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5498" w14:textId="77777777" w:rsidR="004B04FF" w:rsidRPr="005125F4" w:rsidRDefault="000502D5" w:rsidP="00CF1E31">
      <w:pPr>
        <w:jc w:val="center"/>
      </w:pPr>
      <w:r w:rsidRPr="005125F4">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Pr="005125F4" w:rsidRDefault="000502D5" w:rsidP="000502D5">
      <w:pPr>
        <w:jc w:val="center"/>
        <w:rPr>
          <w:b/>
          <w:color w:val="0067B1"/>
          <w:sz w:val="56"/>
        </w:rPr>
      </w:pPr>
      <w:r w:rsidRPr="005125F4">
        <w:rPr>
          <w:b/>
          <w:color w:val="0067B1"/>
          <w:sz w:val="56"/>
        </w:rPr>
        <w:t>EGI-Engage</w:t>
      </w:r>
    </w:p>
    <w:p w14:paraId="6F78A460" w14:textId="77777777" w:rsidR="001C5D2E" w:rsidRPr="005125F4" w:rsidRDefault="001C5D2E" w:rsidP="00E04C11"/>
    <w:p w14:paraId="0246DB82" w14:textId="1FCB5F49" w:rsidR="0099050D" w:rsidRPr="005125F4" w:rsidRDefault="0099050D" w:rsidP="0099050D">
      <w:pPr>
        <w:pStyle w:val="Title"/>
        <w:rPr>
          <w:i w:val="0"/>
        </w:rPr>
      </w:pPr>
      <w:r w:rsidRPr="005125F4">
        <w:rPr>
          <w:i w:val="0"/>
        </w:rPr>
        <w:t>D2.</w:t>
      </w:r>
      <w:r w:rsidR="00505C6D" w:rsidRPr="005125F4">
        <w:rPr>
          <w:i w:val="0"/>
        </w:rPr>
        <w:t>10</w:t>
      </w:r>
      <w:r w:rsidR="003D7B4E">
        <w:rPr>
          <w:i w:val="0"/>
        </w:rPr>
        <w:t xml:space="preserve"> </w:t>
      </w:r>
      <w:del w:id="2" w:author="Kostas Koumantaros" w:date="2016-08-31T16:06:00Z">
        <w:r w:rsidRPr="005125F4">
          <w:rPr>
            <w:i w:val="0"/>
          </w:rPr>
          <w:delText>–</w:delText>
        </w:r>
      </w:del>
      <w:ins w:id="3" w:author="Kostas Koumantaros" w:date="2016-08-31T16:06:00Z">
        <w:r w:rsidR="003D7B4E">
          <w:rPr>
            <w:i w:val="0"/>
          </w:rPr>
          <w:t>-</w:t>
        </w:r>
      </w:ins>
      <w:r w:rsidRPr="005125F4">
        <w:rPr>
          <w:i w:val="0"/>
        </w:rPr>
        <w:t xml:space="preserve"> </w:t>
      </w:r>
      <w:r w:rsidR="006A3865" w:rsidRPr="005125F4">
        <w:rPr>
          <w:i w:val="0"/>
        </w:rPr>
        <w:t>Market Analysis report</w:t>
      </w:r>
      <w:r w:rsidRPr="005125F4">
        <w:rPr>
          <w:i w:val="0"/>
        </w:rPr>
        <w:t xml:space="preserve"> </w:t>
      </w:r>
      <w:r w:rsidR="006A3865" w:rsidRPr="005125F4">
        <w:rPr>
          <w:i w:val="0"/>
        </w:rPr>
        <w:t>of selected sectors</w:t>
      </w:r>
      <w:r w:rsidRPr="005125F4">
        <w:rPr>
          <w:i w:val="0"/>
        </w:rPr>
        <w:t xml:space="preserve"> </w:t>
      </w:r>
    </w:p>
    <w:p w14:paraId="735FBB9A" w14:textId="77777777" w:rsidR="006669E7" w:rsidRPr="005125F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Change w:id="4" w:author="Kostas Koumantaros" w:date="2016-08-31T16:06:00Z">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PrChange>
      </w:tblPr>
      <w:tblGrid>
        <w:gridCol w:w="2835"/>
        <w:gridCol w:w="5103"/>
        <w:tblGridChange w:id="5">
          <w:tblGrid>
            <w:gridCol w:w="2835"/>
            <w:gridCol w:w="5103"/>
          </w:tblGrid>
        </w:tblGridChange>
      </w:tblGrid>
      <w:tr w:rsidR="000502D5" w:rsidRPr="005125F4" w14:paraId="55B9229B" w14:textId="77777777" w:rsidTr="00835E24">
        <w:tc>
          <w:tcPr>
            <w:tcW w:w="2835" w:type="dxa"/>
            <w:tcPrChange w:id="6" w:author="Kostas Koumantaros" w:date="2016-08-31T16:06:00Z">
              <w:tcPr>
                <w:tcW w:w="2835" w:type="dxa"/>
              </w:tcPr>
            </w:tcPrChange>
          </w:tcPr>
          <w:p w14:paraId="3AACF7B0" w14:textId="77777777" w:rsidR="000502D5" w:rsidRPr="005125F4" w:rsidRDefault="000502D5" w:rsidP="00CF1E31">
            <w:pPr>
              <w:pStyle w:val="NoSpacing"/>
              <w:rPr>
                <w:b/>
              </w:rPr>
            </w:pPr>
            <w:r w:rsidRPr="005125F4">
              <w:rPr>
                <w:b/>
              </w:rPr>
              <w:t>Date</w:t>
            </w:r>
          </w:p>
        </w:tc>
        <w:tc>
          <w:tcPr>
            <w:tcW w:w="5103" w:type="dxa"/>
            <w:tcPrChange w:id="7" w:author="Kostas Koumantaros" w:date="2016-08-31T16:06:00Z">
              <w:tcPr>
                <w:tcW w:w="5103" w:type="dxa"/>
              </w:tcPr>
            </w:tcPrChange>
          </w:tcPr>
          <w:p w14:paraId="18A6E558" w14:textId="581339BA" w:rsidR="000502D5" w:rsidRPr="005125F4" w:rsidRDefault="005C606E" w:rsidP="005F533A">
            <w:pPr>
              <w:pStyle w:val="NoSpacing"/>
            </w:pPr>
            <w:r w:rsidRPr="005125F4">
              <w:fldChar w:fldCharType="begin"/>
            </w:r>
            <w:r w:rsidR="006E664E" w:rsidRPr="005125F4">
              <w:instrText xml:space="preserve"> SAVEDATE  \@ "dd MMMM yyyy"  \* MERGEFORMAT </w:instrText>
            </w:r>
            <w:r w:rsidRPr="005125F4">
              <w:fldChar w:fldCharType="separate"/>
            </w:r>
            <w:r w:rsidR="00CC1D88">
              <w:rPr>
                <w:noProof/>
              </w:rPr>
              <w:t>31 August 2016</w:t>
            </w:r>
            <w:r w:rsidRPr="005125F4">
              <w:fldChar w:fldCharType="end"/>
            </w:r>
          </w:p>
        </w:tc>
      </w:tr>
      <w:tr w:rsidR="000502D5" w:rsidRPr="005125F4" w14:paraId="3C10E826" w14:textId="77777777" w:rsidTr="00835E24">
        <w:tc>
          <w:tcPr>
            <w:tcW w:w="2835" w:type="dxa"/>
            <w:tcPrChange w:id="8" w:author="Kostas Koumantaros" w:date="2016-08-31T16:06:00Z">
              <w:tcPr>
                <w:tcW w:w="2835" w:type="dxa"/>
              </w:tcPr>
            </w:tcPrChange>
          </w:tcPr>
          <w:p w14:paraId="3A7172A5" w14:textId="77777777" w:rsidR="000502D5" w:rsidRPr="005125F4" w:rsidRDefault="000502D5" w:rsidP="00CF1E31">
            <w:pPr>
              <w:pStyle w:val="NoSpacing"/>
              <w:rPr>
                <w:b/>
              </w:rPr>
            </w:pPr>
            <w:r w:rsidRPr="005125F4">
              <w:rPr>
                <w:b/>
              </w:rPr>
              <w:t>Activity</w:t>
            </w:r>
          </w:p>
        </w:tc>
        <w:tc>
          <w:tcPr>
            <w:tcW w:w="5103" w:type="dxa"/>
            <w:tcPrChange w:id="9" w:author="Kostas Koumantaros" w:date="2016-08-31T16:06:00Z">
              <w:tcPr>
                <w:tcW w:w="5103" w:type="dxa"/>
              </w:tcPr>
            </w:tcPrChange>
          </w:tcPr>
          <w:p w14:paraId="2D47F1B8" w14:textId="77777777" w:rsidR="000502D5" w:rsidRPr="005125F4" w:rsidRDefault="007E52DA" w:rsidP="00CF1E31">
            <w:pPr>
              <w:pStyle w:val="NoSpacing"/>
            </w:pPr>
            <w:r w:rsidRPr="005125F4">
              <w:t>NA2.3</w:t>
            </w:r>
          </w:p>
        </w:tc>
      </w:tr>
      <w:tr w:rsidR="000502D5" w:rsidRPr="005125F4" w14:paraId="410E84A5" w14:textId="77777777" w:rsidTr="00835E24">
        <w:tc>
          <w:tcPr>
            <w:tcW w:w="2835" w:type="dxa"/>
            <w:tcPrChange w:id="10" w:author="Kostas Koumantaros" w:date="2016-08-31T16:06:00Z">
              <w:tcPr>
                <w:tcW w:w="2835" w:type="dxa"/>
              </w:tcPr>
            </w:tcPrChange>
          </w:tcPr>
          <w:p w14:paraId="6FA6DE81" w14:textId="77777777" w:rsidR="000502D5" w:rsidRPr="005125F4" w:rsidRDefault="00835E24" w:rsidP="00CF1E31">
            <w:pPr>
              <w:pStyle w:val="NoSpacing"/>
              <w:rPr>
                <w:b/>
              </w:rPr>
            </w:pPr>
            <w:r w:rsidRPr="005125F4">
              <w:rPr>
                <w:b/>
              </w:rPr>
              <w:t>Lead Partner</w:t>
            </w:r>
          </w:p>
        </w:tc>
        <w:tc>
          <w:tcPr>
            <w:tcW w:w="5103" w:type="dxa"/>
            <w:tcPrChange w:id="11" w:author="Kostas Koumantaros" w:date="2016-08-31T16:06:00Z">
              <w:tcPr>
                <w:tcW w:w="5103" w:type="dxa"/>
              </w:tcPr>
            </w:tcPrChange>
          </w:tcPr>
          <w:p w14:paraId="6FB2FFDC" w14:textId="65360B0B" w:rsidR="000502D5" w:rsidRPr="005125F4" w:rsidRDefault="005F533A" w:rsidP="00CF1E31">
            <w:pPr>
              <w:pStyle w:val="NoSpacing"/>
            </w:pPr>
            <w:r w:rsidRPr="005125F4">
              <w:t>GRNET</w:t>
            </w:r>
          </w:p>
        </w:tc>
      </w:tr>
      <w:tr w:rsidR="000502D5" w:rsidRPr="005125F4" w14:paraId="70DFB049" w14:textId="77777777" w:rsidTr="00835E24">
        <w:tc>
          <w:tcPr>
            <w:tcW w:w="2835" w:type="dxa"/>
            <w:tcPrChange w:id="12" w:author="Kostas Koumantaros" w:date="2016-08-31T16:06:00Z">
              <w:tcPr>
                <w:tcW w:w="2835" w:type="dxa"/>
              </w:tcPr>
            </w:tcPrChange>
          </w:tcPr>
          <w:p w14:paraId="6503932B" w14:textId="77777777" w:rsidR="000502D5" w:rsidRPr="005125F4" w:rsidRDefault="00835E24" w:rsidP="00CF1E31">
            <w:pPr>
              <w:pStyle w:val="NoSpacing"/>
              <w:rPr>
                <w:b/>
              </w:rPr>
            </w:pPr>
            <w:r w:rsidRPr="005125F4">
              <w:rPr>
                <w:b/>
              </w:rPr>
              <w:t>Document Status</w:t>
            </w:r>
          </w:p>
        </w:tc>
        <w:tc>
          <w:tcPr>
            <w:tcW w:w="5103" w:type="dxa"/>
            <w:tcPrChange w:id="13" w:author="Kostas Koumantaros" w:date="2016-08-31T16:06:00Z">
              <w:tcPr>
                <w:tcW w:w="5103" w:type="dxa"/>
              </w:tcPr>
            </w:tcPrChange>
          </w:tcPr>
          <w:p w14:paraId="5531C1AB" w14:textId="0BD21A6B" w:rsidR="000502D5" w:rsidRPr="005125F4" w:rsidRDefault="008F6F7A" w:rsidP="00CF1E31">
            <w:pPr>
              <w:pStyle w:val="NoSpacing"/>
            </w:pPr>
            <w:r>
              <w:t>FINAL</w:t>
            </w:r>
          </w:p>
        </w:tc>
      </w:tr>
      <w:tr w:rsidR="000502D5" w:rsidRPr="005125F4" w14:paraId="07FF42F2" w14:textId="77777777" w:rsidTr="00835E24">
        <w:tc>
          <w:tcPr>
            <w:tcW w:w="2835" w:type="dxa"/>
            <w:tcPrChange w:id="14" w:author="Kostas Koumantaros" w:date="2016-08-31T16:06:00Z">
              <w:tcPr>
                <w:tcW w:w="2835" w:type="dxa"/>
              </w:tcPr>
            </w:tcPrChange>
          </w:tcPr>
          <w:p w14:paraId="507AC154" w14:textId="77777777" w:rsidR="000502D5" w:rsidRPr="005125F4" w:rsidRDefault="00835E24" w:rsidP="00CF1E31">
            <w:pPr>
              <w:pStyle w:val="NoSpacing"/>
              <w:rPr>
                <w:b/>
              </w:rPr>
            </w:pPr>
            <w:r w:rsidRPr="005125F4">
              <w:rPr>
                <w:b/>
              </w:rPr>
              <w:t>Document Link</w:t>
            </w:r>
          </w:p>
        </w:tc>
        <w:tc>
          <w:tcPr>
            <w:tcW w:w="5103" w:type="dxa"/>
            <w:tcPrChange w:id="15" w:author="Kostas Koumantaros" w:date="2016-08-31T16:06:00Z">
              <w:tcPr>
                <w:tcW w:w="5103" w:type="dxa"/>
              </w:tcPr>
            </w:tcPrChange>
          </w:tcPr>
          <w:p w14:paraId="10578112" w14:textId="164C2C40" w:rsidR="000502D5" w:rsidRPr="005125F4" w:rsidRDefault="005D5B13" w:rsidP="000D2A9C">
            <w:pPr>
              <w:pStyle w:val="NoSpacing"/>
            </w:pPr>
            <w:r>
              <w:fldChar w:fldCharType="begin"/>
            </w:r>
            <w:r>
              <w:instrText xml:space="preserve"> HYPERLINK "https://documents.egi.eu/document/2843" </w:instrText>
            </w:r>
            <w:r>
              <w:fldChar w:fldCharType="separate"/>
            </w:r>
            <w:r w:rsidR="000D2A9C" w:rsidRPr="005125F4">
              <w:rPr>
                <w:rStyle w:val="Hyperlink"/>
              </w:rPr>
              <w:t>https://documents.egi.eu/document/2843</w:t>
            </w:r>
            <w:r>
              <w:rPr>
                <w:rStyle w:val="Hyperlink"/>
              </w:rPr>
              <w:fldChar w:fldCharType="end"/>
            </w:r>
            <w:r w:rsidR="000D2A9C" w:rsidRPr="005125F4">
              <w:t xml:space="preserve"> </w:t>
            </w:r>
          </w:p>
        </w:tc>
      </w:tr>
    </w:tbl>
    <w:p w14:paraId="66B7E241" w14:textId="77777777" w:rsidR="000502D5" w:rsidRPr="005125F4" w:rsidRDefault="000502D5" w:rsidP="000502D5"/>
    <w:p w14:paraId="32714FEE" w14:textId="7ADEF041" w:rsidR="00C60DFE" w:rsidRPr="005125F4" w:rsidRDefault="00A917F0" w:rsidP="00A45FB3">
      <w:pPr>
        <w:ind w:left="360"/>
      </w:pPr>
      <w:r w:rsidRPr="005125F4">
        <w:t>This do</w:t>
      </w:r>
      <w:r w:rsidR="007E52DA" w:rsidRPr="005125F4">
        <w:t xml:space="preserve">cument describes </w:t>
      </w:r>
      <w:ins w:id="16" w:author="Sy Holsinger" w:date="2016-09-02T11:13:00Z">
        <w:r w:rsidR="00EC487F">
          <w:t xml:space="preserve">the </w:t>
        </w:r>
      </w:ins>
      <w:r w:rsidR="00DB637C" w:rsidRPr="005125F4">
        <w:t>market potential</w:t>
      </w:r>
      <w:ins w:id="17" w:author="Kostas Koumantaros" w:date="2016-08-31T16:06:00Z">
        <w:r w:rsidR="00683E39">
          <w:t xml:space="preserve"> of the AgTech</w:t>
        </w:r>
        <w:r w:rsidR="00A45FB3">
          <w:t xml:space="preserve"> sector</w:t>
        </w:r>
      </w:ins>
      <w:r w:rsidR="00DB637C" w:rsidRPr="005125F4">
        <w:t xml:space="preserve">, the actors </w:t>
      </w:r>
      <w:ins w:id="18" w:author="Sy Holsinger" w:date="2016-09-02T11:13:00Z">
        <w:r w:rsidR="00CE2CDB">
          <w:t xml:space="preserve">and </w:t>
        </w:r>
        <w:r w:rsidR="00CE2CDB" w:rsidRPr="005125F4">
          <w:t>value chains</w:t>
        </w:r>
      </w:ins>
      <w:del w:id="19" w:author="Sy Holsinger" w:date="2016-09-02T11:13:00Z">
        <w:r w:rsidR="00DB637C" w:rsidRPr="005125F4" w:rsidDel="00CE2CDB">
          <w:delText>present and the value chains</w:delText>
        </w:r>
      </w:del>
      <w:r w:rsidR="00DB637C" w:rsidRPr="005125F4">
        <w:t xml:space="preserve">, </w:t>
      </w:r>
      <w:del w:id="20" w:author="Sy Holsinger" w:date="2016-09-02T11:14:00Z">
        <w:r w:rsidR="00DB637C" w:rsidRPr="005125F4" w:rsidDel="00CE2CDB">
          <w:delText xml:space="preserve">presents </w:delText>
        </w:r>
      </w:del>
      <w:r w:rsidR="00DB637C" w:rsidRPr="005125F4">
        <w:t xml:space="preserve">the results </w:t>
      </w:r>
      <w:del w:id="21" w:author="Kostas Koumantaros" w:date="2016-08-31T16:06:00Z">
        <w:r w:rsidR="00DB637C" w:rsidRPr="005125F4">
          <w:delText>on</w:delText>
        </w:r>
      </w:del>
      <w:ins w:id="22" w:author="Kostas Koumantaros" w:date="2016-08-31T16:06:00Z">
        <w:r w:rsidR="00DB637C" w:rsidRPr="005125F4">
          <w:t>o</w:t>
        </w:r>
        <w:r w:rsidR="00865188">
          <w:t>f</w:t>
        </w:r>
      </w:ins>
      <w:r w:rsidR="00DB637C" w:rsidRPr="005125F4">
        <w:t xml:space="preserve"> the</w:t>
      </w:r>
      <w:r w:rsidR="000D2A9C" w:rsidRPr="005125F4">
        <w:t xml:space="preserve"> data</w:t>
      </w:r>
      <w:r w:rsidR="00DB637C" w:rsidRPr="005125F4">
        <w:t xml:space="preserve"> requirements</w:t>
      </w:r>
      <w:ins w:id="23" w:author="Kostas Koumantaros" w:date="2016-08-31T16:06:00Z">
        <w:r w:rsidR="00DB637C" w:rsidRPr="005125F4">
          <w:t xml:space="preserve"> </w:t>
        </w:r>
        <w:r w:rsidR="00865188">
          <w:t>analysis</w:t>
        </w:r>
      </w:ins>
      <w:r w:rsidR="00865188">
        <w:t xml:space="preserve"> </w:t>
      </w:r>
      <w:r w:rsidR="00DB637C" w:rsidRPr="005125F4">
        <w:t>and reports on the competing offerings including technical perspective</w:t>
      </w:r>
      <w:r w:rsidR="000D2A9C" w:rsidRPr="005125F4">
        <w:t>s</w:t>
      </w:r>
      <w:r w:rsidR="00DB637C" w:rsidRPr="005125F4">
        <w:t xml:space="preserve"> and </w:t>
      </w:r>
      <w:ins w:id="24" w:author="Sy Holsinger" w:date="2016-09-02T11:14:00Z">
        <w:r w:rsidR="00CE2CDB">
          <w:t xml:space="preserve">specific </w:t>
        </w:r>
      </w:ins>
      <w:r w:rsidR="00DB637C" w:rsidRPr="005125F4">
        <w:t>recommendation</w:t>
      </w:r>
      <w:r w:rsidR="000D2A9C" w:rsidRPr="005125F4">
        <w:t>s</w:t>
      </w:r>
      <w:r w:rsidR="00DB637C" w:rsidRPr="005125F4">
        <w:t xml:space="preserve"> for future business development</w:t>
      </w:r>
      <w:ins w:id="25" w:author="Sy Holsinger" w:date="2016-09-02T11:14:00Z">
        <w:r w:rsidR="00CE2CDB">
          <w:t xml:space="preserve"> within EGI</w:t>
        </w:r>
      </w:ins>
      <w:r w:rsidR="00DB637C" w:rsidRPr="005125F4">
        <w:t>.</w:t>
      </w:r>
    </w:p>
    <w:p w14:paraId="376FB520" w14:textId="1BDAC2D6" w:rsidR="004A3ECF" w:rsidRPr="005125F4" w:rsidRDefault="004A3ECF" w:rsidP="00835E24"/>
    <w:p w14:paraId="53845A7A" w14:textId="77777777" w:rsidR="00835E24" w:rsidRPr="005125F4" w:rsidRDefault="00835E24" w:rsidP="00835E24"/>
    <w:p w14:paraId="178FC999" w14:textId="77777777" w:rsidR="00835E24" w:rsidRPr="005125F4" w:rsidRDefault="00835E24">
      <w:pPr>
        <w:spacing w:after="200"/>
        <w:jc w:val="left"/>
      </w:pPr>
      <w:r w:rsidRPr="005125F4">
        <w:br w:type="page"/>
      </w:r>
    </w:p>
    <w:p w14:paraId="0235ACCE" w14:textId="77777777" w:rsidR="00E8128D" w:rsidRPr="005125F4" w:rsidRDefault="00E8128D" w:rsidP="00E8128D">
      <w:pPr>
        <w:rPr>
          <w:b/>
          <w:color w:val="4F81BD" w:themeColor="accent1"/>
        </w:rPr>
      </w:pPr>
      <w:r w:rsidRPr="005125F4">
        <w:rPr>
          <w:b/>
          <w:color w:val="4F81BD" w:themeColor="accent1"/>
        </w:rPr>
        <w:lastRenderedPageBreak/>
        <w:t xml:space="preserve">COPYRIGHT NOTICE </w:t>
      </w:r>
    </w:p>
    <w:p w14:paraId="6033137B" w14:textId="77777777" w:rsidR="00B60F00" w:rsidRPr="005125F4" w:rsidRDefault="00B60F00" w:rsidP="00B60F00">
      <w:r w:rsidRPr="005125F4">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Pr="005125F4" w:rsidRDefault="00B60F00" w:rsidP="00B60F00">
      <w:r w:rsidRPr="005125F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6267B26" w14:textId="77777777" w:rsidR="002E5F1F" w:rsidRPr="005125F4" w:rsidRDefault="002E5F1F" w:rsidP="00E8128D">
      <w:pPr>
        <w:rPr>
          <w:b/>
          <w:color w:val="4F81BD" w:themeColor="accent1"/>
        </w:rPr>
      </w:pPr>
      <w:r w:rsidRPr="005125F4">
        <w:rPr>
          <w:b/>
          <w:color w:val="4F81BD" w:themeColor="accent1"/>
        </w:rPr>
        <w:t>DELIVERY SLIP</w:t>
      </w:r>
    </w:p>
    <w:tbl>
      <w:tblPr>
        <w:tblStyle w:val="TableGrid"/>
        <w:tblW w:w="0" w:type="auto"/>
        <w:tblLook w:val="04A0" w:firstRow="1" w:lastRow="0" w:firstColumn="1" w:lastColumn="0" w:noHBand="0" w:noVBand="1"/>
        <w:tblPrChange w:id="26" w:author="Kostas Koumantaros" w:date="2016-08-31T16:06:00Z">
          <w:tblPr>
            <w:tblStyle w:val="TableGrid"/>
            <w:tblW w:w="0" w:type="auto"/>
            <w:tblLook w:val="04A0" w:firstRow="1" w:lastRow="0" w:firstColumn="1" w:lastColumn="0" w:noHBand="0" w:noVBand="1"/>
          </w:tblPr>
        </w:tblPrChange>
      </w:tblPr>
      <w:tblGrid>
        <w:gridCol w:w="2310"/>
        <w:gridCol w:w="3610"/>
        <w:gridCol w:w="1843"/>
        <w:gridCol w:w="1479"/>
        <w:tblGridChange w:id="27">
          <w:tblGrid>
            <w:gridCol w:w="2310"/>
            <w:gridCol w:w="3610"/>
            <w:gridCol w:w="1843"/>
            <w:gridCol w:w="1479"/>
          </w:tblGrid>
        </w:tblGridChange>
      </w:tblGrid>
      <w:tr w:rsidR="002E5F1F" w:rsidRPr="005125F4" w14:paraId="0566E205" w14:textId="77777777" w:rsidTr="00E04C11">
        <w:tc>
          <w:tcPr>
            <w:tcW w:w="2310" w:type="dxa"/>
            <w:shd w:val="clear" w:color="auto" w:fill="B8CCE4" w:themeFill="accent1" w:themeFillTint="66"/>
            <w:tcPrChange w:id="28" w:author="Kostas Koumantaros" w:date="2016-08-31T16:06:00Z">
              <w:tcPr>
                <w:tcW w:w="2310" w:type="dxa"/>
                <w:shd w:val="clear" w:color="auto" w:fill="B8CCE4" w:themeFill="accent1" w:themeFillTint="66"/>
              </w:tcPr>
            </w:tcPrChange>
          </w:tcPr>
          <w:p w14:paraId="0D4F1974" w14:textId="77777777" w:rsidR="002E5F1F" w:rsidRPr="005125F4" w:rsidRDefault="002E5F1F" w:rsidP="002E5F1F">
            <w:pPr>
              <w:pStyle w:val="NoSpacing"/>
              <w:rPr>
                <w:b/>
              </w:rPr>
            </w:pPr>
          </w:p>
        </w:tc>
        <w:tc>
          <w:tcPr>
            <w:tcW w:w="3610" w:type="dxa"/>
            <w:shd w:val="clear" w:color="auto" w:fill="B8CCE4" w:themeFill="accent1" w:themeFillTint="66"/>
            <w:tcPrChange w:id="29" w:author="Kostas Koumantaros" w:date="2016-08-31T16:06:00Z">
              <w:tcPr>
                <w:tcW w:w="3610" w:type="dxa"/>
                <w:shd w:val="clear" w:color="auto" w:fill="B8CCE4" w:themeFill="accent1" w:themeFillTint="66"/>
              </w:tcPr>
            </w:tcPrChange>
          </w:tcPr>
          <w:p w14:paraId="2E9036E8" w14:textId="77777777" w:rsidR="002E5F1F" w:rsidRPr="005125F4" w:rsidRDefault="002E5F1F" w:rsidP="002E5F1F">
            <w:pPr>
              <w:pStyle w:val="NoSpacing"/>
              <w:rPr>
                <w:b/>
                <w:i/>
              </w:rPr>
            </w:pPr>
            <w:r w:rsidRPr="005125F4">
              <w:rPr>
                <w:b/>
                <w:i/>
              </w:rPr>
              <w:t>Name</w:t>
            </w:r>
          </w:p>
        </w:tc>
        <w:tc>
          <w:tcPr>
            <w:tcW w:w="1843" w:type="dxa"/>
            <w:shd w:val="clear" w:color="auto" w:fill="B8CCE4" w:themeFill="accent1" w:themeFillTint="66"/>
            <w:tcPrChange w:id="30" w:author="Kostas Koumantaros" w:date="2016-08-31T16:06:00Z">
              <w:tcPr>
                <w:tcW w:w="1843" w:type="dxa"/>
                <w:shd w:val="clear" w:color="auto" w:fill="B8CCE4" w:themeFill="accent1" w:themeFillTint="66"/>
              </w:tcPr>
            </w:tcPrChange>
          </w:tcPr>
          <w:p w14:paraId="6D972BDC" w14:textId="77777777" w:rsidR="002E5F1F" w:rsidRPr="005125F4" w:rsidRDefault="002E5F1F" w:rsidP="002E5F1F">
            <w:pPr>
              <w:pStyle w:val="NoSpacing"/>
              <w:rPr>
                <w:b/>
                <w:i/>
              </w:rPr>
            </w:pPr>
            <w:r w:rsidRPr="005125F4">
              <w:rPr>
                <w:b/>
                <w:i/>
              </w:rPr>
              <w:t>Partner/Activity</w:t>
            </w:r>
          </w:p>
        </w:tc>
        <w:tc>
          <w:tcPr>
            <w:tcW w:w="1479" w:type="dxa"/>
            <w:shd w:val="clear" w:color="auto" w:fill="B8CCE4" w:themeFill="accent1" w:themeFillTint="66"/>
            <w:tcPrChange w:id="31" w:author="Kostas Koumantaros" w:date="2016-08-31T16:06:00Z">
              <w:tcPr>
                <w:tcW w:w="1479" w:type="dxa"/>
                <w:shd w:val="clear" w:color="auto" w:fill="B8CCE4" w:themeFill="accent1" w:themeFillTint="66"/>
              </w:tcPr>
            </w:tcPrChange>
          </w:tcPr>
          <w:p w14:paraId="5B7A7EFF" w14:textId="77777777" w:rsidR="002E5F1F" w:rsidRPr="005125F4" w:rsidRDefault="002E5F1F" w:rsidP="002E5F1F">
            <w:pPr>
              <w:pStyle w:val="NoSpacing"/>
              <w:rPr>
                <w:b/>
                <w:i/>
              </w:rPr>
            </w:pPr>
            <w:r w:rsidRPr="005125F4">
              <w:rPr>
                <w:b/>
                <w:i/>
              </w:rPr>
              <w:t>Date</w:t>
            </w:r>
          </w:p>
        </w:tc>
      </w:tr>
      <w:tr w:rsidR="002E5F1F" w:rsidRPr="005125F4" w14:paraId="31825B8B" w14:textId="77777777" w:rsidTr="00E04C11">
        <w:tc>
          <w:tcPr>
            <w:tcW w:w="2310" w:type="dxa"/>
            <w:shd w:val="clear" w:color="auto" w:fill="B8CCE4" w:themeFill="accent1" w:themeFillTint="66"/>
            <w:tcPrChange w:id="32" w:author="Kostas Koumantaros" w:date="2016-08-31T16:06:00Z">
              <w:tcPr>
                <w:tcW w:w="2310" w:type="dxa"/>
                <w:shd w:val="clear" w:color="auto" w:fill="B8CCE4" w:themeFill="accent1" w:themeFillTint="66"/>
              </w:tcPr>
            </w:tcPrChange>
          </w:tcPr>
          <w:p w14:paraId="56F98413" w14:textId="77777777" w:rsidR="002E5F1F" w:rsidRPr="005125F4" w:rsidRDefault="002E5F1F" w:rsidP="002E5F1F">
            <w:pPr>
              <w:pStyle w:val="NoSpacing"/>
              <w:rPr>
                <w:b/>
              </w:rPr>
            </w:pPr>
            <w:r w:rsidRPr="005125F4">
              <w:rPr>
                <w:b/>
              </w:rPr>
              <w:t>From:</w:t>
            </w:r>
          </w:p>
        </w:tc>
        <w:tc>
          <w:tcPr>
            <w:tcW w:w="3610" w:type="dxa"/>
            <w:tcPrChange w:id="33" w:author="Kostas Koumantaros" w:date="2016-08-31T16:06:00Z">
              <w:tcPr>
                <w:tcW w:w="3610" w:type="dxa"/>
              </w:tcPr>
            </w:tcPrChange>
          </w:tcPr>
          <w:p w14:paraId="3D4CB7D3" w14:textId="64ACD6C1" w:rsidR="002E5F1F" w:rsidRPr="005125F4" w:rsidRDefault="0019574E" w:rsidP="002E5F1F">
            <w:pPr>
              <w:pStyle w:val="NoSpacing"/>
            </w:pPr>
            <w:r>
              <w:t xml:space="preserve">Kostas Koumantaros </w:t>
            </w:r>
            <w:del w:id="34" w:author="Kostas Koumantaros" w:date="2016-08-31T16:06:00Z">
              <w:r w:rsidR="005F533A" w:rsidRPr="005125F4">
                <w:delText>(GRNET)</w:delText>
              </w:r>
            </w:del>
          </w:p>
        </w:tc>
        <w:tc>
          <w:tcPr>
            <w:tcW w:w="1843" w:type="dxa"/>
            <w:tcPrChange w:id="35" w:author="Kostas Koumantaros" w:date="2016-08-31T16:06:00Z">
              <w:tcPr>
                <w:tcW w:w="1843" w:type="dxa"/>
              </w:tcPr>
            </w:tcPrChange>
          </w:tcPr>
          <w:p w14:paraId="4334FB36" w14:textId="47135779" w:rsidR="002E5F1F" w:rsidRPr="005125F4" w:rsidRDefault="005F533A" w:rsidP="002E5F1F">
            <w:pPr>
              <w:pStyle w:val="NoSpacing"/>
            </w:pPr>
            <w:r w:rsidRPr="005125F4">
              <w:t>GRNET</w:t>
            </w:r>
            <w:r w:rsidR="0062516B" w:rsidRPr="005125F4">
              <w:t>/NA2.3</w:t>
            </w:r>
          </w:p>
        </w:tc>
        <w:tc>
          <w:tcPr>
            <w:tcW w:w="1479" w:type="dxa"/>
            <w:tcPrChange w:id="36" w:author="Kostas Koumantaros" w:date="2016-08-31T16:06:00Z">
              <w:tcPr>
                <w:tcW w:w="1479" w:type="dxa"/>
              </w:tcPr>
            </w:tcPrChange>
          </w:tcPr>
          <w:p w14:paraId="62960D1F" w14:textId="77777777" w:rsidR="002E5F1F" w:rsidRPr="005125F4" w:rsidRDefault="002E5F1F" w:rsidP="002E5F1F">
            <w:pPr>
              <w:pStyle w:val="NoSpacing"/>
            </w:pPr>
          </w:p>
        </w:tc>
      </w:tr>
      <w:tr w:rsidR="002E5F1F" w:rsidRPr="005125F4" w14:paraId="314A4F7A" w14:textId="77777777" w:rsidTr="00E04C11">
        <w:tc>
          <w:tcPr>
            <w:tcW w:w="2310" w:type="dxa"/>
            <w:shd w:val="clear" w:color="auto" w:fill="B8CCE4" w:themeFill="accent1" w:themeFillTint="66"/>
            <w:tcPrChange w:id="37" w:author="Kostas Koumantaros" w:date="2016-08-31T16:06:00Z">
              <w:tcPr>
                <w:tcW w:w="2310" w:type="dxa"/>
                <w:shd w:val="clear" w:color="auto" w:fill="B8CCE4" w:themeFill="accent1" w:themeFillTint="66"/>
              </w:tcPr>
            </w:tcPrChange>
          </w:tcPr>
          <w:p w14:paraId="70FEB1F1" w14:textId="77777777" w:rsidR="002E5F1F" w:rsidRPr="005125F4" w:rsidRDefault="002E5F1F" w:rsidP="002E5F1F">
            <w:pPr>
              <w:pStyle w:val="NoSpacing"/>
              <w:rPr>
                <w:b/>
              </w:rPr>
            </w:pPr>
            <w:r w:rsidRPr="005125F4">
              <w:rPr>
                <w:b/>
              </w:rPr>
              <w:t>Moderated by:</w:t>
            </w:r>
          </w:p>
        </w:tc>
        <w:tc>
          <w:tcPr>
            <w:tcW w:w="3610" w:type="dxa"/>
            <w:tcPrChange w:id="38" w:author="Kostas Koumantaros" w:date="2016-08-31T16:06:00Z">
              <w:tcPr>
                <w:tcW w:w="3610" w:type="dxa"/>
              </w:tcPr>
            </w:tcPrChange>
          </w:tcPr>
          <w:p w14:paraId="75FD7192" w14:textId="77777777" w:rsidR="002E5F1F" w:rsidRPr="005125F4" w:rsidRDefault="002E5F1F" w:rsidP="002E5F1F">
            <w:pPr>
              <w:pStyle w:val="NoSpacing"/>
            </w:pPr>
          </w:p>
        </w:tc>
        <w:tc>
          <w:tcPr>
            <w:tcW w:w="1843" w:type="dxa"/>
            <w:tcPrChange w:id="39" w:author="Kostas Koumantaros" w:date="2016-08-31T16:06:00Z">
              <w:tcPr>
                <w:tcW w:w="1843" w:type="dxa"/>
              </w:tcPr>
            </w:tcPrChange>
          </w:tcPr>
          <w:p w14:paraId="16FAD42B" w14:textId="77777777" w:rsidR="002E5F1F" w:rsidRPr="005125F4" w:rsidRDefault="002E5F1F" w:rsidP="002E5F1F">
            <w:pPr>
              <w:pStyle w:val="NoSpacing"/>
            </w:pPr>
          </w:p>
        </w:tc>
        <w:tc>
          <w:tcPr>
            <w:tcW w:w="1479" w:type="dxa"/>
            <w:tcPrChange w:id="40" w:author="Kostas Koumantaros" w:date="2016-08-31T16:06:00Z">
              <w:tcPr>
                <w:tcW w:w="1479" w:type="dxa"/>
              </w:tcPr>
            </w:tcPrChange>
          </w:tcPr>
          <w:p w14:paraId="2FAA3F47" w14:textId="77777777" w:rsidR="002E5F1F" w:rsidRPr="005125F4" w:rsidRDefault="002E5F1F" w:rsidP="002E5F1F">
            <w:pPr>
              <w:pStyle w:val="NoSpacing"/>
            </w:pPr>
          </w:p>
        </w:tc>
      </w:tr>
      <w:tr w:rsidR="002E5F1F" w:rsidRPr="005125F4" w14:paraId="2AD08968" w14:textId="77777777" w:rsidTr="00E04C11">
        <w:tc>
          <w:tcPr>
            <w:tcW w:w="2310" w:type="dxa"/>
            <w:shd w:val="clear" w:color="auto" w:fill="B8CCE4" w:themeFill="accent1" w:themeFillTint="66"/>
            <w:tcPrChange w:id="41" w:author="Kostas Koumantaros" w:date="2016-08-31T16:06:00Z">
              <w:tcPr>
                <w:tcW w:w="2310" w:type="dxa"/>
                <w:shd w:val="clear" w:color="auto" w:fill="B8CCE4" w:themeFill="accent1" w:themeFillTint="66"/>
              </w:tcPr>
            </w:tcPrChange>
          </w:tcPr>
          <w:p w14:paraId="0AD7B625" w14:textId="77777777" w:rsidR="002E5F1F" w:rsidRPr="005125F4" w:rsidRDefault="002E5F1F" w:rsidP="002E5F1F">
            <w:pPr>
              <w:pStyle w:val="NoSpacing"/>
              <w:rPr>
                <w:b/>
              </w:rPr>
            </w:pPr>
            <w:r w:rsidRPr="005125F4">
              <w:rPr>
                <w:b/>
              </w:rPr>
              <w:t>Reviewed by</w:t>
            </w:r>
          </w:p>
        </w:tc>
        <w:tc>
          <w:tcPr>
            <w:tcW w:w="3610" w:type="dxa"/>
            <w:tcPrChange w:id="42" w:author="Kostas Koumantaros" w:date="2016-08-31T16:06:00Z">
              <w:tcPr>
                <w:tcW w:w="3610" w:type="dxa"/>
              </w:tcPr>
            </w:tcPrChange>
          </w:tcPr>
          <w:p w14:paraId="7C9DF29B" w14:textId="77777777" w:rsidR="00DA59E6" w:rsidRDefault="00DA59E6" w:rsidP="00DA59E6">
            <w:pPr>
              <w:pStyle w:val="NoSpacing"/>
              <w:rPr>
                <w:ins w:id="43" w:author="Kostas Koumantaros" w:date="2016-08-31T16:06:00Z"/>
              </w:rPr>
            </w:pPr>
            <w:ins w:id="44" w:author="Kostas Koumantaros" w:date="2016-08-31T16:06:00Z">
              <w:r>
                <w:t>T. Ferrari</w:t>
              </w:r>
            </w:ins>
          </w:p>
          <w:p w14:paraId="10734D1C" w14:textId="52711DC4" w:rsidR="002E5F1F" w:rsidRPr="005125F4" w:rsidRDefault="00DA59E6" w:rsidP="00DA59E6">
            <w:pPr>
              <w:pStyle w:val="NoSpacing"/>
            </w:pPr>
            <w:ins w:id="45" w:author="Kostas Koumantaros" w:date="2016-08-31T16:06:00Z">
              <w:r>
                <w:t>B. Kryza</w:t>
              </w:r>
            </w:ins>
          </w:p>
        </w:tc>
        <w:tc>
          <w:tcPr>
            <w:tcW w:w="1843" w:type="dxa"/>
            <w:tcPrChange w:id="46" w:author="Kostas Koumantaros" w:date="2016-08-31T16:06:00Z">
              <w:tcPr>
                <w:tcW w:w="1843" w:type="dxa"/>
              </w:tcPr>
            </w:tcPrChange>
          </w:tcPr>
          <w:p w14:paraId="3261F055" w14:textId="7A7374B1" w:rsidR="002E5F1F" w:rsidRPr="005125F4" w:rsidRDefault="0019574E" w:rsidP="002E5F1F">
            <w:pPr>
              <w:pStyle w:val="NoSpacing"/>
            </w:pPr>
            <w:ins w:id="47" w:author="Kostas Koumantaros" w:date="2016-08-31T16:06:00Z">
              <w:r>
                <w:t>EGI Foundation/NA1</w:t>
              </w:r>
            </w:ins>
          </w:p>
        </w:tc>
        <w:tc>
          <w:tcPr>
            <w:tcW w:w="1479" w:type="dxa"/>
            <w:tcPrChange w:id="48" w:author="Kostas Koumantaros" w:date="2016-08-31T16:06:00Z">
              <w:tcPr>
                <w:tcW w:w="1479" w:type="dxa"/>
              </w:tcPr>
            </w:tcPrChange>
          </w:tcPr>
          <w:p w14:paraId="724DB974" w14:textId="16F380D1" w:rsidR="002E5F1F" w:rsidRPr="005125F4" w:rsidRDefault="0019574E" w:rsidP="002E5F1F">
            <w:pPr>
              <w:pStyle w:val="NoSpacing"/>
            </w:pPr>
            <w:ins w:id="49" w:author="Kostas Koumantaros" w:date="2016-08-31T16:06:00Z">
              <w:r>
                <w:t>22 Aug 2016</w:t>
              </w:r>
            </w:ins>
          </w:p>
        </w:tc>
      </w:tr>
      <w:tr w:rsidR="002E5F1F" w:rsidRPr="005125F4" w14:paraId="51C3CC1D" w14:textId="77777777" w:rsidTr="00E04C11">
        <w:tc>
          <w:tcPr>
            <w:tcW w:w="2310" w:type="dxa"/>
            <w:shd w:val="clear" w:color="auto" w:fill="B8CCE4" w:themeFill="accent1" w:themeFillTint="66"/>
            <w:tcPrChange w:id="50" w:author="Kostas Koumantaros" w:date="2016-08-31T16:06:00Z">
              <w:tcPr>
                <w:tcW w:w="2310" w:type="dxa"/>
                <w:shd w:val="clear" w:color="auto" w:fill="B8CCE4" w:themeFill="accent1" w:themeFillTint="66"/>
              </w:tcPr>
            </w:tcPrChange>
          </w:tcPr>
          <w:p w14:paraId="1D3434C6" w14:textId="77777777" w:rsidR="002E5F1F" w:rsidRPr="005125F4" w:rsidRDefault="002E5F1F" w:rsidP="002E5F1F">
            <w:pPr>
              <w:pStyle w:val="NoSpacing"/>
              <w:rPr>
                <w:b/>
              </w:rPr>
            </w:pPr>
            <w:r w:rsidRPr="005125F4">
              <w:rPr>
                <w:b/>
              </w:rPr>
              <w:t>Approved by:</w:t>
            </w:r>
          </w:p>
        </w:tc>
        <w:tc>
          <w:tcPr>
            <w:tcW w:w="3610" w:type="dxa"/>
            <w:tcPrChange w:id="51" w:author="Kostas Koumantaros" w:date="2016-08-31T16:06:00Z">
              <w:tcPr>
                <w:tcW w:w="3610" w:type="dxa"/>
              </w:tcPr>
            </w:tcPrChange>
          </w:tcPr>
          <w:p w14:paraId="76D9492C" w14:textId="77777777" w:rsidR="002E5F1F" w:rsidRPr="005125F4" w:rsidRDefault="002E5F1F" w:rsidP="002E5F1F">
            <w:pPr>
              <w:pStyle w:val="NoSpacing"/>
            </w:pPr>
          </w:p>
        </w:tc>
        <w:tc>
          <w:tcPr>
            <w:tcW w:w="1843" w:type="dxa"/>
            <w:tcPrChange w:id="52" w:author="Kostas Koumantaros" w:date="2016-08-31T16:06:00Z">
              <w:tcPr>
                <w:tcW w:w="1843" w:type="dxa"/>
              </w:tcPr>
            </w:tcPrChange>
          </w:tcPr>
          <w:p w14:paraId="08D91480" w14:textId="77777777" w:rsidR="002E5F1F" w:rsidRPr="005125F4" w:rsidRDefault="002E5F1F" w:rsidP="002E5F1F">
            <w:pPr>
              <w:pStyle w:val="NoSpacing"/>
            </w:pPr>
          </w:p>
        </w:tc>
        <w:tc>
          <w:tcPr>
            <w:tcW w:w="1479" w:type="dxa"/>
            <w:tcPrChange w:id="53" w:author="Kostas Koumantaros" w:date="2016-08-31T16:06:00Z">
              <w:tcPr>
                <w:tcW w:w="1479" w:type="dxa"/>
              </w:tcPr>
            </w:tcPrChange>
          </w:tcPr>
          <w:p w14:paraId="0AF41B31" w14:textId="77777777" w:rsidR="002E5F1F" w:rsidRPr="005125F4" w:rsidRDefault="002E5F1F" w:rsidP="002E5F1F">
            <w:pPr>
              <w:pStyle w:val="NoSpacing"/>
            </w:pPr>
          </w:p>
        </w:tc>
      </w:tr>
    </w:tbl>
    <w:p w14:paraId="5F7A5FE8" w14:textId="77777777" w:rsidR="002E5F1F" w:rsidRPr="005125F4" w:rsidRDefault="002E5F1F" w:rsidP="002E5F1F"/>
    <w:p w14:paraId="74BE2C48" w14:textId="77777777" w:rsidR="002E5F1F" w:rsidRPr="005125F4" w:rsidRDefault="002E5F1F" w:rsidP="002E5F1F">
      <w:pPr>
        <w:rPr>
          <w:b/>
          <w:color w:val="4F81BD" w:themeColor="accent1"/>
        </w:rPr>
      </w:pPr>
      <w:r w:rsidRPr="005125F4">
        <w:rPr>
          <w:b/>
          <w:color w:val="4F81BD" w:themeColor="accent1"/>
        </w:rPr>
        <w:t>DOCUMENT LOG</w:t>
      </w:r>
    </w:p>
    <w:tbl>
      <w:tblPr>
        <w:tblStyle w:val="TableGrid"/>
        <w:tblW w:w="0" w:type="auto"/>
        <w:tblLook w:val="04A0" w:firstRow="1" w:lastRow="0" w:firstColumn="1" w:lastColumn="0" w:noHBand="0" w:noVBand="1"/>
        <w:tblPrChange w:id="54" w:author="Kostas Koumantaros" w:date="2016-08-31T16:06:00Z">
          <w:tblPr>
            <w:tblStyle w:val="TableGrid"/>
            <w:tblW w:w="0" w:type="auto"/>
            <w:tblLook w:val="04A0" w:firstRow="1" w:lastRow="0" w:firstColumn="1" w:lastColumn="0" w:noHBand="0" w:noVBand="1"/>
          </w:tblPr>
        </w:tblPrChange>
      </w:tblPr>
      <w:tblGrid>
        <w:gridCol w:w="812"/>
        <w:gridCol w:w="1413"/>
        <w:gridCol w:w="4687"/>
        <w:gridCol w:w="2330"/>
        <w:tblGridChange w:id="55">
          <w:tblGrid>
            <w:gridCol w:w="812"/>
            <w:gridCol w:w="1413"/>
            <w:gridCol w:w="4687"/>
            <w:gridCol w:w="2330"/>
          </w:tblGrid>
        </w:tblGridChange>
      </w:tblGrid>
      <w:tr w:rsidR="002E5F1F" w:rsidRPr="005125F4" w14:paraId="1A96A3F8" w14:textId="77777777" w:rsidTr="00423E90">
        <w:tc>
          <w:tcPr>
            <w:tcW w:w="812" w:type="dxa"/>
            <w:shd w:val="clear" w:color="auto" w:fill="B8CCE4" w:themeFill="accent1" w:themeFillTint="66"/>
            <w:tcPrChange w:id="56" w:author="Kostas Koumantaros" w:date="2016-08-31T16:06:00Z">
              <w:tcPr>
                <w:tcW w:w="812" w:type="dxa"/>
                <w:shd w:val="clear" w:color="auto" w:fill="B8CCE4" w:themeFill="accent1" w:themeFillTint="66"/>
              </w:tcPr>
            </w:tcPrChange>
          </w:tcPr>
          <w:p w14:paraId="3EB5C0AA" w14:textId="77777777" w:rsidR="002E5F1F" w:rsidRPr="005125F4" w:rsidRDefault="002E5F1F" w:rsidP="008F04A6">
            <w:pPr>
              <w:pStyle w:val="NoSpacing"/>
              <w:rPr>
                <w:b/>
                <w:i/>
              </w:rPr>
            </w:pPr>
            <w:r w:rsidRPr="005125F4">
              <w:rPr>
                <w:b/>
                <w:i/>
              </w:rPr>
              <w:t>Issue</w:t>
            </w:r>
          </w:p>
        </w:tc>
        <w:tc>
          <w:tcPr>
            <w:tcW w:w="1413" w:type="dxa"/>
            <w:shd w:val="clear" w:color="auto" w:fill="B8CCE4" w:themeFill="accent1" w:themeFillTint="66"/>
            <w:tcPrChange w:id="57" w:author="Kostas Koumantaros" w:date="2016-08-31T16:06:00Z">
              <w:tcPr>
                <w:tcW w:w="1413" w:type="dxa"/>
                <w:shd w:val="clear" w:color="auto" w:fill="B8CCE4" w:themeFill="accent1" w:themeFillTint="66"/>
              </w:tcPr>
            </w:tcPrChange>
          </w:tcPr>
          <w:p w14:paraId="5DAD12FF" w14:textId="77777777" w:rsidR="002E5F1F" w:rsidRPr="005125F4" w:rsidRDefault="002E5F1F" w:rsidP="008F04A6">
            <w:pPr>
              <w:pStyle w:val="NoSpacing"/>
              <w:rPr>
                <w:b/>
                <w:i/>
              </w:rPr>
            </w:pPr>
            <w:r w:rsidRPr="005125F4">
              <w:rPr>
                <w:b/>
                <w:i/>
              </w:rPr>
              <w:t>Date</w:t>
            </w:r>
          </w:p>
        </w:tc>
        <w:tc>
          <w:tcPr>
            <w:tcW w:w="4687" w:type="dxa"/>
            <w:shd w:val="clear" w:color="auto" w:fill="B8CCE4" w:themeFill="accent1" w:themeFillTint="66"/>
            <w:tcPrChange w:id="58" w:author="Kostas Koumantaros" w:date="2016-08-31T16:06:00Z">
              <w:tcPr>
                <w:tcW w:w="4687" w:type="dxa"/>
                <w:shd w:val="clear" w:color="auto" w:fill="B8CCE4" w:themeFill="accent1" w:themeFillTint="66"/>
              </w:tcPr>
            </w:tcPrChange>
          </w:tcPr>
          <w:p w14:paraId="53BEA74A" w14:textId="77777777" w:rsidR="002E5F1F" w:rsidRPr="005125F4" w:rsidRDefault="002E5F1F" w:rsidP="008F04A6">
            <w:pPr>
              <w:pStyle w:val="NoSpacing"/>
              <w:rPr>
                <w:b/>
                <w:i/>
              </w:rPr>
            </w:pPr>
            <w:r w:rsidRPr="005125F4">
              <w:rPr>
                <w:b/>
                <w:i/>
              </w:rPr>
              <w:t>Comment</w:t>
            </w:r>
          </w:p>
        </w:tc>
        <w:tc>
          <w:tcPr>
            <w:tcW w:w="2330" w:type="dxa"/>
            <w:shd w:val="clear" w:color="auto" w:fill="B8CCE4" w:themeFill="accent1" w:themeFillTint="66"/>
            <w:tcPrChange w:id="59" w:author="Kostas Koumantaros" w:date="2016-08-31T16:06:00Z">
              <w:tcPr>
                <w:tcW w:w="2330" w:type="dxa"/>
                <w:shd w:val="clear" w:color="auto" w:fill="B8CCE4" w:themeFill="accent1" w:themeFillTint="66"/>
              </w:tcPr>
            </w:tcPrChange>
          </w:tcPr>
          <w:p w14:paraId="542495E0" w14:textId="77777777" w:rsidR="002E5F1F" w:rsidRPr="005125F4" w:rsidRDefault="002E5F1F" w:rsidP="008F04A6">
            <w:pPr>
              <w:pStyle w:val="NoSpacing"/>
              <w:rPr>
                <w:b/>
                <w:i/>
              </w:rPr>
            </w:pPr>
            <w:r w:rsidRPr="005125F4">
              <w:rPr>
                <w:b/>
                <w:i/>
              </w:rPr>
              <w:t>Author/Partner</w:t>
            </w:r>
          </w:p>
        </w:tc>
      </w:tr>
      <w:tr w:rsidR="002E5F1F" w:rsidRPr="005125F4" w14:paraId="74B70143" w14:textId="77777777" w:rsidTr="00423E90">
        <w:tc>
          <w:tcPr>
            <w:tcW w:w="812" w:type="dxa"/>
            <w:shd w:val="clear" w:color="auto" w:fill="auto"/>
            <w:tcPrChange w:id="60" w:author="Kostas Koumantaros" w:date="2016-08-31T16:06:00Z">
              <w:tcPr>
                <w:tcW w:w="812" w:type="dxa"/>
                <w:shd w:val="clear" w:color="auto" w:fill="auto"/>
              </w:tcPr>
            </w:tcPrChange>
          </w:tcPr>
          <w:p w14:paraId="201D22A9" w14:textId="67E27910" w:rsidR="002E5F1F" w:rsidRPr="005125F4" w:rsidRDefault="009B5CB3" w:rsidP="008F04A6">
            <w:pPr>
              <w:pStyle w:val="NoSpacing"/>
              <w:rPr>
                <w:b/>
              </w:rPr>
            </w:pPr>
            <w:r w:rsidRPr="005125F4">
              <w:rPr>
                <w:b/>
              </w:rPr>
              <w:t>V0.1</w:t>
            </w:r>
          </w:p>
        </w:tc>
        <w:tc>
          <w:tcPr>
            <w:tcW w:w="1413" w:type="dxa"/>
            <w:shd w:val="clear" w:color="auto" w:fill="auto"/>
            <w:tcPrChange w:id="61" w:author="Kostas Koumantaros" w:date="2016-08-31T16:06:00Z">
              <w:tcPr>
                <w:tcW w:w="1413" w:type="dxa"/>
                <w:shd w:val="clear" w:color="auto" w:fill="auto"/>
              </w:tcPr>
            </w:tcPrChange>
          </w:tcPr>
          <w:p w14:paraId="18C75E66" w14:textId="764B3C71" w:rsidR="002E5F1F" w:rsidRPr="005125F4" w:rsidRDefault="009B5CB3" w:rsidP="008F04A6">
            <w:pPr>
              <w:pStyle w:val="NoSpacing"/>
            </w:pPr>
            <w:r w:rsidRPr="005125F4">
              <w:t>31-01-2016</w:t>
            </w:r>
          </w:p>
        </w:tc>
        <w:tc>
          <w:tcPr>
            <w:tcW w:w="4687" w:type="dxa"/>
            <w:shd w:val="clear" w:color="auto" w:fill="auto"/>
            <w:tcPrChange w:id="62" w:author="Kostas Koumantaros" w:date="2016-08-31T16:06:00Z">
              <w:tcPr>
                <w:tcW w:w="4687" w:type="dxa"/>
                <w:shd w:val="clear" w:color="auto" w:fill="auto"/>
              </w:tcPr>
            </w:tcPrChange>
          </w:tcPr>
          <w:p w14:paraId="337D40F4" w14:textId="77777777" w:rsidR="002E5F1F" w:rsidRPr="005125F4" w:rsidRDefault="008F04A6" w:rsidP="008F04A6">
            <w:pPr>
              <w:pStyle w:val="NoSpacing"/>
            </w:pPr>
            <w:r w:rsidRPr="005125F4">
              <w:t>Dr</w:t>
            </w:r>
            <w:r w:rsidR="00423E90" w:rsidRPr="005125F4">
              <w:t>a</w:t>
            </w:r>
            <w:r w:rsidRPr="005125F4">
              <w:t>ft ToC</w:t>
            </w:r>
          </w:p>
        </w:tc>
        <w:tc>
          <w:tcPr>
            <w:tcW w:w="2330" w:type="dxa"/>
            <w:shd w:val="clear" w:color="auto" w:fill="auto"/>
            <w:tcPrChange w:id="63" w:author="Kostas Koumantaros" w:date="2016-08-31T16:06:00Z">
              <w:tcPr>
                <w:tcW w:w="2330" w:type="dxa"/>
                <w:shd w:val="clear" w:color="auto" w:fill="auto"/>
              </w:tcPr>
            </w:tcPrChange>
          </w:tcPr>
          <w:p w14:paraId="67319892" w14:textId="1C61142F" w:rsidR="002E5F1F" w:rsidRPr="005125F4" w:rsidRDefault="005F533A" w:rsidP="0092419D">
            <w:pPr>
              <w:pStyle w:val="NoSpacing"/>
              <w:jc w:val="left"/>
            </w:pPr>
            <w:r w:rsidRPr="005125F4">
              <w:t>Kostas Koumantaros (GRNET)</w:t>
            </w:r>
          </w:p>
        </w:tc>
      </w:tr>
      <w:tr w:rsidR="009B5CB3" w:rsidRPr="005125F4" w14:paraId="5FF30837" w14:textId="77777777" w:rsidTr="00423E90">
        <w:tc>
          <w:tcPr>
            <w:tcW w:w="812" w:type="dxa"/>
            <w:shd w:val="clear" w:color="auto" w:fill="auto"/>
            <w:tcPrChange w:id="64" w:author="Kostas Koumantaros" w:date="2016-08-31T16:06:00Z">
              <w:tcPr>
                <w:tcW w:w="812" w:type="dxa"/>
                <w:shd w:val="clear" w:color="auto" w:fill="auto"/>
              </w:tcPr>
            </w:tcPrChange>
          </w:tcPr>
          <w:p w14:paraId="44D8EAAC" w14:textId="7198C33B" w:rsidR="009B5CB3" w:rsidRPr="005125F4" w:rsidRDefault="009B5CB3" w:rsidP="008F04A6">
            <w:pPr>
              <w:pStyle w:val="NoSpacing"/>
              <w:rPr>
                <w:b/>
              </w:rPr>
            </w:pPr>
            <w:r w:rsidRPr="005125F4">
              <w:rPr>
                <w:b/>
              </w:rPr>
              <w:t>V1.0</w:t>
            </w:r>
          </w:p>
        </w:tc>
        <w:tc>
          <w:tcPr>
            <w:tcW w:w="1413" w:type="dxa"/>
            <w:shd w:val="clear" w:color="auto" w:fill="auto"/>
            <w:tcPrChange w:id="65" w:author="Kostas Koumantaros" w:date="2016-08-31T16:06:00Z">
              <w:tcPr>
                <w:tcW w:w="1413" w:type="dxa"/>
                <w:shd w:val="clear" w:color="auto" w:fill="auto"/>
              </w:tcPr>
            </w:tcPrChange>
          </w:tcPr>
          <w:p w14:paraId="50AFA59F" w14:textId="5D131234" w:rsidR="009B5CB3" w:rsidRPr="005125F4" w:rsidRDefault="009B5CB3" w:rsidP="008F04A6">
            <w:pPr>
              <w:pStyle w:val="NoSpacing"/>
            </w:pPr>
            <w:r w:rsidRPr="005125F4">
              <w:t>15-04-2016</w:t>
            </w:r>
          </w:p>
        </w:tc>
        <w:tc>
          <w:tcPr>
            <w:tcW w:w="4687" w:type="dxa"/>
            <w:shd w:val="clear" w:color="auto" w:fill="auto"/>
            <w:tcPrChange w:id="66" w:author="Kostas Koumantaros" w:date="2016-08-31T16:06:00Z">
              <w:tcPr>
                <w:tcW w:w="4687" w:type="dxa"/>
                <w:shd w:val="clear" w:color="auto" w:fill="auto"/>
              </w:tcPr>
            </w:tcPrChange>
          </w:tcPr>
          <w:p w14:paraId="7D719621" w14:textId="3FAE4848" w:rsidR="009B5CB3" w:rsidRPr="005125F4" w:rsidRDefault="009B5CB3" w:rsidP="0092419D">
            <w:pPr>
              <w:pStyle w:val="NoSpacing"/>
            </w:pPr>
            <w:r w:rsidRPr="005125F4">
              <w:t>Updated ToC</w:t>
            </w:r>
          </w:p>
        </w:tc>
        <w:tc>
          <w:tcPr>
            <w:tcW w:w="2330" w:type="dxa"/>
            <w:shd w:val="clear" w:color="auto" w:fill="auto"/>
            <w:tcPrChange w:id="67" w:author="Kostas Koumantaros" w:date="2016-08-31T16:06:00Z">
              <w:tcPr>
                <w:tcW w:w="2330" w:type="dxa"/>
                <w:shd w:val="clear" w:color="auto" w:fill="auto"/>
              </w:tcPr>
            </w:tcPrChange>
          </w:tcPr>
          <w:p w14:paraId="09997A3C" w14:textId="5C567147" w:rsidR="009B5CB3" w:rsidRPr="005125F4" w:rsidRDefault="009B5CB3" w:rsidP="0092419D">
            <w:pPr>
              <w:pStyle w:val="NoSpacing"/>
              <w:jc w:val="left"/>
            </w:pPr>
            <w:r w:rsidRPr="005125F4">
              <w:t>Kostas Koumantaros (GRNET)</w:t>
            </w:r>
            <w:r w:rsidR="000A7718" w:rsidRPr="005125F4">
              <w:t xml:space="preserve"> Charalampos Thanopoulos (GRNET)</w:t>
            </w:r>
          </w:p>
        </w:tc>
      </w:tr>
      <w:tr w:rsidR="000A7718" w:rsidRPr="005125F4" w14:paraId="3EE5353C" w14:textId="77777777" w:rsidTr="00423E90">
        <w:tc>
          <w:tcPr>
            <w:tcW w:w="812" w:type="dxa"/>
            <w:shd w:val="clear" w:color="auto" w:fill="auto"/>
            <w:tcPrChange w:id="68" w:author="Kostas Koumantaros" w:date="2016-08-31T16:06:00Z">
              <w:tcPr>
                <w:tcW w:w="812" w:type="dxa"/>
                <w:shd w:val="clear" w:color="auto" w:fill="auto"/>
              </w:tcPr>
            </w:tcPrChange>
          </w:tcPr>
          <w:p w14:paraId="51AEA4A2" w14:textId="7E71D3DC" w:rsidR="000A7718" w:rsidRPr="005125F4" w:rsidRDefault="000A7718" w:rsidP="008F04A6">
            <w:pPr>
              <w:pStyle w:val="NoSpacing"/>
              <w:rPr>
                <w:b/>
              </w:rPr>
            </w:pPr>
            <w:r w:rsidRPr="005125F4">
              <w:rPr>
                <w:b/>
              </w:rPr>
              <w:t>V1.3</w:t>
            </w:r>
          </w:p>
        </w:tc>
        <w:tc>
          <w:tcPr>
            <w:tcW w:w="1413" w:type="dxa"/>
            <w:shd w:val="clear" w:color="auto" w:fill="auto"/>
            <w:tcPrChange w:id="69" w:author="Kostas Koumantaros" w:date="2016-08-31T16:06:00Z">
              <w:tcPr>
                <w:tcW w:w="1413" w:type="dxa"/>
                <w:shd w:val="clear" w:color="auto" w:fill="auto"/>
              </w:tcPr>
            </w:tcPrChange>
          </w:tcPr>
          <w:p w14:paraId="33EEC447" w14:textId="6FD9A15F" w:rsidR="000A7718" w:rsidRPr="005125F4" w:rsidRDefault="000A7718" w:rsidP="008F04A6">
            <w:pPr>
              <w:pStyle w:val="NoSpacing"/>
            </w:pPr>
            <w:r w:rsidRPr="005125F4">
              <w:t>15-05-2016</w:t>
            </w:r>
          </w:p>
        </w:tc>
        <w:tc>
          <w:tcPr>
            <w:tcW w:w="4687" w:type="dxa"/>
            <w:shd w:val="clear" w:color="auto" w:fill="auto"/>
            <w:tcPrChange w:id="70" w:author="Kostas Koumantaros" w:date="2016-08-31T16:06:00Z">
              <w:tcPr>
                <w:tcW w:w="4687" w:type="dxa"/>
                <w:shd w:val="clear" w:color="auto" w:fill="auto"/>
              </w:tcPr>
            </w:tcPrChange>
          </w:tcPr>
          <w:p w14:paraId="69ECA112" w14:textId="2DBCA8B4" w:rsidR="000A7718" w:rsidRPr="005125F4" w:rsidRDefault="000A7718" w:rsidP="0092419D">
            <w:pPr>
              <w:pStyle w:val="NoSpacing"/>
            </w:pPr>
            <w:r w:rsidRPr="005125F4">
              <w:t>Preparation of the Chapter 4 “Market Opportunities for data value chains in the agri-food sector”</w:t>
            </w:r>
          </w:p>
        </w:tc>
        <w:tc>
          <w:tcPr>
            <w:tcW w:w="2330" w:type="dxa"/>
            <w:shd w:val="clear" w:color="auto" w:fill="auto"/>
            <w:tcPrChange w:id="71" w:author="Kostas Koumantaros" w:date="2016-08-31T16:06:00Z">
              <w:tcPr>
                <w:tcW w:w="2330" w:type="dxa"/>
                <w:shd w:val="clear" w:color="auto" w:fill="auto"/>
              </w:tcPr>
            </w:tcPrChange>
          </w:tcPr>
          <w:p w14:paraId="35EC221B" w14:textId="51DE8B0C" w:rsidR="000A7718" w:rsidRPr="005125F4" w:rsidRDefault="000A7718" w:rsidP="0092419D">
            <w:pPr>
              <w:pStyle w:val="NoSpacing"/>
              <w:jc w:val="left"/>
            </w:pPr>
            <w:r w:rsidRPr="005125F4">
              <w:t>Kostas Koumantaros (GRNET) Charalampos Thanopoulos (GRNET)</w:t>
            </w:r>
          </w:p>
        </w:tc>
      </w:tr>
      <w:tr w:rsidR="000A7718" w:rsidRPr="005125F4" w14:paraId="359274E1" w14:textId="77777777" w:rsidTr="00423E90">
        <w:tc>
          <w:tcPr>
            <w:tcW w:w="812" w:type="dxa"/>
            <w:shd w:val="clear" w:color="auto" w:fill="auto"/>
            <w:tcPrChange w:id="72" w:author="Kostas Koumantaros" w:date="2016-08-31T16:06:00Z">
              <w:tcPr>
                <w:tcW w:w="812" w:type="dxa"/>
                <w:shd w:val="clear" w:color="auto" w:fill="auto"/>
              </w:tcPr>
            </w:tcPrChange>
          </w:tcPr>
          <w:p w14:paraId="3C4C265C" w14:textId="29ED45D1" w:rsidR="000A7718" w:rsidRPr="005125F4" w:rsidRDefault="000A7718" w:rsidP="008F04A6">
            <w:pPr>
              <w:pStyle w:val="NoSpacing"/>
              <w:rPr>
                <w:b/>
              </w:rPr>
            </w:pPr>
            <w:r w:rsidRPr="005125F4">
              <w:rPr>
                <w:b/>
              </w:rPr>
              <w:t>V1.6</w:t>
            </w:r>
          </w:p>
        </w:tc>
        <w:tc>
          <w:tcPr>
            <w:tcW w:w="1413" w:type="dxa"/>
            <w:shd w:val="clear" w:color="auto" w:fill="auto"/>
            <w:tcPrChange w:id="73" w:author="Kostas Koumantaros" w:date="2016-08-31T16:06:00Z">
              <w:tcPr>
                <w:tcW w:w="1413" w:type="dxa"/>
                <w:shd w:val="clear" w:color="auto" w:fill="auto"/>
              </w:tcPr>
            </w:tcPrChange>
          </w:tcPr>
          <w:p w14:paraId="50687B3A" w14:textId="0E9C3EDE" w:rsidR="000A7718" w:rsidRPr="005125F4" w:rsidRDefault="000A7718" w:rsidP="008F04A6">
            <w:pPr>
              <w:pStyle w:val="NoSpacing"/>
            </w:pPr>
            <w:r w:rsidRPr="005125F4">
              <w:t>27-05-2016</w:t>
            </w:r>
          </w:p>
        </w:tc>
        <w:tc>
          <w:tcPr>
            <w:tcW w:w="4687" w:type="dxa"/>
            <w:shd w:val="clear" w:color="auto" w:fill="auto"/>
            <w:tcPrChange w:id="74" w:author="Kostas Koumantaros" w:date="2016-08-31T16:06:00Z">
              <w:tcPr>
                <w:tcW w:w="4687" w:type="dxa"/>
                <w:shd w:val="clear" w:color="auto" w:fill="auto"/>
              </w:tcPr>
            </w:tcPrChange>
          </w:tcPr>
          <w:p w14:paraId="534C37CF" w14:textId="1B247942" w:rsidR="000A7718" w:rsidRPr="005125F4" w:rsidRDefault="000A7718" w:rsidP="0092419D">
            <w:pPr>
              <w:pStyle w:val="NoSpacing"/>
            </w:pPr>
            <w:r w:rsidRPr="005125F4">
              <w:t>Updates on the Chapter 4</w:t>
            </w:r>
          </w:p>
        </w:tc>
        <w:tc>
          <w:tcPr>
            <w:tcW w:w="2330" w:type="dxa"/>
            <w:shd w:val="clear" w:color="auto" w:fill="auto"/>
            <w:tcPrChange w:id="75" w:author="Kostas Koumantaros" w:date="2016-08-31T16:06:00Z">
              <w:tcPr>
                <w:tcW w:w="2330" w:type="dxa"/>
                <w:shd w:val="clear" w:color="auto" w:fill="auto"/>
              </w:tcPr>
            </w:tcPrChange>
          </w:tcPr>
          <w:p w14:paraId="2E05F4F0" w14:textId="0935B44F" w:rsidR="000A7718" w:rsidRPr="005125F4" w:rsidRDefault="000A7718" w:rsidP="007F7230">
            <w:pPr>
              <w:pStyle w:val="NoSpacing"/>
              <w:jc w:val="left"/>
            </w:pPr>
            <w:r w:rsidRPr="005125F4">
              <w:t xml:space="preserve">Kostas </w:t>
            </w:r>
            <w:r w:rsidR="00BF3F8A" w:rsidRPr="005125F4">
              <w:t>K</w:t>
            </w:r>
            <w:r w:rsidRPr="005125F4">
              <w:t xml:space="preserve">astrantas </w:t>
            </w:r>
            <w:r w:rsidR="00BF3F8A" w:rsidRPr="005125F4">
              <w:t>(</w:t>
            </w:r>
            <w:r w:rsidR="007F7230" w:rsidRPr="005125F4">
              <w:t>GRNET</w:t>
            </w:r>
            <w:r w:rsidRPr="005125F4">
              <w:t>)</w:t>
            </w:r>
          </w:p>
        </w:tc>
      </w:tr>
      <w:tr w:rsidR="000A7718" w:rsidRPr="005125F4" w14:paraId="2FA5AE23" w14:textId="77777777" w:rsidTr="00423E90">
        <w:tc>
          <w:tcPr>
            <w:tcW w:w="812" w:type="dxa"/>
            <w:shd w:val="clear" w:color="auto" w:fill="auto"/>
            <w:tcPrChange w:id="76" w:author="Kostas Koumantaros" w:date="2016-08-31T16:06:00Z">
              <w:tcPr>
                <w:tcW w:w="812" w:type="dxa"/>
                <w:shd w:val="clear" w:color="auto" w:fill="auto"/>
              </w:tcPr>
            </w:tcPrChange>
          </w:tcPr>
          <w:p w14:paraId="428D3BDC" w14:textId="5D39C5B7" w:rsidR="000A7718" w:rsidRPr="005125F4" w:rsidRDefault="000A7718" w:rsidP="008F04A6">
            <w:pPr>
              <w:pStyle w:val="NoSpacing"/>
              <w:rPr>
                <w:b/>
              </w:rPr>
            </w:pPr>
            <w:r w:rsidRPr="005125F4">
              <w:rPr>
                <w:b/>
              </w:rPr>
              <w:t>V2.0</w:t>
            </w:r>
          </w:p>
        </w:tc>
        <w:tc>
          <w:tcPr>
            <w:tcW w:w="1413" w:type="dxa"/>
            <w:shd w:val="clear" w:color="auto" w:fill="auto"/>
            <w:tcPrChange w:id="77" w:author="Kostas Koumantaros" w:date="2016-08-31T16:06:00Z">
              <w:tcPr>
                <w:tcW w:w="1413" w:type="dxa"/>
                <w:shd w:val="clear" w:color="auto" w:fill="auto"/>
              </w:tcPr>
            </w:tcPrChange>
          </w:tcPr>
          <w:p w14:paraId="3F3E4F13" w14:textId="4B074721" w:rsidR="000A7718" w:rsidRPr="005125F4" w:rsidRDefault="000A7718" w:rsidP="008F04A6">
            <w:pPr>
              <w:pStyle w:val="NoSpacing"/>
            </w:pPr>
            <w:r w:rsidRPr="005125F4">
              <w:t>10-06-2016</w:t>
            </w:r>
          </w:p>
        </w:tc>
        <w:tc>
          <w:tcPr>
            <w:tcW w:w="4687" w:type="dxa"/>
            <w:shd w:val="clear" w:color="auto" w:fill="auto"/>
            <w:tcPrChange w:id="78" w:author="Kostas Koumantaros" w:date="2016-08-31T16:06:00Z">
              <w:tcPr>
                <w:tcW w:w="4687" w:type="dxa"/>
                <w:shd w:val="clear" w:color="auto" w:fill="auto"/>
              </w:tcPr>
            </w:tcPrChange>
          </w:tcPr>
          <w:p w14:paraId="546C51CF" w14:textId="31EAD062" w:rsidR="000A7718" w:rsidRPr="005125F4" w:rsidRDefault="000A7718" w:rsidP="0092419D">
            <w:pPr>
              <w:pStyle w:val="NoSpacing"/>
            </w:pPr>
            <w:r w:rsidRPr="005125F4">
              <w:t xml:space="preserve">Writing the sections methodology and identification of the top challenges in Chapter 5 </w:t>
            </w:r>
          </w:p>
        </w:tc>
        <w:tc>
          <w:tcPr>
            <w:tcW w:w="2330" w:type="dxa"/>
            <w:shd w:val="clear" w:color="auto" w:fill="auto"/>
            <w:tcPrChange w:id="79" w:author="Kostas Koumantaros" w:date="2016-08-31T16:06:00Z">
              <w:tcPr>
                <w:tcW w:w="2330" w:type="dxa"/>
                <w:shd w:val="clear" w:color="auto" w:fill="auto"/>
              </w:tcPr>
            </w:tcPrChange>
          </w:tcPr>
          <w:p w14:paraId="5A8B5E18" w14:textId="70211858" w:rsidR="000A7718" w:rsidRPr="005125F4" w:rsidRDefault="000A7718" w:rsidP="0092419D">
            <w:pPr>
              <w:pStyle w:val="NoSpacing"/>
              <w:jc w:val="left"/>
            </w:pPr>
            <w:r w:rsidRPr="005125F4">
              <w:t>Kostas Koumantaros (GRNET) Charalampos Thanopoulos (GRNET)</w:t>
            </w:r>
          </w:p>
        </w:tc>
      </w:tr>
      <w:tr w:rsidR="000A7718" w:rsidRPr="005125F4" w14:paraId="4E50D9BF" w14:textId="77777777" w:rsidTr="00423E90">
        <w:tc>
          <w:tcPr>
            <w:tcW w:w="812" w:type="dxa"/>
            <w:shd w:val="clear" w:color="auto" w:fill="auto"/>
            <w:tcPrChange w:id="80" w:author="Kostas Koumantaros" w:date="2016-08-31T16:06:00Z">
              <w:tcPr>
                <w:tcW w:w="812" w:type="dxa"/>
                <w:shd w:val="clear" w:color="auto" w:fill="auto"/>
              </w:tcPr>
            </w:tcPrChange>
          </w:tcPr>
          <w:p w14:paraId="2BB85A95" w14:textId="5D8F9165" w:rsidR="000A7718" w:rsidRPr="005125F4" w:rsidRDefault="000A7718" w:rsidP="008F04A6">
            <w:pPr>
              <w:pStyle w:val="NoSpacing"/>
              <w:rPr>
                <w:b/>
              </w:rPr>
            </w:pPr>
            <w:r w:rsidRPr="005125F4">
              <w:rPr>
                <w:b/>
              </w:rPr>
              <w:t>V2.1</w:t>
            </w:r>
          </w:p>
        </w:tc>
        <w:tc>
          <w:tcPr>
            <w:tcW w:w="1413" w:type="dxa"/>
            <w:shd w:val="clear" w:color="auto" w:fill="auto"/>
            <w:tcPrChange w:id="81" w:author="Kostas Koumantaros" w:date="2016-08-31T16:06:00Z">
              <w:tcPr>
                <w:tcW w:w="1413" w:type="dxa"/>
                <w:shd w:val="clear" w:color="auto" w:fill="auto"/>
              </w:tcPr>
            </w:tcPrChange>
          </w:tcPr>
          <w:p w14:paraId="5A77C7B1" w14:textId="67C9B7D7" w:rsidR="000A7718" w:rsidRPr="005125F4" w:rsidRDefault="000A7718" w:rsidP="008F04A6">
            <w:pPr>
              <w:pStyle w:val="NoSpacing"/>
            </w:pPr>
            <w:r w:rsidRPr="005125F4">
              <w:t>24-06-2016</w:t>
            </w:r>
          </w:p>
        </w:tc>
        <w:tc>
          <w:tcPr>
            <w:tcW w:w="4687" w:type="dxa"/>
            <w:shd w:val="clear" w:color="auto" w:fill="auto"/>
            <w:tcPrChange w:id="82" w:author="Kostas Koumantaros" w:date="2016-08-31T16:06:00Z">
              <w:tcPr>
                <w:tcW w:w="4687" w:type="dxa"/>
                <w:shd w:val="clear" w:color="auto" w:fill="auto"/>
              </w:tcPr>
            </w:tcPrChange>
          </w:tcPr>
          <w:p w14:paraId="4034A8AB" w14:textId="409E9F61" w:rsidR="000A7718" w:rsidRPr="005125F4" w:rsidRDefault="000A7718" w:rsidP="0092419D">
            <w:pPr>
              <w:pStyle w:val="NoSpacing"/>
            </w:pPr>
            <w:r w:rsidRPr="005125F4">
              <w:t>Updates in the Chapter 5</w:t>
            </w:r>
          </w:p>
        </w:tc>
        <w:tc>
          <w:tcPr>
            <w:tcW w:w="2330" w:type="dxa"/>
            <w:shd w:val="clear" w:color="auto" w:fill="auto"/>
            <w:tcPrChange w:id="83" w:author="Kostas Koumantaros" w:date="2016-08-31T16:06:00Z">
              <w:tcPr>
                <w:tcW w:w="2330" w:type="dxa"/>
                <w:shd w:val="clear" w:color="auto" w:fill="auto"/>
              </w:tcPr>
            </w:tcPrChange>
          </w:tcPr>
          <w:p w14:paraId="3F377A05" w14:textId="186A4465" w:rsidR="000A7718" w:rsidRPr="005125F4" w:rsidRDefault="000A7718" w:rsidP="004A4D84">
            <w:pPr>
              <w:pStyle w:val="NoSpacing"/>
              <w:jc w:val="left"/>
            </w:pPr>
            <w:r w:rsidRPr="005125F4">
              <w:t>Kostas Koumantaros (GRNET) Charalampos Thanopoulos (GRNET)</w:t>
            </w:r>
          </w:p>
        </w:tc>
      </w:tr>
      <w:tr w:rsidR="000A7718" w:rsidRPr="005125F4" w14:paraId="080D08E6" w14:textId="77777777" w:rsidTr="00423E90">
        <w:tc>
          <w:tcPr>
            <w:tcW w:w="812" w:type="dxa"/>
            <w:shd w:val="clear" w:color="auto" w:fill="auto"/>
            <w:tcPrChange w:id="84" w:author="Kostas Koumantaros" w:date="2016-08-31T16:06:00Z">
              <w:tcPr>
                <w:tcW w:w="812" w:type="dxa"/>
                <w:shd w:val="clear" w:color="auto" w:fill="auto"/>
              </w:tcPr>
            </w:tcPrChange>
          </w:tcPr>
          <w:p w14:paraId="0EBE5C9E" w14:textId="706C33C4" w:rsidR="000A7718" w:rsidRPr="005125F4" w:rsidRDefault="000A7718" w:rsidP="008F04A6">
            <w:pPr>
              <w:pStyle w:val="NoSpacing"/>
              <w:rPr>
                <w:b/>
              </w:rPr>
            </w:pPr>
            <w:r w:rsidRPr="005125F4">
              <w:rPr>
                <w:b/>
              </w:rPr>
              <w:t>V2.3</w:t>
            </w:r>
          </w:p>
        </w:tc>
        <w:tc>
          <w:tcPr>
            <w:tcW w:w="1413" w:type="dxa"/>
            <w:shd w:val="clear" w:color="auto" w:fill="auto"/>
            <w:tcPrChange w:id="85" w:author="Kostas Koumantaros" w:date="2016-08-31T16:06:00Z">
              <w:tcPr>
                <w:tcW w:w="1413" w:type="dxa"/>
                <w:shd w:val="clear" w:color="auto" w:fill="auto"/>
              </w:tcPr>
            </w:tcPrChange>
          </w:tcPr>
          <w:p w14:paraId="37F3BFEA" w14:textId="1D58F980" w:rsidR="000A7718" w:rsidRPr="005125F4" w:rsidRDefault="000A7718" w:rsidP="008F04A6">
            <w:pPr>
              <w:pStyle w:val="NoSpacing"/>
            </w:pPr>
            <w:r w:rsidRPr="005125F4">
              <w:t>04-07-2016</w:t>
            </w:r>
          </w:p>
        </w:tc>
        <w:tc>
          <w:tcPr>
            <w:tcW w:w="4687" w:type="dxa"/>
            <w:shd w:val="clear" w:color="auto" w:fill="auto"/>
            <w:tcPrChange w:id="86" w:author="Kostas Koumantaros" w:date="2016-08-31T16:06:00Z">
              <w:tcPr>
                <w:tcW w:w="4687" w:type="dxa"/>
                <w:shd w:val="clear" w:color="auto" w:fill="auto"/>
              </w:tcPr>
            </w:tcPrChange>
          </w:tcPr>
          <w:p w14:paraId="1D16356C" w14:textId="205511C6" w:rsidR="000A7718" w:rsidRPr="005125F4" w:rsidRDefault="000A7718" w:rsidP="008F04A6">
            <w:pPr>
              <w:pStyle w:val="NoSpacing"/>
            </w:pPr>
            <w:r w:rsidRPr="005125F4">
              <w:t>Updating the Chapter 5 in terms of the community challenges validation</w:t>
            </w:r>
          </w:p>
        </w:tc>
        <w:tc>
          <w:tcPr>
            <w:tcW w:w="2330" w:type="dxa"/>
            <w:shd w:val="clear" w:color="auto" w:fill="auto"/>
            <w:tcPrChange w:id="87" w:author="Kostas Koumantaros" w:date="2016-08-31T16:06:00Z">
              <w:tcPr>
                <w:tcW w:w="2330" w:type="dxa"/>
                <w:shd w:val="clear" w:color="auto" w:fill="auto"/>
              </w:tcPr>
            </w:tcPrChange>
          </w:tcPr>
          <w:p w14:paraId="780C39A9" w14:textId="142FE009" w:rsidR="000A7718" w:rsidRPr="005125F4" w:rsidRDefault="000A7718" w:rsidP="008F04A6">
            <w:pPr>
              <w:pStyle w:val="NoSpacing"/>
            </w:pPr>
            <w:r w:rsidRPr="005125F4">
              <w:t>Kostas Koumantaros (GRNET) Charalampos Thanopoulos (GRNET)</w:t>
            </w:r>
          </w:p>
        </w:tc>
      </w:tr>
      <w:tr w:rsidR="002E5F1F" w:rsidRPr="005125F4" w14:paraId="1981FD6E" w14:textId="77777777" w:rsidTr="00423E90">
        <w:tc>
          <w:tcPr>
            <w:tcW w:w="812" w:type="dxa"/>
            <w:shd w:val="clear" w:color="auto" w:fill="auto"/>
            <w:tcPrChange w:id="88" w:author="Kostas Koumantaros" w:date="2016-08-31T16:06:00Z">
              <w:tcPr>
                <w:tcW w:w="812" w:type="dxa"/>
                <w:shd w:val="clear" w:color="auto" w:fill="auto"/>
              </w:tcPr>
            </w:tcPrChange>
          </w:tcPr>
          <w:p w14:paraId="771B26CF" w14:textId="44EEF4AB" w:rsidR="002E5F1F" w:rsidRPr="005125F4" w:rsidRDefault="00104578" w:rsidP="00047FE0">
            <w:pPr>
              <w:pStyle w:val="NoSpacing"/>
              <w:rPr>
                <w:b/>
              </w:rPr>
            </w:pPr>
            <w:r w:rsidRPr="005125F4">
              <w:rPr>
                <w:b/>
              </w:rPr>
              <w:t>V2.</w:t>
            </w:r>
            <w:r w:rsidR="00047FE0" w:rsidRPr="005125F4">
              <w:rPr>
                <w:b/>
              </w:rPr>
              <w:t>4</w:t>
            </w:r>
          </w:p>
        </w:tc>
        <w:tc>
          <w:tcPr>
            <w:tcW w:w="1413" w:type="dxa"/>
            <w:shd w:val="clear" w:color="auto" w:fill="auto"/>
            <w:tcPrChange w:id="89" w:author="Kostas Koumantaros" w:date="2016-08-31T16:06:00Z">
              <w:tcPr>
                <w:tcW w:w="1413" w:type="dxa"/>
                <w:shd w:val="clear" w:color="auto" w:fill="auto"/>
              </w:tcPr>
            </w:tcPrChange>
          </w:tcPr>
          <w:p w14:paraId="67ACC96F" w14:textId="174DEB04" w:rsidR="002E5F1F" w:rsidRPr="005125F4" w:rsidRDefault="00104578" w:rsidP="008F04A6">
            <w:pPr>
              <w:pStyle w:val="NoSpacing"/>
            </w:pPr>
            <w:r w:rsidRPr="005125F4">
              <w:t>14-07-2016</w:t>
            </w:r>
          </w:p>
        </w:tc>
        <w:tc>
          <w:tcPr>
            <w:tcW w:w="4687" w:type="dxa"/>
            <w:shd w:val="clear" w:color="auto" w:fill="auto"/>
            <w:tcPrChange w:id="90" w:author="Kostas Koumantaros" w:date="2016-08-31T16:06:00Z">
              <w:tcPr>
                <w:tcW w:w="4687" w:type="dxa"/>
                <w:shd w:val="clear" w:color="auto" w:fill="auto"/>
              </w:tcPr>
            </w:tcPrChange>
          </w:tcPr>
          <w:p w14:paraId="6AB89970" w14:textId="727994FD" w:rsidR="002E5F1F" w:rsidRPr="005125F4" w:rsidRDefault="00104578" w:rsidP="008F04A6">
            <w:pPr>
              <w:pStyle w:val="NoSpacing"/>
            </w:pPr>
            <w:r w:rsidRPr="005125F4">
              <w:t>Updates on Chapters 3.2 and 4.3</w:t>
            </w:r>
          </w:p>
        </w:tc>
        <w:tc>
          <w:tcPr>
            <w:tcW w:w="2330" w:type="dxa"/>
            <w:shd w:val="clear" w:color="auto" w:fill="auto"/>
            <w:tcPrChange w:id="91" w:author="Kostas Koumantaros" w:date="2016-08-31T16:06:00Z">
              <w:tcPr>
                <w:tcW w:w="2330" w:type="dxa"/>
                <w:shd w:val="clear" w:color="auto" w:fill="auto"/>
              </w:tcPr>
            </w:tcPrChange>
          </w:tcPr>
          <w:p w14:paraId="46E35007" w14:textId="3D559550" w:rsidR="002E5F1F" w:rsidRPr="005125F4" w:rsidRDefault="00104578" w:rsidP="008F04A6">
            <w:pPr>
              <w:pStyle w:val="NoSpacing"/>
            </w:pPr>
            <w:r w:rsidRPr="005125F4">
              <w:t>Kostas Kastrantas (GRNET)</w:t>
            </w:r>
          </w:p>
        </w:tc>
      </w:tr>
      <w:tr w:rsidR="007F7230" w:rsidRPr="005125F4" w14:paraId="7D3900C1" w14:textId="77777777" w:rsidTr="00423E90">
        <w:tc>
          <w:tcPr>
            <w:tcW w:w="812" w:type="dxa"/>
            <w:shd w:val="clear" w:color="auto" w:fill="auto"/>
            <w:tcPrChange w:id="92" w:author="Kostas Koumantaros" w:date="2016-08-31T16:06:00Z">
              <w:tcPr>
                <w:tcW w:w="812" w:type="dxa"/>
                <w:shd w:val="clear" w:color="auto" w:fill="auto"/>
              </w:tcPr>
            </w:tcPrChange>
          </w:tcPr>
          <w:p w14:paraId="0D2D76FE" w14:textId="41315714" w:rsidR="007F7230" w:rsidRPr="005125F4" w:rsidRDefault="00047FE0" w:rsidP="008F04A6">
            <w:pPr>
              <w:pStyle w:val="NoSpacing"/>
              <w:rPr>
                <w:b/>
              </w:rPr>
            </w:pPr>
            <w:r w:rsidRPr="005125F4">
              <w:rPr>
                <w:b/>
              </w:rPr>
              <w:t>V2.5</w:t>
            </w:r>
          </w:p>
        </w:tc>
        <w:tc>
          <w:tcPr>
            <w:tcW w:w="1413" w:type="dxa"/>
            <w:shd w:val="clear" w:color="auto" w:fill="auto"/>
            <w:tcPrChange w:id="93" w:author="Kostas Koumantaros" w:date="2016-08-31T16:06:00Z">
              <w:tcPr>
                <w:tcW w:w="1413" w:type="dxa"/>
                <w:shd w:val="clear" w:color="auto" w:fill="auto"/>
              </w:tcPr>
            </w:tcPrChange>
          </w:tcPr>
          <w:p w14:paraId="243AB229" w14:textId="7D2DD5F9" w:rsidR="007F7230" w:rsidRPr="005125F4" w:rsidRDefault="00047FE0" w:rsidP="008F04A6">
            <w:pPr>
              <w:pStyle w:val="NoSpacing"/>
            </w:pPr>
            <w:r w:rsidRPr="005125F4">
              <w:t>22-07-2016</w:t>
            </w:r>
          </w:p>
        </w:tc>
        <w:tc>
          <w:tcPr>
            <w:tcW w:w="4687" w:type="dxa"/>
            <w:shd w:val="clear" w:color="auto" w:fill="auto"/>
            <w:tcPrChange w:id="94" w:author="Kostas Koumantaros" w:date="2016-08-31T16:06:00Z">
              <w:tcPr>
                <w:tcW w:w="4687" w:type="dxa"/>
                <w:shd w:val="clear" w:color="auto" w:fill="auto"/>
              </w:tcPr>
            </w:tcPrChange>
          </w:tcPr>
          <w:p w14:paraId="7AD19819" w14:textId="0D9CAD57" w:rsidR="007F7230" w:rsidRPr="005125F4" w:rsidRDefault="00047FE0" w:rsidP="00EC75A0">
            <w:pPr>
              <w:pStyle w:val="NoSpacing"/>
            </w:pPr>
            <w:r w:rsidRPr="005125F4">
              <w:t xml:space="preserve">Overall updates based on feedback by </w:t>
            </w:r>
            <w:r w:rsidR="00EC75A0" w:rsidRPr="005125F4">
              <w:t>Sy Holsinger</w:t>
            </w:r>
          </w:p>
        </w:tc>
        <w:tc>
          <w:tcPr>
            <w:tcW w:w="2330" w:type="dxa"/>
            <w:shd w:val="clear" w:color="auto" w:fill="auto"/>
            <w:tcPrChange w:id="95" w:author="Kostas Koumantaros" w:date="2016-08-31T16:06:00Z">
              <w:tcPr>
                <w:tcW w:w="2330" w:type="dxa"/>
                <w:shd w:val="clear" w:color="auto" w:fill="auto"/>
              </w:tcPr>
            </w:tcPrChange>
          </w:tcPr>
          <w:p w14:paraId="55C4E2AE" w14:textId="528FC777" w:rsidR="007F7230" w:rsidRPr="005125F4" w:rsidRDefault="00EC75A0" w:rsidP="008F04A6">
            <w:pPr>
              <w:pStyle w:val="NoSpacing"/>
            </w:pPr>
            <w:r w:rsidRPr="005125F4">
              <w:t>Kostas Koumantaros (GRNET) Charalampos Thanopoulos (GRNET)</w:t>
            </w:r>
          </w:p>
        </w:tc>
      </w:tr>
      <w:tr w:rsidR="007F7230" w:rsidRPr="005125F4" w14:paraId="2E0B857B" w14:textId="77777777" w:rsidTr="00423E90">
        <w:tc>
          <w:tcPr>
            <w:tcW w:w="812" w:type="dxa"/>
            <w:shd w:val="clear" w:color="auto" w:fill="auto"/>
            <w:tcPrChange w:id="96" w:author="Kostas Koumantaros" w:date="2016-08-31T16:06:00Z">
              <w:tcPr>
                <w:tcW w:w="812" w:type="dxa"/>
                <w:shd w:val="clear" w:color="auto" w:fill="auto"/>
              </w:tcPr>
            </w:tcPrChange>
          </w:tcPr>
          <w:p w14:paraId="6C301900" w14:textId="468BF006" w:rsidR="007F7230" w:rsidRPr="005125F4" w:rsidRDefault="00EC75A0" w:rsidP="008F04A6">
            <w:pPr>
              <w:pStyle w:val="NoSpacing"/>
              <w:rPr>
                <w:b/>
              </w:rPr>
            </w:pPr>
            <w:r w:rsidRPr="005125F4">
              <w:rPr>
                <w:b/>
              </w:rPr>
              <w:t>V2.6</w:t>
            </w:r>
          </w:p>
        </w:tc>
        <w:tc>
          <w:tcPr>
            <w:tcW w:w="1413" w:type="dxa"/>
            <w:shd w:val="clear" w:color="auto" w:fill="auto"/>
            <w:tcPrChange w:id="97" w:author="Kostas Koumantaros" w:date="2016-08-31T16:06:00Z">
              <w:tcPr>
                <w:tcW w:w="1413" w:type="dxa"/>
                <w:shd w:val="clear" w:color="auto" w:fill="auto"/>
              </w:tcPr>
            </w:tcPrChange>
          </w:tcPr>
          <w:p w14:paraId="0C3C059F" w14:textId="0183F558" w:rsidR="007F7230" w:rsidRPr="005125F4" w:rsidRDefault="00EC75A0" w:rsidP="008F04A6">
            <w:pPr>
              <w:pStyle w:val="NoSpacing"/>
            </w:pPr>
            <w:r w:rsidRPr="005125F4">
              <w:t>26-07-2016</w:t>
            </w:r>
          </w:p>
        </w:tc>
        <w:tc>
          <w:tcPr>
            <w:tcW w:w="4687" w:type="dxa"/>
            <w:shd w:val="clear" w:color="auto" w:fill="auto"/>
            <w:tcPrChange w:id="98" w:author="Kostas Koumantaros" w:date="2016-08-31T16:06:00Z">
              <w:tcPr>
                <w:tcW w:w="4687" w:type="dxa"/>
                <w:shd w:val="clear" w:color="auto" w:fill="auto"/>
              </w:tcPr>
            </w:tcPrChange>
          </w:tcPr>
          <w:p w14:paraId="75B05889" w14:textId="3E20B4DC" w:rsidR="007F7230" w:rsidRPr="005125F4" w:rsidRDefault="00EC75A0" w:rsidP="008F04A6">
            <w:pPr>
              <w:pStyle w:val="NoSpacing"/>
            </w:pPr>
            <w:r w:rsidRPr="005125F4">
              <w:t>Chapter 3 update and finalization</w:t>
            </w:r>
          </w:p>
        </w:tc>
        <w:tc>
          <w:tcPr>
            <w:tcW w:w="2330" w:type="dxa"/>
            <w:shd w:val="clear" w:color="auto" w:fill="auto"/>
            <w:tcPrChange w:id="99" w:author="Kostas Koumantaros" w:date="2016-08-31T16:06:00Z">
              <w:tcPr>
                <w:tcW w:w="2330" w:type="dxa"/>
                <w:shd w:val="clear" w:color="auto" w:fill="auto"/>
              </w:tcPr>
            </w:tcPrChange>
          </w:tcPr>
          <w:p w14:paraId="09416D52" w14:textId="4C933603" w:rsidR="007F7230" w:rsidRPr="005125F4" w:rsidRDefault="00EC75A0" w:rsidP="008F04A6">
            <w:pPr>
              <w:pStyle w:val="NoSpacing"/>
            </w:pPr>
            <w:r w:rsidRPr="005125F4">
              <w:t>Panagiotis Zervas (GRNET)</w:t>
            </w:r>
          </w:p>
        </w:tc>
      </w:tr>
      <w:tr w:rsidR="008F6F7A" w:rsidRPr="005125F4" w14:paraId="2BF1A69F" w14:textId="77777777" w:rsidTr="00423E90">
        <w:tc>
          <w:tcPr>
            <w:tcW w:w="812" w:type="dxa"/>
            <w:shd w:val="clear" w:color="auto" w:fill="auto"/>
            <w:tcPrChange w:id="100" w:author="Kostas Koumantaros" w:date="2016-08-31T16:06:00Z">
              <w:tcPr>
                <w:tcW w:w="812" w:type="dxa"/>
                <w:shd w:val="clear" w:color="auto" w:fill="auto"/>
              </w:tcPr>
            </w:tcPrChange>
          </w:tcPr>
          <w:p w14:paraId="3572ABE0" w14:textId="2FEA102C" w:rsidR="008F6F7A" w:rsidRPr="008F6F7A" w:rsidRDefault="008F6F7A" w:rsidP="008F04A6">
            <w:pPr>
              <w:pStyle w:val="NoSpacing"/>
              <w:rPr>
                <w:b/>
                <w:lang w:val="en-US"/>
              </w:rPr>
            </w:pPr>
            <w:r>
              <w:rPr>
                <w:b/>
                <w:lang w:val="en-US"/>
              </w:rPr>
              <w:lastRenderedPageBreak/>
              <w:t>V3.0</w:t>
            </w:r>
          </w:p>
        </w:tc>
        <w:tc>
          <w:tcPr>
            <w:tcW w:w="1413" w:type="dxa"/>
            <w:shd w:val="clear" w:color="auto" w:fill="auto"/>
            <w:tcPrChange w:id="101" w:author="Kostas Koumantaros" w:date="2016-08-31T16:06:00Z">
              <w:tcPr>
                <w:tcW w:w="1413" w:type="dxa"/>
                <w:shd w:val="clear" w:color="auto" w:fill="auto"/>
              </w:tcPr>
            </w:tcPrChange>
          </w:tcPr>
          <w:p w14:paraId="0B387876" w14:textId="55B78959" w:rsidR="008F6F7A" w:rsidRPr="005125F4" w:rsidRDefault="008F6F7A" w:rsidP="004C277A">
            <w:pPr>
              <w:pStyle w:val="NoSpacing"/>
            </w:pPr>
            <w:r>
              <w:t>03-</w:t>
            </w:r>
            <w:del w:id="102" w:author="Kostas Koumantaros" w:date="2016-08-31T16:06:00Z">
              <w:r>
                <w:delText>0802016</w:delText>
              </w:r>
            </w:del>
            <w:ins w:id="103" w:author="Kostas Koumantaros" w:date="2016-08-31T16:06:00Z">
              <w:r>
                <w:t>08</w:t>
              </w:r>
              <w:r w:rsidR="004C277A">
                <w:t>-</w:t>
              </w:r>
              <w:r>
                <w:t>2016</w:t>
              </w:r>
            </w:ins>
          </w:p>
        </w:tc>
        <w:tc>
          <w:tcPr>
            <w:tcW w:w="4687" w:type="dxa"/>
            <w:shd w:val="clear" w:color="auto" w:fill="auto"/>
            <w:tcPrChange w:id="104" w:author="Kostas Koumantaros" w:date="2016-08-31T16:06:00Z">
              <w:tcPr>
                <w:tcW w:w="4687" w:type="dxa"/>
                <w:shd w:val="clear" w:color="auto" w:fill="auto"/>
              </w:tcPr>
            </w:tcPrChange>
          </w:tcPr>
          <w:p w14:paraId="1071F04E" w14:textId="2F401CD8" w:rsidR="008F6F7A" w:rsidRPr="005125F4" w:rsidRDefault="008F6F7A" w:rsidP="008F04A6">
            <w:pPr>
              <w:pStyle w:val="NoSpacing"/>
            </w:pPr>
            <w:r>
              <w:t>Finalisation for review</w:t>
            </w:r>
          </w:p>
        </w:tc>
        <w:tc>
          <w:tcPr>
            <w:tcW w:w="2330" w:type="dxa"/>
            <w:shd w:val="clear" w:color="auto" w:fill="auto"/>
            <w:tcPrChange w:id="105" w:author="Kostas Koumantaros" w:date="2016-08-31T16:06:00Z">
              <w:tcPr>
                <w:tcW w:w="2330" w:type="dxa"/>
                <w:shd w:val="clear" w:color="auto" w:fill="auto"/>
              </w:tcPr>
            </w:tcPrChange>
          </w:tcPr>
          <w:p w14:paraId="7E1CA4F7" w14:textId="2C7C661C" w:rsidR="008F6F7A" w:rsidRPr="005125F4" w:rsidRDefault="008F6F7A" w:rsidP="008F04A6">
            <w:pPr>
              <w:pStyle w:val="NoSpacing"/>
            </w:pPr>
            <w:r w:rsidRPr="005125F4">
              <w:t>Kostas Koumantaros (GRNET) Charalampos Thanopoulos (GRNET)</w:t>
            </w:r>
            <w:r>
              <w:t xml:space="preserve">, </w:t>
            </w:r>
            <w:r w:rsidRPr="005125F4">
              <w:t>Kostas Kastrantas (GRNET)</w:t>
            </w:r>
          </w:p>
        </w:tc>
      </w:tr>
      <w:tr w:rsidR="005C1A90" w:rsidRPr="005125F4" w14:paraId="0A35CE2B" w14:textId="77777777" w:rsidTr="00423E90">
        <w:trPr>
          <w:ins w:id="106" w:author="Kostas Koumantaros" w:date="2016-08-31T16:06:00Z"/>
        </w:trPr>
        <w:tc>
          <w:tcPr>
            <w:tcW w:w="812" w:type="dxa"/>
            <w:shd w:val="clear" w:color="auto" w:fill="auto"/>
          </w:tcPr>
          <w:p w14:paraId="758B68BA" w14:textId="4D330343" w:rsidR="005C1A90" w:rsidRDefault="005C1A90" w:rsidP="008F04A6">
            <w:pPr>
              <w:pStyle w:val="NoSpacing"/>
              <w:rPr>
                <w:ins w:id="107" w:author="Kostas Koumantaros" w:date="2016-08-31T16:06:00Z"/>
                <w:b/>
                <w:lang w:val="en-US"/>
              </w:rPr>
            </w:pPr>
            <w:ins w:id="108" w:author="Kostas Koumantaros" w:date="2016-08-31T16:06:00Z">
              <w:r>
                <w:rPr>
                  <w:b/>
                  <w:lang w:val="en-US"/>
                </w:rPr>
                <w:t>V3.1</w:t>
              </w:r>
            </w:ins>
          </w:p>
        </w:tc>
        <w:tc>
          <w:tcPr>
            <w:tcW w:w="1413" w:type="dxa"/>
            <w:shd w:val="clear" w:color="auto" w:fill="auto"/>
          </w:tcPr>
          <w:p w14:paraId="003DAB4C" w14:textId="6DA24812" w:rsidR="005C1A90" w:rsidRDefault="00DA59E6" w:rsidP="00DA59E6">
            <w:pPr>
              <w:pStyle w:val="NoSpacing"/>
              <w:rPr>
                <w:ins w:id="109" w:author="Kostas Koumantaros" w:date="2016-08-31T16:06:00Z"/>
              </w:rPr>
            </w:pPr>
            <w:ins w:id="110" w:author="Kostas Koumantaros" w:date="2016-08-31T16:06:00Z">
              <w:r>
                <w:t>31</w:t>
              </w:r>
              <w:r w:rsidR="005C1A90">
                <w:t>-08-2016</w:t>
              </w:r>
            </w:ins>
          </w:p>
        </w:tc>
        <w:tc>
          <w:tcPr>
            <w:tcW w:w="4687" w:type="dxa"/>
            <w:shd w:val="clear" w:color="auto" w:fill="auto"/>
          </w:tcPr>
          <w:p w14:paraId="58E142AC" w14:textId="209D9471" w:rsidR="005C1A90" w:rsidRDefault="005C1A90" w:rsidP="00DA59E6">
            <w:pPr>
              <w:pStyle w:val="NoSpacing"/>
              <w:rPr>
                <w:ins w:id="111" w:author="Kostas Koumantaros" w:date="2016-08-31T16:06:00Z"/>
              </w:rPr>
            </w:pPr>
            <w:ins w:id="112" w:author="Kostas Koumantaros" w:date="2016-08-31T16:06:00Z">
              <w:r>
                <w:t>Updated version with reviewers’ comments incorporated. Updates in cha</w:t>
              </w:r>
              <w:r w:rsidR="00DA59E6">
                <w:t>pter</w:t>
              </w:r>
              <w:r>
                <w:t xml:space="preserve"> 3.</w:t>
              </w:r>
            </w:ins>
          </w:p>
        </w:tc>
        <w:tc>
          <w:tcPr>
            <w:tcW w:w="2330" w:type="dxa"/>
            <w:shd w:val="clear" w:color="auto" w:fill="auto"/>
          </w:tcPr>
          <w:p w14:paraId="54C7A5F0" w14:textId="06F325EF" w:rsidR="005C1A90" w:rsidRPr="005125F4" w:rsidRDefault="00DA59E6" w:rsidP="00DA59E6">
            <w:pPr>
              <w:pStyle w:val="NoSpacing"/>
              <w:rPr>
                <w:ins w:id="113" w:author="Kostas Koumantaros" w:date="2016-08-31T16:06:00Z"/>
              </w:rPr>
            </w:pPr>
            <w:ins w:id="114" w:author="Kostas Koumantaros" w:date="2016-08-31T16:06:00Z">
              <w:r>
                <w:t xml:space="preserve">Kostas Koumantaros (GRNET), Panagiotis Zervas </w:t>
              </w:r>
              <w:r w:rsidR="005C1A90" w:rsidRPr="005125F4">
                <w:t>(GRNET)</w:t>
              </w:r>
              <w:r w:rsidR="005C1A90">
                <w:t xml:space="preserve">, </w:t>
              </w:r>
              <w:r w:rsidR="005C1A90" w:rsidRPr="005125F4">
                <w:t>Kostas Kastrantas (GRNET)</w:t>
              </w:r>
            </w:ins>
          </w:p>
        </w:tc>
      </w:tr>
    </w:tbl>
    <w:p w14:paraId="2AE4131E" w14:textId="77777777" w:rsidR="000502D5" w:rsidRPr="005125F4" w:rsidRDefault="000502D5" w:rsidP="002E5F1F"/>
    <w:p w14:paraId="0ABE3B8C" w14:textId="77777777" w:rsidR="005D14DF" w:rsidRPr="005125F4" w:rsidRDefault="005D14DF" w:rsidP="005D14DF">
      <w:pPr>
        <w:rPr>
          <w:b/>
          <w:color w:val="4F81BD" w:themeColor="accent1"/>
        </w:rPr>
      </w:pPr>
      <w:r w:rsidRPr="005125F4">
        <w:rPr>
          <w:b/>
          <w:color w:val="4F81BD" w:themeColor="accent1"/>
        </w:rPr>
        <w:t>TERMINOLOGY</w:t>
      </w:r>
    </w:p>
    <w:p w14:paraId="3EFF0E93" w14:textId="77777777" w:rsidR="005D14DF" w:rsidRPr="005125F4" w:rsidRDefault="005D14DF" w:rsidP="005D14DF">
      <w:r w:rsidRPr="005125F4">
        <w:t xml:space="preserve">A complete project glossary is provided at the following page: </w:t>
      </w:r>
      <w:hyperlink r:id="rId12" w:history="1">
        <w:r w:rsidRPr="005125F4">
          <w:rPr>
            <w:rStyle w:val="Hyperlink"/>
          </w:rPr>
          <w:t>http://www.egi.eu/about/glossary/</w:t>
        </w:r>
      </w:hyperlink>
      <w:r w:rsidRPr="005125F4">
        <w:t xml:space="preserve">     </w:t>
      </w:r>
    </w:p>
    <w:p w14:paraId="59DEF764" w14:textId="77777777" w:rsidR="00227F47" w:rsidRPr="005125F4" w:rsidRDefault="00227F47" w:rsidP="000502D5">
      <w:r w:rsidRPr="005125F4">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5125F4" w:rsidRDefault="00227F47" w:rsidP="00227F47">
          <w:pPr>
            <w:rPr>
              <w:b/>
              <w:color w:val="0067B1"/>
              <w:sz w:val="40"/>
            </w:rPr>
          </w:pPr>
          <w:r w:rsidRPr="005125F4">
            <w:rPr>
              <w:b/>
              <w:color w:val="0067B1"/>
              <w:sz w:val="40"/>
            </w:rPr>
            <w:t>Contents</w:t>
          </w:r>
        </w:p>
        <w:p w14:paraId="7C1CD720" w14:textId="7D1CEFFF" w:rsidR="00926DF9" w:rsidRDefault="005C606E">
          <w:pPr>
            <w:pStyle w:val="TOC1"/>
            <w:tabs>
              <w:tab w:val="left" w:pos="354"/>
              <w:tab w:val="right" w:leader="dot" w:pos="9016"/>
            </w:tabs>
            <w:rPr>
              <w:rFonts w:asciiTheme="minorHAnsi" w:eastAsiaTheme="minorEastAsia" w:hAnsiTheme="minorHAnsi"/>
              <w:noProof/>
              <w:spacing w:val="0"/>
              <w:sz w:val="24"/>
              <w:szCs w:val="24"/>
              <w:lang w:val="en-US" w:eastAsia="ja-JP"/>
            </w:rPr>
          </w:pPr>
          <w:r w:rsidRPr="005125F4">
            <w:fldChar w:fldCharType="begin"/>
          </w:r>
          <w:r w:rsidR="00227F47" w:rsidRPr="005125F4">
            <w:instrText xml:space="preserve"> TOC \o "1-3" \h \z \u </w:instrText>
          </w:r>
          <w:r w:rsidRPr="005125F4">
            <w:fldChar w:fldCharType="separate"/>
          </w:r>
          <w:r w:rsidR="00926DF9">
            <w:rPr>
              <w:noProof/>
            </w:rPr>
            <w:t>1</w:t>
          </w:r>
          <w:r w:rsidR="00926DF9">
            <w:rPr>
              <w:rFonts w:asciiTheme="minorHAnsi" w:eastAsiaTheme="minorEastAsia" w:hAnsiTheme="minorHAnsi"/>
              <w:noProof/>
              <w:spacing w:val="0"/>
              <w:sz w:val="24"/>
              <w:szCs w:val="24"/>
              <w:lang w:val="en-US" w:eastAsia="ja-JP"/>
            </w:rPr>
            <w:tab/>
          </w:r>
          <w:r w:rsidR="00926DF9">
            <w:rPr>
              <w:noProof/>
            </w:rPr>
            <w:t>Executive summary</w:t>
          </w:r>
          <w:r w:rsidR="00926DF9">
            <w:rPr>
              <w:noProof/>
            </w:rPr>
            <w:tab/>
          </w:r>
          <w:del w:id="115" w:author="Kostas Koumantaros" w:date="2016-08-31T16:06:00Z">
            <w:r w:rsidR="009E0709">
              <w:rPr>
                <w:noProof/>
              </w:rPr>
              <w:fldChar w:fldCharType="begin"/>
            </w:r>
            <w:r w:rsidR="009E0709">
              <w:rPr>
                <w:noProof/>
              </w:rPr>
              <w:delInstrText xml:space="preserve"> PAGEREF _Toc331960664 \h </w:delInstrText>
            </w:r>
            <w:r w:rsidR="009E0709">
              <w:rPr>
                <w:noProof/>
              </w:rPr>
            </w:r>
            <w:r w:rsidR="009E0709">
              <w:rPr>
                <w:noProof/>
              </w:rPr>
              <w:fldChar w:fldCharType="separate"/>
            </w:r>
            <w:r w:rsidR="009E0709">
              <w:rPr>
                <w:noProof/>
              </w:rPr>
              <w:delText>6</w:delText>
            </w:r>
            <w:r w:rsidR="009E0709">
              <w:rPr>
                <w:noProof/>
              </w:rPr>
              <w:fldChar w:fldCharType="end"/>
            </w:r>
          </w:del>
          <w:ins w:id="116" w:author="Kostas Koumantaros" w:date="2016-08-31T16:06:00Z">
            <w:r w:rsidR="00926DF9">
              <w:rPr>
                <w:noProof/>
              </w:rPr>
              <w:fldChar w:fldCharType="begin"/>
            </w:r>
            <w:r w:rsidR="00926DF9">
              <w:rPr>
                <w:noProof/>
              </w:rPr>
              <w:instrText xml:space="preserve"> PAGEREF _Toc334276594 \h </w:instrText>
            </w:r>
          </w:ins>
          <w:r w:rsidR="00926DF9">
            <w:rPr>
              <w:noProof/>
            </w:rPr>
          </w:r>
          <w:ins w:id="117" w:author="Kostas Koumantaros" w:date="2016-08-31T16:06:00Z">
            <w:r w:rsidR="00926DF9">
              <w:rPr>
                <w:noProof/>
              </w:rPr>
              <w:fldChar w:fldCharType="separate"/>
            </w:r>
            <w:r w:rsidR="00926DF9">
              <w:rPr>
                <w:noProof/>
              </w:rPr>
              <w:t>6</w:t>
            </w:r>
            <w:r w:rsidR="00926DF9">
              <w:rPr>
                <w:noProof/>
              </w:rPr>
              <w:fldChar w:fldCharType="end"/>
            </w:r>
          </w:ins>
        </w:p>
        <w:p w14:paraId="7975EFE4" w14:textId="5A301394"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del w:id="118" w:author="Kostas Koumantaros" w:date="2016-08-31T16:06:00Z">
            <w:r w:rsidR="009E0709">
              <w:rPr>
                <w:noProof/>
              </w:rPr>
              <w:fldChar w:fldCharType="begin"/>
            </w:r>
            <w:r w:rsidR="009E0709">
              <w:rPr>
                <w:noProof/>
              </w:rPr>
              <w:delInstrText xml:space="preserve"> PAGEREF _Toc331960665 \h </w:delInstrText>
            </w:r>
            <w:r w:rsidR="009E0709">
              <w:rPr>
                <w:noProof/>
              </w:rPr>
            </w:r>
            <w:r w:rsidR="009E0709">
              <w:rPr>
                <w:noProof/>
              </w:rPr>
              <w:fldChar w:fldCharType="separate"/>
            </w:r>
            <w:r w:rsidR="009E0709">
              <w:rPr>
                <w:noProof/>
              </w:rPr>
              <w:delText>7</w:delText>
            </w:r>
            <w:r w:rsidR="009E0709">
              <w:rPr>
                <w:noProof/>
              </w:rPr>
              <w:fldChar w:fldCharType="end"/>
            </w:r>
          </w:del>
          <w:ins w:id="119" w:author="Kostas Koumantaros" w:date="2016-08-31T16:06:00Z">
            <w:r>
              <w:rPr>
                <w:noProof/>
              </w:rPr>
              <w:fldChar w:fldCharType="begin"/>
            </w:r>
            <w:r>
              <w:rPr>
                <w:noProof/>
              </w:rPr>
              <w:instrText xml:space="preserve"> PAGEREF _Toc334276595 \h </w:instrText>
            </w:r>
          </w:ins>
          <w:r>
            <w:rPr>
              <w:noProof/>
            </w:rPr>
          </w:r>
          <w:ins w:id="120" w:author="Kostas Koumantaros" w:date="2016-08-31T16:06:00Z">
            <w:r>
              <w:rPr>
                <w:noProof/>
              </w:rPr>
              <w:fldChar w:fldCharType="separate"/>
            </w:r>
            <w:r>
              <w:rPr>
                <w:noProof/>
              </w:rPr>
              <w:t>7</w:t>
            </w:r>
            <w:r>
              <w:rPr>
                <w:noProof/>
              </w:rPr>
              <w:fldChar w:fldCharType="end"/>
            </w:r>
          </w:ins>
        </w:p>
        <w:p w14:paraId="3C80F50A" w14:textId="016BFE0B"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Big Data Value Chain</w:t>
          </w:r>
          <w:r>
            <w:rPr>
              <w:noProof/>
            </w:rPr>
            <w:tab/>
          </w:r>
          <w:del w:id="121" w:author="Kostas Koumantaros" w:date="2016-08-31T16:06:00Z">
            <w:r w:rsidR="009E0709">
              <w:rPr>
                <w:noProof/>
              </w:rPr>
              <w:fldChar w:fldCharType="begin"/>
            </w:r>
            <w:r w:rsidR="009E0709">
              <w:rPr>
                <w:noProof/>
              </w:rPr>
              <w:delInstrText xml:space="preserve"> PAGEREF _Toc331960666 \h </w:delInstrText>
            </w:r>
            <w:r w:rsidR="009E0709">
              <w:rPr>
                <w:noProof/>
              </w:rPr>
            </w:r>
            <w:r w:rsidR="009E0709">
              <w:rPr>
                <w:noProof/>
              </w:rPr>
              <w:fldChar w:fldCharType="separate"/>
            </w:r>
            <w:r w:rsidR="009E0709">
              <w:rPr>
                <w:noProof/>
              </w:rPr>
              <w:delText>8</w:delText>
            </w:r>
            <w:r w:rsidR="009E0709">
              <w:rPr>
                <w:noProof/>
              </w:rPr>
              <w:fldChar w:fldCharType="end"/>
            </w:r>
          </w:del>
          <w:ins w:id="122" w:author="Kostas Koumantaros" w:date="2016-08-31T16:06:00Z">
            <w:r>
              <w:rPr>
                <w:noProof/>
              </w:rPr>
              <w:fldChar w:fldCharType="begin"/>
            </w:r>
            <w:r>
              <w:rPr>
                <w:noProof/>
              </w:rPr>
              <w:instrText xml:space="preserve"> PAGEREF _Toc334276596 \h </w:instrText>
            </w:r>
          </w:ins>
          <w:r>
            <w:rPr>
              <w:noProof/>
            </w:rPr>
          </w:r>
          <w:ins w:id="123" w:author="Kostas Koumantaros" w:date="2016-08-31T16:06:00Z">
            <w:r>
              <w:rPr>
                <w:noProof/>
              </w:rPr>
              <w:fldChar w:fldCharType="separate"/>
            </w:r>
            <w:r>
              <w:rPr>
                <w:noProof/>
              </w:rPr>
              <w:t>8</w:t>
            </w:r>
            <w:r>
              <w:rPr>
                <w:noProof/>
              </w:rPr>
              <w:fldChar w:fldCharType="end"/>
            </w:r>
          </w:ins>
        </w:p>
        <w:p w14:paraId="3A455A2C" w14:textId="26FDA757"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Market potential of Big Data</w:t>
          </w:r>
          <w:r>
            <w:rPr>
              <w:noProof/>
            </w:rPr>
            <w:tab/>
          </w:r>
          <w:del w:id="124" w:author="Kostas Koumantaros" w:date="2016-08-31T16:06:00Z">
            <w:r w:rsidR="009E0709">
              <w:rPr>
                <w:noProof/>
              </w:rPr>
              <w:fldChar w:fldCharType="begin"/>
            </w:r>
            <w:r w:rsidR="009E0709">
              <w:rPr>
                <w:noProof/>
              </w:rPr>
              <w:delInstrText xml:space="preserve"> PAGEREF _Toc331960667 \h </w:delInstrText>
            </w:r>
            <w:r w:rsidR="009E0709">
              <w:rPr>
                <w:noProof/>
              </w:rPr>
            </w:r>
            <w:r w:rsidR="009E0709">
              <w:rPr>
                <w:noProof/>
              </w:rPr>
              <w:fldChar w:fldCharType="separate"/>
            </w:r>
            <w:r w:rsidR="009E0709">
              <w:rPr>
                <w:noProof/>
              </w:rPr>
              <w:delText>8</w:delText>
            </w:r>
            <w:r w:rsidR="009E0709">
              <w:rPr>
                <w:noProof/>
              </w:rPr>
              <w:fldChar w:fldCharType="end"/>
            </w:r>
          </w:del>
          <w:ins w:id="125" w:author="Kostas Koumantaros" w:date="2016-08-31T16:06:00Z">
            <w:r>
              <w:rPr>
                <w:noProof/>
              </w:rPr>
              <w:fldChar w:fldCharType="begin"/>
            </w:r>
            <w:r>
              <w:rPr>
                <w:noProof/>
              </w:rPr>
              <w:instrText xml:space="preserve"> PAGEREF _Toc334276597 \h </w:instrText>
            </w:r>
          </w:ins>
          <w:r>
            <w:rPr>
              <w:noProof/>
            </w:rPr>
          </w:r>
          <w:ins w:id="126" w:author="Kostas Koumantaros" w:date="2016-08-31T16:06:00Z">
            <w:r>
              <w:rPr>
                <w:noProof/>
              </w:rPr>
              <w:fldChar w:fldCharType="separate"/>
            </w:r>
            <w:r>
              <w:rPr>
                <w:noProof/>
              </w:rPr>
              <w:t>8</w:t>
            </w:r>
            <w:r>
              <w:rPr>
                <w:noProof/>
              </w:rPr>
              <w:fldChar w:fldCharType="end"/>
            </w:r>
          </w:ins>
        </w:p>
        <w:p w14:paraId="11A12626" w14:textId="44DB91E6"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The e-infrastructure perspective</w:t>
          </w:r>
          <w:r>
            <w:rPr>
              <w:noProof/>
            </w:rPr>
            <w:tab/>
          </w:r>
          <w:r>
            <w:rPr>
              <w:noProof/>
            </w:rPr>
            <w:fldChar w:fldCharType="begin"/>
          </w:r>
          <w:r>
            <w:rPr>
              <w:noProof/>
            </w:rPr>
            <w:instrText xml:space="preserve"> PAGEREF _</w:instrText>
          </w:r>
          <w:del w:id="127" w:author="Kostas Koumantaros" w:date="2016-08-31T16:06:00Z">
            <w:r w:rsidR="009E0709">
              <w:rPr>
                <w:noProof/>
              </w:rPr>
              <w:delInstrText>Toc331960668</w:delInstrText>
            </w:r>
          </w:del>
          <w:ins w:id="128" w:author="Kostas Koumantaros" w:date="2016-08-31T16:06:00Z">
            <w:r>
              <w:rPr>
                <w:noProof/>
              </w:rPr>
              <w:instrText>Toc334276598</w:instrText>
            </w:r>
          </w:ins>
          <w:r>
            <w:rPr>
              <w:noProof/>
            </w:rPr>
            <w:instrText xml:space="preserve"> \h </w:instrText>
          </w:r>
          <w:r>
            <w:rPr>
              <w:noProof/>
            </w:rPr>
          </w:r>
          <w:r>
            <w:rPr>
              <w:noProof/>
            </w:rPr>
            <w:fldChar w:fldCharType="separate"/>
          </w:r>
          <w:del w:id="129" w:author="Kostas Koumantaros" w:date="2016-08-31T16:06:00Z">
            <w:r w:rsidR="009E0709">
              <w:rPr>
                <w:noProof/>
              </w:rPr>
              <w:delText>10</w:delText>
            </w:r>
          </w:del>
          <w:ins w:id="130" w:author="Kostas Koumantaros" w:date="2016-08-31T16:06:00Z">
            <w:r>
              <w:rPr>
                <w:noProof/>
              </w:rPr>
              <w:t>11</w:t>
            </w:r>
          </w:ins>
          <w:r>
            <w:rPr>
              <w:noProof/>
            </w:rPr>
            <w:fldChar w:fldCharType="end"/>
          </w:r>
        </w:p>
        <w:p w14:paraId="6E414350" w14:textId="36790271" w:rsidR="00926DF9" w:rsidRDefault="00926DF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SMEs and public Big Data e-infrastructures</w:t>
          </w:r>
          <w:r>
            <w:rPr>
              <w:noProof/>
            </w:rPr>
            <w:tab/>
          </w:r>
          <w:del w:id="131" w:author="Kostas Koumantaros" w:date="2016-08-31T16:06:00Z">
            <w:r w:rsidR="009E0709">
              <w:rPr>
                <w:noProof/>
              </w:rPr>
              <w:fldChar w:fldCharType="begin"/>
            </w:r>
            <w:r w:rsidR="009E0709">
              <w:rPr>
                <w:noProof/>
              </w:rPr>
              <w:delInstrText xml:space="preserve"> PAGEREF _Toc331960669 \h </w:delInstrText>
            </w:r>
            <w:r w:rsidR="009E0709">
              <w:rPr>
                <w:noProof/>
              </w:rPr>
            </w:r>
            <w:r w:rsidR="009E0709">
              <w:rPr>
                <w:noProof/>
              </w:rPr>
              <w:fldChar w:fldCharType="separate"/>
            </w:r>
            <w:r w:rsidR="009E0709">
              <w:rPr>
                <w:noProof/>
              </w:rPr>
              <w:delText>11</w:delText>
            </w:r>
            <w:r w:rsidR="009E0709">
              <w:rPr>
                <w:noProof/>
              </w:rPr>
              <w:fldChar w:fldCharType="end"/>
            </w:r>
          </w:del>
          <w:ins w:id="132" w:author="Kostas Koumantaros" w:date="2016-08-31T16:06:00Z">
            <w:r>
              <w:rPr>
                <w:noProof/>
              </w:rPr>
              <w:fldChar w:fldCharType="begin"/>
            </w:r>
            <w:r>
              <w:rPr>
                <w:noProof/>
              </w:rPr>
              <w:instrText xml:space="preserve"> PAGEREF _Toc334276599 \h </w:instrText>
            </w:r>
          </w:ins>
          <w:r>
            <w:rPr>
              <w:noProof/>
            </w:rPr>
          </w:r>
          <w:ins w:id="133" w:author="Kostas Koumantaros" w:date="2016-08-31T16:06:00Z">
            <w:r>
              <w:rPr>
                <w:noProof/>
              </w:rPr>
              <w:fldChar w:fldCharType="separate"/>
            </w:r>
            <w:r>
              <w:rPr>
                <w:noProof/>
              </w:rPr>
              <w:t>11</w:t>
            </w:r>
            <w:r>
              <w:rPr>
                <w:noProof/>
              </w:rPr>
              <w:fldChar w:fldCharType="end"/>
            </w:r>
          </w:ins>
        </w:p>
        <w:p w14:paraId="58C04727" w14:textId="77DA3144"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34" w:author="Kostas Koumantaros" w:date="2016-08-31T16:06:00Z">
              <w:pPr>
                <w:pStyle w:val="TOC3"/>
                <w:tabs>
                  <w:tab w:val="left" w:pos="1096"/>
                  <w:tab w:val="right" w:leader="dot" w:pos="9016"/>
                </w:tabs>
              </w:pPr>
            </w:pPrChange>
          </w:pPr>
          <w:r>
            <w:rPr>
              <w:noProof/>
            </w:rPr>
            <w:t>3.3.1</w:t>
          </w:r>
          <w:ins w:id="135"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 xml:space="preserve">A </w:t>
          </w:r>
          <w:del w:id="136" w:author="Kostas Koumantaros" w:date="2016-08-31T16:06:00Z">
            <w:r w:rsidR="009E0709">
              <w:rPr>
                <w:noProof/>
              </w:rPr>
              <w:delText>case</w:delText>
            </w:r>
          </w:del>
          <w:ins w:id="137" w:author="Kostas Koumantaros" w:date="2016-08-31T16:06:00Z">
            <w:r>
              <w:rPr>
                <w:noProof/>
              </w:rPr>
              <w:t>success story</w:t>
            </w:r>
          </w:ins>
          <w:r>
            <w:rPr>
              <w:noProof/>
            </w:rPr>
            <w:t xml:space="preserve"> from the agri-food sector: Syngenta</w:t>
          </w:r>
          <w:r>
            <w:rPr>
              <w:noProof/>
            </w:rPr>
            <w:tab/>
          </w:r>
          <w:del w:id="138" w:author="Kostas Koumantaros" w:date="2016-08-31T16:06:00Z">
            <w:r w:rsidR="009E0709">
              <w:rPr>
                <w:noProof/>
              </w:rPr>
              <w:fldChar w:fldCharType="begin"/>
            </w:r>
            <w:r w:rsidR="009E0709">
              <w:rPr>
                <w:noProof/>
              </w:rPr>
              <w:delInstrText xml:space="preserve"> PAGEREF _Toc331960670 \h </w:delInstrText>
            </w:r>
            <w:r w:rsidR="009E0709">
              <w:rPr>
                <w:noProof/>
              </w:rPr>
            </w:r>
            <w:r w:rsidR="009E0709">
              <w:rPr>
                <w:noProof/>
              </w:rPr>
              <w:fldChar w:fldCharType="separate"/>
            </w:r>
            <w:r w:rsidR="009E0709">
              <w:rPr>
                <w:noProof/>
              </w:rPr>
              <w:delText>12</w:delText>
            </w:r>
            <w:r w:rsidR="009E0709">
              <w:rPr>
                <w:noProof/>
              </w:rPr>
              <w:fldChar w:fldCharType="end"/>
            </w:r>
          </w:del>
          <w:ins w:id="139" w:author="Kostas Koumantaros" w:date="2016-08-31T16:06:00Z">
            <w:r>
              <w:rPr>
                <w:noProof/>
              </w:rPr>
              <w:fldChar w:fldCharType="begin"/>
            </w:r>
            <w:r>
              <w:rPr>
                <w:noProof/>
              </w:rPr>
              <w:instrText xml:space="preserve"> PAGEREF _Toc334276600 \h </w:instrText>
            </w:r>
          </w:ins>
          <w:r>
            <w:rPr>
              <w:noProof/>
            </w:rPr>
          </w:r>
          <w:ins w:id="140" w:author="Kostas Koumantaros" w:date="2016-08-31T16:06:00Z">
            <w:r>
              <w:rPr>
                <w:noProof/>
              </w:rPr>
              <w:fldChar w:fldCharType="separate"/>
            </w:r>
            <w:r>
              <w:rPr>
                <w:noProof/>
              </w:rPr>
              <w:t>12</w:t>
            </w:r>
            <w:r>
              <w:rPr>
                <w:noProof/>
              </w:rPr>
              <w:fldChar w:fldCharType="end"/>
            </w:r>
          </w:ins>
        </w:p>
        <w:p w14:paraId="63767D01" w14:textId="08A10687" w:rsidR="00926DF9" w:rsidRDefault="00926DF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 opportunities for data value chains in the agri-food sector</w:t>
          </w:r>
          <w:r>
            <w:rPr>
              <w:noProof/>
            </w:rPr>
            <w:tab/>
          </w:r>
          <w:del w:id="141" w:author="Kostas Koumantaros" w:date="2016-08-31T16:06:00Z">
            <w:r w:rsidR="009E0709">
              <w:rPr>
                <w:noProof/>
              </w:rPr>
              <w:fldChar w:fldCharType="begin"/>
            </w:r>
            <w:r w:rsidR="009E0709">
              <w:rPr>
                <w:noProof/>
              </w:rPr>
              <w:delInstrText xml:space="preserve"> PAGEREF _Toc331960671 \h </w:delInstrText>
            </w:r>
            <w:r w:rsidR="009E0709">
              <w:rPr>
                <w:noProof/>
              </w:rPr>
            </w:r>
            <w:r w:rsidR="009E0709">
              <w:rPr>
                <w:noProof/>
              </w:rPr>
              <w:fldChar w:fldCharType="separate"/>
            </w:r>
            <w:r w:rsidR="009E0709">
              <w:rPr>
                <w:noProof/>
              </w:rPr>
              <w:delText>14</w:delText>
            </w:r>
            <w:r w:rsidR="009E0709">
              <w:rPr>
                <w:noProof/>
              </w:rPr>
              <w:fldChar w:fldCharType="end"/>
            </w:r>
          </w:del>
          <w:ins w:id="142" w:author="Kostas Koumantaros" w:date="2016-08-31T16:06:00Z">
            <w:r>
              <w:rPr>
                <w:noProof/>
              </w:rPr>
              <w:fldChar w:fldCharType="begin"/>
            </w:r>
            <w:r>
              <w:rPr>
                <w:noProof/>
              </w:rPr>
              <w:instrText xml:space="preserve"> PAGEREF _Toc334276601 \h </w:instrText>
            </w:r>
          </w:ins>
          <w:r>
            <w:rPr>
              <w:noProof/>
            </w:rPr>
          </w:r>
          <w:ins w:id="143" w:author="Kostas Koumantaros" w:date="2016-08-31T16:06:00Z">
            <w:r>
              <w:rPr>
                <w:noProof/>
              </w:rPr>
              <w:fldChar w:fldCharType="separate"/>
            </w:r>
            <w:r>
              <w:rPr>
                <w:noProof/>
              </w:rPr>
              <w:t>14</w:t>
            </w:r>
            <w:r>
              <w:rPr>
                <w:noProof/>
              </w:rPr>
              <w:fldChar w:fldCharType="end"/>
            </w:r>
          </w:ins>
        </w:p>
        <w:p w14:paraId="53A68766" w14:textId="2484103C"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44" w:author="Kostas Koumantaros" w:date="2016-08-31T16:06:00Z">
              <w:pPr>
                <w:pStyle w:val="TOC2"/>
                <w:tabs>
                  <w:tab w:val="left" w:pos="725"/>
                  <w:tab w:val="right" w:leader="dot" w:pos="9016"/>
                </w:tabs>
              </w:pPr>
            </w:pPrChange>
          </w:pPr>
          <w:r>
            <w:rPr>
              <w:noProof/>
            </w:rPr>
            <w:t>4.1</w:t>
          </w:r>
          <w:ins w:id="145"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AgTech Market sector</w:t>
          </w:r>
          <w:r>
            <w:rPr>
              <w:noProof/>
            </w:rPr>
            <w:tab/>
          </w:r>
          <w:del w:id="146" w:author="Kostas Koumantaros" w:date="2016-08-31T16:06:00Z">
            <w:r w:rsidR="009E0709">
              <w:rPr>
                <w:noProof/>
              </w:rPr>
              <w:fldChar w:fldCharType="begin"/>
            </w:r>
            <w:r w:rsidR="009E0709">
              <w:rPr>
                <w:noProof/>
              </w:rPr>
              <w:delInstrText xml:space="preserve"> PAGEREF _Toc331960672 \h </w:delInstrText>
            </w:r>
            <w:r w:rsidR="009E0709">
              <w:rPr>
                <w:noProof/>
              </w:rPr>
            </w:r>
            <w:r w:rsidR="009E0709">
              <w:rPr>
                <w:noProof/>
              </w:rPr>
              <w:fldChar w:fldCharType="separate"/>
            </w:r>
            <w:r w:rsidR="009E0709">
              <w:rPr>
                <w:noProof/>
              </w:rPr>
              <w:delText>14</w:delText>
            </w:r>
            <w:r w:rsidR="009E0709">
              <w:rPr>
                <w:noProof/>
              </w:rPr>
              <w:fldChar w:fldCharType="end"/>
            </w:r>
          </w:del>
          <w:ins w:id="147" w:author="Kostas Koumantaros" w:date="2016-08-31T16:06:00Z">
            <w:r>
              <w:rPr>
                <w:noProof/>
              </w:rPr>
              <w:fldChar w:fldCharType="begin"/>
            </w:r>
            <w:r>
              <w:rPr>
                <w:noProof/>
              </w:rPr>
              <w:instrText xml:space="preserve"> PAGEREF _Toc334276602 \h </w:instrText>
            </w:r>
          </w:ins>
          <w:r>
            <w:rPr>
              <w:noProof/>
            </w:rPr>
          </w:r>
          <w:ins w:id="148" w:author="Kostas Koumantaros" w:date="2016-08-31T16:06:00Z">
            <w:r>
              <w:rPr>
                <w:noProof/>
              </w:rPr>
              <w:fldChar w:fldCharType="separate"/>
            </w:r>
            <w:r>
              <w:rPr>
                <w:noProof/>
              </w:rPr>
              <w:t>14</w:t>
            </w:r>
            <w:r>
              <w:rPr>
                <w:noProof/>
              </w:rPr>
              <w:fldChar w:fldCharType="end"/>
            </w:r>
          </w:ins>
        </w:p>
        <w:p w14:paraId="36A52D72" w14:textId="796F8132"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How technology could help agri-food</w:t>
          </w:r>
          <w:r>
            <w:rPr>
              <w:noProof/>
            </w:rPr>
            <w:tab/>
          </w:r>
          <w:del w:id="149" w:author="Kostas Koumantaros" w:date="2016-08-31T16:06:00Z">
            <w:r w:rsidR="009E0709">
              <w:rPr>
                <w:noProof/>
              </w:rPr>
              <w:fldChar w:fldCharType="begin"/>
            </w:r>
            <w:r w:rsidR="009E0709">
              <w:rPr>
                <w:noProof/>
              </w:rPr>
              <w:delInstrText xml:space="preserve"> PAGEREF _Toc331960673 \h </w:delInstrText>
            </w:r>
            <w:r w:rsidR="009E0709">
              <w:rPr>
                <w:noProof/>
              </w:rPr>
            </w:r>
            <w:r w:rsidR="009E0709">
              <w:rPr>
                <w:noProof/>
              </w:rPr>
              <w:fldChar w:fldCharType="separate"/>
            </w:r>
            <w:r w:rsidR="009E0709">
              <w:rPr>
                <w:noProof/>
              </w:rPr>
              <w:delText>15</w:delText>
            </w:r>
            <w:r w:rsidR="009E0709">
              <w:rPr>
                <w:noProof/>
              </w:rPr>
              <w:fldChar w:fldCharType="end"/>
            </w:r>
          </w:del>
          <w:ins w:id="150" w:author="Kostas Koumantaros" w:date="2016-08-31T16:06:00Z">
            <w:r>
              <w:rPr>
                <w:noProof/>
              </w:rPr>
              <w:fldChar w:fldCharType="begin"/>
            </w:r>
            <w:r>
              <w:rPr>
                <w:noProof/>
              </w:rPr>
              <w:instrText xml:space="preserve"> PAGEREF _Toc334276603 \h </w:instrText>
            </w:r>
          </w:ins>
          <w:r>
            <w:rPr>
              <w:noProof/>
            </w:rPr>
          </w:r>
          <w:ins w:id="151" w:author="Kostas Koumantaros" w:date="2016-08-31T16:06:00Z">
            <w:r>
              <w:rPr>
                <w:noProof/>
              </w:rPr>
              <w:fldChar w:fldCharType="separate"/>
            </w:r>
            <w:r>
              <w:rPr>
                <w:noProof/>
              </w:rPr>
              <w:t>15</w:t>
            </w:r>
            <w:r>
              <w:rPr>
                <w:noProof/>
              </w:rPr>
              <w:fldChar w:fldCharType="end"/>
            </w:r>
          </w:ins>
        </w:p>
        <w:p w14:paraId="79CD3CA3" w14:textId="45BC4C3B"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Global AgTech Market Analysis</w:t>
          </w:r>
          <w:r>
            <w:rPr>
              <w:noProof/>
            </w:rPr>
            <w:tab/>
          </w:r>
          <w:del w:id="152" w:author="Kostas Koumantaros" w:date="2016-08-31T16:06:00Z">
            <w:r w:rsidR="009E0709">
              <w:rPr>
                <w:noProof/>
              </w:rPr>
              <w:fldChar w:fldCharType="begin"/>
            </w:r>
            <w:r w:rsidR="009E0709">
              <w:rPr>
                <w:noProof/>
              </w:rPr>
              <w:delInstrText xml:space="preserve"> PAGEREF _Toc331960674 \h </w:delInstrText>
            </w:r>
            <w:r w:rsidR="009E0709">
              <w:rPr>
                <w:noProof/>
              </w:rPr>
            </w:r>
            <w:r w:rsidR="009E0709">
              <w:rPr>
                <w:noProof/>
              </w:rPr>
              <w:fldChar w:fldCharType="separate"/>
            </w:r>
            <w:r w:rsidR="009E0709">
              <w:rPr>
                <w:noProof/>
              </w:rPr>
              <w:delText>16</w:delText>
            </w:r>
            <w:r w:rsidR="009E0709">
              <w:rPr>
                <w:noProof/>
              </w:rPr>
              <w:fldChar w:fldCharType="end"/>
            </w:r>
          </w:del>
          <w:ins w:id="153" w:author="Kostas Koumantaros" w:date="2016-08-31T16:06:00Z">
            <w:r>
              <w:rPr>
                <w:noProof/>
              </w:rPr>
              <w:fldChar w:fldCharType="begin"/>
            </w:r>
            <w:r>
              <w:rPr>
                <w:noProof/>
              </w:rPr>
              <w:instrText xml:space="preserve"> PAGEREF _Toc334276604 \h </w:instrText>
            </w:r>
          </w:ins>
          <w:r>
            <w:rPr>
              <w:noProof/>
            </w:rPr>
          </w:r>
          <w:ins w:id="154" w:author="Kostas Koumantaros" w:date="2016-08-31T16:06:00Z">
            <w:r>
              <w:rPr>
                <w:noProof/>
              </w:rPr>
              <w:fldChar w:fldCharType="separate"/>
            </w:r>
            <w:r>
              <w:rPr>
                <w:noProof/>
              </w:rPr>
              <w:t>16</w:t>
            </w:r>
            <w:r>
              <w:rPr>
                <w:noProof/>
              </w:rPr>
              <w:fldChar w:fldCharType="end"/>
            </w:r>
          </w:ins>
        </w:p>
        <w:p w14:paraId="519C2B54" w14:textId="63C55104"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Sample sources of agricultural data.</w:t>
          </w:r>
          <w:r>
            <w:rPr>
              <w:noProof/>
            </w:rPr>
            <w:tab/>
          </w:r>
          <w:del w:id="155" w:author="Kostas Koumantaros" w:date="2016-08-31T16:06:00Z">
            <w:r w:rsidR="009E0709">
              <w:rPr>
                <w:noProof/>
              </w:rPr>
              <w:fldChar w:fldCharType="begin"/>
            </w:r>
            <w:r w:rsidR="009E0709">
              <w:rPr>
                <w:noProof/>
              </w:rPr>
              <w:delInstrText xml:space="preserve"> PAGEREF _Toc331960675 \h </w:delInstrText>
            </w:r>
            <w:r w:rsidR="009E0709">
              <w:rPr>
                <w:noProof/>
              </w:rPr>
            </w:r>
            <w:r w:rsidR="009E0709">
              <w:rPr>
                <w:noProof/>
              </w:rPr>
              <w:fldChar w:fldCharType="separate"/>
            </w:r>
            <w:r w:rsidR="009E0709">
              <w:rPr>
                <w:noProof/>
              </w:rPr>
              <w:delText>19</w:delText>
            </w:r>
            <w:r w:rsidR="009E0709">
              <w:rPr>
                <w:noProof/>
              </w:rPr>
              <w:fldChar w:fldCharType="end"/>
            </w:r>
          </w:del>
          <w:ins w:id="156" w:author="Kostas Koumantaros" w:date="2016-08-31T16:06:00Z">
            <w:r>
              <w:rPr>
                <w:noProof/>
              </w:rPr>
              <w:fldChar w:fldCharType="begin"/>
            </w:r>
            <w:r>
              <w:rPr>
                <w:noProof/>
              </w:rPr>
              <w:instrText xml:space="preserve"> PAGEREF _Toc334276605 \h </w:instrText>
            </w:r>
          </w:ins>
          <w:r>
            <w:rPr>
              <w:noProof/>
            </w:rPr>
          </w:r>
          <w:ins w:id="157" w:author="Kostas Koumantaros" w:date="2016-08-31T16:06:00Z">
            <w:r>
              <w:rPr>
                <w:noProof/>
              </w:rPr>
              <w:fldChar w:fldCharType="separate"/>
            </w:r>
            <w:r>
              <w:rPr>
                <w:noProof/>
              </w:rPr>
              <w:t>19</w:t>
            </w:r>
            <w:r>
              <w:rPr>
                <w:noProof/>
              </w:rPr>
              <w:fldChar w:fldCharType="end"/>
            </w:r>
          </w:ins>
        </w:p>
        <w:p w14:paraId="6F3727EE" w14:textId="23C201A3" w:rsidR="00926DF9" w:rsidRDefault="00926DF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Key market stakeholders</w:t>
          </w:r>
          <w:r>
            <w:rPr>
              <w:noProof/>
            </w:rPr>
            <w:tab/>
          </w:r>
          <w:del w:id="158" w:author="Kostas Koumantaros" w:date="2016-08-31T16:06:00Z">
            <w:r w:rsidR="009E0709">
              <w:rPr>
                <w:noProof/>
              </w:rPr>
              <w:fldChar w:fldCharType="begin"/>
            </w:r>
            <w:r w:rsidR="009E0709">
              <w:rPr>
                <w:noProof/>
              </w:rPr>
              <w:delInstrText xml:space="preserve"> PAGEREF _Toc331960676 \h </w:delInstrText>
            </w:r>
            <w:r w:rsidR="009E0709">
              <w:rPr>
                <w:noProof/>
              </w:rPr>
            </w:r>
            <w:r w:rsidR="009E0709">
              <w:rPr>
                <w:noProof/>
              </w:rPr>
              <w:fldChar w:fldCharType="separate"/>
            </w:r>
            <w:r w:rsidR="009E0709">
              <w:rPr>
                <w:noProof/>
              </w:rPr>
              <w:delText>21</w:delText>
            </w:r>
            <w:r w:rsidR="009E0709">
              <w:rPr>
                <w:noProof/>
              </w:rPr>
              <w:fldChar w:fldCharType="end"/>
            </w:r>
          </w:del>
          <w:ins w:id="159" w:author="Kostas Koumantaros" w:date="2016-08-31T16:06:00Z">
            <w:r>
              <w:rPr>
                <w:noProof/>
              </w:rPr>
              <w:fldChar w:fldCharType="begin"/>
            </w:r>
            <w:r>
              <w:rPr>
                <w:noProof/>
              </w:rPr>
              <w:instrText xml:space="preserve"> PAGEREF _Toc334276606 \h </w:instrText>
            </w:r>
          </w:ins>
          <w:r>
            <w:rPr>
              <w:noProof/>
            </w:rPr>
          </w:r>
          <w:ins w:id="160" w:author="Kostas Koumantaros" w:date="2016-08-31T16:06:00Z">
            <w:r>
              <w:rPr>
                <w:noProof/>
              </w:rPr>
              <w:fldChar w:fldCharType="separate"/>
            </w:r>
            <w:r>
              <w:rPr>
                <w:noProof/>
              </w:rPr>
              <w:t>21</w:t>
            </w:r>
            <w:r>
              <w:rPr>
                <w:noProof/>
              </w:rPr>
              <w:fldChar w:fldCharType="end"/>
            </w:r>
          </w:ins>
        </w:p>
        <w:p w14:paraId="3203BD50" w14:textId="64C5955E"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61" w:author="Kostas Koumantaros" w:date="2016-08-31T16:06:00Z">
              <w:pPr>
                <w:pStyle w:val="TOC2"/>
                <w:tabs>
                  <w:tab w:val="left" w:pos="725"/>
                  <w:tab w:val="right" w:leader="dot" w:pos="9016"/>
                </w:tabs>
              </w:pPr>
            </w:pPrChange>
          </w:pPr>
          <w:r>
            <w:rPr>
              <w:noProof/>
            </w:rPr>
            <w:t>4.2</w:t>
          </w:r>
          <w:ins w:id="16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Agri-food big data value chain</w:t>
          </w:r>
          <w:r>
            <w:rPr>
              <w:noProof/>
            </w:rPr>
            <w:tab/>
          </w:r>
          <w:del w:id="163" w:author="Kostas Koumantaros" w:date="2016-08-31T16:06:00Z">
            <w:r w:rsidR="009E0709">
              <w:rPr>
                <w:noProof/>
              </w:rPr>
              <w:fldChar w:fldCharType="begin"/>
            </w:r>
            <w:r w:rsidR="009E0709">
              <w:rPr>
                <w:noProof/>
              </w:rPr>
              <w:delInstrText xml:space="preserve"> PAGEREF _Toc331960677 \h </w:delInstrText>
            </w:r>
            <w:r w:rsidR="009E0709">
              <w:rPr>
                <w:noProof/>
              </w:rPr>
            </w:r>
            <w:r w:rsidR="009E0709">
              <w:rPr>
                <w:noProof/>
              </w:rPr>
              <w:fldChar w:fldCharType="separate"/>
            </w:r>
            <w:r w:rsidR="009E0709">
              <w:rPr>
                <w:noProof/>
              </w:rPr>
              <w:delText>24</w:delText>
            </w:r>
            <w:r w:rsidR="009E0709">
              <w:rPr>
                <w:noProof/>
              </w:rPr>
              <w:fldChar w:fldCharType="end"/>
            </w:r>
          </w:del>
          <w:ins w:id="164" w:author="Kostas Koumantaros" w:date="2016-08-31T16:06:00Z">
            <w:r>
              <w:rPr>
                <w:noProof/>
              </w:rPr>
              <w:fldChar w:fldCharType="begin"/>
            </w:r>
            <w:r>
              <w:rPr>
                <w:noProof/>
              </w:rPr>
              <w:instrText xml:space="preserve"> PAGEREF _Toc334276607 \h </w:instrText>
            </w:r>
          </w:ins>
          <w:r>
            <w:rPr>
              <w:noProof/>
            </w:rPr>
          </w:r>
          <w:ins w:id="165" w:author="Kostas Koumantaros" w:date="2016-08-31T16:06:00Z">
            <w:r>
              <w:rPr>
                <w:noProof/>
              </w:rPr>
              <w:fldChar w:fldCharType="separate"/>
            </w:r>
            <w:r>
              <w:rPr>
                <w:noProof/>
              </w:rPr>
              <w:t>24</w:t>
            </w:r>
            <w:r>
              <w:rPr>
                <w:noProof/>
              </w:rPr>
              <w:fldChar w:fldCharType="end"/>
            </w:r>
          </w:ins>
        </w:p>
        <w:p w14:paraId="5482769C" w14:textId="0B00181C"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66" w:author="Kostas Koumantaros" w:date="2016-08-31T16:06:00Z">
              <w:pPr>
                <w:pStyle w:val="TOC3"/>
                <w:tabs>
                  <w:tab w:val="left" w:pos="1096"/>
                  <w:tab w:val="right" w:leader="dot" w:pos="9016"/>
                </w:tabs>
              </w:pPr>
            </w:pPrChange>
          </w:pPr>
          <w:r>
            <w:rPr>
              <w:noProof/>
            </w:rPr>
            <w:t>4.2.1</w:t>
          </w:r>
          <w:ins w:id="16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Analysis of the agri-food value chain</w:t>
          </w:r>
          <w:r>
            <w:rPr>
              <w:noProof/>
            </w:rPr>
            <w:tab/>
          </w:r>
          <w:del w:id="168" w:author="Kostas Koumantaros" w:date="2016-08-31T16:06:00Z">
            <w:r w:rsidR="009E0709">
              <w:rPr>
                <w:noProof/>
              </w:rPr>
              <w:fldChar w:fldCharType="begin"/>
            </w:r>
            <w:r w:rsidR="009E0709">
              <w:rPr>
                <w:noProof/>
              </w:rPr>
              <w:delInstrText xml:space="preserve"> PAGEREF _Toc331960678 \h </w:delInstrText>
            </w:r>
            <w:r w:rsidR="009E0709">
              <w:rPr>
                <w:noProof/>
              </w:rPr>
            </w:r>
            <w:r w:rsidR="009E0709">
              <w:rPr>
                <w:noProof/>
              </w:rPr>
              <w:fldChar w:fldCharType="separate"/>
            </w:r>
            <w:r w:rsidR="009E0709">
              <w:rPr>
                <w:noProof/>
              </w:rPr>
              <w:delText>24</w:delText>
            </w:r>
            <w:r w:rsidR="009E0709">
              <w:rPr>
                <w:noProof/>
              </w:rPr>
              <w:fldChar w:fldCharType="end"/>
            </w:r>
          </w:del>
          <w:ins w:id="169" w:author="Kostas Koumantaros" w:date="2016-08-31T16:06:00Z">
            <w:r>
              <w:rPr>
                <w:noProof/>
              </w:rPr>
              <w:fldChar w:fldCharType="begin"/>
            </w:r>
            <w:r>
              <w:rPr>
                <w:noProof/>
              </w:rPr>
              <w:instrText xml:space="preserve"> PAGEREF _Toc334276608 \h </w:instrText>
            </w:r>
          </w:ins>
          <w:r>
            <w:rPr>
              <w:noProof/>
            </w:rPr>
          </w:r>
          <w:ins w:id="170" w:author="Kostas Koumantaros" w:date="2016-08-31T16:06:00Z">
            <w:r>
              <w:rPr>
                <w:noProof/>
              </w:rPr>
              <w:fldChar w:fldCharType="separate"/>
            </w:r>
            <w:r>
              <w:rPr>
                <w:noProof/>
              </w:rPr>
              <w:t>24</w:t>
            </w:r>
            <w:r>
              <w:rPr>
                <w:noProof/>
              </w:rPr>
              <w:fldChar w:fldCharType="end"/>
            </w:r>
          </w:ins>
        </w:p>
        <w:p w14:paraId="2C0D22A1" w14:textId="1DA99F4C"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71" w:author="Kostas Koumantaros" w:date="2016-08-31T16:06:00Z">
              <w:pPr>
                <w:pStyle w:val="TOC3"/>
                <w:tabs>
                  <w:tab w:val="left" w:pos="1096"/>
                  <w:tab w:val="right" w:leader="dot" w:pos="9016"/>
                </w:tabs>
              </w:pPr>
            </w:pPrChange>
          </w:pPr>
          <w:r>
            <w:rPr>
              <w:noProof/>
            </w:rPr>
            <w:t>4.2.2</w:t>
          </w:r>
          <w:ins w:id="17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impact of Big Data in agri-food value chain</w:t>
          </w:r>
          <w:r>
            <w:rPr>
              <w:noProof/>
            </w:rPr>
            <w:tab/>
          </w:r>
          <w:del w:id="173" w:author="Kostas Koumantaros" w:date="2016-08-31T16:06:00Z">
            <w:r w:rsidR="009E0709">
              <w:rPr>
                <w:noProof/>
              </w:rPr>
              <w:fldChar w:fldCharType="begin"/>
            </w:r>
            <w:r w:rsidR="009E0709">
              <w:rPr>
                <w:noProof/>
              </w:rPr>
              <w:delInstrText xml:space="preserve"> PAGEREF _Toc331960679 \h </w:delInstrText>
            </w:r>
            <w:r w:rsidR="009E0709">
              <w:rPr>
                <w:noProof/>
              </w:rPr>
            </w:r>
            <w:r w:rsidR="009E0709">
              <w:rPr>
                <w:noProof/>
              </w:rPr>
              <w:fldChar w:fldCharType="separate"/>
            </w:r>
            <w:r w:rsidR="009E0709">
              <w:rPr>
                <w:noProof/>
              </w:rPr>
              <w:delText>29</w:delText>
            </w:r>
            <w:r w:rsidR="009E0709">
              <w:rPr>
                <w:noProof/>
              </w:rPr>
              <w:fldChar w:fldCharType="end"/>
            </w:r>
          </w:del>
          <w:ins w:id="174" w:author="Kostas Koumantaros" w:date="2016-08-31T16:06:00Z">
            <w:r>
              <w:rPr>
                <w:noProof/>
              </w:rPr>
              <w:fldChar w:fldCharType="begin"/>
            </w:r>
            <w:r>
              <w:rPr>
                <w:noProof/>
              </w:rPr>
              <w:instrText xml:space="preserve"> PAGEREF _Toc334276609 \h </w:instrText>
            </w:r>
          </w:ins>
          <w:r>
            <w:rPr>
              <w:noProof/>
            </w:rPr>
          </w:r>
          <w:ins w:id="175" w:author="Kostas Koumantaros" w:date="2016-08-31T16:06:00Z">
            <w:r>
              <w:rPr>
                <w:noProof/>
              </w:rPr>
              <w:fldChar w:fldCharType="separate"/>
            </w:r>
            <w:r>
              <w:rPr>
                <w:noProof/>
              </w:rPr>
              <w:t>29</w:t>
            </w:r>
            <w:r>
              <w:rPr>
                <w:noProof/>
              </w:rPr>
              <w:fldChar w:fldCharType="end"/>
            </w:r>
          </w:ins>
        </w:p>
        <w:p w14:paraId="0EF639CE" w14:textId="0F50F822"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76" w:author="Kostas Koumantaros" w:date="2016-08-31T16:06:00Z">
              <w:pPr>
                <w:pStyle w:val="TOC2"/>
                <w:tabs>
                  <w:tab w:val="left" w:pos="725"/>
                  <w:tab w:val="right" w:leader="dot" w:pos="9016"/>
                </w:tabs>
              </w:pPr>
            </w:pPrChange>
          </w:pPr>
          <w:r>
            <w:rPr>
              <w:noProof/>
            </w:rPr>
            <w:t>4.3</w:t>
          </w:r>
          <w:ins w:id="17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E-infrastructures in agri-food sector</w:t>
          </w:r>
          <w:r>
            <w:rPr>
              <w:noProof/>
            </w:rPr>
            <w:tab/>
          </w:r>
          <w:del w:id="178" w:author="Kostas Koumantaros" w:date="2016-08-31T16:06:00Z">
            <w:r w:rsidR="009E0709">
              <w:rPr>
                <w:noProof/>
              </w:rPr>
              <w:fldChar w:fldCharType="begin"/>
            </w:r>
            <w:r w:rsidR="009E0709">
              <w:rPr>
                <w:noProof/>
              </w:rPr>
              <w:delInstrText xml:space="preserve"> PAGEREF _Toc331960680 \h </w:delInstrText>
            </w:r>
            <w:r w:rsidR="009E0709">
              <w:rPr>
                <w:noProof/>
              </w:rPr>
            </w:r>
            <w:r w:rsidR="009E0709">
              <w:rPr>
                <w:noProof/>
              </w:rPr>
              <w:fldChar w:fldCharType="separate"/>
            </w:r>
            <w:r w:rsidR="009E0709">
              <w:rPr>
                <w:noProof/>
              </w:rPr>
              <w:delText>31</w:delText>
            </w:r>
            <w:r w:rsidR="009E0709">
              <w:rPr>
                <w:noProof/>
              </w:rPr>
              <w:fldChar w:fldCharType="end"/>
            </w:r>
          </w:del>
          <w:ins w:id="179" w:author="Kostas Koumantaros" w:date="2016-08-31T16:06:00Z">
            <w:r>
              <w:rPr>
                <w:noProof/>
              </w:rPr>
              <w:fldChar w:fldCharType="begin"/>
            </w:r>
            <w:r>
              <w:rPr>
                <w:noProof/>
              </w:rPr>
              <w:instrText xml:space="preserve"> PAGEREF _Toc334276610 \h </w:instrText>
            </w:r>
          </w:ins>
          <w:r>
            <w:rPr>
              <w:noProof/>
            </w:rPr>
          </w:r>
          <w:ins w:id="180" w:author="Kostas Koumantaros" w:date="2016-08-31T16:06:00Z">
            <w:r>
              <w:rPr>
                <w:noProof/>
              </w:rPr>
              <w:fldChar w:fldCharType="separate"/>
            </w:r>
            <w:r>
              <w:rPr>
                <w:noProof/>
              </w:rPr>
              <w:t>31</w:t>
            </w:r>
            <w:r>
              <w:rPr>
                <w:noProof/>
              </w:rPr>
              <w:fldChar w:fldCharType="end"/>
            </w:r>
          </w:ins>
        </w:p>
        <w:p w14:paraId="171459F9" w14:textId="304BFBCE"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81" w:author="Kostas Koumantaros" w:date="2016-08-31T16:06:00Z">
              <w:pPr>
                <w:pStyle w:val="TOC3"/>
                <w:tabs>
                  <w:tab w:val="left" w:pos="1096"/>
                  <w:tab w:val="right" w:leader="dot" w:pos="9016"/>
                </w:tabs>
              </w:pPr>
            </w:pPrChange>
          </w:pPr>
          <w:r>
            <w:rPr>
              <w:noProof/>
            </w:rPr>
            <w:t>4.3.1</w:t>
          </w:r>
          <w:ins w:id="18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Towards an agricultural data e-infrastructure</w:t>
          </w:r>
          <w:r>
            <w:rPr>
              <w:noProof/>
            </w:rPr>
            <w:tab/>
          </w:r>
          <w:del w:id="183" w:author="Kostas Koumantaros" w:date="2016-08-31T16:06:00Z">
            <w:r w:rsidR="009E0709">
              <w:rPr>
                <w:noProof/>
              </w:rPr>
              <w:fldChar w:fldCharType="begin"/>
            </w:r>
            <w:r w:rsidR="009E0709">
              <w:rPr>
                <w:noProof/>
              </w:rPr>
              <w:delInstrText xml:space="preserve"> PAGEREF _Toc331960681 \h </w:delInstrText>
            </w:r>
            <w:r w:rsidR="009E0709">
              <w:rPr>
                <w:noProof/>
              </w:rPr>
            </w:r>
            <w:r w:rsidR="009E0709">
              <w:rPr>
                <w:noProof/>
              </w:rPr>
              <w:fldChar w:fldCharType="separate"/>
            </w:r>
            <w:r w:rsidR="009E0709">
              <w:rPr>
                <w:noProof/>
              </w:rPr>
              <w:delText>32</w:delText>
            </w:r>
            <w:r w:rsidR="009E0709">
              <w:rPr>
                <w:noProof/>
              </w:rPr>
              <w:fldChar w:fldCharType="end"/>
            </w:r>
          </w:del>
          <w:ins w:id="184" w:author="Kostas Koumantaros" w:date="2016-08-31T16:06:00Z">
            <w:r>
              <w:rPr>
                <w:noProof/>
              </w:rPr>
              <w:fldChar w:fldCharType="begin"/>
            </w:r>
            <w:r>
              <w:rPr>
                <w:noProof/>
              </w:rPr>
              <w:instrText xml:space="preserve"> PAGEREF _Toc334276611 \h </w:instrText>
            </w:r>
          </w:ins>
          <w:r>
            <w:rPr>
              <w:noProof/>
            </w:rPr>
          </w:r>
          <w:ins w:id="185" w:author="Kostas Koumantaros" w:date="2016-08-31T16:06:00Z">
            <w:r>
              <w:rPr>
                <w:noProof/>
              </w:rPr>
              <w:fldChar w:fldCharType="separate"/>
            </w:r>
            <w:r>
              <w:rPr>
                <w:noProof/>
              </w:rPr>
              <w:t>32</w:t>
            </w:r>
            <w:r>
              <w:rPr>
                <w:noProof/>
              </w:rPr>
              <w:fldChar w:fldCharType="end"/>
            </w:r>
          </w:ins>
        </w:p>
        <w:p w14:paraId="02CC5989" w14:textId="6E07E44D"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86" w:author="Kostas Koumantaros" w:date="2016-08-31T16:06:00Z">
              <w:pPr>
                <w:pStyle w:val="TOC3"/>
                <w:tabs>
                  <w:tab w:val="left" w:pos="1096"/>
                  <w:tab w:val="right" w:leader="dot" w:pos="9016"/>
                </w:tabs>
              </w:pPr>
            </w:pPrChange>
          </w:pPr>
          <w:r>
            <w:rPr>
              <w:noProof/>
            </w:rPr>
            <w:t>4.3.2</w:t>
          </w:r>
          <w:ins w:id="18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Case studies on research data e-infrastructures</w:t>
          </w:r>
          <w:r>
            <w:rPr>
              <w:noProof/>
            </w:rPr>
            <w:tab/>
          </w:r>
          <w:del w:id="188" w:author="Kostas Koumantaros" w:date="2016-08-31T16:06:00Z">
            <w:r w:rsidR="009E0709">
              <w:rPr>
                <w:noProof/>
              </w:rPr>
              <w:fldChar w:fldCharType="begin"/>
            </w:r>
            <w:r w:rsidR="009E0709">
              <w:rPr>
                <w:noProof/>
              </w:rPr>
              <w:delInstrText xml:space="preserve"> PAGEREF _Toc331960682 \h </w:delInstrText>
            </w:r>
            <w:r w:rsidR="009E0709">
              <w:rPr>
                <w:noProof/>
              </w:rPr>
            </w:r>
            <w:r w:rsidR="009E0709">
              <w:rPr>
                <w:noProof/>
              </w:rPr>
              <w:fldChar w:fldCharType="separate"/>
            </w:r>
            <w:r w:rsidR="009E0709">
              <w:rPr>
                <w:noProof/>
              </w:rPr>
              <w:delText>34</w:delText>
            </w:r>
            <w:r w:rsidR="009E0709">
              <w:rPr>
                <w:noProof/>
              </w:rPr>
              <w:fldChar w:fldCharType="end"/>
            </w:r>
          </w:del>
          <w:ins w:id="189" w:author="Kostas Koumantaros" w:date="2016-08-31T16:06:00Z">
            <w:r>
              <w:rPr>
                <w:noProof/>
              </w:rPr>
              <w:fldChar w:fldCharType="begin"/>
            </w:r>
            <w:r>
              <w:rPr>
                <w:noProof/>
              </w:rPr>
              <w:instrText xml:space="preserve"> PAGEREF _Toc334276612 \h </w:instrText>
            </w:r>
          </w:ins>
          <w:r>
            <w:rPr>
              <w:noProof/>
            </w:rPr>
          </w:r>
          <w:ins w:id="190" w:author="Kostas Koumantaros" w:date="2016-08-31T16:06:00Z">
            <w:r>
              <w:rPr>
                <w:noProof/>
              </w:rPr>
              <w:fldChar w:fldCharType="separate"/>
            </w:r>
            <w:r>
              <w:rPr>
                <w:noProof/>
              </w:rPr>
              <w:t>34</w:t>
            </w:r>
            <w:r>
              <w:rPr>
                <w:noProof/>
              </w:rPr>
              <w:fldChar w:fldCharType="end"/>
            </w:r>
          </w:ins>
        </w:p>
        <w:p w14:paraId="74939975" w14:textId="3FCE4F57"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191" w:author="Kostas Koumantaros" w:date="2016-08-31T16:06:00Z">
              <w:pPr>
                <w:pStyle w:val="TOC2"/>
                <w:tabs>
                  <w:tab w:val="left" w:pos="725"/>
                  <w:tab w:val="right" w:leader="dot" w:pos="9016"/>
                </w:tabs>
              </w:pPr>
            </w:pPrChange>
          </w:pPr>
          <w:r>
            <w:rPr>
              <w:noProof/>
            </w:rPr>
            <w:t>4.4</w:t>
          </w:r>
          <w:ins w:id="19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Agri-food SMEs case studies</w:t>
          </w:r>
          <w:r>
            <w:rPr>
              <w:noProof/>
            </w:rPr>
            <w:tab/>
          </w:r>
          <w:del w:id="193" w:author="Kostas Koumantaros" w:date="2016-08-31T16:06:00Z">
            <w:r w:rsidR="009E0709">
              <w:rPr>
                <w:noProof/>
              </w:rPr>
              <w:fldChar w:fldCharType="begin"/>
            </w:r>
            <w:r w:rsidR="009E0709">
              <w:rPr>
                <w:noProof/>
              </w:rPr>
              <w:delInstrText xml:space="preserve"> PAGEREF _Toc331960683 \h </w:delInstrText>
            </w:r>
            <w:r w:rsidR="009E0709">
              <w:rPr>
                <w:noProof/>
              </w:rPr>
            </w:r>
            <w:r w:rsidR="009E0709">
              <w:rPr>
                <w:noProof/>
              </w:rPr>
              <w:fldChar w:fldCharType="separate"/>
            </w:r>
            <w:r w:rsidR="009E0709">
              <w:rPr>
                <w:noProof/>
              </w:rPr>
              <w:delText>36</w:delText>
            </w:r>
            <w:r w:rsidR="009E0709">
              <w:rPr>
                <w:noProof/>
              </w:rPr>
              <w:fldChar w:fldCharType="end"/>
            </w:r>
          </w:del>
          <w:ins w:id="194" w:author="Kostas Koumantaros" w:date="2016-08-31T16:06:00Z">
            <w:r>
              <w:rPr>
                <w:noProof/>
              </w:rPr>
              <w:fldChar w:fldCharType="begin"/>
            </w:r>
            <w:r>
              <w:rPr>
                <w:noProof/>
              </w:rPr>
              <w:instrText xml:space="preserve"> PAGEREF _Toc334276613 \h </w:instrText>
            </w:r>
          </w:ins>
          <w:r>
            <w:rPr>
              <w:noProof/>
            </w:rPr>
          </w:r>
          <w:ins w:id="195" w:author="Kostas Koumantaros" w:date="2016-08-31T16:06:00Z">
            <w:r>
              <w:rPr>
                <w:noProof/>
              </w:rPr>
              <w:fldChar w:fldCharType="separate"/>
            </w:r>
            <w:r>
              <w:rPr>
                <w:noProof/>
              </w:rPr>
              <w:t>36</w:t>
            </w:r>
            <w:r>
              <w:rPr>
                <w:noProof/>
              </w:rPr>
              <w:fldChar w:fldCharType="end"/>
            </w:r>
          </w:ins>
        </w:p>
        <w:p w14:paraId="5D7322A7" w14:textId="68C68FB3"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196" w:author="Kostas Koumantaros" w:date="2016-08-31T16:06:00Z">
              <w:pPr>
                <w:pStyle w:val="TOC3"/>
                <w:tabs>
                  <w:tab w:val="left" w:pos="1096"/>
                  <w:tab w:val="right" w:leader="dot" w:pos="9016"/>
                </w:tabs>
              </w:pPr>
            </w:pPrChange>
          </w:pPr>
          <w:r>
            <w:rPr>
              <w:noProof/>
            </w:rPr>
            <w:t>4.4.1</w:t>
          </w:r>
          <w:ins w:id="19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case of The Climate Corporation</w:t>
          </w:r>
          <w:r>
            <w:rPr>
              <w:noProof/>
            </w:rPr>
            <w:tab/>
          </w:r>
          <w:del w:id="198" w:author="Kostas Koumantaros" w:date="2016-08-31T16:06:00Z">
            <w:r w:rsidR="009E0709">
              <w:rPr>
                <w:noProof/>
              </w:rPr>
              <w:fldChar w:fldCharType="begin"/>
            </w:r>
            <w:r w:rsidR="009E0709">
              <w:rPr>
                <w:noProof/>
              </w:rPr>
              <w:delInstrText xml:space="preserve"> PAGEREF _Toc331960684 \h </w:delInstrText>
            </w:r>
            <w:r w:rsidR="009E0709">
              <w:rPr>
                <w:noProof/>
              </w:rPr>
            </w:r>
            <w:r w:rsidR="009E0709">
              <w:rPr>
                <w:noProof/>
              </w:rPr>
              <w:fldChar w:fldCharType="separate"/>
            </w:r>
            <w:r w:rsidR="009E0709">
              <w:rPr>
                <w:noProof/>
              </w:rPr>
              <w:delText>37</w:delText>
            </w:r>
            <w:r w:rsidR="009E0709">
              <w:rPr>
                <w:noProof/>
              </w:rPr>
              <w:fldChar w:fldCharType="end"/>
            </w:r>
          </w:del>
          <w:ins w:id="199" w:author="Kostas Koumantaros" w:date="2016-08-31T16:06:00Z">
            <w:r>
              <w:rPr>
                <w:noProof/>
              </w:rPr>
              <w:fldChar w:fldCharType="begin"/>
            </w:r>
            <w:r>
              <w:rPr>
                <w:noProof/>
              </w:rPr>
              <w:instrText xml:space="preserve"> PAGEREF _Toc334276614 \h </w:instrText>
            </w:r>
          </w:ins>
          <w:r>
            <w:rPr>
              <w:noProof/>
            </w:rPr>
          </w:r>
          <w:ins w:id="200" w:author="Kostas Koumantaros" w:date="2016-08-31T16:06:00Z">
            <w:r>
              <w:rPr>
                <w:noProof/>
              </w:rPr>
              <w:fldChar w:fldCharType="separate"/>
            </w:r>
            <w:r>
              <w:rPr>
                <w:noProof/>
              </w:rPr>
              <w:t>37</w:t>
            </w:r>
            <w:r>
              <w:rPr>
                <w:noProof/>
              </w:rPr>
              <w:fldChar w:fldCharType="end"/>
            </w:r>
          </w:ins>
        </w:p>
        <w:p w14:paraId="250548E5" w14:textId="2483B0BA"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01" w:author="Kostas Koumantaros" w:date="2016-08-31T16:06:00Z">
              <w:pPr>
                <w:pStyle w:val="TOC3"/>
                <w:tabs>
                  <w:tab w:val="left" w:pos="1096"/>
                  <w:tab w:val="right" w:leader="dot" w:pos="9016"/>
                </w:tabs>
              </w:pPr>
            </w:pPrChange>
          </w:pPr>
          <w:r>
            <w:rPr>
              <w:noProof/>
            </w:rPr>
            <w:t>4.4.2</w:t>
          </w:r>
          <w:ins w:id="20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The case of AgDNA</w:t>
          </w:r>
          <w:r>
            <w:rPr>
              <w:noProof/>
            </w:rPr>
            <w:tab/>
          </w:r>
          <w:del w:id="203" w:author="Kostas Koumantaros" w:date="2016-08-31T16:06:00Z">
            <w:r w:rsidR="009E0709">
              <w:rPr>
                <w:noProof/>
              </w:rPr>
              <w:fldChar w:fldCharType="begin"/>
            </w:r>
            <w:r w:rsidR="009E0709">
              <w:rPr>
                <w:noProof/>
              </w:rPr>
              <w:delInstrText xml:space="preserve"> PAGEREF _Toc331960685 \h </w:delInstrText>
            </w:r>
            <w:r w:rsidR="009E0709">
              <w:rPr>
                <w:noProof/>
              </w:rPr>
            </w:r>
            <w:r w:rsidR="009E0709">
              <w:rPr>
                <w:noProof/>
              </w:rPr>
              <w:fldChar w:fldCharType="separate"/>
            </w:r>
            <w:r w:rsidR="009E0709">
              <w:rPr>
                <w:noProof/>
              </w:rPr>
              <w:delText>37</w:delText>
            </w:r>
            <w:r w:rsidR="009E0709">
              <w:rPr>
                <w:noProof/>
              </w:rPr>
              <w:fldChar w:fldCharType="end"/>
            </w:r>
          </w:del>
          <w:ins w:id="204" w:author="Kostas Koumantaros" w:date="2016-08-31T16:06:00Z">
            <w:r>
              <w:rPr>
                <w:noProof/>
              </w:rPr>
              <w:fldChar w:fldCharType="begin"/>
            </w:r>
            <w:r>
              <w:rPr>
                <w:noProof/>
              </w:rPr>
              <w:instrText xml:space="preserve"> PAGEREF _Toc334276615 \h </w:instrText>
            </w:r>
          </w:ins>
          <w:r>
            <w:rPr>
              <w:noProof/>
            </w:rPr>
          </w:r>
          <w:ins w:id="205" w:author="Kostas Koumantaros" w:date="2016-08-31T16:06:00Z">
            <w:r>
              <w:rPr>
                <w:noProof/>
              </w:rPr>
              <w:fldChar w:fldCharType="separate"/>
            </w:r>
            <w:r>
              <w:rPr>
                <w:noProof/>
              </w:rPr>
              <w:t>37</w:t>
            </w:r>
            <w:r>
              <w:rPr>
                <w:noProof/>
              </w:rPr>
              <w:fldChar w:fldCharType="end"/>
            </w:r>
          </w:ins>
        </w:p>
        <w:p w14:paraId="56CA4611" w14:textId="6B1F9C38"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06" w:author="Kostas Koumantaros" w:date="2016-08-31T16:06:00Z">
              <w:pPr>
                <w:pStyle w:val="TOC3"/>
                <w:tabs>
                  <w:tab w:val="left" w:pos="1096"/>
                  <w:tab w:val="right" w:leader="dot" w:pos="9016"/>
                </w:tabs>
              </w:pPr>
            </w:pPrChange>
          </w:pPr>
          <w:r>
            <w:rPr>
              <w:noProof/>
            </w:rPr>
            <w:t>4.4.3</w:t>
          </w:r>
          <w:ins w:id="207"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European case studies</w:t>
          </w:r>
          <w:r>
            <w:rPr>
              <w:noProof/>
            </w:rPr>
            <w:tab/>
          </w:r>
          <w:del w:id="208" w:author="Kostas Koumantaros" w:date="2016-08-31T16:06:00Z">
            <w:r w:rsidR="009E0709">
              <w:rPr>
                <w:noProof/>
              </w:rPr>
              <w:fldChar w:fldCharType="begin"/>
            </w:r>
            <w:r w:rsidR="009E0709">
              <w:rPr>
                <w:noProof/>
              </w:rPr>
              <w:delInstrText xml:space="preserve"> PAGEREF _Toc331960686 \h </w:delInstrText>
            </w:r>
            <w:r w:rsidR="009E0709">
              <w:rPr>
                <w:noProof/>
              </w:rPr>
            </w:r>
            <w:r w:rsidR="009E0709">
              <w:rPr>
                <w:noProof/>
              </w:rPr>
              <w:fldChar w:fldCharType="separate"/>
            </w:r>
            <w:r w:rsidR="009E0709">
              <w:rPr>
                <w:noProof/>
              </w:rPr>
              <w:delText>38</w:delText>
            </w:r>
            <w:r w:rsidR="009E0709">
              <w:rPr>
                <w:noProof/>
              </w:rPr>
              <w:fldChar w:fldCharType="end"/>
            </w:r>
          </w:del>
          <w:ins w:id="209" w:author="Kostas Koumantaros" w:date="2016-08-31T16:06:00Z">
            <w:r>
              <w:rPr>
                <w:noProof/>
              </w:rPr>
              <w:fldChar w:fldCharType="begin"/>
            </w:r>
            <w:r>
              <w:rPr>
                <w:noProof/>
              </w:rPr>
              <w:instrText xml:space="preserve"> PAGEREF _Toc334276616 \h </w:instrText>
            </w:r>
          </w:ins>
          <w:r>
            <w:rPr>
              <w:noProof/>
            </w:rPr>
          </w:r>
          <w:ins w:id="210" w:author="Kostas Koumantaros" w:date="2016-08-31T16:06:00Z">
            <w:r>
              <w:rPr>
                <w:noProof/>
              </w:rPr>
              <w:fldChar w:fldCharType="separate"/>
            </w:r>
            <w:r>
              <w:rPr>
                <w:noProof/>
              </w:rPr>
              <w:t>38</w:t>
            </w:r>
            <w:r>
              <w:rPr>
                <w:noProof/>
              </w:rPr>
              <w:fldChar w:fldCharType="end"/>
            </w:r>
          </w:ins>
        </w:p>
        <w:p w14:paraId="28EEE1F4" w14:textId="36B90994"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11" w:author="Kostas Koumantaros" w:date="2016-08-31T16:06:00Z">
              <w:pPr>
                <w:pStyle w:val="TOC1"/>
                <w:tabs>
                  <w:tab w:val="left" w:pos="354"/>
                  <w:tab w:val="right" w:leader="dot" w:pos="9016"/>
                </w:tabs>
              </w:pPr>
            </w:pPrChange>
          </w:pPr>
          <w:r>
            <w:rPr>
              <w:noProof/>
            </w:rPr>
            <w:t>5</w:t>
          </w:r>
          <w:ins w:id="21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Mapping and validating the SMEs requirements</w:t>
          </w:r>
          <w:r>
            <w:rPr>
              <w:noProof/>
            </w:rPr>
            <w:tab/>
          </w:r>
          <w:del w:id="213" w:author="Kostas Koumantaros" w:date="2016-08-31T16:06:00Z">
            <w:r w:rsidR="009E0709">
              <w:rPr>
                <w:noProof/>
              </w:rPr>
              <w:fldChar w:fldCharType="begin"/>
            </w:r>
            <w:r w:rsidR="009E0709">
              <w:rPr>
                <w:noProof/>
              </w:rPr>
              <w:delInstrText xml:space="preserve"> PAGEREF _Toc331960687 \h </w:delInstrText>
            </w:r>
            <w:r w:rsidR="009E0709">
              <w:rPr>
                <w:noProof/>
              </w:rPr>
            </w:r>
            <w:r w:rsidR="009E0709">
              <w:rPr>
                <w:noProof/>
              </w:rPr>
              <w:fldChar w:fldCharType="separate"/>
            </w:r>
            <w:r w:rsidR="009E0709">
              <w:rPr>
                <w:noProof/>
              </w:rPr>
              <w:delText>40</w:delText>
            </w:r>
            <w:r w:rsidR="009E0709">
              <w:rPr>
                <w:noProof/>
              </w:rPr>
              <w:fldChar w:fldCharType="end"/>
            </w:r>
          </w:del>
          <w:ins w:id="214" w:author="Kostas Koumantaros" w:date="2016-08-31T16:06:00Z">
            <w:r>
              <w:rPr>
                <w:noProof/>
              </w:rPr>
              <w:fldChar w:fldCharType="begin"/>
            </w:r>
            <w:r>
              <w:rPr>
                <w:noProof/>
              </w:rPr>
              <w:instrText xml:space="preserve"> PAGEREF _Toc334276617 \h </w:instrText>
            </w:r>
          </w:ins>
          <w:r>
            <w:rPr>
              <w:noProof/>
            </w:rPr>
          </w:r>
          <w:ins w:id="215" w:author="Kostas Koumantaros" w:date="2016-08-31T16:06:00Z">
            <w:r>
              <w:rPr>
                <w:noProof/>
              </w:rPr>
              <w:fldChar w:fldCharType="separate"/>
            </w:r>
            <w:r>
              <w:rPr>
                <w:noProof/>
              </w:rPr>
              <w:t>40</w:t>
            </w:r>
            <w:r>
              <w:rPr>
                <w:noProof/>
              </w:rPr>
              <w:fldChar w:fldCharType="end"/>
            </w:r>
          </w:ins>
        </w:p>
        <w:p w14:paraId="6F5F1711" w14:textId="73B148B5"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16" w:author="Kostas Koumantaros" w:date="2016-08-31T16:06:00Z">
              <w:pPr>
                <w:pStyle w:val="TOC2"/>
                <w:tabs>
                  <w:tab w:val="left" w:pos="735"/>
                  <w:tab w:val="right" w:leader="dot" w:pos="9016"/>
                </w:tabs>
              </w:pPr>
            </w:pPrChange>
          </w:pPr>
          <w:r>
            <w:rPr>
              <w:rPrChange w:id="217" w:author="Kostas Koumantaros" w:date="2016-08-31T16:06:00Z">
                <w:rPr>
                  <w:rFonts w:asciiTheme="minorHAnsi" w:hAnsiTheme="minorHAnsi"/>
                </w:rPr>
              </w:rPrChange>
            </w:rPr>
            <w:t>5.1</w:t>
          </w:r>
          <w:ins w:id="218" w:author="Kostas Koumantaros" w:date="2016-08-31T16:06:00Z">
            <w:r>
              <w:rPr>
                <w:noProof/>
              </w:rPr>
              <w:t>.</w:t>
            </w:r>
          </w:ins>
          <w:r>
            <w:rPr>
              <w:rFonts w:asciiTheme="minorHAnsi" w:eastAsiaTheme="minorEastAsia" w:hAnsiTheme="minorHAnsi"/>
              <w:noProof/>
              <w:spacing w:val="0"/>
              <w:sz w:val="24"/>
              <w:szCs w:val="24"/>
              <w:lang w:val="en-US" w:eastAsia="ja-JP"/>
            </w:rPr>
            <w:tab/>
          </w:r>
          <w:r>
            <w:rPr>
              <w:rPrChange w:id="219" w:author="Kostas Koumantaros" w:date="2016-08-31T16:06:00Z">
                <w:rPr>
                  <w:rFonts w:asciiTheme="minorHAnsi" w:hAnsiTheme="minorHAnsi"/>
                </w:rPr>
              </w:rPrChange>
            </w:rPr>
            <w:t>Methodology</w:t>
          </w:r>
          <w:r>
            <w:rPr>
              <w:noProof/>
            </w:rPr>
            <w:tab/>
          </w:r>
          <w:del w:id="220" w:author="Kostas Koumantaros" w:date="2016-08-31T16:06:00Z">
            <w:r w:rsidR="009E0709">
              <w:rPr>
                <w:noProof/>
              </w:rPr>
              <w:fldChar w:fldCharType="begin"/>
            </w:r>
            <w:r w:rsidR="009E0709">
              <w:rPr>
                <w:noProof/>
              </w:rPr>
              <w:delInstrText xml:space="preserve"> PAGEREF _Toc331960688 \h </w:delInstrText>
            </w:r>
            <w:r w:rsidR="009E0709">
              <w:rPr>
                <w:noProof/>
              </w:rPr>
            </w:r>
            <w:r w:rsidR="009E0709">
              <w:rPr>
                <w:noProof/>
              </w:rPr>
              <w:fldChar w:fldCharType="separate"/>
            </w:r>
            <w:r w:rsidR="009E0709">
              <w:rPr>
                <w:noProof/>
              </w:rPr>
              <w:delText>40</w:delText>
            </w:r>
            <w:r w:rsidR="009E0709">
              <w:rPr>
                <w:noProof/>
              </w:rPr>
              <w:fldChar w:fldCharType="end"/>
            </w:r>
          </w:del>
          <w:ins w:id="221" w:author="Kostas Koumantaros" w:date="2016-08-31T16:06:00Z">
            <w:r>
              <w:rPr>
                <w:noProof/>
              </w:rPr>
              <w:fldChar w:fldCharType="begin"/>
            </w:r>
            <w:r>
              <w:rPr>
                <w:noProof/>
              </w:rPr>
              <w:instrText xml:space="preserve"> PAGEREF _Toc334276618 \h </w:instrText>
            </w:r>
          </w:ins>
          <w:r>
            <w:rPr>
              <w:noProof/>
            </w:rPr>
          </w:r>
          <w:ins w:id="222" w:author="Kostas Koumantaros" w:date="2016-08-31T16:06:00Z">
            <w:r>
              <w:rPr>
                <w:noProof/>
              </w:rPr>
              <w:fldChar w:fldCharType="separate"/>
            </w:r>
            <w:r>
              <w:rPr>
                <w:noProof/>
              </w:rPr>
              <w:t>40</w:t>
            </w:r>
            <w:r>
              <w:rPr>
                <w:noProof/>
              </w:rPr>
              <w:fldChar w:fldCharType="end"/>
            </w:r>
          </w:ins>
        </w:p>
        <w:p w14:paraId="2E04E7AE" w14:textId="733F2EB4"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23" w:author="Kostas Koumantaros" w:date="2016-08-31T16:06:00Z">
              <w:pPr>
                <w:pStyle w:val="TOC3"/>
                <w:tabs>
                  <w:tab w:val="left" w:pos="1096"/>
                  <w:tab w:val="right" w:leader="dot" w:pos="9016"/>
                </w:tabs>
              </w:pPr>
            </w:pPrChange>
          </w:pPr>
          <w:r>
            <w:rPr>
              <w:noProof/>
            </w:rPr>
            <w:t>5.1.1</w:t>
          </w:r>
          <w:ins w:id="22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Targeted user segment</w:t>
          </w:r>
          <w:r>
            <w:rPr>
              <w:noProof/>
            </w:rPr>
            <w:tab/>
          </w:r>
          <w:del w:id="225" w:author="Kostas Koumantaros" w:date="2016-08-31T16:06:00Z">
            <w:r w:rsidR="009E0709">
              <w:rPr>
                <w:noProof/>
              </w:rPr>
              <w:fldChar w:fldCharType="begin"/>
            </w:r>
            <w:r w:rsidR="009E0709">
              <w:rPr>
                <w:noProof/>
              </w:rPr>
              <w:delInstrText xml:space="preserve"> PAGEREF _Toc331960689 \h </w:delInstrText>
            </w:r>
            <w:r w:rsidR="009E0709">
              <w:rPr>
                <w:noProof/>
              </w:rPr>
            </w:r>
            <w:r w:rsidR="009E0709">
              <w:rPr>
                <w:noProof/>
              </w:rPr>
              <w:fldChar w:fldCharType="separate"/>
            </w:r>
            <w:r w:rsidR="009E0709">
              <w:rPr>
                <w:noProof/>
              </w:rPr>
              <w:delText>40</w:delText>
            </w:r>
            <w:r w:rsidR="009E0709">
              <w:rPr>
                <w:noProof/>
              </w:rPr>
              <w:fldChar w:fldCharType="end"/>
            </w:r>
          </w:del>
          <w:ins w:id="226" w:author="Kostas Koumantaros" w:date="2016-08-31T16:06:00Z">
            <w:r>
              <w:rPr>
                <w:noProof/>
              </w:rPr>
              <w:fldChar w:fldCharType="begin"/>
            </w:r>
            <w:r>
              <w:rPr>
                <w:noProof/>
              </w:rPr>
              <w:instrText xml:space="preserve"> PAGEREF _Toc334276619 \h </w:instrText>
            </w:r>
          </w:ins>
          <w:r>
            <w:rPr>
              <w:noProof/>
            </w:rPr>
          </w:r>
          <w:ins w:id="227" w:author="Kostas Koumantaros" w:date="2016-08-31T16:06:00Z">
            <w:r>
              <w:rPr>
                <w:noProof/>
              </w:rPr>
              <w:fldChar w:fldCharType="separate"/>
            </w:r>
            <w:r>
              <w:rPr>
                <w:noProof/>
              </w:rPr>
              <w:t>40</w:t>
            </w:r>
            <w:r>
              <w:rPr>
                <w:noProof/>
              </w:rPr>
              <w:fldChar w:fldCharType="end"/>
            </w:r>
          </w:ins>
        </w:p>
        <w:p w14:paraId="0D38C579" w14:textId="59EF9F68"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28" w:author="Kostas Koumantaros" w:date="2016-08-31T16:06:00Z">
              <w:pPr>
                <w:pStyle w:val="TOC3"/>
                <w:tabs>
                  <w:tab w:val="left" w:pos="1096"/>
                  <w:tab w:val="right" w:leader="dot" w:pos="9016"/>
                </w:tabs>
              </w:pPr>
            </w:pPrChange>
          </w:pPr>
          <w:r>
            <w:rPr>
              <w:noProof/>
            </w:rPr>
            <w:t>5.1.2</w:t>
          </w:r>
          <w:ins w:id="229"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Questionnaire</w:t>
          </w:r>
          <w:r>
            <w:rPr>
              <w:noProof/>
            </w:rPr>
            <w:tab/>
          </w:r>
          <w:del w:id="230" w:author="Kostas Koumantaros" w:date="2016-08-31T16:06:00Z">
            <w:r w:rsidR="009E0709">
              <w:rPr>
                <w:noProof/>
              </w:rPr>
              <w:fldChar w:fldCharType="begin"/>
            </w:r>
            <w:r w:rsidR="009E0709">
              <w:rPr>
                <w:noProof/>
              </w:rPr>
              <w:delInstrText xml:space="preserve"> PAGEREF _Toc331960690 \h </w:delInstrText>
            </w:r>
            <w:r w:rsidR="009E0709">
              <w:rPr>
                <w:noProof/>
              </w:rPr>
            </w:r>
            <w:r w:rsidR="009E0709">
              <w:rPr>
                <w:noProof/>
              </w:rPr>
              <w:fldChar w:fldCharType="separate"/>
            </w:r>
            <w:r w:rsidR="009E0709">
              <w:rPr>
                <w:noProof/>
              </w:rPr>
              <w:delText>41</w:delText>
            </w:r>
            <w:r w:rsidR="009E0709">
              <w:rPr>
                <w:noProof/>
              </w:rPr>
              <w:fldChar w:fldCharType="end"/>
            </w:r>
          </w:del>
          <w:ins w:id="231" w:author="Kostas Koumantaros" w:date="2016-08-31T16:06:00Z">
            <w:r>
              <w:rPr>
                <w:noProof/>
              </w:rPr>
              <w:fldChar w:fldCharType="begin"/>
            </w:r>
            <w:r>
              <w:rPr>
                <w:noProof/>
              </w:rPr>
              <w:instrText xml:space="preserve"> PAGEREF _Toc334276620 \h </w:instrText>
            </w:r>
          </w:ins>
          <w:r>
            <w:rPr>
              <w:noProof/>
            </w:rPr>
          </w:r>
          <w:ins w:id="232" w:author="Kostas Koumantaros" w:date="2016-08-31T16:06:00Z">
            <w:r>
              <w:rPr>
                <w:noProof/>
              </w:rPr>
              <w:fldChar w:fldCharType="separate"/>
            </w:r>
            <w:r>
              <w:rPr>
                <w:noProof/>
              </w:rPr>
              <w:t>41</w:t>
            </w:r>
            <w:r>
              <w:rPr>
                <w:noProof/>
              </w:rPr>
              <w:fldChar w:fldCharType="end"/>
            </w:r>
          </w:ins>
        </w:p>
        <w:p w14:paraId="55FC5C77" w14:textId="58C347E6"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33" w:author="Kostas Koumantaros" w:date="2016-08-31T16:06:00Z">
              <w:pPr>
                <w:pStyle w:val="TOC2"/>
                <w:tabs>
                  <w:tab w:val="left" w:pos="725"/>
                  <w:tab w:val="right" w:leader="dot" w:pos="9016"/>
                </w:tabs>
              </w:pPr>
            </w:pPrChange>
          </w:pPr>
          <w:r>
            <w:rPr>
              <w:noProof/>
            </w:rPr>
            <w:t>5.2</w:t>
          </w:r>
          <w:ins w:id="23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Personas Analysis</w:t>
          </w:r>
          <w:r>
            <w:rPr>
              <w:noProof/>
            </w:rPr>
            <w:tab/>
          </w:r>
          <w:del w:id="235" w:author="Kostas Koumantaros" w:date="2016-08-31T16:06:00Z">
            <w:r w:rsidR="009E0709">
              <w:rPr>
                <w:noProof/>
              </w:rPr>
              <w:fldChar w:fldCharType="begin"/>
            </w:r>
            <w:r w:rsidR="009E0709">
              <w:rPr>
                <w:noProof/>
              </w:rPr>
              <w:delInstrText xml:space="preserve"> PAGEREF _Toc331960691 \h </w:delInstrText>
            </w:r>
            <w:r w:rsidR="009E0709">
              <w:rPr>
                <w:noProof/>
              </w:rPr>
            </w:r>
            <w:r w:rsidR="009E0709">
              <w:rPr>
                <w:noProof/>
              </w:rPr>
              <w:fldChar w:fldCharType="separate"/>
            </w:r>
            <w:r w:rsidR="009E0709">
              <w:rPr>
                <w:noProof/>
              </w:rPr>
              <w:delText>43</w:delText>
            </w:r>
            <w:r w:rsidR="009E0709">
              <w:rPr>
                <w:noProof/>
              </w:rPr>
              <w:fldChar w:fldCharType="end"/>
            </w:r>
          </w:del>
          <w:ins w:id="236" w:author="Kostas Koumantaros" w:date="2016-08-31T16:06:00Z">
            <w:r>
              <w:rPr>
                <w:noProof/>
              </w:rPr>
              <w:fldChar w:fldCharType="begin"/>
            </w:r>
            <w:r>
              <w:rPr>
                <w:noProof/>
              </w:rPr>
              <w:instrText xml:space="preserve"> PAGEREF _Toc334276621 \h </w:instrText>
            </w:r>
          </w:ins>
          <w:r>
            <w:rPr>
              <w:noProof/>
            </w:rPr>
          </w:r>
          <w:ins w:id="237" w:author="Kostas Koumantaros" w:date="2016-08-31T16:06:00Z">
            <w:r>
              <w:rPr>
                <w:noProof/>
              </w:rPr>
              <w:fldChar w:fldCharType="separate"/>
            </w:r>
            <w:r>
              <w:rPr>
                <w:noProof/>
              </w:rPr>
              <w:t>43</w:t>
            </w:r>
            <w:r>
              <w:rPr>
                <w:noProof/>
              </w:rPr>
              <w:fldChar w:fldCharType="end"/>
            </w:r>
          </w:ins>
        </w:p>
        <w:p w14:paraId="4D743332" w14:textId="56AA2AB4"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38" w:author="Kostas Koumantaros" w:date="2016-08-31T16:06:00Z">
              <w:pPr>
                <w:pStyle w:val="TOC2"/>
                <w:tabs>
                  <w:tab w:val="left" w:pos="725"/>
                  <w:tab w:val="right" w:leader="dot" w:pos="9016"/>
                </w:tabs>
              </w:pPr>
            </w:pPrChange>
          </w:pPr>
          <w:r>
            <w:rPr>
              <w:noProof/>
            </w:rPr>
            <w:t>5.3</w:t>
          </w:r>
          <w:ins w:id="239"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Top challenges identification</w:t>
          </w:r>
          <w:r>
            <w:rPr>
              <w:noProof/>
            </w:rPr>
            <w:tab/>
          </w:r>
          <w:del w:id="240" w:author="Kostas Koumantaros" w:date="2016-08-31T16:06:00Z">
            <w:r w:rsidR="009E0709">
              <w:rPr>
                <w:noProof/>
              </w:rPr>
              <w:fldChar w:fldCharType="begin"/>
            </w:r>
            <w:r w:rsidR="009E0709">
              <w:rPr>
                <w:noProof/>
              </w:rPr>
              <w:delInstrText xml:space="preserve"> PAGEREF _Toc331960692 \h </w:delInstrText>
            </w:r>
            <w:r w:rsidR="009E0709">
              <w:rPr>
                <w:noProof/>
              </w:rPr>
            </w:r>
            <w:r w:rsidR="009E0709">
              <w:rPr>
                <w:noProof/>
              </w:rPr>
              <w:fldChar w:fldCharType="separate"/>
            </w:r>
            <w:r w:rsidR="009E0709">
              <w:rPr>
                <w:noProof/>
              </w:rPr>
              <w:delText>46</w:delText>
            </w:r>
            <w:r w:rsidR="009E0709">
              <w:rPr>
                <w:noProof/>
              </w:rPr>
              <w:fldChar w:fldCharType="end"/>
            </w:r>
          </w:del>
          <w:ins w:id="241" w:author="Kostas Koumantaros" w:date="2016-08-31T16:06:00Z">
            <w:r>
              <w:rPr>
                <w:noProof/>
              </w:rPr>
              <w:fldChar w:fldCharType="begin"/>
            </w:r>
            <w:r>
              <w:rPr>
                <w:noProof/>
              </w:rPr>
              <w:instrText xml:space="preserve"> PAGEREF _Toc334276622 \h </w:instrText>
            </w:r>
          </w:ins>
          <w:r>
            <w:rPr>
              <w:noProof/>
            </w:rPr>
          </w:r>
          <w:ins w:id="242" w:author="Kostas Koumantaros" w:date="2016-08-31T16:06:00Z">
            <w:r>
              <w:rPr>
                <w:noProof/>
              </w:rPr>
              <w:fldChar w:fldCharType="separate"/>
            </w:r>
            <w:r>
              <w:rPr>
                <w:noProof/>
              </w:rPr>
              <w:t>46</w:t>
            </w:r>
            <w:r>
              <w:rPr>
                <w:noProof/>
              </w:rPr>
              <w:fldChar w:fldCharType="end"/>
            </w:r>
          </w:ins>
        </w:p>
        <w:p w14:paraId="7DDCE991" w14:textId="593527A9"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43" w:author="Kostas Koumantaros" w:date="2016-08-31T16:06:00Z">
              <w:pPr>
                <w:pStyle w:val="TOC3"/>
                <w:tabs>
                  <w:tab w:val="left" w:pos="1096"/>
                  <w:tab w:val="right" w:leader="dot" w:pos="9016"/>
                </w:tabs>
              </w:pPr>
            </w:pPrChange>
          </w:pPr>
          <w:r>
            <w:rPr>
              <w:noProof/>
            </w:rPr>
            <w:t>5.3.1</w:t>
          </w:r>
          <w:ins w:id="24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Data requirements analysis</w:t>
          </w:r>
          <w:r>
            <w:rPr>
              <w:noProof/>
            </w:rPr>
            <w:tab/>
          </w:r>
          <w:del w:id="245" w:author="Kostas Koumantaros" w:date="2016-08-31T16:06:00Z">
            <w:r w:rsidR="009E0709">
              <w:rPr>
                <w:noProof/>
              </w:rPr>
              <w:fldChar w:fldCharType="begin"/>
            </w:r>
            <w:r w:rsidR="009E0709">
              <w:rPr>
                <w:noProof/>
              </w:rPr>
              <w:delInstrText xml:space="preserve"> PAGEREF _Toc331960693 \h </w:delInstrText>
            </w:r>
            <w:r w:rsidR="009E0709">
              <w:rPr>
                <w:noProof/>
              </w:rPr>
            </w:r>
            <w:r w:rsidR="009E0709">
              <w:rPr>
                <w:noProof/>
              </w:rPr>
              <w:fldChar w:fldCharType="separate"/>
            </w:r>
            <w:r w:rsidR="009E0709">
              <w:rPr>
                <w:noProof/>
              </w:rPr>
              <w:delText>48</w:delText>
            </w:r>
            <w:r w:rsidR="009E0709">
              <w:rPr>
                <w:noProof/>
              </w:rPr>
              <w:fldChar w:fldCharType="end"/>
            </w:r>
          </w:del>
          <w:ins w:id="246" w:author="Kostas Koumantaros" w:date="2016-08-31T16:06:00Z">
            <w:r>
              <w:rPr>
                <w:noProof/>
              </w:rPr>
              <w:fldChar w:fldCharType="begin"/>
            </w:r>
            <w:r>
              <w:rPr>
                <w:noProof/>
              </w:rPr>
              <w:instrText xml:space="preserve"> PAGEREF _Toc334276623 \h </w:instrText>
            </w:r>
          </w:ins>
          <w:r>
            <w:rPr>
              <w:noProof/>
            </w:rPr>
          </w:r>
          <w:ins w:id="247" w:author="Kostas Koumantaros" w:date="2016-08-31T16:06:00Z">
            <w:r>
              <w:rPr>
                <w:noProof/>
              </w:rPr>
              <w:fldChar w:fldCharType="separate"/>
            </w:r>
            <w:r>
              <w:rPr>
                <w:noProof/>
              </w:rPr>
              <w:t>48</w:t>
            </w:r>
            <w:r>
              <w:rPr>
                <w:noProof/>
              </w:rPr>
              <w:fldChar w:fldCharType="end"/>
            </w:r>
          </w:ins>
        </w:p>
        <w:p w14:paraId="1EF948CD" w14:textId="673F6A4A"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48" w:author="Kostas Koumantaros" w:date="2016-08-31T16:06:00Z">
              <w:pPr>
                <w:pStyle w:val="TOC3"/>
                <w:tabs>
                  <w:tab w:val="left" w:pos="1096"/>
                  <w:tab w:val="right" w:leader="dot" w:pos="9016"/>
                </w:tabs>
              </w:pPr>
            </w:pPrChange>
          </w:pPr>
          <w:r>
            <w:rPr>
              <w:noProof/>
            </w:rPr>
            <w:lastRenderedPageBreak/>
            <w:t>5.3.2</w:t>
          </w:r>
          <w:ins w:id="249"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Cloud service and Virtual Machine Requirements</w:t>
          </w:r>
          <w:r>
            <w:rPr>
              <w:noProof/>
            </w:rPr>
            <w:tab/>
          </w:r>
          <w:del w:id="250" w:author="Kostas Koumantaros" w:date="2016-08-31T16:06:00Z">
            <w:r w:rsidR="009E0709">
              <w:rPr>
                <w:noProof/>
              </w:rPr>
              <w:fldChar w:fldCharType="begin"/>
            </w:r>
            <w:r w:rsidR="009E0709">
              <w:rPr>
                <w:noProof/>
              </w:rPr>
              <w:delInstrText xml:space="preserve"> PAGEREF _Toc331960694 \h </w:delInstrText>
            </w:r>
            <w:r w:rsidR="009E0709">
              <w:rPr>
                <w:noProof/>
              </w:rPr>
            </w:r>
            <w:r w:rsidR="009E0709">
              <w:rPr>
                <w:noProof/>
              </w:rPr>
              <w:fldChar w:fldCharType="separate"/>
            </w:r>
            <w:r w:rsidR="009E0709">
              <w:rPr>
                <w:noProof/>
              </w:rPr>
              <w:delText>49</w:delText>
            </w:r>
            <w:r w:rsidR="009E0709">
              <w:rPr>
                <w:noProof/>
              </w:rPr>
              <w:fldChar w:fldCharType="end"/>
            </w:r>
          </w:del>
          <w:ins w:id="251" w:author="Kostas Koumantaros" w:date="2016-08-31T16:06:00Z">
            <w:r>
              <w:rPr>
                <w:noProof/>
              </w:rPr>
              <w:fldChar w:fldCharType="begin"/>
            </w:r>
            <w:r>
              <w:rPr>
                <w:noProof/>
              </w:rPr>
              <w:instrText xml:space="preserve"> PAGEREF _Toc334276624 \h </w:instrText>
            </w:r>
          </w:ins>
          <w:r>
            <w:rPr>
              <w:noProof/>
            </w:rPr>
          </w:r>
          <w:ins w:id="252" w:author="Kostas Koumantaros" w:date="2016-08-31T16:06:00Z">
            <w:r>
              <w:rPr>
                <w:noProof/>
              </w:rPr>
              <w:fldChar w:fldCharType="separate"/>
            </w:r>
            <w:r>
              <w:rPr>
                <w:noProof/>
              </w:rPr>
              <w:t>49</w:t>
            </w:r>
            <w:r>
              <w:rPr>
                <w:noProof/>
              </w:rPr>
              <w:fldChar w:fldCharType="end"/>
            </w:r>
          </w:ins>
        </w:p>
        <w:p w14:paraId="5C6AB451" w14:textId="06DD884E" w:rsidR="00926DF9" w:rsidRDefault="00926DF9">
          <w:pPr>
            <w:pStyle w:val="TOC3"/>
            <w:tabs>
              <w:tab w:val="left" w:pos="1153"/>
              <w:tab w:val="right" w:leader="dot" w:pos="9016"/>
            </w:tabs>
            <w:rPr>
              <w:rFonts w:asciiTheme="minorHAnsi" w:eastAsiaTheme="minorEastAsia" w:hAnsiTheme="minorHAnsi"/>
              <w:noProof/>
              <w:spacing w:val="0"/>
              <w:sz w:val="24"/>
              <w:szCs w:val="24"/>
              <w:lang w:val="en-US" w:eastAsia="ja-JP"/>
            </w:rPr>
            <w:pPrChange w:id="253" w:author="Kostas Koumantaros" w:date="2016-08-31T16:06:00Z">
              <w:pPr>
                <w:pStyle w:val="TOC3"/>
                <w:tabs>
                  <w:tab w:val="left" w:pos="1096"/>
                  <w:tab w:val="right" w:leader="dot" w:pos="9016"/>
                </w:tabs>
              </w:pPr>
            </w:pPrChange>
          </w:pPr>
          <w:r>
            <w:rPr>
              <w:noProof/>
            </w:rPr>
            <w:t>5.3.3</w:t>
          </w:r>
          <w:ins w:id="25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System requirements</w:t>
          </w:r>
          <w:r>
            <w:rPr>
              <w:noProof/>
            </w:rPr>
            <w:tab/>
          </w:r>
          <w:del w:id="255" w:author="Kostas Koumantaros" w:date="2016-08-31T16:06:00Z">
            <w:r w:rsidR="009E0709">
              <w:rPr>
                <w:noProof/>
              </w:rPr>
              <w:fldChar w:fldCharType="begin"/>
            </w:r>
            <w:r w:rsidR="009E0709">
              <w:rPr>
                <w:noProof/>
              </w:rPr>
              <w:delInstrText xml:space="preserve"> PAGEREF _Toc331960695 \h </w:delInstrText>
            </w:r>
            <w:r w:rsidR="009E0709">
              <w:rPr>
                <w:noProof/>
              </w:rPr>
            </w:r>
            <w:r w:rsidR="009E0709">
              <w:rPr>
                <w:noProof/>
              </w:rPr>
              <w:fldChar w:fldCharType="separate"/>
            </w:r>
            <w:r w:rsidR="009E0709">
              <w:rPr>
                <w:noProof/>
              </w:rPr>
              <w:delText>51</w:delText>
            </w:r>
            <w:r w:rsidR="009E0709">
              <w:rPr>
                <w:noProof/>
              </w:rPr>
              <w:fldChar w:fldCharType="end"/>
            </w:r>
          </w:del>
          <w:ins w:id="256" w:author="Kostas Koumantaros" w:date="2016-08-31T16:06:00Z">
            <w:r>
              <w:rPr>
                <w:noProof/>
              </w:rPr>
              <w:fldChar w:fldCharType="begin"/>
            </w:r>
            <w:r>
              <w:rPr>
                <w:noProof/>
              </w:rPr>
              <w:instrText xml:space="preserve"> PAGEREF _Toc334276625 \h </w:instrText>
            </w:r>
          </w:ins>
          <w:r>
            <w:rPr>
              <w:noProof/>
            </w:rPr>
          </w:r>
          <w:ins w:id="257" w:author="Kostas Koumantaros" w:date="2016-08-31T16:06:00Z">
            <w:r>
              <w:rPr>
                <w:noProof/>
              </w:rPr>
              <w:fldChar w:fldCharType="separate"/>
            </w:r>
            <w:r>
              <w:rPr>
                <w:noProof/>
              </w:rPr>
              <w:t>51</w:t>
            </w:r>
            <w:r>
              <w:rPr>
                <w:noProof/>
              </w:rPr>
              <w:fldChar w:fldCharType="end"/>
            </w:r>
          </w:ins>
        </w:p>
        <w:p w14:paraId="04946B16" w14:textId="7BA455A3"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58" w:author="Kostas Koumantaros" w:date="2016-08-31T16:06:00Z">
              <w:pPr>
                <w:pStyle w:val="TOC2"/>
                <w:tabs>
                  <w:tab w:val="left" w:pos="725"/>
                  <w:tab w:val="right" w:leader="dot" w:pos="9016"/>
                </w:tabs>
              </w:pPr>
            </w:pPrChange>
          </w:pPr>
          <w:r>
            <w:rPr>
              <w:noProof/>
            </w:rPr>
            <w:t>5.4</w:t>
          </w:r>
          <w:ins w:id="259"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Community challenges validation</w:t>
          </w:r>
          <w:r>
            <w:rPr>
              <w:noProof/>
            </w:rPr>
            <w:tab/>
          </w:r>
          <w:r>
            <w:rPr>
              <w:noProof/>
            </w:rPr>
            <w:fldChar w:fldCharType="begin"/>
          </w:r>
          <w:r>
            <w:rPr>
              <w:noProof/>
            </w:rPr>
            <w:instrText xml:space="preserve"> PAGEREF _</w:instrText>
          </w:r>
          <w:del w:id="260" w:author="Kostas Koumantaros" w:date="2016-08-31T16:06:00Z">
            <w:r w:rsidR="009E0709">
              <w:rPr>
                <w:noProof/>
              </w:rPr>
              <w:delInstrText>Toc331960696</w:delInstrText>
            </w:r>
          </w:del>
          <w:ins w:id="261" w:author="Kostas Koumantaros" w:date="2016-08-31T16:06:00Z">
            <w:r>
              <w:rPr>
                <w:noProof/>
              </w:rPr>
              <w:instrText>Toc334276626</w:instrText>
            </w:r>
          </w:ins>
          <w:r>
            <w:rPr>
              <w:noProof/>
            </w:rPr>
            <w:instrText xml:space="preserve"> \h </w:instrText>
          </w:r>
          <w:r>
            <w:rPr>
              <w:noProof/>
            </w:rPr>
          </w:r>
          <w:r>
            <w:rPr>
              <w:noProof/>
            </w:rPr>
            <w:fldChar w:fldCharType="separate"/>
          </w:r>
          <w:del w:id="262" w:author="Kostas Koumantaros" w:date="2016-08-31T16:06:00Z">
            <w:r w:rsidR="009E0709">
              <w:rPr>
                <w:noProof/>
              </w:rPr>
              <w:delText>52</w:delText>
            </w:r>
          </w:del>
          <w:ins w:id="263" w:author="Kostas Koumantaros" w:date="2016-08-31T16:06:00Z">
            <w:r>
              <w:rPr>
                <w:noProof/>
              </w:rPr>
              <w:t>53</w:t>
            </w:r>
          </w:ins>
          <w:r>
            <w:rPr>
              <w:noProof/>
            </w:rPr>
            <w:fldChar w:fldCharType="end"/>
          </w:r>
        </w:p>
        <w:p w14:paraId="4CDCCE6F" w14:textId="54DC90F3"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64" w:author="Kostas Koumantaros" w:date="2016-08-31T16:06:00Z">
              <w:pPr>
                <w:pStyle w:val="TOC2"/>
                <w:tabs>
                  <w:tab w:val="left" w:pos="725"/>
                  <w:tab w:val="right" w:leader="dot" w:pos="9016"/>
                </w:tabs>
              </w:pPr>
            </w:pPrChange>
          </w:pPr>
          <w:r>
            <w:rPr>
              <w:noProof/>
            </w:rPr>
            <w:t>5.5</w:t>
          </w:r>
          <w:ins w:id="265" w:author="Kostas Koumantaros" w:date="2016-08-31T16:06:00Z">
            <w:r>
              <w:rPr>
                <w:noProof/>
              </w:rPr>
              <w:t>.</w:t>
            </w:r>
          </w:ins>
          <w:r>
            <w:rPr>
              <w:rFonts w:asciiTheme="minorHAnsi" w:eastAsiaTheme="minorEastAsia" w:hAnsiTheme="minorHAnsi"/>
              <w:noProof/>
              <w:spacing w:val="0"/>
              <w:sz w:val="24"/>
              <w:szCs w:val="24"/>
              <w:lang w:val="en-US" w:eastAsia="ja-JP"/>
            </w:rPr>
            <w:tab/>
          </w:r>
          <w:r>
            <w:rPr>
              <w:rPrChange w:id="266" w:author="Kostas Koumantaros" w:date="2016-08-31T16:06:00Z">
                <w:rPr>
                  <w:rFonts w:asciiTheme="minorHAnsi" w:hAnsiTheme="minorHAnsi"/>
                </w:rPr>
              </w:rPrChange>
            </w:rPr>
            <w:t>Envisaged solution</w:t>
          </w:r>
          <w:r>
            <w:rPr>
              <w:noProof/>
            </w:rPr>
            <w:tab/>
          </w:r>
          <w:r>
            <w:rPr>
              <w:noProof/>
            </w:rPr>
            <w:fldChar w:fldCharType="begin"/>
          </w:r>
          <w:r>
            <w:rPr>
              <w:noProof/>
            </w:rPr>
            <w:instrText xml:space="preserve"> PAGEREF _</w:instrText>
          </w:r>
          <w:del w:id="267" w:author="Kostas Koumantaros" w:date="2016-08-31T16:06:00Z">
            <w:r w:rsidR="009E0709">
              <w:rPr>
                <w:noProof/>
              </w:rPr>
              <w:delInstrText>Toc331960697</w:delInstrText>
            </w:r>
          </w:del>
          <w:ins w:id="268" w:author="Kostas Koumantaros" w:date="2016-08-31T16:06:00Z">
            <w:r>
              <w:rPr>
                <w:noProof/>
              </w:rPr>
              <w:instrText>Toc334276627</w:instrText>
            </w:r>
          </w:ins>
          <w:r>
            <w:rPr>
              <w:noProof/>
            </w:rPr>
            <w:instrText xml:space="preserve"> \h </w:instrText>
          </w:r>
          <w:r>
            <w:rPr>
              <w:noProof/>
            </w:rPr>
          </w:r>
          <w:r>
            <w:rPr>
              <w:noProof/>
            </w:rPr>
            <w:fldChar w:fldCharType="separate"/>
          </w:r>
          <w:del w:id="269" w:author="Kostas Koumantaros" w:date="2016-08-31T16:06:00Z">
            <w:r w:rsidR="009E0709">
              <w:rPr>
                <w:noProof/>
              </w:rPr>
              <w:delText>54</w:delText>
            </w:r>
          </w:del>
          <w:ins w:id="270" w:author="Kostas Koumantaros" w:date="2016-08-31T16:06:00Z">
            <w:r>
              <w:rPr>
                <w:noProof/>
              </w:rPr>
              <w:t>55</w:t>
            </w:r>
          </w:ins>
          <w:r>
            <w:rPr>
              <w:noProof/>
            </w:rPr>
            <w:fldChar w:fldCharType="end"/>
          </w:r>
        </w:p>
        <w:p w14:paraId="4DE84EF1" w14:textId="33B172E4"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71" w:author="Kostas Koumantaros" w:date="2016-08-31T16:06:00Z">
              <w:pPr>
                <w:pStyle w:val="TOC1"/>
                <w:tabs>
                  <w:tab w:val="left" w:pos="354"/>
                  <w:tab w:val="right" w:leader="dot" w:pos="9016"/>
                </w:tabs>
              </w:pPr>
            </w:pPrChange>
          </w:pPr>
          <w:r>
            <w:rPr>
              <w:noProof/>
            </w:rPr>
            <w:t>6</w:t>
          </w:r>
          <w:ins w:id="272"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Conclusion and Discussion</w:t>
          </w:r>
          <w:r>
            <w:rPr>
              <w:noProof/>
            </w:rPr>
            <w:tab/>
          </w:r>
          <w:r>
            <w:rPr>
              <w:noProof/>
            </w:rPr>
            <w:fldChar w:fldCharType="begin"/>
          </w:r>
          <w:r>
            <w:rPr>
              <w:noProof/>
            </w:rPr>
            <w:instrText xml:space="preserve"> PAGEREF _</w:instrText>
          </w:r>
          <w:del w:id="273" w:author="Kostas Koumantaros" w:date="2016-08-31T16:06:00Z">
            <w:r w:rsidR="009E0709">
              <w:rPr>
                <w:noProof/>
              </w:rPr>
              <w:delInstrText>Toc331960698</w:delInstrText>
            </w:r>
          </w:del>
          <w:ins w:id="274" w:author="Kostas Koumantaros" w:date="2016-08-31T16:06:00Z">
            <w:r>
              <w:rPr>
                <w:noProof/>
              </w:rPr>
              <w:instrText>Toc334276628</w:instrText>
            </w:r>
          </w:ins>
          <w:r>
            <w:rPr>
              <w:noProof/>
            </w:rPr>
            <w:instrText xml:space="preserve"> \h </w:instrText>
          </w:r>
          <w:r>
            <w:rPr>
              <w:noProof/>
            </w:rPr>
          </w:r>
          <w:r>
            <w:rPr>
              <w:noProof/>
            </w:rPr>
            <w:fldChar w:fldCharType="separate"/>
          </w:r>
          <w:del w:id="275" w:author="Kostas Koumantaros" w:date="2016-08-31T16:06:00Z">
            <w:r w:rsidR="009E0709">
              <w:rPr>
                <w:noProof/>
              </w:rPr>
              <w:delText>57</w:delText>
            </w:r>
          </w:del>
          <w:ins w:id="276" w:author="Kostas Koumantaros" w:date="2016-08-31T16:06:00Z">
            <w:r>
              <w:rPr>
                <w:noProof/>
              </w:rPr>
              <w:t>59</w:t>
            </w:r>
          </w:ins>
          <w:r>
            <w:rPr>
              <w:noProof/>
            </w:rPr>
            <w:fldChar w:fldCharType="end"/>
          </w:r>
        </w:p>
        <w:p w14:paraId="64294C7D" w14:textId="18F6A2D3"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77" w:author="Kostas Koumantaros" w:date="2016-08-31T16:06:00Z">
              <w:pPr>
                <w:pStyle w:val="TOC1"/>
                <w:tabs>
                  <w:tab w:val="left" w:pos="354"/>
                  <w:tab w:val="right" w:leader="dot" w:pos="9016"/>
                </w:tabs>
              </w:pPr>
            </w:pPrChange>
          </w:pPr>
          <w:r>
            <w:rPr>
              <w:noProof/>
            </w:rPr>
            <w:t>7</w:t>
          </w:r>
          <w:ins w:id="278"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Bibliography</w:t>
          </w:r>
          <w:r>
            <w:rPr>
              <w:noProof/>
            </w:rPr>
            <w:tab/>
          </w:r>
          <w:r>
            <w:rPr>
              <w:noProof/>
            </w:rPr>
            <w:fldChar w:fldCharType="begin"/>
          </w:r>
          <w:r>
            <w:rPr>
              <w:noProof/>
            </w:rPr>
            <w:instrText xml:space="preserve"> PAGEREF _</w:instrText>
          </w:r>
          <w:del w:id="279" w:author="Kostas Koumantaros" w:date="2016-08-31T16:06:00Z">
            <w:r w:rsidR="009E0709">
              <w:rPr>
                <w:noProof/>
              </w:rPr>
              <w:delInstrText>Toc331960699</w:delInstrText>
            </w:r>
          </w:del>
          <w:ins w:id="280" w:author="Kostas Koumantaros" w:date="2016-08-31T16:06:00Z">
            <w:r>
              <w:rPr>
                <w:noProof/>
              </w:rPr>
              <w:instrText>Toc334276629</w:instrText>
            </w:r>
          </w:ins>
          <w:r>
            <w:rPr>
              <w:noProof/>
            </w:rPr>
            <w:instrText xml:space="preserve"> \h </w:instrText>
          </w:r>
          <w:r>
            <w:rPr>
              <w:noProof/>
            </w:rPr>
          </w:r>
          <w:r>
            <w:rPr>
              <w:noProof/>
            </w:rPr>
            <w:fldChar w:fldCharType="separate"/>
          </w:r>
          <w:del w:id="281" w:author="Kostas Koumantaros" w:date="2016-08-31T16:06:00Z">
            <w:r w:rsidR="009E0709">
              <w:rPr>
                <w:noProof/>
              </w:rPr>
              <w:delText>58</w:delText>
            </w:r>
          </w:del>
          <w:ins w:id="282" w:author="Kostas Koumantaros" w:date="2016-08-31T16:06:00Z">
            <w:r>
              <w:rPr>
                <w:noProof/>
              </w:rPr>
              <w:t>60</w:t>
            </w:r>
          </w:ins>
          <w:r>
            <w:rPr>
              <w:noProof/>
            </w:rPr>
            <w:fldChar w:fldCharType="end"/>
          </w:r>
        </w:p>
        <w:p w14:paraId="1F68488E" w14:textId="1E1D8290" w:rsidR="00926DF9" w:rsidRDefault="00926DF9">
          <w:pPr>
            <w:pStyle w:val="TOC1"/>
            <w:tabs>
              <w:tab w:val="left" w:pos="411"/>
              <w:tab w:val="right" w:leader="dot" w:pos="9016"/>
            </w:tabs>
            <w:rPr>
              <w:rFonts w:asciiTheme="minorHAnsi" w:eastAsiaTheme="minorEastAsia" w:hAnsiTheme="minorHAnsi"/>
              <w:noProof/>
              <w:spacing w:val="0"/>
              <w:sz w:val="24"/>
              <w:szCs w:val="24"/>
              <w:lang w:val="en-US" w:eastAsia="ja-JP"/>
            </w:rPr>
            <w:pPrChange w:id="283" w:author="Kostas Koumantaros" w:date="2016-08-31T16:06:00Z">
              <w:pPr>
                <w:pStyle w:val="TOC1"/>
                <w:tabs>
                  <w:tab w:val="left" w:pos="354"/>
                  <w:tab w:val="right" w:leader="dot" w:pos="9016"/>
                </w:tabs>
              </w:pPr>
            </w:pPrChange>
          </w:pPr>
          <w:r>
            <w:rPr>
              <w:noProof/>
            </w:rPr>
            <w:t>8</w:t>
          </w:r>
          <w:ins w:id="284"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Annex</w:t>
          </w:r>
          <w:r>
            <w:rPr>
              <w:noProof/>
            </w:rPr>
            <w:tab/>
          </w:r>
          <w:r>
            <w:rPr>
              <w:noProof/>
            </w:rPr>
            <w:fldChar w:fldCharType="begin"/>
          </w:r>
          <w:r>
            <w:rPr>
              <w:noProof/>
            </w:rPr>
            <w:instrText xml:space="preserve"> PAGEREF _</w:instrText>
          </w:r>
          <w:del w:id="285" w:author="Kostas Koumantaros" w:date="2016-08-31T16:06:00Z">
            <w:r w:rsidR="009E0709">
              <w:rPr>
                <w:noProof/>
              </w:rPr>
              <w:delInstrText>Toc331960700</w:delInstrText>
            </w:r>
          </w:del>
          <w:ins w:id="286" w:author="Kostas Koumantaros" w:date="2016-08-31T16:06:00Z">
            <w:r>
              <w:rPr>
                <w:noProof/>
              </w:rPr>
              <w:instrText>Toc334276630</w:instrText>
            </w:r>
          </w:ins>
          <w:r>
            <w:rPr>
              <w:noProof/>
            </w:rPr>
            <w:instrText xml:space="preserve"> \h </w:instrText>
          </w:r>
          <w:r>
            <w:rPr>
              <w:noProof/>
            </w:rPr>
          </w:r>
          <w:r>
            <w:rPr>
              <w:noProof/>
            </w:rPr>
            <w:fldChar w:fldCharType="separate"/>
          </w:r>
          <w:del w:id="287" w:author="Kostas Koumantaros" w:date="2016-08-31T16:06:00Z">
            <w:r w:rsidR="009E0709">
              <w:rPr>
                <w:noProof/>
              </w:rPr>
              <w:delText>59</w:delText>
            </w:r>
          </w:del>
          <w:ins w:id="288" w:author="Kostas Koumantaros" w:date="2016-08-31T16:06:00Z">
            <w:r>
              <w:rPr>
                <w:noProof/>
              </w:rPr>
              <w:t>61</w:t>
            </w:r>
          </w:ins>
          <w:r>
            <w:rPr>
              <w:noProof/>
            </w:rPr>
            <w:fldChar w:fldCharType="end"/>
          </w:r>
        </w:p>
        <w:p w14:paraId="7EB42DB3" w14:textId="6D26A12E" w:rsidR="00926DF9" w:rsidRDefault="00926DF9">
          <w:pPr>
            <w:pStyle w:val="TOC2"/>
            <w:tabs>
              <w:tab w:val="left" w:pos="782"/>
              <w:tab w:val="right" w:leader="dot" w:pos="9016"/>
            </w:tabs>
            <w:rPr>
              <w:rFonts w:asciiTheme="minorHAnsi" w:eastAsiaTheme="minorEastAsia" w:hAnsiTheme="minorHAnsi"/>
              <w:noProof/>
              <w:spacing w:val="0"/>
              <w:sz w:val="24"/>
              <w:szCs w:val="24"/>
              <w:lang w:val="en-US" w:eastAsia="ja-JP"/>
            </w:rPr>
            <w:pPrChange w:id="289" w:author="Kostas Koumantaros" w:date="2016-08-31T16:06:00Z">
              <w:pPr>
                <w:pStyle w:val="TOC2"/>
                <w:tabs>
                  <w:tab w:val="left" w:pos="725"/>
                  <w:tab w:val="right" w:leader="dot" w:pos="9016"/>
                </w:tabs>
              </w:pPr>
            </w:pPrChange>
          </w:pPr>
          <w:r>
            <w:rPr>
              <w:noProof/>
            </w:rPr>
            <w:t>8.1</w:t>
          </w:r>
          <w:ins w:id="290" w:author="Kostas Koumantaros" w:date="2016-08-31T16:06:00Z">
            <w:r>
              <w:rPr>
                <w:noProof/>
              </w:rPr>
              <w:t>.</w:t>
            </w:r>
          </w:ins>
          <w:r>
            <w:rPr>
              <w:rFonts w:asciiTheme="minorHAnsi" w:eastAsiaTheme="minorEastAsia" w:hAnsiTheme="minorHAnsi"/>
              <w:noProof/>
              <w:spacing w:val="0"/>
              <w:sz w:val="24"/>
              <w:szCs w:val="24"/>
              <w:lang w:val="en-US" w:eastAsia="ja-JP"/>
            </w:rPr>
            <w:tab/>
          </w:r>
          <w:r>
            <w:rPr>
              <w:noProof/>
            </w:rPr>
            <w:t>Initial requirements elicitation survey</w:t>
          </w:r>
          <w:r>
            <w:rPr>
              <w:noProof/>
            </w:rPr>
            <w:tab/>
          </w:r>
          <w:del w:id="291" w:author="Kostas Koumantaros" w:date="2016-08-31T16:06:00Z">
            <w:r w:rsidR="009E0709">
              <w:rPr>
                <w:noProof/>
              </w:rPr>
              <w:fldChar w:fldCharType="begin"/>
            </w:r>
            <w:r w:rsidR="009E0709">
              <w:rPr>
                <w:noProof/>
              </w:rPr>
              <w:delInstrText xml:space="preserve"> PAGEREF _Toc331960701 \h </w:delInstrText>
            </w:r>
            <w:r w:rsidR="009E0709">
              <w:rPr>
                <w:noProof/>
              </w:rPr>
            </w:r>
            <w:r w:rsidR="009E0709">
              <w:rPr>
                <w:noProof/>
              </w:rPr>
              <w:fldChar w:fldCharType="separate"/>
            </w:r>
            <w:r w:rsidR="009E0709">
              <w:rPr>
                <w:noProof/>
              </w:rPr>
              <w:delText>59</w:delText>
            </w:r>
            <w:r w:rsidR="009E0709">
              <w:rPr>
                <w:noProof/>
              </w:rPr>
              <w:fldChar w:fldCharType="end"/>
            </w:r>
          </w:del>
          <w:ins w:id="292" w:author="Kostas Koumantaros" w:date="2016-08-31T16:06:00Z">
            <w:r>
              <w:rPr>
                <w:noProof/>
              </w:rPr>
              <w:fldChar w:fldCharType="begin"/>
            </w:r>
            <w:r>
              <w:rPr>
                <w:noProof/>
              </w:rPr>
              <w:instrText xml:space="preserve"> PAGEREF _Toc334276631 \h </w:instrText>
            </w:r>
          </w:ins>
          <w:r>
            <w:rPr>
              <w:noProof/>
            </w:rPr>
          </w:r>
          <w:ins w:id="293" w:author="Kostas Koumantaros" w:date="2016-08-31T16:06:00Z">
            <w:r>
              <w:rPr>
                <w:noProof/>
              </w:rPr>
              <w:fldChar w:fldCharType="separate"/>
            </w:r>
            <w:r>
              <w:rPr>
                <w:noProof/>
              </w:rPr>
              <w:t>61</w:t>
            </w:r>
            <w:r>
              <w:rPr>
                <w:noProof/>
              </w:rPr>
              <w:fldChar w:fldCharType="end"/>
            </w:r>
          </w:ins>
        </w:p>
        <w:p w14:paraId="3FD893FB" w14:textId="77777777" w:rsidR="00227F47" w:rsidRPr="005125F4" w:rsidRDefault="005C606E">
          <w:r w:rsidRPr="005125F4">
            <w:rPr>
              <w:b/>
              <w:bCs/>
              <w:noProof/>
            </w:rPr>
            <w:fldChar w:fldCharType="end"/>
          </w:r>
        </w:p>
      </w:sdtContent>
    </w:sdt>
    <w:p w14:paraId="3CAA3363" w14:textId="74A56DD4" w:rsidR="00354038" w:rsidRPr="005125F4" w:rsidRDefault="00354038" w:rsidP="00354038">
      <w:pPr>
        <w:rPr>
          <w:b/>
          <w:color w:val="0067B1"/>
          <w:sz w:val="40"/>
        </w:rPr>
      </w:pPr>
      <w:r w:rsidRPr="005125F4">
        <w:rPr>
          <w:b/>
          <w:color w:val="0067B1"/>
          <w:sz w:val="40"/>
        </w:rPr>
        <w:t>Table of Figures</w:t>
      </w:r>
    </w:p>
    <w:p w14:paraId="53C2F4D9" w14:textId="7E025DDD" w:rsidR="00926DF9" w:rsidRDefault="00354038">
      <w:pPr>
        <w:pStyle w:val="TableofFigures"/>
        <w:tabs>
          <w:tab w:val="right" w:leader="dot" w:pos="9016"/>
        </w:tabs>
        <w:rPr>
          <w:rFonts w:asciiTheme="minorHAnsi" w:eastAsiaTheme="minorEastAsia" w:hAnsiTheme="minorHAnsi"/>
          <w:noProof/>
          <w:spacing w:val="0"/>
          <w:sz w:val="24"/>
          <w:szCs w:val="24"/>
          <w:lang w:val="en-US" w:eastAsia="ja-JP"/>
        </w:rPr>
      </w:pPr>
      <w:r w:rsidRPr="005125F4">
        <w:fldChar w:fldCharType="begin"/>
      </w:r>
      <w:r w:rsidRPr="005125F4">
        <w:instrText xml:space="preserve"> TOC \h \z \c "Figure" </w:instrText>
      </w:r>
      <w:r w:rsidRPr="005125F4">
        <w:fldChar w:fldCharType="separate"/>
      </w:r>
      <w:r w:rsidR="00926DF9">
        <w:rPr>
          <w:noProof/>
        </w:rPr>
        <w:t>Figure 1: The Big Data Value chain</w:t>
      </w:r>
      <w:r w:rsidR="00926DF9">
        <w:rPr>
          <w:noProof/>
        </w:rPr>
        <w:tab/>
      </w:r>
      <w:del w:id="294" w:author="Kostas Koumantaros" w:date="2016-08-31T16:06:00Z">
        <w:r w:rsidR="009E0709">
          <w:rPr>
            <w:noProof/>
          </w:rPr>
          <w:fldChar w:fldCharType="begin"/>
        </w:r>
        <w:r w:rsidR="009E0709">
          <w:rPr>
            <w:noProof/>
          </w:rPr>
          <w:delInstrText xml:space="preserve"> PAGEREF _Toc331960702 \h </w:delInstrText>
        </w:r>
        <w:r w:rsidR="009E0709">
          <w:rPr>
            <w:noProof/>
          </w:rPr>
        </w:r>
        <w:r w:rsidR="009E0709">
          <w:rPr>
            <w:noProof/>
          </w:rPr>
          <w:fldChar w:fldCharType="separate"/>
        </w:r>
        <w:r w:rsidR="009E0709">
          <w:rPr>
            <w:noProof/>
          </w:rPr>
          <w:delText>10</w:delText>
        </w:r>
        <w:r w:rsidR="009E0709">
          <w:rPr>
            <w:noProof/>
          </w:rPr>
          <w:fldChar w:fldCharType="end"/>
        </w:r>
      </w:del>
      <w:ins w:id="295" w:author="Kostas Koumantaros" w:date="2016-08-31T16:06:00Z">
        <w:r w:rsidR="00926DF9">
          <w:rPr>
            <w:noProof/>
          </w:rPr>
          <w:fldChar w:fldCharType="begin"/>
        </w:r>
        <w:r w:rsidR="00926DF9">
          <w:rPr>
            <w:noProof/>
          </w:rPr>
          <w:instrText xml:space="preserve"> PAGEREF _Toc334276632 \h </w:instrText>
        </w:r>
      </w:ins>
      <w:r w:rsidR="00926DF9">
        <w:rPr>
          <w:noProof/>
        </w:rPr>
      </w:r>
      <w:ins w:id="296" w:author="Kostas Koumantaros" w:date="2016-08-31T16:06:00Z">
        <w:r w:rsidR="00926DF9">
          <w:rPr>
            <w:noProof/>
          </w:rPr>
          <w:fldChar w:fldCharType="separate"/>
        </w:r>
        <w:r w:rsidR="00926DF9">
          <w:rPr>
            <w:noProof/>
          </w:rPr>
          <w:t>10</w:t>
        </w:r>
        <w:r w:rsidR="00926DF9">
          <w:rPr>
            <w:noProof/>
          </w:rPr>
          <w:fldChar w:fldCharType="end"/>
        </w:r>
      </w:ins>
    </w:p>
    <w:p w14:paraId="79380CC9" w14:textId="3BD7E6BD"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Annual financing 2010-2015 in billion dollars (AgFunder, 2016)</w:t>
      </w:r>
      <w:r>
        <w:rPr>
          <w:noProof/>
        </w:rPr>
        <w:tab/>
      </w:r>
      <w:del w:id="297" w:author="Kostas Koumantaros" w:date="2016-08-31T16:06:00Z">
        <w:r w:rsidR="009E0709">
          <w:rPr>
            <w:noProof/>
          </w:rPr>
          <w:fldChar w:fldCharType="begin"/>
        </w:r>
        <w:r w:rsidR="009E0709">
          <w:rPr>
            <w:noProof/>
          </w:rPr>
          <w:delInstrText xml:space="preserve"> PAGEREF _Toc331960703 \h </w:delInstrText>
        </w:r>
        <w:r w:rsidR="009E0709">
          <w:rPr>
            <w:noProof/>
          </w:rPr>
        </w:r>
        <w:r w:rsidR="009E0709">
          <w:rPr>
            <w:noProof/>
          </w:rPr>
          <w:fldChar w:fldCharType="separate"/>
        </w:r>
        <w:r w:rsidR="009E0709">
          <w:rPr>
            <w:noProof/>
          </w:rPr>
          <w:delText>16</w:delText>
        </w:r>
        <w:r w:rsidR="009E0709">
          <w:rPr>
            <w:noProof/>
          </w:rPr>
          <w:fldChar w:fldCharType="end"/>
        </w:r>
      </w:del>
      <w:ins w:id="298" w:author="Kostas Koumantaros" w:date="2016-08-31T16:06:00Z">
        <w:r>
          <w:rPr>
            <w:noProof/>
          </w:rPr>
          <w:fldChar w:fldCharType="begin"/>
        </w:r>
        <w:r>
          <w:rPr>
            <w:noProof/>
          </w:rPr>
          <w:instrText xml:space="preserve"> PAGEREF _Toc334276633 \h </w:instrText>
        </w:r>
      </w:ins>
      <w:r>
        <w:rPr>
          <w:noProof/>
        </w:rPr>
      </w:r>
      <w:ins w:id="299" w:author="Kostas Koumantaros" w:date="2016-08-31T16:06:00Z">
        <w:r>
          <w:rPr>
            <w:noProof/>
          </w:rPr>
          <w:fldChar w:fldCharType="separate"/>
        </w:r>
        <w:r>
          <w:rPr>
            <w:noProof/>
          </w:rPr>
          <w:t>16</w:t>
        </w:r>
        <w:r>
          <w:rPr>
            <w:noProof/>
          </w:rPr>
          <w:fldChar w:fldCharType="end"/>
        </w:r>
      </w:ins>
    </w:p>
    <w:p w14:paraId="764F60B2" w14:textId="64BBB973"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Total Investment in AgTech during 2015 (AgFunder, 2016)</w:t>
      </w:r>
      <w:r>
        <w:rPr>
          <w:noProof/>
        </w:rPr>
        <w:tab/>
      </w:r>
      <w:del w:id="300" w:author="Kostas Koumantaros" w:date="2016-08-31T16:06:00Z">
        <w:r w:rsidR="009E0709">
          <w:rPr>
            <w:noProof/>
          </w:rPr>
          <w:fldChar w:fldCharType="begin"/>
        </w:r>
        <w:r w:rsidR="009E0709">
          <w:rPr>
            <w:noProof/>
          </w:rPr>
          <w:delInstrText xml:space="preserve"> PAGEREF _Toc331960704 \h </w:delInstrText>
        </w:r>
        <w:r w:rsidR="009E0709">
          <w:rPr>
            <w:noProof/>
          </w:rPr>
        </w:r>
        <w:r w:rsidR="009E0709">
          <w:rPr>
            <w:noProof/>
          </w:rPr>
          <w:fldChar w:fldCharType="separate"/>
        </w:r>
        <w:r w:rsidR="009E0709">
          <w:rPr>
            <w:noProof/>
          </w:rPr>
          <w:delText>17</w:delText>
        </w:r>
        <w:r w:rsidR="009E0709">
          <w:rPr>
            <w:noProof/>
          </w:rPr>
          <w:fldChar w:fldCharType="end"/>
        </w:r>
      </w:del>
      <w:ins w:id="301" w:author="Kostas Koumantaros" w:date="2016-08-31T16:06:00Z">
        <w:r>
          <w:rPr>
            <w:noProof/>
          </w:rPr>
          <w:fldChar w:fldCharType="begin"/>
        </w:r>
        <w:r>
          <w:rPr>
            <w:noProof/>
          </w:rPr>
          <w:instrText xml:space="preserve"> PAGEREF _Toc334276634 \h </w:instrText>
        </w:r>
      </w:ins>
      <w:r>
        <w:rPr>
          <w:noProof/>
        </w:rPr>
      </w:r>
      <w:ins w:id="302" w:author="Kostas Koumantaros" w:date="2016-08-31T16:06:00Z">
        <w:r>
          <w:rPr>
            <w:noProof/>
          </w:rPr>
          <w:fldChar w:fldCharType="separate"/>
        </w:r>
        <w:r>
          <w:rPr>
            <w:noProof/>
          </w:rPr>
          <w:t>17</w:t>
        </w:r>
        <w:r>
          <w:rPr>
            <w:noProof/>
          </w:rPr>
          <w:fldChar w:fldCharType="end"/>
        </w:r>
      </w:ins>
    </w:p>
    <w:p w14:paraId="5E3D793C" w14:textId="10C653FC"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Money raised and Deals in different subsectors of AgTech during 2015 (AgFunder, 2016)</w:t>
      </w:r>
      <w:r>
        <w:rPr>
          <w:noProof/>
        </w:rPr>
        <w:tab/>
      </w:r>
      <w:r>
        <w:rPr>
          <w:noProof/>
        </w:rPr>
        <w:fldChar w:fldCharType="begin"/>
      </w:r>
      <w:r>
        <w:rPr>
          <w:noProof/>
        </w:rPr>
        <w:instrText xml:space="preserve"> PAGEREF _</w:instrText>
      </w:r>
      <w:del w:id="303" w:author="Kostas Koumantaros" w:date="2016-08-31T16:06:00Z">
        <w:r w:rsidR="009E0709">
          <w:rPr>
            <w:noProof/>
          </w:rPr>
          <w:delInstrText>Toc331960705</w:delInstrText>
        </w:r>
      </w:del>
      <w:ins w:id="304" w:author="Kostas Koumantaros" w:date="2016-08-31T16:06:00Z">
        <w:r>
          <w:rPr>
            <w:noProof/>
          </w:rPr>
          <w:instrText>Toc334276635</w:instrText>
        </w:r>
      </w:ins>
      <w:r>
        <w:rPr>
          <w:noProof/>
        </w:rPr>
        <w:instrText xml:space="preserve"> \h </w:instrText>
      </w:r>
      <w:r>
        <w:rPr>
          <w:noProof/>
        </w:rPr>
      </w:r>
      <w:r>
        <w:rPr>
          <w:noProof/>
        </w:rPr>
        <w:fldChar w:fldCharType="separate"/>
      </w:r>
      <w:r>
        <w:rPr>
          <w:noProof/>
        </w:rPr>
        <w:t>18</w:t>
      </w:r>
      <w:r>
        <w:rPr>
          <w:noProof/>
        </w:rPr>
        <w:fldChar w:fldCharType="end"/>
      </w:r>
    </w:p>
    <w:p w14:paraId="7760D447" w14:textId="2390B0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key market stakeholders on the agri-food sector</w:t>
      </w:r>
      <w:r>
        <w:rPr>
          <w:noProof/>
        </w:rPr>
        <w:tab/>
      </w:r>
      <w:del w:id="305" w:author="Kostas Koumantaros" w:date="2016-08-31T16:06:00Z">
        <w:r w:rsidR="009E0709">
          <w:rPr>
            <w:noProof/>
          </w:rPr>
          <w:fldChar w:fldCharType="begin"/>
        </w:r>
        <w:r w:rsidR="009E0709">
          <w:rPr>
            <w:noProof/>
          </w:rPr>
          <w:delInstrText xml:space="preserve"> PAGEREF _Toc331960706 \h </w:delInstrText>
        </w:r>
        <w:r w:rsidR="009E0709">
          <w:rPr>
            <w:noProof/>
          </w:rPr>
        </w:r>
        <w:r w:rsidR="009E0709">
          <w:rPr>
            <w:noProof/>
          </w:rPr>
          <w:fldChar w:fldCharType="separate"/>
        </w:r>
        <w:r w:rsidR="009E0709">
          <w:rPr>
            <w:noProof/>
          </w:rPr>
          <w:delText>21</w:delText>
        </w:r>
        <w:r w:rsidR="009E0709">
          <w:rPr>
            <w:noProof/>
          </w:rPr>
          <w:fldChar w:fldCharType="end"/>
        </w:r>
      </w:del>
      <w:ins w:id="306" w:author="Kostas Koumantaros" w:date="2016-08-31T16:06:00Z">
        <w:r>
          <w:rPr>
            <w:noProof/>
          </w:rPr>
          <w:fldChar w:fldCharType="begin"/>
        </w:r>
        <w:r>
          <w:rPr>
            <w:noProof/>
          </w:rPr>
          <w:instrText xml:space="preserve"> PAGEREF _Toc334276636 \h </w:instrText>
        </w:r>
      </w:ins>
      <w:r>
        <w:rPr>
          <w:noProof/>
        </w:rPr>
      </w:r>
      <w:ins w:id="307" w:author="Kostas Koumantaros" w:date="2016-08-31T16:06:00Z">
        <w:r>
          <w:rPr>
            <w:noProof/>
          </w:rPr>
          <w:fldChar w:fldCharType="separate"/>
        </w:r>
        <w:r>
          <w:rPr>
            <w:noProof/>
          </w:rPr>
          <w:t>21</w:t>
        </w:r>
        <w:r>
          <w:rPr>
            <w:noProof/>
          </w:rPr>
          <w:fldChar w:fldCharType="end"/>
        </w:r>
      </w:ins>
    </w:p>
    <w:p w14:paraId="58BC8DB2" w14:textId="18D54A09"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08" w:author="Kostas Koumantaros" w:date="2016-08-31T16:06:00Z">
        <w:r w:rsidR="009E0709">
          <w:rPr>
            <w:noProof/>
          </w:rPr>
          <w:delText>5</w:delText>
        </w:r>
      </w:del>
      <w:ins w:id="309" w:author="Kostas Koumantaros" w:date="2016-08-31T16:06:00Z">
        <w:r>
          <w:rPr>
            <w:noProof/>
          </w:rPr>
          <w:t>6</w:t>
        </w:r>
      </w:ins>
      <w:r>
        <w:rPr>
          <w:noProof/>
        </w:rPr>
        <w:t>: Agri-food value chain (PWC, 2016)</w:t>
      </w:r>
      <w:r>
        <w:rPr>
          <w:noProof/>
        </w:rPr>
        <w:tab/>
      </w:r>
      <w:del w:id="310" w:author="Kostas Koumantaros" w:date="2016-08-31T16:06:00Z">
        <w:r w:rsidR="009E0709">
          <w:rPr>
            <w:noProof/>
          </w:rPr>
          <w:fldChar w:fldCharType="begin"/>
        </w:r>
        <w:r w:rsidR="009E0709">
          <w:rPr>
            <w:noProof/>
          </w:rPr>
          <w:delInstrText xml:space="preserve"> PAGEREF _Toc331960707 \h </w:delInstrText>
        </w:r>
        <w:r w:rsidR="009E0709">
          <w:rPr>
            <w:noProof/>
          </w:rPr>
        </w:r>
        <w:r w:rsidR="009E0709">
          <w:rPr>
            <w:noProof/>
          </w:rPr>
          <w:fldChar w:fldCharType="separate"/>
        </w:r>
        <w:r w:rsidR="009E0709">
          <w:rPr>
            <w:noProof/>
          </w:rPr>
          <w:delText>25</w:delText>
        </w:r>
        <w:r w:rsidR="009E0709">
          <w:rPr>
            <w:noProof/>
          </w:rPr>
          <w:fldChar w:fldCharType="end"/>
        </w:r>
      </w:del>
      <w:ins w:id="311" w:author="Kostas Koumantaros" w:date="2016-08-31T16:06:00Z">
        <w:r>
          <w:rPr>
            <w:noProof/>
          </w:rPr>
          <w:fldChar w:fldCharType="begin"/>
        </w:r>
        <w:r>
          <w:rPr>
            <w:noProof/>
          </w:rPr>
          <w:instrText xml:space="preserve"> PAGEREF _Toc334276637 \h </w:instrText>
        </w:r>
      </w:ins>
      <w:r>
        <w:rPr>
          <w:noProof/>
        </w:rPr>
      </w:r>
      <w:ins w:id="312" w:author="Kostas Koumantaros" w:date="2016-08-31T16:06:00Z">
        <w:r>
          <w:rPr>
            <w:noProof/>
          </w:rPr>
          <w:fldChar w:fldCharType="separate"/>
        </w:r>
        <w:r>
          <w:rPr>
            <w:noProof/>
          </w:rPr>
          <w:t>25</w:t>
        </w:r>
        <w:r>
          <w:rPr>
            <w:noProof/>
          </w:rPr>
          <w:fldChar w:fldCharType="end"/>
        </w:r>
      </w:ins>
    </w:p>
    <w:p w14:paraId="5494C0B3" w14:textId="330DC816"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13" w:author="Kostas Koumantaros" w:date="2016-08-31T16:06:00Z">
        <w:r w:rsidR="009E0709">
          <w:rPr>
            <w:noProof/>
          </w:rPr>
          <w:delText>6</w:delText>
        </w:r>
      </w:del>
      <w:ins w:id="314" w:author="Kostas Koumantaros" w:date="2016-08-31T16:06:00Z">
        <w:r>
          <w:rPr>
            <w:noProof/>
          </w:rPr>
          <w:t>7</w:t>
        </w:r>
      </w:ins>
      <w:r>
        <w:rPr>
          <w:noProof/>
        </w:rPr>
        <w:t>: Strategic data related control points in the agricultural value chain (Roland Berger, 2015)</w:t>
      </w:r>
      <w:r>
        <w:rPr>
          <w:noProof/>
        </w:rPr>
        <w:tab/>
      </w:r>
      <w:r>
        <w:rPr>
          <w:noProof/>
        </w:rPr>
        <w:fldChar w:fldCharType="begin"/>
      </w:r>
      <w:r>
        <w:rPr>
          <w:noProof/>
        </w:rPr>
        <w:instrText xml:space="preserve"> PAGEREF _</w:instrText>
      </w:r>
      <w:del w:id="315" w:author="Kostas Koumantaros" w:date="2016-08-31T16:06:00Z">
        <w:r w:rsidR="009E0709">
          <w:rPr>
            <w:noProof/>
          </w:rPr>
          <w:delInstrText>Toc331960708</w:delInstrText>
        </w:r>
      </w:del>
      <w:ins w:id="316" w:author="Kostas Koumantaros" w:date="2016-08-31T16:06:00Z">
        <w:r>
          <w:rPr>
            <w:noProof/>
          </w:rPr>
          <w:instrText>Toc334276638</w:instrText>
        </w:r>
      </w:ins>
      <w:r>
        <w:rPr>
          <w:noProof/>
        </w:rPr>
        <w:instrText xml:space="preserve"> \h </w:instrText>
      </w:r>
      <w:r>
        <w:rPr>
          <w:noProof/>
        </w:rPr>
      </w:r>
      <w:r>
        <w:rPr>
          <w:noProof/>
        </w:rPr>
        <w:fldChar w:fldCharType="separate"/>
      </w:r>
      <w:r>
        <w:rPr>
          <w:noProof/>
        </w:rPr>
        <w:t>26</w:t>
      </w:r>
      <w:r>
        <w:rPr>
          <w:noProof/>
        </w:rPr>
        <w:fldChar w:fldCharType="end"/>
      </w:r>
    </w:p>
    <w:p w14:paraId="69B18777" w14:textId="4E1C6B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17" w:author="Kostas Koumantaros" w:date="2016-08-31T16:06:00Z">
        <w:r w:rsidR="009E0709">
          <w:rPr>
            <w:noProof/>
          </w:rPr>
          <w:delText>7</w:delText>
        </w:r>
      </w:del>
      <w:ins w:id="318" w:author="Kostas Koumantaros" w:date="2016-08-31T16:06:00Z">
        <w:r>
          <w:rPr>
            <w:noProof/>
          </w:rPr>
          <w:t>8</w:t>
        </w:r>
      </w:ins>
      <w:r>
        <w:rPr>
          <w:noProof/>
        </w:rPr>
        <w:t>: An integrated farming system (Monsanto, 2012)</w:t>
      </w:r>
      <w:r>
        <w:rPr>
          <w:noProof/>
        </w:rPr>
        <w:tab/>
      </w:r>
      <w:del w:id="319" w:author="Kostas Koumantaros" w:date="2016-08-31T16:06:00Z">
        <w:r w:rsidR="009E0709">
          <w:rPr>
            <w:noProof/>
          </w:rPr>
          <w:fldChar w:fldCharType="begin"/>
        </w:r>
        <w:r w:rsidR="009E0709">
          <w:rPr>
            <w:noProof/>
          </w:rPr>
          <w:delInstrText xml:space="preserve"> PAGEREF _Toc331960709 \h </w:delInstrText>
        </w:r>
        <w:r w:rsidR="009E0709">
          <w:rPr>
            <w:noProof/>
          </w:rPr>
        </w:r>
        <w:r w:rsidR="009E0709">
          <w:rPr>
            <w:noProof/>
          </w:rPr>
          <w:fldChar w:fldCharType="separate"/>
        </w:r>
        <w:r w:rsidR="009E0709">
          <w:rPr>
            <w:noProof/>
          </w:rPr>
          <w:delText>30</w:delText>
        </w:r>
        <w:r w:rsidR="009E0709">
          <w:rPr>
            <w:noProof/>
          </w:rPr>
          <w:fldChar w:fldCharType="end"/>
        </w:r>
      </w:del>
      <w:ins w:id="320" w:author="Kostas Koumantaros" w:date="2016-08-31T16:06:00Z">
        <w:r>
          <w:rPr>
            <w:noProof/>
          </w:rPr>
          <w:fldChar w:fldCharType="begin"/>
        </w:r>
        <w:r>
          <w:rPr>
            <w:noProof/>
          </w:rPr>
          <w:instrText xml:space="preserve"> PAGEREF _Toc334276639 \h </w:instrText>
        </w:r>
      </w:ins>
      <w:r>
        <w:rPr>
          <w:noProof/>
        </w:rPr>
      </w:r>
      <w:ins w:id="321" w:author="Kostas Koumantaros" w:date="2016-08-31T16:06:00Z">
        <w:r>
          <w:rPr>
            <w:noProof/>
          </w:rPr>
          <w:fldChar w:fldCharType="separate"/>
        </w:r>
        <w:r>
          <w:rPr>
            <w:noProof/>
          </w:rPr>
          <w:t>30</w:t>
        </w:r>
        <w:r>
          <w:rPr>
            <w:noProof/>
          </w:rPr>
          <w:fldChar w:fldCharType="end"/>
        </w:r>
      </w:ins>
    </w:p>
    <w:p w14:paraId="5AA6C469" w14:textId="31F2B67E"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22" w:author="Kostas Koumantaros" w:date="2016-08-31T16:06:00Z">
        <w:r w:rsidR="009E0709">
          <w:rPr>
            <w:noProof/>
          </w:rPr>
          <w:delText>8</w:delText>
        </w:r>
      </w:del>
      <w:ins w:id="323" w:author="Kostas Koumantaros" w:date="2016-08-31T16:06:00Z">
        <w:r>
          <w:rPr>
            <w:noProof/>
          </w:rPr>
          <w:t>9</w:t>
        </w:r>
      </w:ins>
      <w:r>
        <w:rPr>
          <w:noProof/>
        </w:rPr>
        <w:t>: Which of the following describes better the type of your company?  (Question 1)</w:t>
      </w:r>
      <w:r>
        <w:rPr>
          <w:noProof/>
        </w:rPr>
        <w:tab/>
      </w:r>
      <w:del w:id="324" w:author="Kostas Koumantaros" w:date="2016-08-31T16:06:00Z">
        <w:r w:rsidR="009E0709">
          <w:rPr>
            <w:noProof/>
          </w:rPr>
          <w:fldChar w:fldCharType="begin"/>
        </w:r>
        <w:r w:rsidR="009E0709">
          <w:rPr>
            <w:noProof/>
          </w:rPr>
          <w:delInstrText xml:space="preserve"> PAGEREF _Toc331960710 \h </w:delInstrText>
        </w:r>
        <w:r w:rsidR="009E0709">
          <w:rPr>
            <w:noProof/>
          </w:rPr>
        </w:r>
        <w:r w:rsidR="009E0709">
          <w:rPr>
            <w:noProof/>
          </w:rPr>
          <w:fldChar w:fldCharType="separate"/>
        </w:r>
        <w:r w:rsidR="009E0709">
          <w:rPr>
            <w:noProof/>
          </w:rPr>
          <w:delText>43</w:delText>
        </w:r>
        <w:r w:rsidR="009E0709">
          <w:rPr>
            <w:noProof/>
          </w:rPr>
          <w:fldChar w:fldCharType="end"/>
        </w:r>
      </w:del>
      <w:ins w:id="325" w:author="Kostas Koumantaros" w:date="2016-08-31T16:06:00Z">
        <w:r>
          <w:rPr>
            <w:noProof/>
          </w:rPr>
          <w:fldChar w:fldCharType="begin"/>
        </w:r>
        <w:r>
          <w:rPr>
            <w:noProof/>
          </w:rPr>
          <w:instrText xml:space="preserve"> PAGEREF _Toc334276640 \h </w:instrText>
        </w:r>
      </w:ins>
      <w:r>
        <w:rPr>
          <w:noProof/>
        </w:rPr>
      </w:r>
      <w:ins w:id="326" w:author="Kostas Koumantaros" w:date="2016-08-31T16:06:00Z">
        <w:r>
          <w:rPr>
            <w:noProof/>
          </w:rPr>
          <w:fldChar w:fldCharType="separate"/>
        </w:r>
        <w:r>
          <w:rPr>
            <w:noProof/>
          </w:rPr>
          <w:t>43</w:t>
        </w:r>
        <w:r>
          <w:rPr>
            <w:noProof/>
          </w:rPr>
          <w:fldChar w:fldCharType="end"/>
        </w:r>
      </w:ins>
    </w:p>
    <w:p w14:paraId="4AC9C45D" w14:textId="5E33C402"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27" w:author="Kostas Koumantaros" w:date="2016-08-31T16:06:00Z">
        <w:r w:rsidR="009E0709">
          <w:rPr>
            <w:noProof/>
          </w:rPr>
          <w:delText>9</w:delText>
        </w:r>
      </w:del>
      <w:ins w:id="328" w:author="Kostas Koumantaros" w:date="2016-08-31T16:06:00Z">
        <w:r>
          <w:rPr>
            <w:noProof/>
          </w:rPr>
          <w:t>10</w:t>
        </w:r>
      </w:ins>
      <w:r>
        <w:rPr>
          <w:noProof/>
        </w:rPr>
        <w:t>: What is your role in your organisation (Question 2)</w:t>
      </w:r>
      <w:r>
        <w:rPr>
          <w:noProof/>
        </w:rPr>
        <w:tab/>
      </w:r>
      <w:del w:id="329" w:author="Kostas Koumantaros" w:date="2016-08-31T16:06:00Z">
        <w:r w:rsidR="009E0709">
          <w:rPr>
            <w:noProof/>
          </w:rPr>
          <w:fldChar w:fldCharType="begin"/>
        </w:r>
        <w:r w:rsidR="009E0709">
          <w:rPr>
            <w:noProof/>
          </w:rPr>
          <w:delInstrText xml:space="preserve"> PAGEREF _Toc331960711 \h </w:delInstrText>
        </w:r>
        <w:r w:rsidR="009E0709">
          <w:rPr>
            <w:noProof/>
          </w:rPr>
        </w:r>
        <w:r w:rsidR="009E0709">
          <w:rPr>
            <w:noProof/>
          </w:rPr>
          <w:fldChar w:fldCharType="separate"/>
        </w:r>
        <w:r w:rsidR="009E0709">
          <w:rPr>
            <w:noProof/>
          </w:rPr>
          <w:delText>44</w:delText>
        </w:r>
        <w:r w:rsidR="009E0709">
          <w:rPr>
            <w:noProof/>
          </w:rPr>
          <w:fldChar w:fldCharType="end"/>
        </w:r>
      </w:del>
      <w:ins w:id="330" w:author="Kostas Koumantaros" w:date="2016-08-31T16:06:00Z">
        <w:r>
          <w:rPr>
            <w:noProof/>
          </w:rPr>
          <w:fldChar w:fldCharType="begin"/>
        </w:r>
        <w:r>
          <w:rPr>
            <w:noProof/>
          </w:rPr>
          <w:instrText xml:space="preserve"> PAGEREF _Toc334276641 \h </w:instrText>
        </w:r>
      </w:ins>
      <w:r>
        <w:rPr>
          <w:noProof/>
        </w:rPr>
      </w:r>
      <w:ins w:id="331" w:author="Kostas Koumantaros" w:date="2016-08-31T16:06:00Z">
        <w:r>
          <w:rPr>
            <w:noProof/>
          </w:rPr>
          <w:fldChar w:fldCharType="separate"/>
        </w:r>
        <w:r>
          <w:rPr>
            <w:noProof/>
          </w:rPr>
          <w:t>44</w:t>
        </w:r>
        <w:r>
          <w:rPr>
            <w:noProof/>
          </w:rPr>
          <w:fldChar w:fldCharType="end"/>
        </w:r>
      </w:ins>
    </w:p>
    <w:p w14:paraId="397F03EB" w14:textId="4C81A2E0"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32" w:author="Kostas Koumantaros" w:date="2016-08-31T16:06:00Z">
        <w:r w:rsidR="009E0709">
          <w:rPr>
            <w:noProof/>
          </w:rPr>
          <w:delText>10</w:delText>
        </w:r>
      </w:del>
      <w:ins w:id="333" w:author="Kostas Koumantaros" w:date="2016-08-31T16:06:00Z">
        <w:r>
          <w:rPr>
            <w:noProof/>
          </w:rPr>
          <w:t>11</w:t>
        </w:r>
      </w:ins>
      <w:r>
        <w:rPr>
          <w:noProof/>
        </w:rPr>
        <w:t>: What is the status of your application? (Question 3)</w:t>
      </w:r>
      <w:r>
        <w:rPr>
          <w:noProof/>
        </w:rPr>
        <w:tab/>
      </w:r>
      <w:del w:id="334" w:author="Kostas Koumantaros" w:date="2016-08-31T16:06:00Z">
        <w:r w:rsidR="009E0709">
          <w:rPr>
            <w:noProof/>
          </w:rPr>
          <w:fldChar w:fldCharType="begin"/>
        </w:r>
        <w:r w:rsidR="009E0709">
          <w:rPr>
            <w:noProof/>
          </w:rPr>
          <w:delInstrText xml:space="preserve"> PAGEREF _Toc331960712 \h </w:delInstrText>
        </w:r>
        <w:r w:rsidR="009E0709">
          <w:rPr>
            <w:noProof/>
          </w:rPr>
        </w:r>
        <w:r w:rsidR="009E0709">
          <w:rPr>
            <w:noProof/>
          </w:rPr>
          <w:fldChar w:fldCharType="separate"/>
        </w:r>
        <w:r w:rsidR="009E0709">
          <w:rPr>
            <w:noProof/>
          </w:rPr>
          <w:delText>45</w:delText>
        </w:r>
        <w:r w:rsidR="009E0709">
          <w:rPr>
            <w:noProof/>
          </w:rPr>
          <w:fldChar w:fldCharType="end"/>
        </w:r>
      </w:del>
      <w:ins w:id="335" w:author="Kostas Koumantaros" w:date="2016-08-31T16:06:00Z">
        <w:r>
          <w:rPr>
            <w:noProof/>
          </w:rPr>
          <w:fldChar w:fldCharType="begin"/>
        </w:r>
        <w:r>
          <w:rPr>
            <w:noProof/>
          </w:rPr>
          <w:instrText xml:space="preserve"> PAGEREF _Toc334276642 \h </w:instrText>
        </w:r>
      </w:ins>
      <w:r>
        <w:rPr>
          <w:noProof/>
        </w:rPr>
      </w:r>
      <w:ins w:id="336" w:author="Kostas Koumantaros" w:date="2016-08-31T16:06:00Z">
        <w:r>
          <w:rPr>
            <w:noProof/>
          </w:rPr>
          <w:fldChar w:fldCharType="separate"/>
        </w:r>
        <w:r>
          <w:rPr>
            <w:noProof/>
          </w:rPr>
          <w:t>45</w:t>
        </w:r>
        <w:r>
          <w:rPr>
            <w:noProof/>
          </w:rPr>
          <w:fldChar w:fldCharType="end"/>
        </w:r>
      </w:ins>
    </w:p>
    <w:p w14:paraId="58C629EF" w14:textId="01C3685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37" w:author="Kostas Koumantaros" w:date="2016-08-31T16:06:00Z">
        <w:r w:rsidR="009E0709">
          <w:rPr>
            <w:noProof/>
          </w:rPr>
          <w:delText>11</w:delText>
        </w:r>
      </w:del>
      <w:ins w:id="338" w:author="Kostas Koumantaros" w:date="2016-08-31T16:06:00Z">
        <w:r>
          <w:rPr>
            <w:noProof/>
          </w:rPr>
          <w:t>12</w:t>
        </w:r>
      </w:ins>
      <w:r>
        <w:rPr>
          <w:noProof/>
        </w:rPr>
        <w:t>: Do you have a defined business plan for your products? (Question 4)</w:t>
      </w:r>
      <w:r>
        <w:rPr>
          <w:noProof/>
        </w:rPr>
        <w:tab/>
      </w:r>
      <w:del w:id="339" w:author="Kostas Koumantaros" w:date="2016-08-31T16:06:00Z">
        <w:r w:rsidR="009E0709">
          <w:rPr>
            <w:noProof/>
          </w:rPr>
          <w:fldChar w:fldCharType="begin"/>
        </w:r>
        <w:r w:rsidR="009E0709">
          <w:rPr>
            <w:noProof/>
          </w:rPr>
          <w:delInstrText xml:space="preserve"> PAGEREF _Toc331960713 \h </w:delInstrText>
        </w:r>
        <w:r w:rsidR="009E0709">
          <w:rPr>
            <w:noProof/>
          </w:rPr>
        </w:r>
        <w:r w:rsidR="009E0709">
          <w:rPr>
            <w:noProof/>
          </w:rPr>
          <w:fldChar w:fldCharType="separate"/>
        </w:r>
        <w:r w:rsidR="009E0709">
          <w:rPr>
            <w:noProof/>
          </w:rPr>
          <w:delText>45</w:delText>
        </w:r>
        <w:r w:rsidR="009E0709">
          <w:rPr>
            <w:noProof/>
          </w:rPr>
          <w:fldChar w:fldCharType="end"/>
        </w:r>
      </w:del>
      <w:ins w:id="340" w:author="Kostas Koumantaros" w:date="2016-08-31T16:06:00Z">
        <w:r>
          <w:rPr>
            <w:noProof/>
          </w:rPr>
          <w:fldChar w:fldCharType="begin"/>
        </w:r>
        <w:r>
          <w:rPr>
            <w:noProof/>
          </w:rPr>
          <w:instrText xml:space="preserve"> PAGEREF _Toc334276643 \h </w:instrText>
        </w:r>
      </w:ins>
      <w:r>
        <w:rPr>
          <w:noProof/>
        </w:rPr>
      </w:r>
      <w:ins w:id="341" w:author="Kostas Koumantaros" w:date="2016-08-31T16:06:00Z">
        <w:r>
          <w:rPr>
            <w:noProof/>
          </w:rPr>
          <w:fldChar w:fldCharType="separate"/>
        </w:r>
        <w:r>
          <w:rPr>
            <w:noProof/>
          </w:rPr>
          <w:t>45</w:t>
        </w:r>
        <w:r>
          <w:rPr>
            <w:noProof/>
          </w:rPr>
          <w:fldChar w:fldCharType="end"/>
        </w:r>
      </w:ins>
    </w:p>
    <w:p w14:paraId="45438E51" w14:textId="072D1FF5"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42" w:author="Kostas Koumantaros" w:date="2016-08-31T16:06:00Z">
        <w:r w:rsidR="009E0709">
          <w:rPr>
            <w:noProof/>
          </w:rPr>
          <w:delText>12</w:delText>
        </w:r>
      </w:del>
      <w:ins w:id="343" w:author="Kostas Koumantaros" w:date="2016-08-31T16:06:00Z">
        <w:r>
          <w:rPr>
            <w:noProof/>
          </w:rPr>
          <w:t>13</w:t>
        </w:r>
      </w:ins>
      <w:r>
        <w:rPr>
          <w:noProof/>
        </w:rPr>
        <w:t>: In which agricultural-specific thematic area(s) does your software/ application belong (Question5)</w:t>
      </w:r>
      <w:r>
        <w:rPr>
          <w:noProof/>
        </w:rPr>
        <w:tab/>
      </w:r>
      <w:r>
        <w:rPr>
          <w:noProof/>
        </w:rPr>
        <w:fldChar w:fldCharType="begin"/>
      </w:r>
      <w:r>
        <w:rPr>
          <w:noProof/>
        </w:rPr>
        <w:instrText xml:space="preserve"> PAGEREF _</w:instrText>
      </w:r>
      <w:del w:id="344" w:author="Kostas Koumantaros" w:date="2016-08-31T16:06:00Z">
        <w:r w:rsidR="009E0709">
          <w:rPr>
            <w:noProof/>
          </w:rPr>
          <w:delInstrText>Toc331960714</w:delInstrText>
        </w:r>
      </w:del>
      <w:ins w:id="345" w:author="Kostas Koumantaros" w:date="2016-08-31T16:06:00Z">
        <w:r>
          <w:rPr>
            <w:noProof/>
          </w:rPr>
          <w:instrText>Toc334276644</w:instrText>
        </w:r>
      </w:ins>
      <w:r>
        <w:rPr>
          <w:noProof/>
        </w:rPr>
        <w:instrText xml:space="preserve"> \h </w:instrText>
      </w:r>
      <w:r>
        <w:rPr>
          <w:noProof/>
        </w:rPr>
      </w:r>
      <w:r>
        <w:rPr>
          <w:noProof/>
        </w:rPr>
        <w:fldChar w:fldCharType="separate"/>
      </w:r>
      <w:r>
        <w:rPr>
          <w:noProof/>
        </w:rPr>
        <w:t>48</w:t>
      </w:r>
      <w:r>
        <w:rPr>
          <w:noProof/>
        </w:rPr>
        <w:fldChar w:fldCharType="end"/>
      </w:r>
    </w:p>
    <w:p w14:paraId="4BB780C2" w14:textId="5E0C4E81"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46" w:author="Kostas Koumantaros" w:date="2016-08-31T16:06:00Z">
        <w:r w:rsidR="009E0709">
          <w:rPr>
            <w:noProof/>
          </w:rPr>
          <w:delText>13</w:delText>
        </w:r>
      </w:del>
      <w:ins w:id="347" w:author="Kostas Koumantaros" w:date="2016-08-31T16:06:00Z">
        <w:r>
          <w:rPr>
            <w:noProof/>
          </w:rPr>
          <w:t>14</w:t>
        </w:r>
      </w:ins>
      <w:r>
        <w:rPr>
          <w:noProof/>
        </w:rPr>
        <w:t xml:space="preserve">: What </w:t>
      </w:r>
      <w:del w:id="348" w:author="Kostas Koumantaros" w:date="2016-08-31T16:06:00Z">
        <w:r w:rsidR="009E0709">
          <w:rPr>
            <w:noProof/>
          </w:rPr>
          <w:delText>types</w:delText>
        </w:r>
      </w:del>
      <w:ins w:id="349" w:author="Kostas Koumantaros" w:date="2016-08-31T16:06:00Z">
        <w:r>
          <w:rPr>
            <w:noProof/>
          </w:rPr>
          <w:t>type</w:t>
        </w:r>
      </w:ins>
      <w:r>
        <w:rPr>
          <w:noProof/>
        </w:rPr>
        <w:t xml:space="preserve"> of information are needed for your software/ application (Question </w:t>
      </w:r>
      <w:del w:id="350" w:author="Kostas Koumantaros" w:date="2016-08-31T16:06:00Z">
        <w:r w:rsidR="009E0709">
          <w:rPr>
            <w:noProof/>
          </w:rPr>
          <w:delText>5</w:delText>
        </w:r>
      </w:del>
      <w:ins w:id="351" w:author="Kostas Koumantaros" w:date="2016-08-31T16:06:00Z">
        <w:r>
          <w:rPr>
            <w:noProof/>
          </w:rPr>
          <w:t>6</w:t>
        </w:r>
      </w:ins>
      <w:r>
        <w:rPr>
          <w:noProof/>
        </w:rPr>
        <w:t>)</w:t>
      </w:r>
      <w:r>
        <w:rPr>
          <w:noProof/>
        </w:rPr>
        <w:tab/>
      </w:r>
      <w:del w:id="352" w:author="Kostas Koumantaros" w:date="2016-08-31T16:06:00Z">
        <w:r w:rsidR="009E0709">
          <w:rPr>
            <w:noProof/>
          </w:rPr>
          <w:fldChar w:fldCharType="begin"/>
        </w:r>
        <w:r w:rsidR="009E0709">
          <w:rPr>
            <w:noProof/>
          </w:rPr>
          <w:delInstrText xml:space="preserve"> PAGEREF _Toc331960715 \h </w:delInstrText>
        </w:r>
        <w:r w:rsidR="009E0709">
          <w:rPr>
            <w:noProof/>
          </w:rPr>
        </w:r>
        <w:r w:rsidR="009E0709">
          <w:rPr>
            <w:noProof/>
          </w:rPr>
          <w:fldChar w:fldCharType="separate"/>
        </w:r>
        <w:r w:rsidR="009E0709">
          <w:rPr>
            <w:noProof/>
          </w:rPr>
          <w:delText>49</w:delText>
        </w:r>
        <w:r w:rsidR="009E0709">
          <w:rPr>
            <w:noProof/>
          </w:rPr>
          <w:fldChar w:fldCharType="end"/>
        </w:r>
      </w:del>
      <w:ins w:id="353" w:author="Kostas Koumantaros" w:date="2016-08-31T16:06:00Z">
        <w:r>
          <w:rPr>
            <w:noProof/>
          </w:rPr>
          <w:fldChar w:fldCharType="begin"/>
        </w:r>
        <w:r>
          <w:rPr>
            <w:noProof/>
          </w:rPr>
          <w:instrText xml:space="preserve"> PAGEREF _Toc334276645 \h </w:instrText>
        </w:r>
      </w:ins>
      <w:r>
        <w:rPr>
          <w:noProof/>
        </w:rPr>
      </w:r>
      <w:ins w:id="354" w:author="Kostas Koumantaros" w:date="2016-08-31T16:06:00Z">
        <w:r>
          <w:rPr>
            <w:noProof/>
          </w:rPr>
          <w:fldChar w:fldCharType="separate"/>
        </w:r>
        <w:r>
          <w:rPr>
            <w:noProof/>
          </w:rPr>
          <w:t>49</w:t>
        </w:r>
        <w:r>
          <w:rPr>
            <w:noProof/>
          </w:rPr>
          <w:fldChar w:fldCharType="end"/>
        </w:r>
      </w:ins>
    </w:p>
    <w:p w14:paraId="59D36951" w14:textId="5D478F6A"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55" w:author="Kostas Koumantaros" w:date="2016-08-31T16:06:00Z">
        <w:r w:rsidR="009E0709">
          <w:rPr>
            <w:noProof/>
          </w:rPr>
          <w:delText>14</w:delText>
        </w:r>
      </w:del>
      <w:ins w:id="356" w:author="Kostas Koumantaros" w:date="2016-08-31T16:06:00Z">
        <w:r>
          <w:rPr>
            <w:noProof/>
          </w:rPr>
          <w:t>15</w:t>
        </w:r>
      </w:ins>
      <w:r>
        <w:rPr>
          <w:noProof/>
        </w:rPr>
        <w:t>: For your software/ application, which are the typical usage scenarios of the cloud? (Question 9)</w:t>
      </w:r>
      <w:r>
        <w:rPr>
          <w:noProof/>
        </w:rPr>
        <w:tab/>
      </w:r>
      <w:r>
        <w:rPr>
          <w:noProof/>
        </w:rPr>
        <w:fldChar w:fldCharType="begin"/>
      </w:r>
      <w:r>
        <w:rPr>
          <w:noProof/>
        </w:rPr>
        <w:instrText xml:space="preserve"> PAGEREF _</w:instrText>
      </w:r>
      <w:del w:id="357" w:author="Kostas Koumantaros" w:date="2016-08-31T16:06:00Z">
        <w:r w:rsidR="009E0709">
          <w:rPr>
            <w:noProof/>
          </w:rPr>
          <w:delInstrText>Toc331960716</w:delInstrText>
        </w:r>
      </w:del>
      <w:ins w:id="358" w:author="Kostas Koumantaros" w:date="2016-08-31T16:06:00Z">
        <w:r>
          <w:rPr>
            <w:noProof/>
          </w:rPr>
          <w:instrText>Toc334276646</w:instrText>
        </w:r>
      </w:ins>
      <w:r>
        <w:rPr>
          <w:noProof/>
        </w:rPr>
        <w:instrText xml:space="preserve"> \h </w:instrText>
      </w:r>
      <w:r>
        <w:rPr>
          <w:noProof/>
        </w:rPr>
      </w:r>
      <w:r>
        <w:rPr>
          <w:noProof/>
        </w:rPr>
        <w:fldChar w:fldCharType="separate"/>
      </w:r>
      <w:r>
        <w:rPr>
          <w:noProof/>
        </w:rPr>
        <w:t>51</w:t>
      </w:r>
      <w:r>
        <w:rPr>
          <w:noProof/>
        </w:rPr>
        <w:fldChar w:fldCharType="end"/>
      </w:r>
    </w:p>
    <w:p w14:paraId="1E7C3646" w14:textId="7B265BA6"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59" w:author="Kostas Koumantaros" w:date="2016-08-31T16:06:00Z">
        <w:r w:rsidR="009E0709">
          <w:rPr>
            <w:noProof/>
          </w:rPr>
          <w:delText>15</w:delText>
        </w:r>
      </w:del>
      <w:ins w:id="360" w:author="Kostas Koumantaros" w:date="2016-08-31T16:06:00Z">
        <w:r>
          <w:rPr>
            <w:noProof/>
          </w:rPr>
          <w:t>16</w:t>
        </w:r>
      </w:ins>
      <w:r>
        <w:rPr>
          <w:noProof/>
        </w:rPr>
        <w:t>: How often should the required data be updated for your product? (Question 10)</w:t>
      </w:r>
      <w:r>
        <w:rPr>
          <w:noProof/>
        </w:rPr>
        <w:tab/>
      </w:r>
      <w:del w:id="361" w:author="Kostas Koumantaros" w:date="2016-08-31T16:06:00Z">
        <w:r w:rsidR="009E0709">
          <w:rPr>
            <w:noProof/>
          </w:rPr>
          <w:fldChar w:fldCharType="begin"/>
        </w:r>
        <w:r w:rsidR="009E0709">
          <w:rPr>
            <w:noProof/>
          </w:rPr>
          <w:delInstrText xml:space="preserve"> PAGEREF _Toc331960717 \h </w:delInstrText>
        </w:r>
        <w:r w:rsidR="009E0709">
          <w:rPr>
            <w:noProof/>
          </w:rPr>
        </w:r>
        <w:r w:rsidR="009E0709">
          <w:rPr>
            <w:noProof/>
          </w:rPr>
          <w:fldChar w:fldCharType="separate"/>
        </w:r>
        <w:r w:rsidR="009E0709">
          <w:rPr>
            <w:noProof/>
          </w:rPr>
          <w:delText>51</w:delText>
        </w:r>
        <w:r w:rsidR="009E0709">
          <w:rPr>
            <w:noProof/>
          </w:rPr>
          <w:fldChar w:fldCharType="end"/>
        </w:r>
      </w:del>
      <w:ins w:id="362" w:author="Kostas Koumantaros" w:date="2016-08-31T16:06:00Z">
        <w:r>
          <w:rPr>
            <w:noProof/>
          </w:rPr>
          <w:fldChar w:fldCharType="begin"/>
        </w:r>
        <w:r>
          <w:rPr>
            <w:noProof/>
          </w:rPr>
          <w:instrText xml:space="preserve"> PAGEREF _Toc334276647 \h </w:instrText>
        </w:r>
      </w:ins>
      <w:r>
        <w:rPr>
          <w:noProof/>
        </w:rPr>
      </w:r>
      <w:ins w:id="363" w:author="Kostas Koumantaros" w:date="2016-08-31T16:06:00Z">
        <w:r>
          <w:rPr>
            <w:noProof/>
          </w:rPr>
          <w:fldChar w:fldCharType="separate"/>
        </w:r>
        <w:r>
          <w:rPr>
            <w:noProof/>
          </w:rPr>
          <w:t>51</w:t>
        </w:r>
        <w:r>
          <w:rPr>
            <w:noProof/>
          </w:rPr>
          <w:fldChar w:fldCharType="end"/>
        </w:r>
      </w:ins>
    </w:p>
    <w:p w14:paraId="1E3AD9D9" w14:textId="7BB49F52"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r>
        <w:rPr>
          <w:noProof/>
        </w:rPr>
        <w:t xml:space="preserve">Figure </w:t>
      </w:r>
      <w:del w:id="364" w:author="Kostas Koumantaros" w:date="2016-08-31T16:06:00Z">
        <w:r w:rsidR="009E0709">
          <w:rPr>
            <w:noProof/>
          </w:rPr>
          <w:delText>16</w:delText>
        </w:r>
      </w:del>
      <w:ins w:id="365" w:author="Kostas Koumantaros" w:date="2016-08-31T16:06:00Z">
        <w:r>
          <w:rPr>
            <w:noProof/>
          </w:rPr>
          <w:t>17</w:t>
        </w:r>
      </w:ins>
      <w:r>
        <w:rPr>
          <w:noProof/>
        </w:rPr>
        <w:t>: In which format could you use the provided information? (Question 12)</w:t>
      </w:r>
      <w:r>
        <w:rPr>
          <w:noProof/>
        </w:rPr>
        <w:tab/>
      </w:r>
      <w:del w:id="366" w:author="Kostas Koumantaros" w:date="2016-08-31T16:06:00Z">
        <w:r w:rsidR="009E0709">
          <w:rPr>
            <w:noProof/>
          </w:rPr>
          <w:fldChar w:fldCharType="begin"/>
        </w:r>
        <w:r w:rsidR="009E0709">
          <w:rPr>
            <w:noProof/>
          </w:rPr>
          <w:delInstrText xml:space="preserve"> PAGEREF _Toc331960718 \h </w:delInstrText>
        </w:r>
        <w:r w:rsidR="009E0709">
          <w:rPr>
            <w:noProof/>
          </w:rPr>
        </w:r>
        <w:r w:rsidR="009E0709">
          <w:rPr>
            <w:noProof/>
          </w:rPr>
          <w:fldChar w:fldCharType="separate"/>
        </w:r>
        <w:r w:rsidR="009E0709">
          <w:rPr>
            <w:noProof/>
          </w:rPr>
          <w:delText>52</w:delText>
        </w:r>
        <w:r w:rsidR="009E0709">
          <w:rPr>
            <w:noProof/>
          </w:rPr>
          <w:fldChar w:fldCharType="end"/>
        </w:r>
      </w:del>
      <w:ins w:id="367" w:author="Kostas Koumantaros" w:date="2016-08-31T16:06:00Z">
        <w:r>
          <w:rPr>
            <w:noProof/>
          </w:rPr>
          <w:fldChar w:fldCharType="begin"/>
        </w:r>
        <w:r>
          <w:rPr>
            <w:noProof/>
          </w:rPr>
          <w:instrText xml:space="preserve"> PAGEREF _Toc334276648 \h </w:instrText>
        </w:r>
      </w:ins>
      <w:r>
        <w:rPr>
          <w:noProof/>
        </w:rPr>
      </w:r>
      <w:ins w:id="368" w:author="Kostas Koumantaros" w:date="2016-08-31T16:06:00Z">
        <w:r>
          <w:rPr>
            <w:noProof/>
          </w:rPr>
          <w:fldChar w:fldCharType="separate"/>
        </w:r>
        <w:r>
          <w:rPr>
            <w:noProof/>
          </w:rPr>
          <w:t>52</w:t>
        </w:r>
        <w:r>
          <w:rPr>
            <w:noProof/>
          </w:rPr>
          <w:fldChar w:fldCharType="end"/>
        </w:r>
      </w:ins>
    </w:p>
    <w:p w14:paraId="52C41912" w14:textId="5B511083" w:rsidR="00926DF9" w:rsidRDefault="009E0709">
      <w:pPr>
        <w:pStyle w:val="TableofFigures"/>
        <w:tabs>
          <w:tab w:val="right" w:leader="dot" w:pos="9016"/>
        </w:tabs>
        <w:rPr>
          <w:ins w:id="369" w:author="Kostas Koumantaros" w:date="2016-08-31T16:06:00Z"/>
          <w:rFonts w:asciiTheme="minorHAnsi" w:eastAsiaTheme="minorEastAsia" w:hAnsiTheme="minorHAnsi"/>
          <w:noProof/>
          <w:spacing w:val="0"/>
          <w:sz w:val="24"/>
          <w:szCs w:val="24"/>
          <w:lang w:val="en-US" w:eastAsia="ja-JP"/>
        </w:rPr>
      </w:pPr>
      <w:del w:id="370" w:author="Kostas Koumantaros" w:date="2016-08-31T16:06:00Z">
        <w:r>
          <w:rPr>
            <w:noProof/>
          </w:rPr>
          <w:delText>Figure 17</w:delText>
        </w:r>
      </w:del>
      <w:ins w:id="371" w:author="Kostas Koumantaros" w:date="2016-08-31T16:06:00Z">
        <w:r w:rsidR="00926DF9">
          <w:rPr>
            <w:noProof/>
          </w:rPr>
          <w:t>Figure 18: In terms of access to information through API, which of the following is the most preferable? (Question 13)</w:t>
        </w:r>
        <w:r w:rsidR="00926DF9">
          <w:rPr>
            <w:noProof/>
          </w:rPr>
          <w:tab/>
        </w:r>
        <w:r w:rsidR="00926DF9">
          <w:rPr>
            <w:noProof/>
          </w:rPr>
          <w:fldChar w:fldCharType="begin"/>
        </w:r>
        <w:r w:rsidR="00926DF9">
          <w:rPr>
            <w:noProof/>
          </w:rPr>
          <w:instrText xml:space="preserve"> PAGEREF _Toc334276649 \h </w:instrText>
        </w:r>
      </w:ins>
      <w:r w:rsidR="00926DF9">
        <w:rPr>
          <w:noProof/>
        </w:rPr>
      </w:r>
      <w:ins w:id="372" w:author="Kostas Koumantaros" w:date="2016-08-31T16:06:00Z">
        <w:r w:rsidR="00926DF9">
          <w:rPr>
            <w:noProof/>
          </w:rPr>
          <w:fldChar w:fldCharType="separate"/>
        </w:r>
        <w:r w:rsidR="00926DF9">
          <w:rPr>
            <w:noProof/>
          </w:rPr>
          <w:t>52</w:t>
        </w:r>
        <w:r w:rsidR="00926DF9">
          <w:rPr>
            <w:noProof/>
          </w:rPr>
          <w:fldChar w:fldCharType="end"/>
        </w:r>
      </w:ins>
    </w:p>
    <w:p w14:paraId="4802AD11" w14:textId="458476E8" w:rsidR="00926DF9" w:rsidRDefault="00926DF9">
      <w:pPr>
        <w:pStyle w:val="TableofFigures"/>
        <w:tabs>
          <w:tab w:val="right" w:leader="dot" w:pos="9016"/>
        </w:tabs>
        <w:rPr>
          <w:rFonts w:asciiTheme="minorHAnsi" w:eastAsiaTheme="minorEastAsia" w:hAnsiTheme="minorHAnsi"/>
          <w:noProof/>
          <w:spacing w:val="0"/>
          <w:sz w:val="24"/>
          <w:szCs w:val="24"/>
          <w:lang w:val="en-US" w:eastAsia="ja-JP"/>
        </w:rPr>
      </w:pPr>
      <w:ins w:id="373" w:author="Kostas Koumantaros" w:date="2016-08-31T16:06:00Z">
        <w:r>
          <w:rPr>
            <w:noProof/>
          </w:rPr>
          <w:t>Figure 19</w:t>
        </w:r>
      </w:ins>
      <w:r>
        <w:rPr>
          <w:noProof/>
        </w:rPr>
        <w:t>: Which of the following are the top challenges that should be addressed, in order to serve your users in a better way? (Question 11)</w:t>
      </w:r>
      <w:r>
        <w:rPr>
          <w:noProof/>
        </w:rPr>
        <w:tab/>
      </w:r>
      <w:r>
        <w:rPr>
          <w:noProof/>
        </w:rPr>
        <w:fldChar w:fldCharType="begin"/>
      </w:r>
      <w:r>
        <w:rPr>
          <w:noProof/>
        </w:rPr>
        <w:instrText xml:space="preserve"> PAGEREF _</w:instrText>
      </w:r>
      <w:del w:id="374" w:author="Kostas Koumantaros" w:date="2016-08-31T16:06:00Z">
        <w:r w:rsidR="009E0709">
          <w:rPr>
            <w:noProof/>
          </w:rPr>
          <w:delInstrText>Toc331960719</w:delInstrText>
        </w:r>
      </w:del>
      <w:ins w:id="375" w:author="Kostas Koumantaros" w:date="2016-08-31T16:06:00Z">
        <w:r>
          <w:rPr>
            <w:noProof/>
          </w:rPr>
          <w:instrText>Toc334276650</w:instrText>
        </w:r>
      </w:ins>
      <w:r>
        <w:rPr>
          <w:noProof/>
        </w:rPr>
        <w:instrText xml:space="preserve"> \h </w:instrText>
      </w:r>
      <w:r>
        <w:rPr>
          <w:noProof/>
        </w:rPr>
      </w:r>
      <w:r>
        <w:rPr>
          <w:noProof/>
        </w:rPr>
        <w:fldChar w:fldCharType="separate"/>
      </w:r>
      <w:del w:id="376" w:author="Kostas Koumantaros" w:date="2016-08-31T16:06:00Z">
        <w:r w:rsidR="009E0709">
          <w:rPr>
            <w:noProof/>
          </w:rPr>
          <w:delText>53</w:delText>
        </w:r>
      </w:del>
      <w:ins w:id="377" w:author="Kostas Koumantaros" w:date="2016-08-31T16:06:00Z">
        <w:r>
          <w:rPr>
            <w:noProof/>
          </w:rPr>
          <w:t>54</w:t>
        </w:r>
      </w:ins>
      <w:r>
        <w:rPr>
          <w:noProof/>
        </w:rPr>
        <w:fldChar w:fldCharType="end"/>
      </w:r>
    </w:p>
    <w:p w14:paraId="6AF43CB9" w14:textId="77777777" w:rsidR="00227F47" w:rsidRPr="005125F4" w:rsidRDefault="00354038" w:rsidP="000502D5">
      <w:r w:rsidRPr="005125F4">
        <w:fldChar w:fldCharType="end"/>
      </w:r>
    </w:p>
    <w:p w14:paraId="2BA2693C" w14:textId="77777777" w:rsidR="00227F47" w:rsidRPr="005125F4" w:rsidRDefault="00227F47" w:rsidP="000502D5">
      <w:r w:rsidRPr="005125F4">
        <w:br w:type="page"/>
      </w:r>
    </w:p>
    <w:p w14:paraId="10ABE75C" w14:textId="77777777" w:rsidR="00227F47" w:rsidRPr="005125F4" w:rsidRDefault="001100E5" w:rsidP="004D249B">
      <w:pPr>
        <w:pStyle w:val="Heading1"/>
      </w:pPr>
      <w:bookmarkStart w:id="378" w:name="_Toc334276594"/>
      <w:bookmarkStart w:id="379" w:name="_Toc331960664"/>
      <w:r w:rsidRPr="005125F4">
        <w:lastRenderedPageBreak/>
        <w:t>Executive summary</w:t>
      </w:r>
      <w:bookmarkEnd w:id="378"/>
      <w:bookmarkEnd w:id="379"/>
    </w:p>
    <w:p w14:paraId="1BEEB7EA" w14:textId="769A46CF" w:rsidR="0019574E" w:rsidRDefault="005C6A90" w:rsidP="001100E5">
      <w:pPr>
        <w:rPr>
          <w:ins w:id="380" w:author="Kostas Koumantaros" w:date="2016-08-31T16:06:00Z"/>
        </w:rPr>
      </w:pPr>
      <w:r w:rsidRPr="005125F4">
        <w:t xml:space="preserve">In order to explore the needs and challenges of the agri-food sector, EGI-Engage aims with </w:t>
      </w:r>
      <w:del w:id="381" w:author="Kostas Koumantaros" w:date="2016-08-31T16:06:00Z">
        <w:r w:rsidRPr="005125F4">
          <w:delText>the current</w:delText>
        </w:r>
      </w:del>
      <w:ins w:id="382" w:author="Kostas Koumantaros" w:date="2016-08-31T16:06:00Z">
        <w:r w:rsidR="005C1A90">
          <w:t>this</w:t>
        </w:r>
      </w:ins>
      <w:r w:rsidRPr="005125F4">
        <w:t xml:space="preserve"> deliverable to investigate the potential of this particular market.</w:t>
      </w:r>
      <w:r w:rsidR="0019574E">
        <w:t xml:space="preserve"> </w:t>
      </w:r>
      <w:ins w:id="383" w:author="Kostas Koumantaros" w:date="2016-08-31T16:06:00Z">
        <w:r w:rsidR="0019574E">
          <w:t>This is a user segment completely new to EGI.</w:t>
        </w:r>
        <w:r w:rsidRPr="005125F4">
          <w:t xml:space="preserve"> </w:t>
        </w:r>
      </w:ins>
      <w:r w:rsidRPr="005125F4">
        <w:t>For that reason</w:t>
      </w:r>
      <w:r w:rsidR="00504581" w:rsidRPr="005125F4">
        <w:t>,</w:t>
      </w:r>
      <w:r w:rsidRPr="005125F4">
        <w:t xml:space="preserve"> a market analysis of the </w:t>
      </w:r>
      <w:r w:rsidR="00ED264E">
        <w:t>Agricultural Technology (</w:t>
      </w:r>
      <w:r w:rsidRPr="005125F4">
        <w:t>AgTech</w:t>
      </w:r>
      <w:r w:rsidR="00ED264E">
        <w:t>)</w:t>
      </w:r>
      <w:r w:rsidRPr="005125F4">
        <w:t xml:space="preserve"> sector was performed, </w:t>
      </w:r>
      <w:del w:id="384" w:author="Kostas Koumantaros" w:date="2016-08-31T16:06:00Z">
        <w:r w:rsidRPr="005125F4">
          <w:delText>analysing</w:delText>
        </w:r>
      </w:del>
      <w:ins w:id="385" w:author="Kostas Koumantaros" w:date="2016-08-31T16:06:00Z">
        <w:r w:rsidR="0019574E">
          <w:t>checking</w:t>
        </w:r>
      </w:ins>
      <w:r w:rsidR="0019574E" w:rsidRPr="005125F4">
        <w:t xml:space="preserve"> </w:t>
      </w:r>
      <w:r w:rsidRPr="005125F4">
        <w:t>the global market data with a focus on startups and SMEs. Furthermore, the AgTech market’s stakeholder composition was reviewed focusing on six key segments: research centers, seed and pesticide companies, agricultural equipment manufacturers, ICT and data companies, investors and startups and SMEs.</w:t>
      </w:r>
      <w:r w:rsidR="00FD5FE2" w:rsidRPr="005125F4">
        <w:t xml:space="preserve"> </w:t>
      </w:r>
    </w:p>
    <w:p w14:paraId="5FDE3881" w14:textId="056F67E4" w:rsidR="0019574E" w:rsidRDefault="00FD5FE2" w:rsidP="001100E5">
      <w:pPr>
        <w:rPr>
          <w:ins w:id="386" w:author="Kostas Koumantaros" w:date="2016-08-31T16:06:00Z"/>
        </w:rPr>
      </w:pPr>
      <w:r w:rsidRPr="005125F4">
        <w:t>Following this, an analysis of the agri-food big data value chain was performed targeting e-infrastructures</w:t>
      </w:r>
      <w:del w:id="387" w:author="Kostas Koumantaros" w:date="2016-08-31T16:06:00Z">
        <w:r w:rsidRPr="005125F4">
          <w:delText xml:space="preserve"> in this particular sector.</w:delText>
        </w:r>
      </w:del>
      <w:ins w:id="388" w:author="Kostas Koumantaros" w:date="2016-08-31T16:06:00Z">
        <w:r w:rsidRPr="005125F4">
          <w:t>.</w:t>
        </w:r>
      </w:ins>
      <w:r w:rsidRPr="005125F4">
        <w:t xml:space="preserve"> In terms of e-infrastructures, the overall rationale behind a domain specific infrastructure was explained, presenting key examples of the agri-food </w:t>
      </w:r>
      <w:del w:id="389" w:author="Kostas Koumantaros" w:date="2016-08-31T16:06:00Z">
        <w:r w:rsidRPr="005125F4">
          <w:delText>sector</w:delText>
        </w:r>
      </w:del>
      <w:ins w:id="390" w:author="Kostas Koumantaros" w:date="2016-08-31T16:06:00Z">
        <w:r w:rsidR="0019574E">
          <w:t>use cases</w:t>
        </w:r>
      </w:ins>
      <w:r w:rsidR="0019574E" w:rsidRPr="005125F4">
        <w:t xml:space="preserve"> </w:t>
      </w:r>
      <w:r w:rsidRPr="005125F4">
        <w:t xml:space="preserve">targeting research and academia. Additionally, </w:t>
      </w:r>
      <w:del w:id="391" w:author="Kostas Koumantaros" w:date="2016-08-31T16:06:00Z">
        <w:r w:rsidRPr="005125F4">
          <w:delText xml:space="preserve">case studies of successful </w:delText>
        </w:r>
      </w:del>
      <w:ins w:id="392" w:author="Kostas Koumantaros" w:date="2016-08-31T16:06:00Z">
        <w:r w:rsidR="0019574E">
          <w:t>success stories from</w:t>
        </w:r>
        <w:r w:rsidRPr="005125F4">
          <w:t xml:space="preserve"> </w:t>
        </w:r>
      </w:ins>
      <w:r w:rsidRPr="005125F4">
        <w:t xml:space="preserve">startups and SMEs </w:t>
      </w:r>
      <w:del w:id="393" w:author="Kostas Koumantaros" w:date="2016-08-31T16:06:00Z">
        <w:r w:rsidRPr="005125F4">
          <w:delText>from</w:delText>
        </w:r>
      </w:del>
      <w:ins w:id="394" w:author="Kostas Koumantaros" w:date="2016-08-31T16:06:00Z">
        <w:r w:rsidR="0019574E">
          <w:t>in</w:t>
        </w:r>
      </w:ins>
      <w:r w:rsidR="0019574E" w:rsidRPr="005125F4">
        <w:t xml:space="preserve"> </w:t>
      </w:r>
      <w:r w:rsidRPr="005125F4">
        <w:t xml:space="preserve">the European and global AgTech scene were analysed. One of the main </w:t>
      </w:r>
      <w:del w:id="395" w:author="Kostas Koumantaros" w:date="2016-08-31T16:06:00Z">
        <w:r w:rsidRPr="005125F4">
          <w:delText>aspects</w:delText>
        </w:r>
      </w:del>
      <w:ins w:id="396" w:author="Kostas Koumantaros" w:date="2016-08-31T16:06:00Z">
        <w:r w:rsidR="005C1A90">
          <w:t>goals</w:t>
        </w:r>
      </w:ins>
      <w:r w:rsidRPr="005125F4">
        <w:t xml:space="preserve"> of this deliverable, besides the market analysis, was to </w:t>
      </w:r>
      <w:del w:id="397" w:author="Kostas Koumantaros" w:date="2016-08-31T16:06:00Z">
        <w:r w:rsidRPr="005125F4">
          <w:delText>map the</w:delText>
        </w:r>
      </w:del>
      <w:ins w:id="398" w:author="Kostas Koumantaros" w:date="2016-08-31T16:06:00Z">
        <w:r w:rsidR="0019574E">
          <w:t>collect</w:t>
        </w:r>
      </w:ins>
      <w:r w:rsidR="0019574E" w:rsidRPr="005125F4">
        <w:t xml:space="preserve"> </w:t>
      </w:r>
      <w:r w:rsidRPr="005125F4">
        <w:t xml:space="preserve">requirements </w:t>
      </w:r>
      <w:del w:id="399" w:author="Kostas Koumantaros" w:date="2016-08-31T16:06:00Z">
        <w:r w:rsidRPr="005125F4">
          <w:delText>of respective SMEs and startups</w:delText>
        </w:r>
      </w:del>
      <w:ins w:id="400" w:author="Kostas Koumantaros" w:date="2016-08-31T16:06:00Z">
        <w:r w:rsidR="0019574E">
          <w:t>from</w:t>
        </w:r>
        <w:r w:rsidRPr="005125F4">
          <w:t xml:space="preserve"> </w:t>
        </w:r>
        <w:r w:rsidR="0019574E">
          <w:t>business organizations</w:t>
        </w:r>
      </w:ins>
      <w:r w:rsidRPr="005125F4">
        <w:t xml:space="preserve"> of the agri-food sector.</w:t>
      </w:r>
      <w:r w:rsidR="0080416B" w:rsidRPr="005125F4">
        <w:t xml:space="preserve"> A requirements elicitation process was followed by contacting various stakeholders of the European AgTech community through special events and networks. The requirements and challenges were based on four pillars: the persona that the interviewee represents, business </w:t>
      </w:r>
      <w:r w:rsidR="00247EEA" w:rsidRPr="005125F4">
        <w:t>data</w:t>
      </w:r>
      <w:r w:rsidR="0080416B" w:rsidRPr="005125F4">
        <w:t xml:space="preserve"> requirements of the SME or startup that the interviewee represents, </w:t>
      </w:r>
      <w:r w:rsidR="00247EEA" w:rsidRPr="005125F4">
        <w:t xml:space="preserve">cloud and e-infrastructure requirements and top challenges that an AgTech company is facing. </w:t>
      </w:r>
    </w:p>
    <w:p w14:paraId="5393B16D" w14:textId="3D267A34" w:rsidR="000A448E" w:rsidRDefault="00247EEA" w:rsidP="00995EF2">
      <w:pPr>
        <w:rPr>
          <w:ins w:id="401" w:author="Sy Holsinger" w:date="2016-09-02T10:50:00Z"/>
        </w:rPr>
      </w:pPr>
      <w:r w:rsidRPr="005125F4">
        <w:t xml:space="preserve">Following the analysis of the top </w:t>
      </w:r>
      <w:ins w:id="402" w:author="Sy Holsinger" w:date="2016-09-02T10:54:00Z">
        <w:r w:rsidR="007002A4">
          <w:t xml:space="preserve">(eleven) </w:t>
        </w:r>
      </w:ins>
      <w:r w:rsidRPr="005125F4">
        <w:t>validated community challenges</w:t>
      </w:r>
      <w:ins w:id="403" w:author="Sy Holsinger" w:date="2016-09-02T11:16:00Z">
        <w:r w:rsidR="00CE2CDB">
          <w:t>,</w:t>
        </w:r>
      </w:ins>
      <w:ins w:id="404" w:author="Sy Holsinger" w:date="2016-09-02T10:49:00Z">
        <w:r w:rsidR="000A448E">
          <w:t xml:space="preserve"> there is a clear need </w:t>
        </w:r>
        <w:r w:rsidR="000A448E" w:rsidRPr="005125F4">
          <w:t>of a federated infrastructure able to manage various similar and unrelated data types, high volume and veracity data that are being syndicated from a wide range of data source</w:t>
        </w:r>
      </w:ins>
      <w:ins w:id="405" w:author="Sy Holsinger" w:date="2016-09-02T10:50:00Z">
        <w:r w:rsidR="000A448E">
          <w:t>.</w:t>
        </w:r>
      </w:ins>
      <w:del w:id="406" w:author="Sy Holsinger" w:date="2016-09-02T10:50:00Z">
        <w:r w:rsidR="0030555E" w:rsidRPr="005125F4" w:rsidDel="000A448E">
          <w:delText>,</w:delText>
        </w:r>
      </w:del>
      <w:r w:rsidR="0030555E" w:rsidRPr="005125F4">
        <w:t xml:space="preserve"> </w:t>
      </w:r>
      <w:del w:id="407" w:author="Kostas Koumantaros" w:date="2016-08-31T16:06:00Z">
        <w:r w:rsidRPr="005125F4">
          <w:delText>a set of suggestions is compiled for</w:delText>
        </w:r>
      </w:del>
      <w:ins w:id="408" w:author="Sy Holsinger" w:date="2016-09-02T10:50:00Z">
        <w:r w:rsidR="000A448E">
          <w:t>R</w:t>
        </w:r>
      </w:ins>
      <w:ins w:id="409" w:author="Kostas Koumantaros" w:date="2016-08-31T16:06:00Z">
        <w:del w:id="410" w:author="Sy Holsinger" w:date="2016-09-02T10:50:00Z">
          <w:r w:rsidR="0030555E" w:rsidDel="000A448E">
            <w:delText>r</w:delText>
          </w:r>
        </w:del>
        <w:r w:rsidR="0030555E">
          <w:t>ecommendations</w:t>
        </w:r>
        <w:r w:rsidRPr="005125F4">
          <w:t xml:space="preserve"> </w:t>
        </w:r>
        <w:r w:rsidR="0019574E">
          <w:t>were identified aiming at developing</w:t>
        </w:r>
        <w:r w:rsidRPr="005125F4">
          <w:t xml:space="preserve"> </w:t>
        </w:r>
        <w:r w:rsidR="0019574E">
          <w:t>customised</w:t>
        </w:r>
        <w:r w:rsidRPr="005125F4">
          <w:t xml:space="preserve"> solution</w:t>
        </w:r>
        <w:r w:rsidR="0019574E">
          <w:t>s</w:t>
        </w:r>
        <w:r w:rsidRPr="005125F4">
          <w:t xml:space="preserve"> and </w:t>
        </w:r>
        <w:r w:rsidR="0019574E">
          <w:t>enhancing</w:t>
        </w:r>
      </w:ins>
      <w:r w:rsidR="0019574E" w:rsidRPr="005125F4">
        <w:t xml:space="preserve"> </w:t>
      </w:r>
      <w:r w:rsidR="0019574E">
        <w:t xml:space="preserve">the </w:t>
      </w:r>
      <w:del w:id="411" w:author="Kostas Koumantaros" w:date="2016-08-31T16:06:00Z">
        <w:r w:rsidRPr="005125F4">
          <w:delText xml:space="preserve">EGI community in order to develop a tailor made solution and enhance its </w:delText>
        </w:r>
      </w:del>
      <w:r w:rsidRPr="005125F4">
        <w:t xml:space="preserve">existing </w:t>
      </w:r>
      <w:del w:id="412" w:author="Kostas Koumantaros" w:date="2016-08-31T16:06:00Z">
        <w:r w:rsidRPr="005125F4">
          <w:delText>services for AgTech SMEs and startups</w:delText>
        </w:r>
      </w:del>
      <w:ins w:id="413" w:author="Kostas Koumantaros" w:date="2016-08-31T16:06:00Z">
        <w:r w:rsidR="0019574E">
          <w:t>service catalogue of EGI</w:t>
        </w:r>
      </w:ins>
      <w:r w:rsidRPr="005125F4">
        <w:t xml:space="preserve">. </w:t>
      </w:r>
      <w:ins w:id="414" w:author="Sy Holsinger" w:date="2016-09-02T10:50:00Z">
        <w:r w:rsidR="00CE2CDB">
          <w:t>This includes</w:t>
        </w:r>
        <w:r w:rsidR="000A448E">
          <w:t xml:space="preserve"> </w:t>
        </w:r>
        <w:r w:rsidR="000A448E" w:rsidRPr="005125F4">
          <w:t xml:space="preserve">EGI </w:t>
        </w:r>
        <w:r w:rsidR="000A448E">
          <w:t>activating</w:t>
        </w:r>
        <w:r w:rsidR="000A448E" w:rsidRPr="005125F4">
          <w:t xml:space="preserve"> services that are already in place, such as the Open Data Platform, DataHub, ARGO, </w:t>
        </w:r>
      </w:ins>
      <w:ins w:id="415" w:author="Sy Holsinger" w:date="2016-09-02T10:54:00Z">
        <w:r w:rsidR="007002A4">
          <w:t xml:space="preserve">and </w:t>
        </w:r>
      </w:ins>
      <w:ins w:id="416" w:author="Sy Holsinger" w:date="2016-09-02T10:50:00Z">
        <w:r w:rsidR="000A448E" w:rsidRPr="005125F4">
          <w:t>App</w:t>
        </w:r>
        <w:r w:rsidR="000A448E">
          <w:t>DB</w:t>
        </w:r>
        <w:r w:rsidR="000A448E" w:rsidRPr="005125F4">
          <w:t xml:space="preserve"> and enhance them with agri-food targeted features in order to address the challenges of the agri-food community</w:t>
        </w:r>
        <w:r w:rsidR="000A448E">
          <w:t>.</w:t>
        </w:r>
      </w:ins>
      <w:ins w:id="417" w:author="Sy Holsinger" w:date="2016-09-02T11:00:00Z">
        <w:r w:rsidR="00995EF2">
          <w:t xml:space="preserve"> These product</w:t>
        </w:r>
      </w:ins>
      <w:ins w:id="418" w:author="Sy Holsinger" w:date="2016-09-02T11:01:00Z">
        <w:r w:rsidR="00995EF2">
          <w:t>s</w:t>
        </w:r>
      </w:ins>
      <w:ins w:id="419" w:author="Sy Holsinger" w:date="2016-09-02T11:00:00Z">
        <w:r w:rsidR="00995EF2">
          <w:t xml:space="preserve"> could help solve pain points such as improving data access, data combining, </w:t>
        </w:r>
      </w:ins>
      <w:ins w:id="420" w:author="Sy Holsinger" w:date="2016-09-02T11:01:00Z">
        <w:r w:rsidR="00995EF2">
          <w:t xml:space="preserve">and </w:t>
        </w:r>
      </w:ins>
      <w:ins w:id="421" w:author="Sy Holsinger" w:date="2016-09-02T11:00:00Z">
        <w:r w:rsidR="00995EF2">
          <w:t>VM management,</w:t>
        </w:r>
      </w:ins>
      <w:ins w:id="422" w:author="Sy Holsinger" w:date="2016-09-02T11:01:00Z">
        <w:r w:rsidR="00995EF2">
          <w:t xml:space="preserve"> reducing time consuming activities such as storing, managing and using large amount of dat</w:t>
        </w:r>
      </w:ins>
      <w:ins w:id="423" w:author="Sy Holsinger" w:date="2016-09-02T11:02:00Z">
        <w:r w:rsidR="00995EF2">
          <w:t>a</w:t>
        </w:r>
      </w:ins>
      <w:ins w:id="424" w:author="Sy Holsinger" w:date="2016-09-02T11:00:00Z">
        <w:r w:rsidR="00995EF2">
          <w:t xml:space="preserve"> </w:t>
        </w:r>
      </w:ins>
      <w:ins w:id="425" w:author="Sy Holsinger" w:date="2016-09-02T11:01:00Z">
        <w:r w:rsidR="00995EF2">
          <w:t xml:space="preserve">while coupling the ability to </w:t>
        </w:r>
      </w:ins>
      <w:ins w:id="426" w:author="Sy Holsinger" w:date="2016-09-02T11:00:00Z">
        <w:r w:rsidR="00995EF2">
          <w:t>custom processing power, storage and memory</w:t>
        </w:r>
      </w:ins>
      <w:ins w:id="427" w:author="Sy Holsinger" w:date="2016-09-02T11:03:00Z">
        <w:r w:rsidR="00995EF2">
          <w:t xml:space="preserve"> through the EGI F</w:t>
        </w:r>
        <w:r w:rsidR="00995EF2" w:rsidRPr="00995EF2">
          <w:t>edera</w:t>
        </w:r>
        <w:r w:rsidR="00995EF2">
          <w:t>ted C</w:t>
        </w:r>
        <w:r w:rsidR="00EC487F">
          <w:t xml:space="preserve">loud </w:t>
        </w:r>
        <w:r w:rsidR="00995EF2" w:rsidRPr="00995EF2">
          <w:t>open standard based interfaces and services</w:t>
        </w:r>
        <w:r w:rsidR="00EC487F">
          <w:t>.</w:t>
        </w:r>
      </w:ins>
    </w:p>
    <w:p w14:paraId="2198453C" w14:textId="77777777" w:rsidR="00CE2CDB" w:rsidRDefault="002E7522" w:rsidP="000A448E">
      <w:pPr>
        <w:rPr>
          <w:ins w:id="428" w:author="Sy Holsinger" w:date="2016-09-02T11:18:00Z"/>
        </w:rPr>
      </w:pPr>
      <w:r w:rsidRPr="005125F4">
        <w:t xml:space="preserve">Provided that the EGI community wants to pursue an expansion to </w:t>
      </w:r>
      <w:ins w:id="429" w:author="Sy Holsinger" w:date="2016-09-02T11:17:00Z">
        <w:r w:rsidR="00CE2CDB">
          <w:t xml:space="preserve">the </w:t>
        </w:r>
      </w:ins>
      <w:r w:rsidRPr="005125F4">
        <w:t xml:space="preserve">agri-food sector, it is suggested to follow up and promote the new and existing EGI services through a variety of </w:t>
      </w:r>
      <w:del w:id="430" w:author="Kostas Koumantaros" w:date="2016-08-31T16:06:00Z">
        <w:r w:rsidRPr="005125F4">
          <w:delText>sectoral</w:delText>
        </w:r>
      </w:del>
      <w:ins w:id="431" w:author="Kostas Koumantaros" w:date="2016-08-31T16:06:00Z">
        <w:r w:rsidRPr="005125F4">
          <w:t>sector</w:t>
        </w:r>
        <w:r w:rsidR="0019574E">
          <w:t>i</w:t>
        </w:r>
        <w:r w:rsidRPr="005125F4">
          <w:t>al</w:t>
        </w:r>
      </w:ins>
      <w:r w:rsidRPr="005125F4">
        <w:t xml:space="preserve"> events (e.g. European Data Forum) and domain specific networks, such as AGINFRA</w:t>
      </w:r>
      <w:ins w:id="432" w:author="Sy Holsinger" w:date="2016-09-02T11:17:00Z">
        <w:r w:rsidR="00CE2CDB">
          <w:t>,</w:t>
        </w:r>
      </w:ins>
      <w:del w:id="433" w:author="Sy Holsinger" w:date="2016-09-02T10:50:00Z">
        <w:r w:rsidRPr="005125F4" w:rsidDel="000A448E">
          <w:delText>.</w:delText>
        </w:r>
      </w:del>
      <w:ins w:id="434" w:author="Sy Holsinger" w:date="2016-09-02T10:50:00Z">
        <w:r w:rsidR="00CE2CDB">
          <w:t xml:space="preserve"> </w:t>
        </w:r>
        <w:r w:rsidR="000A448E">
          <w:t xml:space="preserve">and sign </w:t>
        </w:r>
      </w:ins>
      <w:ins w:id="435" w:author="Sy Holsinger" w:date="2016-09-02T10:47:00Z">
        <w:r w:rsidR="007478D5" w:rsidRPr="005125F4">
          <w:t>bilateral agreements and collaboration with existing domain-specific e-infrastructures</w:t>
        </w:r>
      </w:ins>
      <w:ins w:id="436" w:author="Sy Holsinger" w:date="2016-09-02T11:17:00Z">
        <w:r w:rsidR="00CE2CDB">
          <w:t>.</w:t>
        </w:r>
      </w:ins>
      <w:ins w:id="437" w:author="Sy Holsinger" w:date="2016-09-02T10:47:00Z">
        <w:r w:rsidR="007478D5" w:rsidRPr="005125F4">
          <w:t xml:space="preserve"> </w:t>
        </w:r>
      </w:ins>
    </w:p>
    <w:p w14:paraId="479A3C5C" w14:textId="22126AEC" w:rsidR="007478D5" w:rsidRPr="005125F4" w:rsidRDefault="00CE2CDB" w:rsidP="000A448E">
      <w:pPr>
        <w:rPr>
          <w:ins w:id="438" w:author="Sy Holsinger" w:date="2016-09-02T10:47:00Z"/>
        </w:rPr>
      </w:pPr>
      <w:ins w:id="439" w:author="Sy Holsinger" w:date="2016-09-02T11:18:00Z">
        <w:r>
          <w:t xml:space="preserve">Overall, the information presented in this report </w:t>
        </w:r>
        <w:r w:rsidR="00EF2C32">
          <w:t>provides a solid foundation for</w:t>
        </w:r>
        <w:r>
          <w:t xml:space="preserve"> </w:t>
        </w:r>
      </w:ins>
      <w:ins w:id="440" w:author="Sy Holsinger" w:date="2016-09-02T10:47:00Z">
        <w:r w:rsidR="007478D5" w:rsidRPr="005125F4">
          <w:t xml:space="preserve">consideration in order to help </w:t>
        </w:r>
        <w:r w:rsidR="007478D5">
          <w:t xml:space="preserve">the </w:t>
        </w:r>
        <w:r w:rsidR="007478D5" w:rsidRPr="005125F4">
          <w:t xml:space="preserve">EGI community expand </w:t>
        </w:r>
        <w:r w:rsidR="000A448E">
          <w:t>the outreach of their services</w:t>
        </w:r>
      </w:ins>
      <w:ins w:id="441" w:author="Sy Holsinger" w:date="2016-09-02T11:18:00Z">
        <w:r w:rsidR="00EF2C32">
          <w:t xml:space="preserve"> and reach a new market segment</w:t>
        </w:r>
      </w:ins>
      <w:ins w:id="442" w:author="Sy Holsinger" w:date="2016-09-02T10:47:00Z">
        <w:r w:rsidR="000A448E">
          <w:t>.</w:t>
        </w:r>
      </w:ins>
    </w:p>
    <w:p w14:paraId="4C392701" w14:textId="77777777" w:rsidR="007478D5" w:rsidRPr="005125F4" w:rsidRDefault="007478D5" w:rsidP="001100E5"/>
    <w:p w14:paraId="3C988933" w14:textId="77777777" w:rsidR="001100E5" w:rsidRPr="005125F4" w:rsidRDefault="001100E5" w:rsidP="001100E5">
      <w:pPr>
        <w:pStyle w:val="Heading1"/>
      </w:pPr>
      <w:bookmarkStart w:id="443" w:name="_Toc334276595"/>
      <w:bookmarkStart w:id="444" w:name="_Toc331960665"/>
      <w:r w:rsidRPr="005125F4">
        <w:lastRenderedPageBreak/>
        <w:t>Introduction</w:t>
      </w:r>
      <w:bookmarkEnd w:id="443"/>
      <w:bookmarkEnd w:id="444"/>
    </w:p>
    <w:p w14:paraId="09E79C74" w14:textId="0EF42EBA" w:rsidR="0019574E" w:rsidRDefault="0038755C" w:rsidP="0038755C">
      <w:pPr>
        <w:rPr>
          <w:ins w:id="445" w:author="Kostas Koumantaros" w:date="2016-08-31T16:06:00Z"/>
        </w:rPr>
      </w:pPr>
      <w:r w:rsidRPr="005125F4">
        <w:t xml:space="preserve">The current deliverable aims </w:t>
      </w:r>
      <w:del w:id="446" w:author="Kostas Koumantaros" w:date="2016-08-31T16:06:00Z">
        <w:r w:rsidRPr="005125F4">
          <w:delText>to investigate</w:delText>
        </w:r>
      </w:del>
      <w:ins w:id="447" w:author="Kostas Koumantaros" w:date="2016-08-31T16:06:00Z">
        <w:r w:rsidR="0019574E">
          <w:t>at</w:t>
        </w:r>
        <w:r w:rsidR="0019574E" w:rsidRPr="005125F4">
          <w:t xml:space="preserve"> </w:t>
        </w:r>
        <w:r w:rsidRPr="005125F4">
          <w:t>investigat</w:t>
        </w:r>
        <w:r w:rsidR="0019574E">
          <w:t>ing the</w:t>
        </w:r>
      </w:ins>
      <w:r w:rsidRPr="005125F4">
        <w:t xml:space="preserve"> market potential, size, structure, stakeholder composition and segmentation of the agri-food sector. </w:t>
      </w:r>
      <w:r w:rsidR="002D795F" w:rsidRPr="005125F4">
        <w:t>In addition</w:t>
      </w:r>
      <w:r w:rsidRPr="005125F4">
        <w:t xml:space="preserve">, Big Data value chains </w:t>
      </w:r>
      <w:r w:rsidR="002D795F" w:rsidRPr="005125F4">
        <w:t>were</w:t>
      </w:r>
      <w:r w:rsidRPr="005125F4">
        <w:t xml:space="preserve"> investigated in this sector </w:t>
      </w:r>
      <w:r w:rsidR="002D795F" w:rsidRPr="005125F4">
        <w:t xml:space="preserve">alongside </w:t>
      </w:r>
      <w:r w:rsidRPr="005125F4">
        <w:t xml:space="preserve">a global AgTech market analysis. </w:t>
      </w:r>
    </w:p>
    <w:p w14:paraId="12D7175C" w14:textId="5593D449" w:rsidR="0019574E" w:rsidRDefault="0038755C" w:rsidP="0038755C">
      <w:pPr>
        <w:rPr>
          <w:ins w:id="448" w:author="Kostas Koumantaros" w:date="2016-08-31T16:06:00Z"/>
        </w:rPr>
      </w:pPr>
      <w:r w:rsidRPr="005125F4">
        <w:t xml:space="preserve">Since SME engagement is of high importance for the EGI community, a requirements collection and validation process </w:t>
      </w:r>
      <w:r w:rsidR="002D795F" w:rsidRPr="005125F4">
        <w:t>is provided</w:t>
      </w:r>
      <w:r w:rsidRPr="005125F4">
        <w:t xml:space="preserve"> in order to profile new and enhanced EGI services</w:t>
      </w:r>
      <w:r w:rsidR="00505C3C" w:rsidRPr="005125F4">
        <w:t xml:space="preserve"> and</w:t>
      </w:r>
      <w:r w:rsidR="000F7609">
        <w:t xml:space="preserve"> propose recommendations for </w:t>
      </w:r>
      <w:del w:id="449" w:author="Kostas Koumantaros" w:date="2016-08-31T16:06:00Z">
        <w:r w:rsidRPr="005125F4">
          <w:delText>(</w:delText>
        </w:r>
      </w:del>
      <w:r w:rsidRPr="005125F4">
        <w:t>big</w:t>
      </w:r>
      <w:del w:id="450" w:author="Kostas Koumantaros" w:date="2016-08-31T16:06:00Z">
        <w:r w:rsidRPr="005125F4">
          <w:delText>)</w:delText>
        </w:r>
      </w:del>
      <w:r w:rsidRPr="005125F4">
        <w:t xml:space="preserve"> and/or open data services targeting the industry and academia. </w:t>
      </w:r>
      <w:r w:rsidR="002D795F" w:rsidRPr="005125F4">
        <w:t>T</w:t>
      </w:r>
      <w:r w:rsidRPr="005125F4">
        <w:t xml:space="preserve">his activity </w:t>
      </w:r>
      <w:r w:rsidR="002D795F" w:rsidRPr="005125F4">
        <w:t xml:space="preserve">also </w:t>
      </w:r>
      <w:r w:rsidRPr="005125F4">
        <w:t>focuse</w:t>
      </w:r>
      <w:r w:rsidR="000D7EAA" w:rsidRPr="005125F4">
        <w:t>d</w:t>
      </w:r>
      <w:r w:rsidRPr="005125F4">
        <w:t xml:space="preserve"> on developing personas (descriptions of typical users) and scenarios described in detail, and then these assumptions </w:t>
      </w:r>
      <w:r w:rsidR="000D7EAA" w:rsidRPr="005125F4">
        <w:t xml:space="preserve">were validated </w:t>
      </w:r>
      <w:r w:rsidRPr="005125F4">
        <w:t xml:space="preserve">in a series of interviews with potential users from the AgTech communities. </w:t>
      </w:r>
    </w:p>
    <w:p w14:paraId="508F192F" w14:textId="7F94BFF2" w:rsidR="0038755C" w:rsidRPr="005125F4" w:rsidRDefault="0038755C" w:rsidP="0038755C">
      <w:r w:rsidRPr="005125F4">
        <w:t xml:space="preserve">The </w:t>
      </w:r>
      <w:del w:id="451" w:author="Kostas Koumantaros" w:date="2016-08-31T16:06:00Z">
        <w:r w:rsidRPr="005125F4">
          <w:delText xml:space="preserve">scope of the </w:delText>
        </w:r>
      </w:del>
      <w:r w:rsidRPr="005125F4">
        <w:t xml:space="preserve">interviews </w:t>
      </w:r>
      <w:del w:id="452" w:author="Kostas Koumantaros" w:date="2016-08-31T16:06:00Z">
        <w:r w:rsidR="000D7EAA" w:rsidRPr="005125F4">
          <w:delText>was</w:delText>
        </w:r>
        <w:r w:rsidRPr="005125F4">
          <w:delText xml:space="preserve"> intended to cover</w:delText>
        </w:r>
      </w:del>
      <w:ins w:id="453" w:author="Kostas Koumantaros" w:date="2016-08-31T16:06:00Z">
        <w:r w:rsidRPr="005125F4">
          <w:t>cover</w:t>
        </w:r>
        <w:r w:rsidR="0019574E">
          <w:t>ed</w:t>
        </w:r>
      </w:ins>
      <w:r w:rsidRPr="005125F4">
        <w:t xml:space="preserve"> different roles, segments, and activities of the agri-food community and as a result examine which of the community challenges</w:t>
      </w:r>
      <w:r w:rsidR="00505C3C" w:rsidRPr="005125F4">
        <w:t xml:space="preserve"> can be addressed by EGI</w:t>
      </w:r>
      <w:r w:rsidRPr="005125F4">
        <w:t>, with existing or new solutions.</w:t>
      </w:r>
    </w:p>
    <w:p w14:paraId="7CD0C4D1" w14:textId="3809E2D2" w:rsidR="00227F47" w:rsidRDefault="00DB4768" w:rsidP="004D249B">
      <w:pPr>
        <w:pStyle w:val="Heading1"/>
      </w:pPr>
      <w:bookmarkStart w:id="454" w:name="_Toc334276596"/>
      <w:bookmarkStart w:id="455" w:name="_Toc331960666"/>
      <w:r w:rsidRPr="005125F4">
        <w:lastRenderedPageBreak/>
        <w:t>B</w:t>
      </w:r>
      <w:r w:rsidR="009C37BE" w:rsidRPr="005125F4">
        <w:t>ig Data Value Chain</w:t>
      </w:r>
      <w:bookmarkEnd w:id="454"/>
      <w:bookmarkEnd w:id="455"/>
    </w:p>
    <w:p w14:paraId="43A954AD" w14:textId="77777777" w:rsidR="00001D7A" w:rsidRPr="005125F4" w:rsidRDefault="00001D7A" w:rsidP="00001D7A">
      <w:r w:rsidRPr="005125F4">
        <w:t>This chapter provides the background of this study by subsequently stating the market potential of the Big Data sector and the e-infrastructure perspective, while also presenting relevant multidisciplinary examples of successful stories of SMEs interacting with public Big Data e-infrastructures.</w:t>
      </w:r>
    </w:p>
    <w:p w14:paraId="52223974" w14:textId="77777777" w:rsidR="00001D7A" w:rsidRDefault="00001D7A" w:rsidP="003D7B4E">
      <w:pPr>
        <w:pStyle w:val="Heading2"/>
      </w:pPr>
      <w:bookmarkStart w:id="456" w:name="_Toc334276597"/>
      <w:bookmarkStart w:id="457" w:name="_Toc331960667"/>
      <w:r w:rsidRPr="005125F4">
        <w:t>Market potential of Big Data</w:t>
      </w:r>
      <w:bookmarkEnd w:id="456"/>
      <w:bookmarkEnd w:id="457"/>
      <w:r w:rsidRPr="005125F4">
        <w:t xml:space="preserve"> </w:t>
      </w:r>
    </w:p>
    <w:p w14:paraId="0602F15C" w14:textId="0DA2C677" w:rsidR="00001D7A" w:rsidRDefault="00001D7A" w:rsidP="00001D7A">
      <w:pPr>
        <w:rPr>
          <w:ins w:id="458" w:author="Kostas Koumantaros" w:date="2016-08-31T16:06:00Z"/>
        </w:rPr>
      </w:pPr>
      <w:ins w:id="459" w:author="Kostas Koumantaros" w:date="2016-08-31T16:06:00Z">
        <w:r>
          <w:t>Today</w:t>
        </w:r>
      </w:ins>
      <w:ins w:id="460" w:author="Sy Holsinger" w:date="2016-09-02T11:19:00Z">
        <w:r w:rsidR="00EF2C32">
          <w:t>,</w:t>
        </w:r>
      </w:ins>
      <w:ins w:id="461" w:author="Kostas Koumantaros" w:date="2016-08-31T16:06:00Z">
        <w:r>
          <w:t xml:space="preserve"> we are witnessing a production and collection of massive amount of data that is growing to an unprecedented scale. It is no surprise that by 2020 it is estimated that there will be more than 16 zettabytes (16 Trillion GB) of useful data </w:t>
        </w:r>
        <w:r w:rsidRPr="00D819BF">
          <w:t>(Turner et al. 2014).</w:t>
        </w:r>
        <w:r>
          <w:t xml:space="preserve"> </w:t>
        </w:r>
        <w:r w:rsidR="00EC487F">
          <w:t>As also indicated in the report of the High</w:t>
        </w:r>
      </w:ins>
      <w:ins w:id="462" w:author="Sy Holsinger" w:date="2016-09-02T11:04:00Z">
        <w:r w:rsidR="00EC487F">
          <w:t>-</w:t>
        </w:r>
      </w:ins>
      <w:ins w:id="463" w:author="Kostas Koumantaros" w:date="2016-08-31T16:06:00Z">
        <w:r w:rsidR="00EC487F">
          <w:t>Level Panel of Eminent Persons on the post-2015 Development Agenda, this “data revolution” does not only include the explosion in the volume of data</w:t>
        </w:r>
      </w:ins>
      <w:ins w:id="464" w:author="Sy Holsinger" w:date="2016-09-02T11:20:00Z">
        <w:r w:rsidR="00EF2C32">
          <w:t>,</w:t>
        </w:r>
      </w:ins>
      <w:ins w:id="465" w:author="Kostas Koumantaros" w:date="2016-08-31T16:06:00Z">
        <w:r w:rsidR="00EC487F">
          <w:t xml:space="preserve"> but highlights </w:t>
        </w:r>
        <w:r w:rsidR="00EC487F" w:rsidRPr="00264B2E">
          <w:t>an era where every device is online, where sensors are generating continuous streams of data</w:t>
        </w:r>
        <w:r w:rsidR="00EC487F">
          <w:t xml:space="preserve"> from every point of the world, </w:t>
        </w:r>
        <w:r w:rsidR="00EC487F" w:rsidRPr="00264B2E">
          <w:t>where the Internet of Things will produce a digital fingerprint of our world.</w:t>
        </w:r>
      </w:ins>
    </w:p>
    <w:p w14:paraId="51B44539" w14:textId="7DCCBA62" w:rsidR="00331524" w:rsidRDefault="00001D7A" w:rsidP="00196AA2">
      <w:pPr>
        <w:rPr>
          <w:ins w:id="466" w:author="Kostas Koumantaros" w:date="2016-08-31T16:06:00Z"/>
        </w:rPr>
      </w:pPr>
      <w:moveToRangeStart w:id="467" w:author="Kostas Koumantaros" w:date="2016-08-31T16:06:00Z" w:name="move460422932"/>
      <w:moveTo w:id="468" w:author="Kostas Koumantaros" w:date="2016-08-31T16:06:00Z">
        <w:r w:rsidRPr="00872F05">
          <w:t>Bi</w:t>
        </w:r>
        <w:r w:rsidRPr="005125F4">
          <w:t xml:space="preserve">g data is a popular phrase used to describe a massive volume of both structured and unstructured data that is so large that it is difficult to process with traditional databases and software techniques (Addison </w:t>
        </w:r>
        <w:r w:rsidRPr="00B11EB6">
          <w:rPr>
            <w:i/>
          </w:rPr>
          <w:t>et al</w:t>
        </w:r>
        <w:r w:rsidRPr="005125F4">
          <w:t xml:space="preserve">., </w:t>
        </w:r>
      </w:moveTo>
      <w:moveToRangeEnd w:id="467"/>
      <w:ins w:id="469" w:author="Kostas Koumantaros" w:date="2016-08-31T16:06:00Z">
        <w:r w:rsidRPr="005125F4">
          <w:t xml:space="preserve">2015). </w:t>
        </w:r>
      </w:ins>
      <w:r w:rsidR="00460E35">
        <w:t>Good, available</w:t>
      </w:r>
      <w:del w:id="470" w:author="Kostas Koumantaros" w:date="2016-08-31T16:06:00Z">
        <w:r w:rsidR="009F455B" w:rsidRPr="005125F4">
          <w:delText>,</w:delText>
        </w:r>
      </w:del>
      <w:ins w:id="471" w:author="Kostas Koumantaros" w:date="2016-08-31T16:06:00Z">
        <w:r w:rsidR="00460E35">
          <w:t xml:space="preserve"> and</w:t>
        </w:r>
      </w:ins>
      <w:r w:rsidR="00460E35">
        <w:t xml:space="preserve"> reliable </w:t>
      </w:r>
      <w:del w:id="472" w:author="Kostas Koumantaros" w:date="2016-08-31T16:06:00Z">
        <w:r w:rsidR="009F455B" w:rsidRPr="005125F4">
          <w:delText xml:space="preserve">and well-used data can make a difference to people’s lives. Data allow the most vulnerable groups to be reached, their specific needs to be tackled and progress tracked. However, data are also </w:delText>
        </w:r>
      </w:del>
      <w:ins w:id="473" w:author="Kostas Koumantaros" w:date="2016-08-31T16:06:00Z">
        <w:r w:rsidR="00460E35">
          <w:t xml:space="preserve">data are able to have </w:t>
        </w:r>
      </w:ins>
      <w:r w:rsidR="00460E35">
        <w:t xml:space="preserve">important </w:t>
      </w:r>
      <w:del w:id="474" w:author="Kostas Koumantaros" w:date="2016-08-31T16:06:00Z">
        <w:r w:rsidR="009F455B" w:rsidRPr="005125F4">
          <w:delText xml:space="preserve">to </w:delText>
        </w:r>
      </w:del>
      <w:ins w:id="475" w:author="Kostas Koumantaros" w:date="2016-08-31T16:06:00Z">
        <w:r w:rsidR="00460E35">
          <w:t xml:space="preserve">effects on peoples’ lives. </w:t>
        </w:r>
        <w:r w:rsidR="000F7609">
          <w:t>In addition</w:t>
        </w:r>
        <w:r w:rsidR="00864A8B">
          <w:t xml:space="preserve">, data </w:t>
        </w:r>
        <w:r w:rsidR="000F7609">
          <w:t>is</w:t>
        </w:r>
        <w:r w:rsidR="00864A8B">
          <w:t xml:space="preserve"> helping </w:t>
        </w:r>
      </w:ins>
      <w:r w:rsidR="00864A8B">
        <w:t xml:space="preserve">businesses and individuals </w:t>
      </w:r>
      <w:del w:id="476" w:author="Kostas Koumantaros" w:date="2016-08-31T16:06:00Z">
        <w:r w:rsidR="009F455B" w:rsidRPr="005125F4">
          <w:delText>who use information to make decisions daily that affect</w:delText>
        </w:r>
      </w:del>
      <w:ins w:id="477" w:author="Kostas Koumantaros" w:date="2016-08-31T16:06:00Z">
        <w:r w:rsidR="00864A8B">
          <w:t>for an effective decision making process, which is affecting</w:t>
        </w:r>
      </w:ins>
      <w:r w:rsidR="00864A8B">
        <w:t xml:space="preserve"> their well-being. </w:t>
      </w:r>
      <w:del w:id="478" w:author="Kostas Koumantaros" w:date="2016-08-31T16:06:00Z">
        <w:r w:rsidR="009F455B" w:rsidRPr="005125F4">
          <w:delText>Mobile</w:delText>
        </w:r>
      </w:del>
      <w:ins w:id="479" w:author="Kostas Koumantaros" w:date="2016-08-31T16:06:00Z">
        <w:r w:rsidR="00864A8B">
          <w:t>A plethora of mobile</w:t>
        </w:r>
      </w:ins>
      <w:r w:rsidR="00864A8B">
        <w:t xml:space="preserve"> devices, </w:t>
      </w:r>
      <w:del w:id="480" w:author="Kostas Koumantaros" w:date="2016-08-31T16:06:00Z">
        <w:r w:rsidR="009F455B" w:rsidRPr="005125F4">
          <w:delText>biometric</w:delText>
        </w:r>
      </w:del>
      <w:ins w:id="481" w:author="Kostas Koumantaros" w:date="2016-08-31T16:06:00Z">
        <w:r w:rsidR="00864A8B">
          <w:t>different</w:t>
        </w:r>
      </w:ins>
      <w:r w:rsidR="00864A8B">
        <w:t xml:space="preserve"> data</w:t>
      </w:r>
      <w:del w:id="482" w:author="Kostas Koumantaros" w:date="2016-08-31T16:06:00Z">
        <w:r w:rsidR="009F455B" w:rsidRPr="005125F4">
          <w:delText>,</w:delText>
        </w:r>
      </w:del>
      <w:ins w:id="483" w:author="Kostas Koumantaros" w:date="2016-08-31T16:06:00Z">
        <w:r w:rsidR="00864A8B">
          <w:t xml:space="preserve"> types</w:t>
        </w:r>
      </w:ins>
      <w:r w:rsidR="00864A8B">
        <w:t xml:space="preserve"> and </w:t>
      </w:r>
      <w:del w:id="484" w:author="Kostas Koumantaros" w:date="2016-08-31T16:06:00Z">
        <w:r w:rsidR="009F455B" w:rsidRPr="005125F4">
          <w:delText>crowdsourced citizen reporting have</w:delText>
        </w:r>
      </w:del>
      <w:ins w:id="485" w:author="Kostas Koumantaros" w:date="2016-08-31T16:06:00Z">
        <w:r w:rsidR="00864A8B">
          <w:t>crowd-sourced data, has</w:t>
        </w:r>
      </w:ins>
      <w:r w:rsidR="00864A8B">
        <w:t xml:space="preserve"> </w:t>
      </w:r>
      <w:r w:rsidR="00B36954">
        <w:t xml:space="preserve">already </w:t>
      </w:r>
      <w:del w:id="486" w:author="Kostas Koumantaros" w:date="2016-08-31T16:06:00Z">
        <w:r w:rsidR="009F455B" w:rsidRPr="005125F4">
          <w:delText>changed</w:delText>
        </w:r>
      </w:del>
      <w:ins w:id="487" w:author="Kostas Koumantaros" w:date="2016-08-31T16:06:00Z">
        <w:r w:rsidR="00B36954">
          <w:t>affected</w:t>
        </w:r>
      </w:ins>
      <w:r w:rsidR="00B36954">
        <w:t xml:space="preserve"> official data collection processes and the design of </w:t>
      </w:r>
      <w:del w:id="488" w:author="Kostas Koumantaros" w:date="2016-08-31T16:06:00Z">
        <w:r w:rsidR="009F455B" w:rsidRPr="005125F4">
          <w:delText>the</w:delText>
        </w:r>
      </w:del>
      <w:ins w:id="489" w:author="Kostas Koumantaros" w:date="2016-08-31T16:06:00Z">
        <w:r w:rsidR="00B36954">
          <w:t>similar</w:t>
        </w:r>
      </w:ins>
      <w:r w:rsidR="00B36954">
        <w:t xml:space="preserve"> programmes</w:t>
      </w:r>
      <w:del w:id="490" w:author="Kostas Koumantaros" w:date="2016-08-31T16:06:00Z">
        <w:r w:rsidR="009F455B" w:rsidRPr="005125F4">
          <w:delText xml:space="preserve"> they monitor. The same can be applied for </w:delText>
        </w:r>
      </w:del>
      <w:ins w:id="491" w:author="Kostas Koumantaros" w:date="2016-08-31T16:06:00Z">
        <w:r w:rsidR="00B36954">
          <w:t>.</w:t>
        </w:r>
      </w:ins>
    </w:p>
    <w:p w14:paraId="13B22268" w14:textId="0FE327D5" w:rsidR="00001D7A" w:rsidRPr="00147AC9" w:rsidRDefault="00196AA2" w:rsidP="00196AA2">
      <w:pPr>
        <w:rPr>
          <w:highlight w:val="yellow"/>
          <w:rPrChange w:id="492" w:author="Kostas Koumantaros" w:date="2016-08-31T16:06:00Z">
            <w:rPr/>
          </w:rPrChange>
        </w:rPr>
      </w:pPr>
      <w:ins w:id="493" w:author="Kostas Koumantaros" w:date="2016-08-31T16:06:00Z">
        <w:r>
          <w:t xml:space="preserve">An example from </w:t>
        </w:r>
      </w:ins>
      <w:r>
        <w:t xml:space="preserve">satellite </w:t>
      </w:r>
      <w:ins w:id="494" w:author="Kostas Koumantaros" w:date="2016-08-31T16:06:00Z">
        <w:r w:rsidR="00331524">
          <w:t>earth observation</w:t>
        </w:r>
        <w:r w:rsidR="000F7609">
          <w:t xml:space="preserve"> domain</w:t>
        </w:r>
        <w:r>
          <w:t>, can prove how data is evolving</w:t>
        </w:r>
        <w:r w:rsidR="00331524">
          <w:t xml:space="preserve"> a particular sector</w:t>
        </w:r>
        <w:r>
          <w:t xml:space="preserve">. High-resolution </w:t>
        </w:r>
      </w:ins>
      <w:r>
        <w:t>imagery</w:t>
      </w:r>
      <w:del w:id="495" w:author="Kostas Koumantaros" w:date="2016-08-31T16:06:00Z">
        <w:r w:rsidR="009F455B" w:rsidRPr="005125F4">
          <w:delText xml:space="preserve">. The cost </w:delText>
        </w:r>
      </w:del>
      <w:ins w:id="496" w:author="Kostas Koumantaros" w:date="2016-08-31T16:06:00Z">
        <w:r>
          <w:t xml:space="preserve"> </w:t>
        </w:r>
        <w:r w:rsidR="00331524">
          <w:t xml:space="preserve">acquisition </w:t>
        </w:r>
        <w:r>
          <w:t xml:space="preserve">was by far a </w:t>
        </w:r>
        <w:r w:rsidR="00331524">
          <w:t xml:space="preserve">costly process. Given the growth of satellite data, a vast amount </w:t>
        </w:r>
      </w:ins>
      <w:r w:rsidR="00331524">
        <w:t xml:space="preserve">of high-resolution </w:t>
      </w:r>
      <w:del w:id="497" w:author="Kostas Koumantaros" w:date="2016-08-31T16:06:00Z">
        <w:r w:rsidR="009F455B" w:rsidRPr="005125F4">
          <w:delText>image</w:delText>
        </w:r>
      </w:del>
      <w:ins w:id="498" w:author="Kostas Koumantaros" w:date="2016-08-31T16:06:00Z">
        <w:r w:rsidR="00331524">
          <w:t>satellite images is made available in an open manner, reducing the</w:t>
        </w:r>
      </w:ins>
      <w:r w:rsidR="00331524">
        <w:t xml:space="preserve"> acquisition </w:t>
      </w:r>
      <w:del w:id="499" w:author="Kostas Koumantaros" w:date="2016-08-31T16:06:00Z">
        <w:r w:rsidR="009F455B" w:rsidRPr="005125F4">
          <w:delText>is falling while image availability</w:delText>
        </w:r>
      </w:del>
      <w:ins w:id="500" w:author="Kostas Koumantaros" w:date="2016-08-31T16:06:00Z">
        <w:r w:rsidR="00331524">
          <w:t>cost</w:t>
        </w:r>
      </w:ins>
      <w:r w:rsidR="00331524">
        <w:t xml:space="preserve"> and </w:t>
      </w:r>
      <w:del w:id="501" w:author="Kostas Koumantaros" w:date="2016-08-31T16:06:00Z">
        <w:r w:rsidR="009F455B" w:rsidRPr="005125F4">
          <w:delText>capacity for</w:delText>
        </w:r>
      </w:del>
      <w:ins w:id="502" w:author="Kostas Koumantaros" w:date="2016-08-31T16:06:00Z">
        <w:r w:rsidR="00331524">
          <w:t>enabling new services to flourish, such as</w:t>
        </w:r>
      </w:ins>
      <w:r w:rsidR="00331524">
        <w:t xml:space="preserve"> automated processing</w:t>
      </w:r>
      <w:del w:id="503" w:author="Kostas Koumantaros" w:date="2016-08-31T16:06:00Z">
        <w:r w:rsidR="009F455B" w:rsidRPr="005125F4">
          <w:delText xml:space="preserve"> are increasing. There are </w:delText>
        </w:r>
      </w:del>
      <w:ins w:id="504" w:author="Kostas Koumantaros" w:date="2016-08-31T16:06:00Z">
        <w:r w:rsidR="00331524">
          <w:t xml:space="preserve">. </w:t>
        </w:r>
        <w:r w:rsidR="000F7609">
          <w:t>Furthermore</w:t>
        </w:r>
        <w:r w:rsidR="00331524">
          <w:t xml:space="preserve">, a recent report from the </w:t>
        </w:r>
        <w:r w:rsidR="00331524" w:rsidRPr="00331524">
          <w:t>Technical Centre for Agricultural and Rural Cooperation (CTA</w:t>
        </w:r>
        <w:r w:rsidR="00331524">
          <w:t xml:space="preserve">) indicates that </w:t>
        </w:r>
      </w:ins>
      <w:r w:rsidR="00331524">
        <w:t xml:space="preserve">many applications </w:t>
      </w:r>
      <w:del w:id="505" w:author="Kostas Koumantaros" w:date="2016-08-31T16:06:00Z">
        <w:r w:rsidR="009F455B" w:rsidRPr="005125F4">
          <w:delText>for earth observation data:</w:delText>
        </w:r>
      </w:del>
      <w:ins w:id="506" w:author="Kostas Koumantaros" w:date="2016-08-31T16:06:00Z">
        <w:r w:rsidR="00331524">
          <w:t>have emerged in this particular sector – enabling innovative business ideas to occur, namely</w:t>
        </w:r>
      </w:ins>
      <w:r w:rsidR="00331524">
        <w:t xml:space="preserve"> </w:t>
      </w:r>
      <w:r w:rsidR="00331524" w:rsidRPr="00331524">
        <w:t>harvest prediction, disaster response to address food security issues</w:t>
      </w:r>
      <w:ins w:id="507" w:author="Sy Holsinger" w:date="2016-09-02T11:21:00Z">
        <w:r w:rsidR="00EF2C32">
          <w:t>,</w:t>
        </w:r>
      </w:ins>
      <w:del w:id="508" w:author="Sy Holsinger" w:date="2016-09-02T11:21:00Z">
        <w:r w:rsidR="00331524" w:rsidRPr="00331524" w:rsidDel="00EF2C32">
          <w:delText>;</w:delText>
        </w:r>
      </w:del>
      <w:r w:rsidR="00331524" w:rsidRPr="00331524">
        <w:t xml:space="preserve"> monitoring geographic patterns and disease transmission corridors with geospatial determinants</w:t>
      </w:r>
      <w:ins w:id="509" w:author="Sy Holsinger" w:date="2016-09-02T11:21:00Z">
        <w:r w:rsidR="00EF2C32">
          <w:t>,</w:t>
        </w:r>
      </w:ins>
      <w:del w:id="510" w:author="Sy Holsinger" w:date="2016-09-02T11:21:00Z">
        <w:r w:rsidR="00331524" w:rsidRPr="00331524" w:rsidDel="00EF2C32">
          <w:delText>;</w:delText>
        </w:r>
      </w:del>
      <w:r w:rsidR="00331524" w:rsidRPr="00331524">
        <w:t xml:space="preserve"> measuring population density and the spread of new settlements;</w:t>
      </w:r>
      <w:ins w:id="511" w:author="Sy Holsinger" w:date="2016-09-02T11:22:00Z">
        <w:r w:rsidR="00EF2C32">
          <w:t>,</w:t>
        </w:r>
      </w:ins>
      <w:del w:id="512" w:author="Sy Holsinger" w:date="2016-09-02T11:22:00Z">
        <w:r w:rsidR="00331524" w:rsidRPr="00331524" w:rsidDel="00EF2C32">
          <w:delText xml:space="preserve"> </w:delText>
        </w:r>
      </w:del>
      <w:r w:rsidR="00331524" w:rsidRPr="00331524">
        <w:t>and mapping and planning transportation infrastructure</w:t>
      </w:r>
      <w:del w:id="513" w:author="Kostas Koumantaros" w:date="2016-08-31T16:06:00Z">
        <w:r w:rsidR="009F455B" w:rsidRPr="00872F05">
          <w:delText xml:space="preserve">. </w:delText>
        </w:r>
        <w:r w:rsidR="00C34CD7" w:rsidRPr="00872F05">
          <w:delText>The Food and Agriculture Organiza</w:delText>
        </w:r>
        <w:r w:rsidR="00F6238F" w:rsidRPr="00872F05">
          <w:delText xml:space="preserve">tion of the United Nations - </w:delText>
        </w:r>
        <w:r w:rsidR="009F455B" w:rsidRPr="00872F05">
          <w:delText>FAO</w:delText>
        </w:r>
        <w:r w:rsidR="00C34CD7" w:rsidRPr="00872F05">
          <w:rPr>
            <w:rStyle w:val="FootnoteReference"/>
          </w:rPr>
          <w:footnoteReference w:id="2"/>
        </w:r>
        <w:r w:rsidR="00C34CD7" w:rsidRPr="00872F05">
          <w:delText xml:space="preserve"> </w:delText>
        </w:r>
        <w:r w:rsidR="00F6238F" w:rsidRPr="00872F05">
          <w:delText xml:space="preserve">(an EGI-Engage partner) </w:delText>
        </w:r>
        <w:r w:rsidR="009F455B" w:rsidRPr="00872F05">
          <w:delText>and Google are working together to make high-resolution satellite data an everyday tool in managin</w:delText>
        </w:r>
        <w:r w:rsidR="009D3E97" w:rsidRPr="00872F05">
          <w:delText>g the world’s natural resources</w:delText>
        </w:r>
        <w:r w:rsidR="009F455B" w:rsidRPr="00872F05">
          <w:delText xml:space="preserve">. </w:delText>
        </w:r>
      </w:del>
      <w:ins w:id="516" w:author="Kostas Koumantaros" w:date="2016-08-31T16:06:00Z">
        <w:r w:rsidR="00331524">
          <w:rPr>
            <w:rStyle w:val="FootnoteReference"/>
          </w:rPr>
          <w:footnoteReference w:id="3"/>
        </w:r>
        <w:r w:rsidR="00331524" w:rsidRPr="00331524">
          <w:t xml:space="preserve">. </w:t>
        </w:r>
        <w:r w:rsidR="00331524">
          <w:t xml:space="preserve"> </w:t>
        </w:r>
      </w:ins>
      <w:moveFromRangeStart w:id="519" w:author="Kostas Koumantaros" w:date="2016-08-31T16:06:00Z" w:name="move460422932"/>
      <w:moveFrom w:id="520" w:author="Kostas Koumantaros" w:date="2016-08-31T16:06:00Z">
        <w:r w:rsidR="00001D7A" w:rsidRPr="00872F05">
          <w:t>Bi</w:t>
        </w:r>
        <w:r w:rsidR="00001D7A" w:rsidRPr="005125F4">
          <w:t xml:space="preserve">g data is a popular phrase used to describe a massive volume of both structured and unstructured data that is so large that it is difficult to process with traditional databases and software techniques (Addison </w:t>
        </w:r>
        <w:r w:rsidR="00001D7A" w:rsidRPr="00B11EB6">
          <w:rPr>
            <w:i/>
          </w:rPr>
          <w:t>et al</w:t>
        </w:r>
        <w:r w:rsidR="00001D7A" w:rsidRPr="005125F4">
          <w:t xml:space="preserve">., </w:t>
        </w:r>
      </w:moveFrom>
      <w:moveFromRangeEnd w:id="519"/>
      <w:del w:id="521" w:author="Kostas Koumantaros" w:date="2016-08-31T16:06:00Z">
        <w:r w:rsidR="00B402F3" w:rsidRPr="005125F4">
          <w:delText xml:space="preserve">2015). The characteristics which broadly distinguish big data are also called the “Five Vs”: </w:delText>
        </w:r>
        <w:r w:rsidR="00B402F3" w:rsidRPr="008F6F7A">
          <w:rPr>
            <w:i/>
          </w:rPr>
          <w:delText>volume, velocity, variety, veracity and value</w:delText>
        </w:r>
        <w:r w:rsidR="00B402F3" w:rsidRPr="005125F4">
          <w:delText>.</w:delText>
        </w:r>
      </w:del>
    </w:p>
    <w:p w14:paraId="3D3E1903" w14:textId="77777777" w:rsidR="00B402F3" w:rsidRPr="005125F4" w:rsidRDefault="00B402F3" w:rsidP="00662BD4">
      <w:pPr>
        <w:rPr>
          <w:del w:id="522" w:author="Kostas Koumantaros" w:date="2016-08-31T16:06:00Z"/>
        </w:rPr>
      </w:pPr>
      <w:del w:id="523" w:author="Kostas Koumantaros" w:date="2016-08-31T16:06:00Z">
        <w:r w:rsidRPr="008F6F7A">
          <w:rPr>
            <w:i/>
            <w:u w:val="single"/>
          </w:rPr>
          <w:delText>Volume</w:delText>
        </w:r>
        <w:r w:rsidRPr="005125F4">
          <w:delText xml:space="preserve"> refers to the vast amounts of data generated every second; just think of all the emails, Twitter messages, photos, video clips, sensor data etc. produced and shared every second. On Facebook alone, 10 billion messages are sent each day, the ‘like’ button is clicked 4.5 billion times and 350 million new pictures uploaded every single day. Before long, the same amount of data will be generated every minute as all the data generated in the world between the beginning of time and 2008! This means that data sets too are increasingly becoming too large to store and analyse using traditional database technology. With big data technology, data sets are stored with the help of distributed systems, where parts of the data are stored in different locations and brought together for use by software. </w:delText>
        </w:r>
      </w:del>
    </w:p>
    <w:p w14:paraId="1252587E" w14:textId="77777777" w:rsidR="00B402F3" w:rsidRPr="005125F4" w:rsidRDefault="00B402F3" w:rsidP="00662BD4">
      <w:pPr>
        <w:rPr>
          <w:del w:id="524" w:author="Kostas Koumantaros" w:date="2016-08-31T16:06:00Z"/>
        </w:rPr>
      </w:pPr>
      <w:del w:id="525" w:author="Kostas Koumantaros" w:date="2016-08-31T16:06:00Z">
        <w:r w:rsidRPr="00872F05">
          <w:rPr>
            <w:i/>
            <w:u w:val="single"/>
          </w:rPr>
          <w:delText>Velocity</w:delText>
        </w:r>
        <w:r w:rsidRPr="005125F4">
          <w:delText xml:space="preserve"> refers to the speed at which new data are generated and moves around. Just think of social media messages going viral in seconds, the speed at which credit card transactions are checked for fraudulent activities, or the milliseconds it takes trading systems to analyse social media networks to pick up signals that trigger decisions to buy or sell shares. Big data technology also allows data to be analysed while it is being generated, without ever putting it into databases. </w:delText>
        </w:r>
      </w:del>
    </w:p>
    <w:p w14:paraId="7C19896D" w14:textId="77777777" w:rsidR="00B402F3" w:rsidRPr="005125F4" w:rsidRDefault="00B402F3" w:rsidP="00662BD4">
      <w:pPr>
        <w:rPr>
          <w:del w:id="526" w:author="Kostas Koumantaros" w:date="2016-08-31T16:06:00Z"/>
        </w:rPr>
      </w:pPr>
      <w:del w:id="527" w:author="Kostas Koumantaros" w:date="2016-08-31T16:06:00Z">
        <w:r w:rsidRPr="00872F05">
          <w:rPr>
            <w:i/>
            <w:u w:val="single"/>
          </w:rPr>
          <w:delText>Variety</w:delText>
        </w:r>
        <w:r w:rsidRPr="005125F4">
          <w:delText xml:space="preserve"> refers to the different types of data that can now be used. In the past, the focus was on structured data that neatly fits into tables or relational databases, such as financial data (e.g. sales by product or region). In fact, 80% of the world’s data are now unstructured, and therefore cannot be </w:delText>
        </w:r>
        <w:r w:rsidR="00523927" w:rsidRPr="005125F4">
          <w:delText xml:space="preserve">easily </w:delText>
        </w:r>
        <w:r w:rsidRPr="005125F4">
          <w:delText>put into tables (e.g. photos, video sequences or social media updates). With big data technology, different data types (structured and unstructured) can now be harnessed including messages, social media conversations, photos, sensor data, video or voice recordings and brought together with more traditional, structured data.</w:delText>
        </w:r>
      </w:del>
    </w:p>
    <w:p w14:paraId="7ABA0884" w14:textId="77777777" w:rsidR="00B402F3" w:rsidRPr="005125F4" w:rsidRDefault="00B402F3" w:rsidP="00662BD4">
      <w:pPr>
        <w:rPr>
          <w:del w:id="528" w:author="Kostas Koumantaros" w:date="2016-08-31T16:06:00Z"/>
        </w:rPr>
      </w:pPr>
      <w:del w:id="529" w:author="Kostas Koumantaros" w:date="2016-08-31T16:06:00Z">
        <w:r w:rsidRPr="00872F05">
          <w:rPr>
            <w:i/>
            <w:u w:val="single"/>
          </w:rPr>
          <w:delText>Veracity</w:delText>
        </w:r>
        <w:r w:rsidRPr="005125F4">
          <w:delText xml:space="preserve"> refers to the messiness or trustworthiness of data. With many forms of big data, quality and accuracy are less controllable (think of Twitter posts with hash tags, abbreviations, typos and colloquial speech, as well as the reliability and accuracy of content) but big data and analytics technology now allow us to work with these data types.</w:delText>
        </w:r>
      </w:del>
    </w:p>
    <w:p w14:paraId="4DE59BC6" w14:textId="77777777" w:rsidR="00B402F3" w:rsidRPr="005125F4" w:rsidRDefault="00B402F3" w:rsidP="00662BD4">
      <w:pPr>
        <w:rPr>
          <w:del w:id="530" w:author="Kostas Koumantaros" w:date="2016-08-31T16:06:00Z"/>
        </w:rPr>
      </w:pPr>
      <w:del w:id="531" w:author="Kostas Koumantaros" w:date="2016-08-31T16:06:00Z">
        <w:r w:rsidRPr="00872F05">
          <w:rPr>
            <w:i/>
            <w:u w:val="single"/>
          </w:rPr>
          <w:delText>Value</w:delText>
        </w:r>
        <w:r w:rsidR="000D7EAA" w:rsidRPr="005125F4">
          <w:rPr>
            <w:i/>
            <w:u w:val="single"/>
          </w:rPr>
          <w:delText xml:space="preserve"> </w:delText>
        </w:r>
        <w:r w:rsidR="000D7EAA" w:rsidRPr="005125F4">
          <w:rPr>
            <w:u w:val="single"/>
          </w:rPr>
          <w:delText>means</w:delText>
        </w:r>
        <w:r w:rsidRPr="005125F4">
          <w:delText xml:space="preserve"> </w:delText>
        </w:r>
        <w:r w:rsidR="000D7EAA" w:rsidRPr="005125F4">
          <w:delText>h</w:delText>
        </w:r>
        <w:r w:rsidRPr="005125F4">
          <w:delText xml:space="preserve">aving access to big data is all well and good but unless it can be turned into value, it is useless. So it can be </w:delText>
        </w:r>
        <w:r w:rsidR="00523927" w:rsidRPr="005125F4">
          <w:delText xml:space="preserve">safely </w:delText>
        </w:r>
        <w:r w:rsidRPr="005125F4">
          <w:delText xml:space="preserve">argued that ‘value’ is the most important ‘V’ of big data. It is critical that businesses make a business case for any attempt to collect and leverage big data; it is so easy to fall into the buzz trap and embark on big data initiatives without a clear understanding of costs and benefits. Some people refer to ‘seven Vs’ and add </w:delText>
        </w:r>
        <w:r w:rsidRPr="00872F05">
          <w:rPr>
            <w:i/>
          </w:rPr>
          <w:delText>visualisation</w:delText>
        </w:r>
        <w:r w:rsidRPr="005125F4">
          <w:delText xml:space="preserve"> (presenting data in a manner that is readable and accessible) and </w:delText>
        </w:r>
        <w:r w:rsidRPr="00872F05">
          <w:rPr>
            <w:i/>
          </w:rPr>
          <w:delText>variability</w:delText>
        </w:r>
        <w:r w:rsidRPr="005125F4">
          <w:delText xml:space="preserve"> (data whose meaning is constantly changing).</w:delText>
        </w:r>
      </w:del>
    </w:p>
    <w:p w14:paraId="7DB43D75" w14:textId="48E40968" w:rsidR="00001D7A" w:rsidRPr="00EE57C9" w:rsidRDefault="000F7609" w:rsidP="00001D7A">
      <w:pPr>
        <w:rPr>
          <w:ins w:id="532" w:author="Kostas Koumantaros" w:date="2016-08-31T16:06:00Z"/>
        </w:rPr>
      </w:pPr>
      <w:ins w:id="533" w:author="Kostas Koumantaros" w:date="2016-08-31T16:06:00Z">
        <w:r>
          <w:t xml:space="preserve">According to </w:t>
        </w:r>
        <w:r w:rsidR="00001D7A">
          <w:t>Doug Laney of META Group (then acquired by Gartner),</w:t>
        </w:r>
        <w:r w:rsidR="00001D7A" w:rsidRPr="00EE57C9">
          <w:t xml:space="preserve"> </w:t>
        </w:r>
        <w:r w:rsidR="00001D7A">
          <w:t>b</w:t>
        </w:r>
        <w:r w:rsidR="00001D7A" w:rsidRPr="00EE57C9">
          <w:t>ig data</w:t>
        </w:r>
        <w:r w:rsidR="00001D7A">
          <w:t xml:space="preserve"> </w:t>
        </w:r>
        <w:r w:rsidR="00001D7A" w:rsidRPr="00EE57C9">
          <w:t>has three (3) dimensions</w:t>
        </w:r>
        <w:r w:rsidR="00001D7A">
          <w:t xml:space="preserve"> </w:t>
        </w:r>
        <w:r w:rsidR="00001D7A" w:rsidRPr="00EE57C9">
          <w:t>that specify</w:t>
        </w:r>
        <w:r w:rsidR="00001D7A">
          <w:t xml:space="preserve"> </w:t>
        </w:r>
        <w:r w:rsidR="00001D7A" w:rsidRPr="00EE57C9">
          <w:t>the complexity on managing large sets of data</w:t>
        </w:r>
        <w:r w:rsidR="00001D7A">
          <w:t>:</w:t>
        </w:r>
        <w:r w:rsidR="00001D7A" w:rsidRPr="00EE57C9">
          <w:t xml:space="preserve"> </w:t>
        </w:r>
        <w:r w:rsidR="00001D7A" w:rsidRPr="00EE57C9">
          <w:rPr>
            <w:i/>
          </w:rPr>
          <w:t>volume</w:t>
        </w:r>
        <w:r w:rsidR="00001D7A" w:rsidRPr="00EE57C9">
          <w:t xml:space="preserve">, </w:t>
        </w:r>
        <w:r w:rsidR="00001D7A" w:rsidRPr="00EE57C9">
          <w:rPr>
            <w:i/>
          </w:rPr>
          <w:t>velocity</w:t>
        </w:r>
        <w:r w:rsidR="00001D7A" w:rsidRPr="00EE57C9">
          <w:t xml:space="preserve"> and </w:t>
        </w:r>
        <w:r w:rsidR="00001D7A" w:rsidRPr="00EE57C9">
          <w:rPr>
            <w:i/>
          </w:rPr>
          <w:t>variety</w:t>
        </w:r>
        <w:r w:rsidR="00001D7A">
          <w:t xml:space="preserve"> (Laney, 2001)</w:t>
        </w:r>
        <w:r w:rsidR="00001D7A" w:rsidRPr="00EE57C9">
          <w:t>. The big dat</w:t>
        </w:r>
        <w:r w:rsidR="00B36954">
          <w:t>a management in areas, like agri</w:t>
        </w:r>
        <w:r w:rsidR="00001D7A" w:rsidRPr="00EE57C9">
          <w:t>-food sector, takes in consideration the combination of the three properties rather the effectiveness of just one of them (e.g. volume – the amount of data)</w:t>
        </w:r>
        <w:r w:rsidR="00B36954">
          <w:t>.</w:t>
        </w:r>
      </w:ins>
    </w:p>
    <w:p w14:paraId="06A6AFE9" w14:textId="1FBD01AB" w:rsidR="00001D7A" w:rsidRPr="00EE57C9" w:rsidRDefault="00001D7A" w:rsidP="00001D7A">
      <w:pPr>
        <w:rPr>
          <w:ins w:id="534" w:author="Kostas Koumantaros" w:date="2016-08-31T16:06:00Z"/>
        </w:rPr>
      </w:pPr>
      <w:ins w:id="535" w:author="Kostas Koumantaros" w:date="2016-08-31T16:06:00Z">
        <w:r>
          <w:lastRenderedPageBreak/>
          <w:t xml:space="preserve">The property </w:t>
        </w:r>
        <w:r w:rsidRPr="008767E8">
          <w:rPr>
            <w:i/>
          </w:rPr>
          <w:t>volume</w:t>
        </w:r>
        <w:r w:rsidRPr="00EE57C9">
          <w:t xml:space="preserve"> captures the big data that </w:t>
        </w:r>
        <w:r w:rsidR="000F7609">
          <w:t>is</w:t>
        </w:r>
        <w:r w:rsidRPr="00EE57C9">
          <w:t xml:space="preserve"> generated, aggregated and stored in an intense amount. </w:t>
        </w:r>
        <w:r w:rsidR="00EC487F" w:rsidRPr="00EE57C9">
          <w:t xml:space="preserve">Also, a massive amount of data </w:t>
        </w:r>
        <w:r w:rsidR="00EC487F">
          <w:t>is</w:t>
        </w:r>
        <w:r w:rsidR="00EC487F" w:rsidRPr="00EE57C9">
          <w:t xml:space="preserve"> analysed by new technologies, like Hadoop (http://hadoop.apache.org)</w:t>
        </w:r>
      </w:ins>
      <w:ins w:id="536" w:author="Sy Holsinger" w:date="2016-09-02T11:04:00Z">
        <w:r w:rsidR="00EC487F">
          <w:t>,</w:t>
        </w:r>
      </w:ins>
      <w:ins w:id="537" w:author="Kostas Koumantaros" w:date="2016-08-31T16:06:00Z">
        <w:r w:rsidR="00EC487F" w:rsidRPr="00EE57C9">
          <w:t xml:space="preserve"> which is one of the most popular platform on handling big data from different data sources and executi</w:t>
        </w:r>
        <w:r w:rsidR="00EC487F">
          <w:t>ng large scale processing jobs.</w:t>
        </w:r>
        <w:r w:rsidR="00EC487F" w:rsidRPr="00EE57C9">
          <w:t xml:space="preserve"> A </w:t>
        </w:r>
        <w:r w:rsidR="00EC487F">
          <w:t>typical</w:t>
        </w:r>
        <w:r w:rsidR="00EC487F" w:rsidRPr="00EE57C9">
          <w:t xml:space="preserve"> example of a large amount of data in agri-food sector is the collection and storage of sensing data from remote field sensors, as well in other parts of the production chain of agricultural products (e.g. during the packaging process, selection of the right fruits according to their shape and their colo</w:t>
        </w:r>
      </w:ins>
      <w:ins w:id="538" w:author="Sy Holsinger" w:date="2016-09-02T11:04:00Z">
        <w:r w:rsidR="00EC487F">
          <w:t>u</w:t>
        </w:r>
      </w:ins>
      <w:ins w:id="539" w:author="Kostas Koumantaros" w:date="2016-08-31T16:06:00Z">
        <w:r w:rsidR="00EC487F" w:rsidRPr="00EE57C9">
          <w:t xml:space="preserve">r). </w:t>
        </w:r>
      </w:ins>
    </w:p>
    <w:p w14:paraId="43B7419B" w14:textId="75414930" w:rsidR="00001D7A" w:rsidRPr="00EE57C9" w:rsidRDefault="00001D7A" w:rsidP="00001D7A">
      <w:pPr>
        <w:rPr>
          <w:ins w:id="540" w:author="Kostas Koumantaros" w:date="2016-08-31T16:06:00Z"/>
        </w:rPr>
      </w:pPr>
      <w:ins w:id="541" w:author="Kostas Koumantaros" w:date="2016-08-31T16:06:00Z">
        <w:r>
          <w:t xml:space="preserve">Additionally, the dimension </w:t>
        </w:r>
        <w:r w:rsidRPr="008767E8">
          <w:rPr>
            <w:i/>
          </w:rPr>
          <w:t>velocity</w:t>
        </w:r>
        <w:r w:rsidRPr="00EE57C9">
          <w:t xml:space="preserve"> focuses on how fast data is processed, covering the aspect that software make</w:t>
        </w:r>
        <w:r w:rsidR="000F7609">
          <w:t>s</w:t>
        </w:r>
        <w:r w:rsidRPr="00EE57C9">
          <w:t xml:space="preserve"> the generated and/or collected data directly available to the end users and analytical tools offer real time processing mechanisms of the data, and direct access to their results (data products). By using such tools, the effici</w:t>
        </w:r>
        <w:r w:rsidR="000F7609">
          <w:t>ency of operations is maximized and</w:t>
        </w:r>
        <w:r w:rsidRPr="00EE57C9">
          <w:t xml:space="preserve"> the need for </w:t>
        </w:r>
        <w:r>
          <w:t xml:space="preserve">physical manpower is reducing. </w:t>
        </w:r>
        <w:r w:rsidRPr="00EE57C9">
          <w:t xml:space="preserve">There are several companies </w:t>
        </w:r>
        <w:r>
          <w:t xml:space="preserve">in the agricultural domain </w:t>
        </w:r>
        <w:r w:rsidRPr="00EE57C9">
          <w:t>that are dedicated on offering such services that combine the field data with real-time and historic data on soil texture and climate conditions in order to predict the pest infection in the cultivation.</w:t>
        </w:r>
      </w:ins>
    </w:p>
    <w:p w14:paraId="685CA77B" w14:textId="177EED51" w:rsidR="00001D7A" w:rsidRPr="00C76769" w:rsidRDefault="00001D7A" w:rsidP="00001D7A">
      <w:pPr>
        <w:rPr>
          <w:ins w:id="542" w:author="Kostas Koumantaros" w:date="2016-08-31T16:06:00Z"/>
          <w:i/>
        </w:rPr>
      </w:pPr>
      <w:ins w:id="543" w:author="Kostas Koumantaros" w:date="2016-08-31T16:06:00Z">
        <w:r w:rsidRPr="00EE57C9">
          <w:t xml:space="preserve">Finally, the third “V”, </w:t>
        </w:r>
        <w:r w:rsidRPr="008767E8">
          <w:rPr>
            <w:i/>
          </w:rPr>
          <w:t>variety</w:t>
        </w:r>
        <w:r w:rsidRPr="00EE57C9">
          <w:t xml:space="preserve"> refers to the various types of data, combining structured and unstructured data, data from </w:t>
        </w:r>
        <w:r>
          <w:t>heterogeneous</w:t>
        </w:r>
        <w:r w:rsidRPr="00EE57C9">
          <w:t xml:space="preserve"> sources, </w:t>
        </w:r>
        <w:r w:rsidR="000F7609">
          <w:t>in</w:t>
        </w:r>
        <w:r w:rsidR="00B36954" w:rsidRPr="00EE57C9">
          <w:t xml:space="preserve"> various</w:t>
        </w:r>
        <w:r w:rsidRPr="00EE57C9">
          <w:t xml:space="preserve"> formats and different vocabularies that are dedicated to </w:t>
        </w:r>
        <w:r w:rsidR="000F7609">
          <w:t xml:space="preserve">a </w:t>
        </w:r>
        <w:r w:rsidRPr="00EE57C9">
          <w:t>specific topi</w:t>
        </w:r>
        <w:r w:rsidR="00FE3667">
          <w:t>c (e.g. organic agriculture). An</w:t>
        </w:r>
        <w:r w:rsidRPr="00EE57C9">
          <w:t xml:space="preserve"> example</w:t>
        </w:r>
        <w:r w:rsidR="00FE3667">
          <w:t xml:space="preserve"> of such </w:t>
        </w:r>
        <w:r w:rsidRPr="00EE57C9">
          <w:t xml:space="preserve">software </w:t>
        </w:r>
        <w:r w:rsidR="00FE3667">
          <w:t>is able to</w:t>
        </w:r>
        <w:r w:rsidRPr="00EE57C9">
          <w:t xml:space="preserve"> pull data from different sources, e.g. data from w</w:t>
        </w:r>
        <w:r w:rsidR="00FE3667">
          <w:t>ea</w:t>
        </w:r>
        <w:r w:rsidRPr="00EE57C9">
          <w:t xml:space="preserve">ther observation stations and satellite data </w:t>
        </w:r>
        <w:r w:rsidR="00FE3667">
          <w:t>and provide</w:t>
        </w:r>
        <w:r w:rsidRPr="00EE57C9">
          <w:t xml:space="preserve"> better weather forecasting </w:t>
        </w:r>
        <w:r w:rsidR="00FE3667">
          <w:t>for a particular</w:t>
        </w:r>
        <w:r w:rsidRPr="00EE57C9">
          <w:t xml:space="preserve"> </w:t>
        </w:r>
        <w:r w:rsidR="00FE3667">
          <w:t>field</w:t>
        </w:r>
        <w:r w:rsidRPr="00EE57C9">
          <w:t xml:space="preserve"> location </w:t>
        </w:r>
        <w:r w:rsidR="00FE3667">
          <w:t>on a particular moment</w:t>
        </w:r>
        <w:r w:rsidRPr="00EE57C9">
          <w:t>.</w:t>
        </w:r>
      </w:ins>
    </w:p>
    <w:p w14:paraId="45920129" w14:textId="3515F289" w:rsidR="00001D7A" w:rsidRPr="008767E8" w:rsidRDefault="00EC487F" w:rsidP="00001D7A">
      <w:pPr>
        <w:rPr>
          <w:ins w:id="544" w:author="Kostas Koumantaros" w:date="2016-08-31T16:06:00Z"/>
        </w:rPr>
      </w:pPr>
      <w:ins w:id="545" w:author="Kostas Koumantaros" w:date="2016-08-31T16:06:00Z">
        <w:r w:rsidRPr="008767E8">
          <w:t>The Vs of big data</w:t>
        </w:r>
        <w:del w:id="546" w:author="Sy Holsinger" w:date="2016-09-02T11:04:00Z">
          <w:r w:rsidDel="00DC168C">
            <w:delText>,</w:delText>
          </w:r>
        </w:del>
        <w:r w:rsidRPr="008767E8">
          <w:t xml:space="preserve"> challenge the fundamentals of existing technical approaches</w:t>
        </w:r>
        <w:r>
          <w:t xml:space="preserve"> </w:t>
        </w:r>
        <w:r w:rsidRPr="008767E8">
          <w:t>and require new forms of data processing to enable enhanced decision-making,</w:t>
        </w:r>
        <w:r>
          <w:t xml:space="preserve"> </w:t>
        </w:r>
        <w:r w:rsidRPr="008767E8">
          <w:t xml:space="preserve">insight discovery, and process optimisation. </w:t>
        </w:r>
        <w:r w:rsidR="00001D7A" w:rsidRPr="008767E8">
          <w:t>As the big data field matured, other Vs</w:t>
        </w:r>
        <w:r w:rsidR="00001D7A">
          <w:t xml:space="preserve"> </w:t>
        </w:r>
        <w:r w:rsidR="00001D7A" w:rsidRPr="008767E8">
          <w:t xml:space="preserve">have been added such as </w:t>
        </w:r>
        <w:r w:rsidR="00001D7A" w:rsidRPr="00C76769">
          <w:rPr>
            <w:i/>
          </w:rPr>
          <w:t>Veracity</w:t>
        </w:r>
        <w:r w:rsidR="00001D7A" w:rsidRPr="008767E8">
          <w:t xml:space="preserve"> (documenting quality and uncertainty), </w:t>
        </w:r>
        <w:r w:rsidR="00001D7A" w:rsidRPr="00C76769">
          <w:rPr>
            <w:i/>
          </w:rPr>
          <w:t>Value</w:t>
        </w:r>
        <w:r w:rsidR="00001D7A" w:rsidRPr="008767E8">
          <w:t>,</w:t>
        </w:r>
        <w:r w:rsidR="00001D7A">
          <w:t xml:space="preserve"> </w:t>
        </w:r>
        <w:r w:rsidRPr="008767E8">
          <w:t>etc</w:t>
        </w:r>
      </w:ins>
      <w:ins w:id="547" w:author="Sy Holsinger" w:date="2016-09-02T11:04:00Z">
        <w:r>
          <w:t>.</w:t>
        </w:r>
      </w:ins>
      <w:ins w:id="548" w:author="Kostas Koumantaros" w:date="2016-08-31T16:06:00Z">
        <w:r w:rsidR="00001D7A">
          <w:t xml:space="preserve"> (Curry, 2016)</w:t>
        </w:r>
        <w:r w:rsidR="00001D7A" w:rsidRPr="008767E8">
          <w:t>.</w:t>
        </w:r>
      </w:ins>
    </w:p>
    <w:p w14:paraId="0FFAB220" w14:textId="74D93987" w:rsidR="00001D7A" w:rsidRPr="005125F4" w:rsidRDefault="00001D7A">
      <w:pPr>
        <w:tabs>
          <w:tab w:val="left" w:pos="1701"/>
        </w:tabs>
        <w:pPrChange w:id="549" w:author="Kostas Koumantaros" w:date="2016-08-31T16:06:00Z">
          <w:pPr/>
        </w:pPrChange>
      </w:pPr>
      <w:r w:rsidRPr="005125F4">
        <w:t>Big data sources provide huge data volumes, which require</w:t>
      </w:r>
      <w:r>
        <w:t xml:space="preserve"> </w:t>
      </w:r>
      <w:ins w:id="550" w:author="Kostas Koumantaros" w:date="2016-08-31T16:06:00Z">
        <w:r>
          <w:t>high</w:t>
        </w:r>
        <w:r w:rsidRPr="005125F4">
          <w:t xml:space="preserve"> </w:t>
        </w:r>
      </w:ins>
      <w:r w:rsidRPr="005125F4">
        <w:t>storage and processing</w:t>
      </w:r>
      <w:ins w:id="551" w:author="Kostas Koumantaros" w:date="2016-08-31T16:06:00Z">
        <w:r>
          <w:t xml:space="preserve"> resources</w:t>
        </w:r>
      </w:ins>
      <w:r w:rsidRPr="005125F4">
        <w:t xml:space="preserve">; so using big data requires moving </w:t>
      </w:r>
      <w:del w:id="552" w:author="Kostas Koumantaros" w:date="2016-08-31T16:06:00Z">
        <w:r w:rsidR="009F455B" w:rsidRPr="005125F4">
          <w:delText>away</w:delText>
        </w:r>
      </w:del>
      <w:ins w:id="553" w:author="Kostas Koumantaros" w:date="2016-08-31T16:06:00Z">
        <w:r w:rsidR="00FE3667">
          <w:t>a step further</w:t>
        </w:r>
      </w:ins>
      <w:r w:rsidRPr="005125F4">
        <w:t xml:space="preserve"> from </w:t>
      </w:r>
      <w:del w:id="554" w:author="Kostas Koumantaros" w:date="2016-08-31T16:06:00Z">
        <w:r w:rsidR="009F455B" w:rsidRPr="005125F4">
          <w:delText>exclusive dependence on</w:delText>
        </w:r>
      </w:del>
      <w:ins w:id="555" w:author="Kostas Koumantaros" w:date="2016-08-31T16:06:00Z">
        <w:r>
          <w:t>traditional</w:t>
        </w:r>
      </w:ins>
      <w:r>
        <w:t xml:space="preserve"> </w:t>
      </w:r>
      <w:r w:rsidRPr="005125F4">
        <w:t>statistical methods that are unable to handle huge volumes of information</w:t>
      </w:r>
      <w:del w:id="556" w:author="Kostas Koumantaros" w:date="2016-08-31T16:06:00Z">
        <w:r w:rsidR="009F455B" w:rsidRPr="005125F4">
          <w:delText>. Instead, a more diverse set of tools should be adopted, which can be addressed through the use of</w:delText>
        </w:r>
      </w:del>
      <w:ins w:id="557" w:author="Kostas Koumantaros" w:date="2016-08-31T16:06:00Z">
        <w:r>
          <w:t xml:space="preserve"> into the use of advanced</w:t>
        </w:r>
      </w:ins>
      <w:r>
        <w:t xml:space="preserve"> </w:t>
      </w:r>
      <w:r w:rsidRPr="005125F4">
        <w:t>data mining and machine learning algorithms with the req</w:t>
      </w:r>
      <w:r>
        <w:t xml:space="preserve">uired computational efficiency. </w:t>
      </w:r>
      <w:del w:id="558" w:author="Kostas Koumantaros" w:date="2016-08-31T16:06:00Z">
        <w:r w:rsidR="00B402F3" w:rsidRPr="005125F4">
          <w:delText xml:space="preserve">In some cases, big data is defined by the capacity to analyse a variety of mostly unstructured data sets from sources as diverse as weblogs, social media, mobile communications, sensors and financial transactions. This requires the capability to link data sets, which can be essential as </w:delText>
        </w:r>
      </w:del>
      <w:ins w:id="559" w:author="Kostas Koumantaros" w:date="2016-08-31T16:06:00Z">
        <w:r>
          <w:t xml:space="preserve">In some other cases there is a need for analysing and linking heterogeneous data from diverse data sources or extracting </w:t>
        </w:r>
      </w:ins>
      <w:r>
        <w:t>inf</w:t>
      </w:r>
      <w:r w:rsidR="00593E13">
        <w:t xml:space="preserve">ormation </w:t>
      </w:r>
      <w:del w:id="560" w:author="Kostas Koumantaros" w:date="2016-08-31T16:06:00Z">
        <w:r w:rsidR="00B402F3" w:rsidRPr="005125F4">
          <w:delText>is highly context-dependent and, in the wrong context, may not be of value. It also requires the capability to extract information from unstructured data, i.e., data that lack a predefined (explicit or implicit) model.</w:delText>
        </w:r>
      </w:del>
      <w:ins w:id="561" w:author="Kostas Koumantaros" w:date="2016-08-31T16:06:00Z">
        <w:r w:rsidR="00593E13">
          <w:t>from unstructured data.</w:t>
        </w:r>
      </w:ins>
      <w:r w:rsidR="00593E13">
        <w:t xml:space="preserve"> </w:t>
      </w:r>
      <w:r w:rsidRPr="00B36954">
        <w:t xml:space="preserve">Estimates </w:t>
      </w:r>
      <w:del w:id="562" w:author="Kostas Koumantaros" w:date="2016-08-31T16:06:00Z">
        <w:r w:rsidR="00B402F3" w:rsidRPr="005125F4">
          <w:delText>suggest</w:delText>
        </w:r>
      </w:del>
      <w:ins w:id="563" w:author="Kostas Koumantaros" w:date="2016-08-31T16:06:00Z">
        <w:r w:rsidR="00B36954" w:rsidRPr="00B36954">
          <w:t>of OECD indicate</w:t>
        </w:r>
      </w:ins>
      <w:r w:rsidRPr="00B36954">
        <w:t xml:space="preserve"> that the </w:t>
      </w:r>
      <w:del w:id="564" w:author="Kostas Koumantaros" w:date="2016-08-31T16:06:00Z">
        <w:r w:rsidR="00B402F3" w:rsidRPr="005125F4">
          <w:delText>proportion of unstructured</w:delText>
        </w:r>
      </w:del>
      <w:ins w:id="565" w:author="Kostas Koumantaros" w:date="2016-08-31T16:06:00Z">
        <w:r w:rsidR="00B36954" w:rsidRPr="00B36954">
          <w:t>large amount</w:t>
        </w:r>
        <w:r w:rsidRPr="00B36954">
          <w:t xml:space="preserve"> of </w:t>
        </w:r>
        <w:r w:rsidR="00B36954" w:rsidRPr="00B36954">
          <w:t>business-generated</w:t>
        </w:r>
      </w:ins>
      <w:r w:rsidR="00B36954" w:rsidRPr="00B36954">
        <w:t xml:space="preserve"> </w:t>
      </w:r>
      <w:r w:rsidRPr="00B36954">
        <w:t>data</w:t>
      </w:r>
      <w:r w:rsidR="00B36954" w:rsidRPr="00B36954">
        <w:t xml:space="preserve"> </w:t>
      </w:r>
      <w:del w:id="566" w:author="Kostas Koumantaros" w:date="2016-08-31T16:06:00Z">
        <w:r w:rsidR="00B402F3" w:rsidRPr="005125F4">
          <w:delText xml:space="preserve">in businesses </w:delText>
        </w:r>
      </w:del>
      <w:r w:rsidRPr="00B36954">
        <w:t>could be as high as 80% to 85%</w:t>
      </w:r>
      <w:r w:rsidR="00B36954" w:rsidRPr="00B36954">
        <w:t xml:space="preserve"> </w:t>
      </w:r>
      <w:ins w:id="567" w:author="Kostas Koumantaros" w:date="2016-08-31T16:06:00Z">
        <w:r w:rsidR="00B36954" w:rsidRPr="00B36954">
          <w:t>unstructured</w:t>
        </w:r>
        <w:r w:rsidRPr="00B36954">
          <w:t xml:space="preserve"> </w:t>
        </w:r>
      </w:ins>
      <w:r w:rsidRPr="00B36954">
        <w:t xml:space="preserve">and largely unexploited or underexploited. In the past, extracting value from unstructured data </w:t>
      </w:r>
      <w:del w:id="568" w:author="Kostas Koumantaros" w:date="2016-08-31T16:06:00Z">
        <w:r w:rsidR="00B402F3" w:rsidRPr="005125F4">
          <w:delText>was labour-intensive.</w:delText>
        </w:r>
      </w:del>
      <w:ins w:id="569" w:author="Kostas Koumantaros" w:date="2016-08-31T16:06:00Z">
        <w:r w:rsidR="00B36954">
          <w:t>needed a large amount of effort</w:t>
        </w:r>
        <w:r w:rsidRPr="00B36954">
          <w:t>.</w:t>
        </w:r>
      </w:ins>
      <w:r w:rsidRPr="00B36954">
        <w:t xml:space="preserve"> </w:t>
      </w:r>
      <w:r w:rsidRPr="00593E13">
        <w:t xml:space="preserve">However, </w:t>
      </w:r>
      <w:del w:id="570" w:author="Kostas Koumantaros" w:date="2016-08-31T16:06:00Z">
        <w:r w:rsidR="00B402F3" w:rsidRPr="005125F4">
          <w:delText>with</w:delText>
        </w:r>
      </w:del>
      <w:ins w:id="571" w:author="Kostas Koumantaros" w:date="2016-08-31T16:06:00Z">
        <w:r w:rsidR="00B36954" w:rsidRPr="00593E13">
          <w:t>using</w:t>
        </w:r>
      </w:ins>
      <w:r w:rsidR="00593E13" w:rsidRPr="00593E13">
        <w:t xml:space="preserve"> big data </w:t>
      </w:r>
      <w:del w:id="572" w:author="Kostas Koumantaros" w:date="2016-08-31T16:06:00Z">
        <w:r w:rsidR="00B402F3" w:rsidRPr="005125F4">
          <w:delText>analytics,</w:delText>
        </w:r>
      </w:del>
      <w:ins w:id="573" w:author="Kostas Koumantaros" w:date="2016-08-31T16:06:00Z">
        <w:r w:rsidR="00593E13" w:rsidRPr="00593E13">
          <w:t>technologies</w:t>
        </w:r>
        <w:r w:rsidRPr="00593E13">
          <w:t xml:space="preserve">, </w:t>
        </w:r>
        <w:r w:rsidR="00593E13" w:rsidRPr="00593E13">
          <w:t>to link and analyse</w:t>
        </w:r>
      </w:ins>
      <w:r w:rsidR="00593E13" w:rsidRPr="00593E13">
        <w:t xml:space="preserve"> unexploited data </w:t>
      </w:r>
      <w:del w:id="574" w:author="Kostas Koumantaros" w:date="2016-08-31T16:06:00Z">
        <w:r w:rsidR="00B402F3" w:rsidRPr="005125F4">
          <w:delText>silos can be linked and analysed</w:delText>
        </w:r>
      </w:del>
      <w:ins w:id="575" w:author="Kostas Koumantaros" w:date="2016-08-31T16:06:00Z">
        <w:r w:rsidR="00593E13" w:rsidRPr="00593E13">
          <w:t>repositories, enables</w:t>
        </w:r>
      </w:ins>
      <w:r w:rsidR="00593E13" w:rsidRPr="00593E13">
        <w:t xml:space="preserve"> </w:t>
      </w:r>
      <w:r w:rsidRPr="00593E13">
        <w:t xml:space="preserve">to extract </w:t>
      </w:r>
      <w:del w:id="576" w:author="Kostas Koumantaros" w:date="2016-08-31T16:06:00Z">
        <w:r w:rsidR="00B402F3" w:rsidRPr="005125F4">
          <w:delText xml:space="preserve">potentially </w:delText>
        </w:r>
      </w:del>
      <w:r w:rsidRPr="00593E13">
        <w:t>valuable information in an automated</w:t>
      </w:r>
      <w:del w:id="577" w:author="Kostas Koumantaros" w:date="2016-08-31T16:06:00Z">
        <w:r w:rsidR="00B402F3" w:rsidRPr="005125F4">
          <w:delText>,</w:delText>
        </w:r>
      </w:del>
      <w:ins w:id="578" w:author="Kostas Koumantaros" w:date="2016-08-31T16:06:00Z">
        <w:r w:rsidR="00593E13" w:rsidRPr="00593E13">
          <w:t xml:space="preserve"> and</w:t>
        </w:r>
      </w:ins>
      <w:r w:rsidR="00593E13" w:rsidRPr="00593E13">
        <w:t xml:space="preserve"> </w:t>
      </w:r>
      <w:r w:rsidRPr="00593E13">
        <w:t>cost-effective way</w:t>
      </w:r>
      <w:del w:id="579" w:author="Kostas Koumantaros" w:date="2016-08-31T16:06:00Z">
        <w:r w:rsidR="00B402F3" w:rsidRPr="005125F4">
          <w:delText>. Delivering</w:delText>
        </w:r>
      </w:del>
      <w:ins w:id="580" w:author="Kostas Koumantaros" w:date="2016-08-31T16:06:00Z">
        <w:r w:rsidRPr="00593E13">
          <w:t xml:space="preserve"> (OECD, 2013). </w:t>
        </w:r>
        <w:r w:rsidR="00593E13">
          <w:t>It is evident that the process of creating</w:t>
        </w:r>
      </w:ins>
      <w:r w:rsidR="00593E13">
        <w:t xml:space="preserve"> value from big data is </w:t>
      </w:r>
      <w:del w:id="581" w:author="Kostas Koumantaros" w:date="2016-08-31T16:06:00Z">
        <w:r w:rsidR="00B402F3" w:rsidRPr="005125F4">
          <w:delText>a challenge. Overcoming</w:delText>
        </w:r>
      </w:del>
      <w:ins w:id="582" w:author="Kostas Koumantaros" w:date="2016-08-31T16:06:00Z">
        <w:r w:rsidR="00593E13">
          <w:t>challenging. In order to address</w:t>
        </w:r>
      </w:ins>
      <w:r w:rsidR="00593E13">
        <w:t xml:space="preserve"> this </w:t>
      </w:r>
      <w:del w:id="583" w:author="Kostas Koumantaros" w:date="2016-08-31T16:06:00Z">
        <w:r w:rsidR="00B402F3" w:rsidRPr="005125F4">
          <w:delText>requires building capacity</w:delText>
        </w:r>
      </w:del>
      <w:ins w:id="584" w:author="Kostas Koumantaros" w:date="2016-08-31T16:06:00Z">
        <w:r w:rsidR="00593E13">
          <w:t>challenge, it is required to develop competences</w:t>
        </w:r>
      </w:ins>
      <w:r w:rsidR="00593E13">
        <w:t xml:space="preserve"> in </w:t>
      </w:r>
      <w:ins w:id="585" w:author="Kostas Koumantaros" w:date="2016-08-31T16:06:00Z">
        <w:r w:rsidR="00593E13">
          <w:t xml:space="preserve">the </w:t>
        </w:r>
      </w:ins>
      <w:r w:rsidR="00593E13">
        <w:t xml:space="preserve">three </w:t>
      </w:r>
      <w:del w:id="586" w:author="Kostas Koumantaros" w:date="2016-08-31T16:06:00Z">
        <w:r w:rsidR="00B402F3" w:rsidRPr="005125F4">
          <w:delText>distinct</w:delText>
        </w:r>
      </w:del>
      <w:ins w:id="587" w:author="Kostas Koumantaros" w:date="2016-08-31T16:06:00Z">
        <w:r w:rsidR="00593E13">
          <w:t>following</w:t>
        </w:r>
      </w:ins>
      <w:r w:rsidR="00593E13">
        <w:t xml:space="preserve"> areas</w:t>
      </w:r>
      <w:del w:id="588" w:author="Kostas Koumantaros" w:date="2016-08-31T16:06:00Z">
        <w:r w:rsidR="00B402F3" w:rsidRPr="005125F4">
          <w:delText>, namely</w:delText>
        </w:r>
      </w:del>
      <w:r w:rsidR="00593E13">
        <w:t>:</w:t>
      </w:r>
      <w:r w:rsidR="007D6AAA">
        <w:t xml:space="preserve"> i) </w:t>
      </w:r>
      <w:r w:rsidRPr="00196AA2">
        <w:t>scalable data management (processing, storage</w:t>
      </w:r>
      <w:del w:id="589" w:author="Kostas Koumantaros" w:date="2016-08-31T16:06:00Z">
        <w:r w:rsidR="00B402F3" w:rsidRPr="005125F4">
          <w:delText>,</w:delText>
        </w:r>
      </w:del>
      <w:ins w:id="590" w:author="Kostas Koumantaros" w:date="2016-08-31T16:06:00Z">
        <w:r w:rsidR="00196AA2">
          <w:t xml:space="preserve"> and</w:t>
        </w:r>
        <w:r w:rsidRPr="00196AA2">
          <w:t xml:space="preserve"> computational</w:t>
        </w:r>
      </w:ins>
      <w:r w:rsidR="007D6AAA" w:rsidRPr="00196AA2">
        <w:t xml:space="preserve"> resource management</w:t>
      </w:r>
      <w:del w:id="591" w:author="Kostas Koumantaros" w:date="2016-08-31T16:06:00Z">
        <w:r w:rsidR="00B402F3" w:rsidRPr="005125F4">
          <w:delText>); (</w:delText>
        </w:r>
      </w:del>
      <w:ins w:id="592" w:author="Kostas Koumantaros" w:date="2016-08-31T16:06:00Z">
        <w:r w:rsidR="007D6AAA" w:rsidRPr="00196AA2">
          <w:t xml:space="preserve">), </w:t>
        </w:r>
      </w:ins>
      <w:r w:rsidRPr="00196AA2">
        <w:t>ii) data analysis (ha</w:t>
      </w:r>
      <w:r w:rsidR="007D6AAA" w:rsidRPr="00196AA2">
        <w:t>rnessing statistics generated</w:t>
      </w:r>
      <w:del w:id="593" w:author="Kostas Koumantaros" w:date="2016-08-31T16:06:00Z">
        <w:r w:rsidR="00B402F3" w:rsidRPr="005125F4">
          <w:delText>);</w:delText>
        </w:r>
      </w:del>
      <w:ins w:id="594" w:author="Kostas Koumantaros" w:date="2016-08-31T16:06:00Z">
        <w:r w:rsidR="007D6AAA" w:rsidRPr="00196AA2">
          <w:t>)</w:t>
        </w:r>
      </w:ins>
      <w:r w:rsidR="007D6AAA" w:rsidRPr="00196AA2">
        <w:t xml:space="preserve"> </w:t>
      </w:r>
      <w:r w:rsidR="00196AA2">
        <w:t xml:space="preserve">and </w:t>
      </w:r>
      <w:del w:id="595" w:author="Kostas Koumantaros" w:date="2016-08-31T16:06:00Z">
        <w:r w:rsidR="00B402F3" w:rsidRPr="005125F4">
          <w:delText>(</w:delText>
        </w:r>
      </w:del>
      <w:r w:rsidRPr="00196AA2">
        <w:t>iii) expertise in the field, i.e. sustainable agricultural development.</w:t>
      </w:r>
    </w:p>
    <w:p w14:paraId="1F902668" w14:textId="77777777" w:rsidR="00001D7A" w:rsidRPr="005125F4" w:rsidRDefault="00001D7A" w:rsidP="00001D7A"/>
    <w:p w14:paraId="4C80F0D8" w14:textId="77777777" w:rsidR="00D3628F" w:rsidRPr="005125F4" w:rsidRDefault="00D3628F" w:rsidP="008C02C4">
      <w:pPr>
        <w:rPr>
          <w:del w:id="596" w:author="Kostas Koumantaros" w:date="2016-08-31T16:06:00Z"/>
        </w:rPr>
      </w:pPr>
      <w:del w:id="597" w:author="Kostas Koumantaros" w:date="2016-08-31T16:06:00Z">
        <w:r w:rsidRPr="005125F4">
          <w:rPr>
            <w:noProof/>
            <w:lang w:val="en-US"/>
          </w:rPr>
          <w:lastRenderedPageBreak/>
          <w:drawing>
            <wp:inline distT="0" distB="0" distL="0" distR="0" wp14:anchorId="09A4719A" wp14:editId="04A6E057">
              <wp:extent cx="5486400" cy="1095375"/>
              <wp:effectExtent l="25400" t="0" r="50800" b="222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del>
    </w:p>
    <w:p w14:paraId="781E20C5" w14:textId="77777777" w:rsidR="00001D7A" w:rsidRPr="005125F4" w:rsidRDefault="00001D7A" w:rsidP="00001D7A">
      <w:pPr>
        <w:rPr>
          <w:ins w:id="598" w:author="Kostas Koumantaros" w:date="2016-08-31T16:06:00Z"/>
        </w:rPr>
      </w:pPr>
      <w:ins w:id="599" w:author="Kostas Koumantaros" w:date="2016-08-31T16:06:00Z">
        <w:r w:rsidRPr="005125F4">
          <w:rPr>
            <w:noProof/>
            <w:lang w:val="en-US"/>
          </w:rPr>
          <w:drawing>
            <wp:inline distT="0" distB="0" distL="0" distR="0" wp14:anchorId="63C4F0A9" wp14:editId="155167A7">
              <wp:extent cx="5486400" cy="1095375"/>
              <wp:effectExtent l="25400" t="0" r="5080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ins>
    </w:p>
    <w:p w14:paraId="36DC203A" w14:textId="77777777" w:rsidR="00001D7A" w:rsidRPr="005125F4" w:rsidRDefault="00001D7A" w:rsidP="00001D7A">
      <w:pPr>
        <w:pStyle w:val="Caption"/>
        <w:jc w:val="center"/>
      </w:pPr>
      <w:bookmarkStart w:id="600" w:name="_Ref457377548"/>
      <w:bookmarkStart w:id="601" w:name="_Toc334276632"/>
      <w:bookmarkStart w:id="602" w:name="_Toc331960702"/>
      <w:r w:rsidRPr="005125F4">
        <w:t xml:space="preserve">Figure </w:t>
      </w:r>
      <w:fldSimple w:instr=" SEQ Figure \* ARABIC ">
        <w:r w:rsidR="00F76E31">
          <w:rPr>
            <w:noProof/>
          </w:rPr>
          <w:t>1</w:t>
        </w:r>
      </w:fldSimple>
      <w:bookmarkEnd w:id="600"/>
      <w:r w:rsidRPr="005125F4">
        <w:t>: The Big Data Value chain</w:t>
      </w:r>
      <w:bookmarkEnd w:id="601"/>
      <w:bookmarkEnd w:id="602"/>
    </w:p>
    <w:p w14:paraId="35CD11E2" w14:textId="2606373B" w:rsidR="00001D7A" w:rsidRDefault="00D3628F" w:rsidP="00001D7A">
      <w:pPr>
        <w:rPr>
          <w:ins w:id="603" w:author="Kostas Koumantaros" w:date="2016-08-31T16:06:00Z"/>
        </w:rPr>
      </w:pPr>
      <w:del w:id="604" w:author="Kostas Koumantaros" w:date="2016-08-31T16:06:00Z">
        <w:r w:rsidRPr="005125F4">
          <w:delText>Europe needs</w:delText>
        </w:r>
      </w:del>
      <w:ins w:id="605" w:author="Kostas Koumantaros" w:date="2016-08-31T16:06:00Z">
        <w:r w:rsidR="00001D7A">
          <w:t>In order for the Big Data technologies to thrive in a pan-</w:t>
        </w:r>
      </w:ins>
      <w:ins w:id="606" w:author="Sy Holsinger" w:date="2016-09-02T11:05:00Z">
        <w:r w:rsidR="00EC487F">
          <w:t>E</w:t>
        </w:r>
      </w:ins>
      <w:ins w:id="607" w:author="Kostas Koumantaros" w:date="2016-08-31T16:06:00Z">
        <w:del w:id="608" w:author="Sy Holsinger" w:date="2016-09-02T11:05:00Z">
          <w:r w:rsidR="00001D7A" w:rsidDel="00EC487F">
            <w:delText>e</w:delText>
          </w:r>
        </w:del>
        <w:r w:rsidR="00001D7A">
          <w:t>uropean level,</w:t>
        </w:r>
      </w:ins>
      <w:r w:rsidR="00001D7A">
        <w:t xml:space="preserve"> strong </w:t>
      </w:r>
      <w:del w:id="609" w:author="Kostas Koumantaros" w:date="2016-08-31T16:06:00Z">
        <w:r w:rsidRPr="005125F4">
          <w:delText xml:space="preserve">players along </w:delText>
        </w:r>
      </w:del>
      <w:ins w:id="610" w:author="Kostas Koumantaros" w:date="2016-08-31T16:06:00Z">
        <w:r w:rsidR="00001D7A">
          <w:t xml:space="preserve">stakeholders are needed to participate in every part of </w:t>
        </w:r>
      </w:ins>
      <w:r w:rsidR="00001D7A">
        <w:t xml:space="preserve">the Big Data Value Chain </w:t>
      </w:r>
      <w:ins w:id="611" w:author="Kostas Koumantaros" w:date="2016-08-31T16:06:00Z">
        <w:r w:rsidR="00001D7A">
          <w:t xml:space="preserve">(Figure 1), </w:t>
        </w:r>
      </w:ins>
      <w:r w:rsidR="00001D7A" w:rsidRPr="005125F4">
        <w:t>ranging from data generation and acquisition, through to data processing and analysis, then to curation, usage, service creation and provisioning</w:t>
      </w:r>
      <w:r w:rsidR="00001D7A">
        <w:t xml:space="preserve"> </w:t>
      </w:r>
      <w:del w:id="612" w:author="Kostas Koumantaros" w:date="2016-08-31T16:06:00Z">
        <w:r w:rsidRPr="005125F4">
          <w:delText>(</w:delText>
        </w:r>
        <w:r w:rsidRPr="005125F4">
          <w:fldChar w:fldCharType="begin"/>
        </w:r>
        <w:r w:rsidRPr="005125F4">
          <w:delInstrText xml:space="preserve"> REF _Ref457377548 \h </w:delInstrText>
        </w:r>
        <w:r w:rsidRPr="005125F4">
          <w:fldChar w:fldCharType="separate"/>
        </w:r>
        <w:r w:rsidR="00C606C3" w:rsidRPr="005125F4">
          <w:delText xml:space="preserve">Figure </w:delText>
        </w:r>
        <w:r w:rsidR="00C606C3" w:rsidRPr="005125F4">
          <w:rPr>
            <w:noProof/>
          </w:rPr>
          <w:delText>1</w:delText>
        </w:r>
        <w:r w:rsidRPr="005125F4">
          <w:fldChar w:fldCharType="end"/>
        </w:r>
        <w:r w:rsidRPr="005125F4">
          <w:delText xml:space="preserve">). Each link in the entire </w:delText>
        </w:r>
      </w:del>
      <w:ins w:id="613" w:author="Kostas Koumantaros" w:date="2016-08-31T16:06:00Z">
        <w:r w:rsidR="00001D7A">
          <w:t xml:space="preserve">(Curry, 2016). For a Big Data Ecosystem to flourish, each part of the </w:t>
        </w:r>
      </w:ins>
      <w:r w:rsidR="00001D7A">
        <w:t xml:space="preserve">value chain </w:t>
      </w:r>
      <w:del w:id="614" w:author="Kostas Koumantaros" w:date="2016-08-31T16:06:00Z">
        <w:r w:rsidRPr="005125F4">
          <w:delText>has to be</w:delText>
        </w:r>
      </w:del>
      <w:ins w:id="615" w:author="Kostas Koumantaros" w:date="2016-08-31T16:06:00Z">
        <w:r w:rsidR="00001D7A">
          <w:t>should grow</w:t>
        </w:r>
      </w:ins>
      <w:r w:rsidR="00001D7A">
        <w:t xml:space="preserve"> strong</w:t>
      </w:r>
      <w:del w:id="616" w:author="Kostas Koumantaros" w:date="2016-08-31T16:06:00Z">
        <w:r w:rsidRPr="005125F4">
          <w:delText xml:space="preserve"> so that a vibrant Big Data Value ecosystem can evolve. There are already companies in Europe that provide</w:delText>
        </w:r>
      </w:del>
      <w:ins w:id="617" w:author="Kostas Koumantaros" w:date="2016-08-31T16:06:00Z">
        <w:r w:rsidR="00001D7A">
          <w:t>.</w:t>
        </w:r>
      </w:ins>
    </w:p>
    <w:p w14:paraId="1733E984" w14:textId="7136A61B" w:rsidR="00001D7A" w:rsidRDefault="00001D7A" w:rsidP="00001D7A">
      <w:pPr>
        <w:rPr>
          <w:ins w:id="618" w:author="Kostas Koumantaros" w:date="2016-08-31T16:06:00Z"/>
        </w:rPr>
      </w:pPr>
      <w:ins w:id="619" w:author="Kostas Koumantaros" w:date="2016-08-31T16:06:00Z">
        <w:r>
          <w:t>Currently, numerous stakeholders from the private sector are active in every part of the Big Data Value Chain, offering combined</w:t>
        </w:r>
      </w:ins>
      <w:r>
        <w:t xml:space="preserve"> services and solutions</w:t>
      </w:r>
      <w:del w:id="620" w:author="Kostas Koumantaros" w:date="2016-08-31T16:06:00Z">
        <w:r w:rsidR="00D3628F" w:rsidRPr="005125F4">
          <w:delText xml:space="preserve"> along the Big Data Value chain. Some of them generate and provide access to huge amounts</w:delText>
        </w:r>
      </w:del>
      <w:ins w:id="621" w:author="Kostas Koumantaros" w:date="2016-08-31T16:06:00Z">
        <w:r>
          <w:t>. Some companies focus in providing enormous amount</w:t>
        </w:r>
      </w:ins>
      <w:r>
        <w:t xml:space="preserve"> of data </w:t>
      </w:r>
      <w:ins w:id="622" w:author="Kostas Koumantaros" w:date="2016-08-31T16:06:00Z">
        <w:r>
          <w:t>either by collecting streaming data from heterogeneous sources or increasing their value using extra processing techniques (</w:t>
        </w:r>
      </w:ins>
      <w:r>
        <w:t xml:space="preserve">including </w:t>
      </w:r>
      <w:del w:id="623" w:author="Kostas Koumantaros" w:date="2016-08-31T16:06:00Z">
        <w:r w:rsidR="00D3628F" w:rsidRPr="005125F4">
          <w:delText xml:space="preserve">structured and unstructured data. They acquire or combine real-time </w:delText>
        </w:r>
      </w:del>
      <w:r>
        <w:t xml:space="preserve">data </w:t>
      </w:r>
      <w:del w:id="624" w:author="Kostas Koumantaros" w:date="2016-08-31T16:06:00Z">
        <w:r w:rsidR="00D3628F" w:rsidRPr="005125F4">
          <w:delText>streams from different sources, or add value by pre-processing, validating, augmenting data and ensuring data integrity. There are companies speciali</w:delText>
        </w:r>
        <w:r w:rsidR="008E011E" w:rsidRPr="005125F4">
          <w:delText>s</w:delText>
        </w:r>
        <w:r w:rsidR="00D3628F" w:rsidRPr="005125F4">
          <w:delText>ed</w:delText>
        </w:r>
      </w:del>
      <w:ins w:id="625" w:author="Kostas Koumantaros" w:date="2016-08-31T16:06:00Z">
        <w:r>
          <w:t>validation, integration, enrichment and linkage to external resources). Others are focusing</w:t>
        </w:r>
      </w:ins>
      <w:r>
        <w:t xml:space="preserve"> in analysing </w:t>
      </w:r>
      <w:ins w:id="626" w:author="Kostas Koumantaros" w:date="2016-08-31T16:06:00Z">
        <w:r>
          <w:t xml:space="preserve">the </w:t>
        </w:r>
      </w:ins>
      <w:r>
        <w:t xml:space="preserve">data </w:t>
      </w:r>
      <w:ins w:id="627" w:author="Kostas Koumantaros" w:date="2016-08-31T16:06:00Z">
        <w:r>
          <w:t xml:space="preserve">for extracting patterns </w:t>
        </w:r>
      </w:ins>
      <w:r>
        <w:t xml:space="preserve">and </w:t>
      </w:r>
      <w:del w:id="628" w:author="Kostas Koumantaros" w:date="2016-08-31T16:06:00Z">
        <w:r w:rsidR="00D3628F" w:rsidRPr="005125F4">
          <w:delText>recogni</w:delText>
        </w:r>
        <w:r w:rsidR="008E011E" w:rsidRPr="005125F4">
          <w:delText>s</w:delText>
        </w:r>
        <w:r w:rsidR="00D3628F" w:rsidRPr="005125F4">
          <w:delText xml:space="preserve">ing </w:delText>
        </w:r>
      </w:del>
      <w:r>
        <w:t xml:space="preserve">correlations </w:t>
      </w:r>
      <w:del w:id="629" w:author="Kostas Koumantaros" w:date="2016-08-31T16:06:00Z">
        <w:r w:rsidR="00D3628F" w:rsidRPr="005125F4">
          <w:delText>and patterns. Furthermore, there are companies that use</w:delText>
        </w:r>
      </w:del>
      <w:ins w:id="630" w:author="Kostas Koumantaros" w:date="2016-08-31T16:06:00Z">
        <w:r>
          <w:t>while others apply</w:t>
        </w:r>
      </w:ins>
      <w:r>
        <w:t xml:space="preserve"> these </w:t>
      </w:r>
      <w:del w:id="631" w:author="Kostas Koumantaros" w:date="2016-08-31T16:06:00Z">
        <w:r w:rsidR="00D3628F" w:rsidRPr="005125F4">
          <w:delText xml:space="preserve">insights for predictions and decisions in </w:delText>
        </w:r>
      </w:del>
      <w:ins w:id="632" w:author="Kostas Koumantaros" w:date="2016-08-31T16:06:00Z">
        <w:r>
          <w:t xml:space="preserve">findings in the decision making process of </w:t>
        </w:r>
      </w:ins>
      <w:r>
        <w:t xml:space="preserve">various application domains. </w:t>
      </w:r>
      <w:del w:id="633" w:author="Kostas Koumantaros" w:date="2016-08-31T16:06:00Z">
        <w:r w:rsidR="00D3628F" w:rsidRPr="005125F4">
          <w:delText>Despite the growing number of companies</w:delText>
        </w:r>
      </w:del>
    </w:p>
    <w:p w14:paraId="3D921B56" w14:textId="1C562D32" w:rsidR="00001D7A" w:rsidRDefault="00001D7A" w:rsidP="00001D7A">
      <w:pPr>
        <w:rPr>
          <w:ins w:id="634" w:author="Kostas Koumantaros" w:date="2016-08-31T16:06:00Z"/>
        </w:rPr>
      </w:pPr>
      <w:ins w:id="635" w:author="Kostas Koumantaros" w:date="2016-08-31T16:06:00Z">
        <w:r>
          <w:t xml:space="preserve">Although there is an increasing amount of companies involved in the big data movement, no coherent data ecosystem </w:t>
        </w:r>
        <w:r w:rsidR="00196AA2">
          <w:t>exists in</w:t>
        </w:r>
        <w:r>
          <w:t xml:space="preserve"> European level. On one hand there are software moguls (ATOS, Oracle etc</w:t>
        </w:r>
        <w:r w:rsidR="00196AA2">
          <w:t>.</w:t>
        </w:r>
        <w:r>
          <w:t>) that are</w:t>
        </w:r>
      </w:ins>
      <w:r>
        <w:t xml:space="preserve"> active in the data business</w:t>
      </w:r>
      <w:del w:id="636" w:author="Kostas Koumantaros" w:date="2016-08-31T16:06:00Z">
        <w:r w:rsidR="00D3628F" w:rsidRPr="005125F4">
          <w:delText>, an economic community supported</w:delText>
        </w:r>
      </w:del>
      <w:ins w:id="637" w:author="Kostas Koumantaros" w:date="2016-08-31T16:06:00Z">
        <w:r>
          <w:t xml:space="preserve"> providing services to large corporations and on the other hand there are SMEs offering their services in dispersed sectors (finance, health etc</w:t>
        </w:r>
        <w:r w:rsidR="00196AA2">
          <w:t>.</w:t>
        </w:r>
        <w:r>
          <w:t>) or focusing in specific innovative areas (harvesting, visualization etc</w:t>
        </w:r>
        <w:r w:rsidR="00196AA2">
          <w:t>.</w:t>
        </w:r>
        <w:r>
          <w:t>). It is evident that</w:t>
        </w:r>
        <w:r w:rsidR="00196AA2">
          <w:t>,</w:t>
        </w:r>
        <w:r>
          <w:t xml:space="preserve"> although the production and usage of data is growing, stakeholders from both private and public sector are not fully exploiting the opportunities that could be generated</w:t>
        </w:r>
      </w:ins>
      <w:r>
        <w:t xml:space="preserve"> by </w:t>
      </w:r>
      <w:del w:id="638" w:author="Kostas Koumantaros" w:date="2016-08-31T16:06:00Z">
        <w:r w:rsidR="00D3628F" w:rsidRPr="005125F4">
          <w:delText>interacting organisations does not yet really exist for the Big Data Value Chain at the European</w:delText>
        </w:r>
        <w:r w:rsidR="005527F5" w:rsidRPr="005125F4">
          <w:delText xml:space="preserve"> level.</w:delText>
        </w:r>
        <w:r w:rsidR="00D3628F" w:rsidRPr="005125F4">
          <w:delText xml:space="preserve"> Data usage is growing, but in both businesses and scien</w:delText>
        </w:r>
        <w:r w:rsidR="005527F5" w:rsidRPr="005125F4">
          <w:delText>ce</w:delText>
        </w:r>
        <w:r w:rsidR="008E011E" w:rsidRPr="005125F4">
          <w:delText>,</w:delText>
        </w:r>
        <w:r w:rsidR="005527F5" w:rsidRPr="005125F4">
          <w:delText xml:space="preserve"> it is treated in a fragmented way. In </w:delText>
        </w:r>
        <w:r w:rsidR="00D3628F" w:rsidRPr="005125F4">
          <w:delText>order to ensure a coherent use of data, a wide range of stakeholders along the Data Value chain need to be brought together to facilitate</w:delText>
        </w:r>
      </w:del>
      <w:ins w:id="639" w:author="Kostas Koumantaros" w:date="2016-08-31T16:06:00Z">
        <w:r>
          <w:t>facilitating their close</w:t>
        </w:r>
      </w:ins>
      <w:r>
        <w:t xml:space="preserve"> cooperation</w:t>
      </w:r>
      <w:del w:id="640" w:author="Kostas Koumantaros" w:date="2016-08-31T16:06:00Z">
        <w:r w:rsidR="00D3628F" w:rsidRPr="005125F4">
          <w:delText xml:space="preserve">. The stakeholders </w:delText>
        </w:r>
      </w:del>
      <w:ins w:id="641" w:author="Kostas Koumantaros" w:date="2016-08-31T16:06:00Z">
        <w:r>
          <w:t xml:space="preserve"> throughout the Data Value chain (DG Europe, 2013). </w:t>
        </w:r>
      </w:ins>
    </w:p>
    <w:p w14:paraId="292F766E" w14:textId="212B941A" w:rsidR="00001D7A" w:rsidRDefault="00EC487F" w:rsidP="00001D7A">
      <w:ins w:id="642" w:author="Kostas Koumantaros" w:date="2016-08-31T16:06:00Z">
        <w:r>
          <w:t xml:space="preserve">Stakeholders </w:t>
        </w:r>
      </w:ins>
      <w:r>
        <w:t xml:space="preserve">that </w:t>
      </w:r>
      <w:del w:id="643" w:author="Kostas Koumantaros" w:date="2016-08-31T16:06:00Z">
        <w:r w:rsidRPr="005125F4">
          <w:delText>will form</w:delText>
        </w:r>
      </w:del>
      <w:ins w:id="644" w:author="Kostas Koumantaros" w:date="2016-08-31T16:06:00Z">
        <w:r>
          <w:t>could be considered as candidates for setting</w:t>
        </w:r>
      </w:ins>
      <w:r>
        <w:t xml:space="preserve"> the basis </w:t>
      </w:r>
      <w:del w:id="645" w:author="Kostas Koumantaros" w:date="2016-08-31T16:06:00Z">
        <w:r w:rsidRPr="005125F4">
          <w:delText>for interoperable data-driven ecosystems as a source for</w:delText>
        </w:r>
      </w:del>
      <w:ins w:id="646" w:author="Kostas Koumantaros" w:date="2016-08-31T16:06:00Z">
        <w:r>
          <w:t>of the Big Data ecosystem fostering</w:t>
        </w:r>
      </w:ins>
      <w:r>
        <w:t xml:space="preserve"> new </w:t>
      </w:r>
      <w:r w:rsidRPr="005125F4">
        <w:t>businesses and innovations</w:t>
      </w:r>
      <w:del w:id="647" w:author="Kostas Koumantaros" w:date="2016-08-31T16:06:00Z">
        <w:r w:rsidRPr="005125F4">
          <w:delText xml:space="preserve"> using Big Data</w:delText>
        </w:r>
      </w:del>
      <w:ins w:id="648" w:author="Kostas Koumantaros" w:date="2016-08-31T16:06:00Z">
        <w:del w:id="649" w:author="Sy Holsinger" w:date="2016-09-02T11:05:00Z">
          <w:r w:rsidDel="00DC168C">
            <w:delText>,</w:delText>
          </w:r>
        </w:del>
      </w:ins>
      <w:r>
        <w:t xml:space="preserve"> are: </w:t>
      </w:r>
    </w:p>
    <w:p w14:paraId="1CDF18AE" w14:textId="77777777" w:rsidR="00001D7A" w:rsidRPr="005125F4" w:rsidRDefault="00001D7A" w:rsidP="00001D7A">
      <w:pPr>
        <w:pStyle w:val="ListParagraph"/>
        <w:numPr>
          <w:ilvl w:val="0"/>
          <w:numId w:val="27"/>
        </w:numPr>
      </w:pPr>
      <w:r w:rsidRPr="005125F4">
        <w:t xml:space="preserve">Vendors of the ICT industry (Large and SMEs) </w:t>
      </w:r>
      <w:ins w:id="650" w:author="Kostas Koumantaros" w:date="2016-08-31T16:06:00Z">
        <w:r>
          <w:t>as providers of data management technology solutions</w:t>
        </w:r>
      </w:ins>
    </w:p>
    <w:p w14:paraId="35C27FF6" w14:textId="77777777" w:rsidR="00001D7A" w:rsidRPr="005125F4" w:rsidRDefault="00001D7A" w:rsidP="00001D7A">
      <w:pPr>
        <w:pStyle w:val="ListParagraph"/>
        <w:numPr>
          <w:ilvl w:val="0"/>
          <w:numId w:val="27"/>
        </w:numPr>
      </w:pPr>
      <w:r w:rsidRPr="005125F4">
        <w:t xml:space="preserve">Users across different industrial sectors (private and public) </w:t>
      </w:r>
      <w:ins w:id="651" w:author="Kostas Koumantaros" w:date="2016-08-31T16:06:00Z">
        <w:r>
          <w:t xml:space="preserve">that take to their advantage every latest development from the Big Data movement. </w:t>
        </w:r>
      </w:ins>
    </w:p>
    <w:p w14:paraId="01B3D56A" w14:textId="6C1B03E6" w:rsidR="00001D7A" w:rsidRPr="005125F4" w:rsidRDefault="00001D7A" w:rsidP="00001D7A">
      <w:pPr>
        <w:pStyle w:val="ListParagraph"/>
        <w:numPr>
          <w:ilvl w:val="0"/>
          <w:numId w:val="27"/>
        </w:numPr>
      </w:pPr>
      <w:ins w:id="652" w:author="Kostas Koumantaros" w:date="2016-08-31T16:06:00Z">
        <w:r>
          <w:t xml:space="preserve">Innovative </w:t>
        </w:r>
      </w:ins>
      <w:r w:rsidRPr="005125F4">
        <w:t xml:space="preserve">Big Data Value companies that do not exist yet and will </w:t>
      </w:r>
      <w:ins w:id="653" w:author="Kostas Koumantaros" w:date="2016-08-31T16:06:00Z">
        <w:r>
          <w:t xml:space="preserve">(potentially) </w:t>
        </w:r>
      </w:ins>
      <w:r w:rsidRPr="005125F4">
        <w:t xml:space="preserve">emerge </w:t>
      </w:r>
      <w:del w:id="654" w:author="Kostas Koumantaros" w:date="2016-08-31T16:06:00Z">
        <w:r w:rsidR="005527F5" w:rsidRPr="005125F4">
          <w:delText>(startups)</w:delText>
        </w:r>
      </w:del>
      <w:ins w:id="655" w:author="Kostas Koumantaros" w:date="2016-08-31T16:06:00Z">
        <w:r>
          <w:t>from the startup ecosystem.</w:t>
        </w:r>
      </w:ins>
    </w:p>
    <w:p w14:paraId="6B0EFD33" w14:textId="77777777" w:rsidR="00001D7A" w:rsidRPr="005125F4" w:rsidRDefault="00001D7A" w:rsidP="00001D7A">
      <w:pPr>
        <w:pStyle w:val="ListParagraph"/>
        <w:numPr>
          <w:ilvl w:val="0"/>
          <w:numId w:val="27"/>
        </w:numPr>
      </w:pPr>
      <w:r w:rsidRPr="005125F4">
        <w:t>Researchers and academics who can provide knowledge and thought leadership</w:t>
      </w:r>
    </w:p>
    <w:p w14:paraId="3914887D" w14:textId="3C8D85ED" w:rsidR="00001D7A" w:rsidRDefault="00001D7A" w:rsidP="00001D7A">
      <w:r w:rsidRPr="00F40D6B">
        <w:t xml:space="preserve">The </w:t>
      </w:r>
      <w:del w:id="656" w:author="Kostas Koumantaros" w:date="2016-08-31T16:06:00Z">
        <w:r w:rsidR="00D3628F" w:rsidRPr="005125F4">
          <w:delText>cross-fertilisation involving these many</w:delText>
        </w:r>
      </w:del>
      <w:ins w:id="657" w:author="Kostas Koumantaros" w:date="2016-08-31T16:06:00Z">
        <w:r w:rsidRPr="00F40D6B">
          <w:t>involvement of numerous</w:t>
        </w:r>
      </w:ins>
      <w:r w:rsidRPr="00F40D6B">
        <w:t xml:space="preserve"> stakeholders </w:t>
      </w:r>
      <w:del w:id="658" w:author="Kostas Koumantaros" w:date="2016-08-31T16:06:00Z">
        <w:r w:rsidR="00D3628F" w:rsidRPr="005125F4">
          <w:delText>and many datasets</w:delText>
        </w:r>
      </w:del>
      <w:ins w:id="659" w:author="Kostas Koumantaros" w:date="2016-08-31T16:06:00Z">
        <w:r w:rsidRPr="00F40D6B">
          <w:t>across different domains</w:t>
        </w:r>
      </w:ins>
      <w:r w:rsidRPr="00F40D6B">
        <w:t xml:space="preserve"> is a key element for advancing the Big Data economy in Europe. </w:t>
      </w:r>
      <w:del w:id="660" w:author="Kostas Koumantaros" w:date="2016-08-31T16:06:00Z">
        <w:r w:rsidR="00D3628F" w:rsidRPr="005125F4">
          <w:delText>Finally, it is vital that</w:delText>
        </w:r>
      </w:del>
      <w:ins w:id="661" w:author="Kostas Koumantaros" w:date="2016-08-31T16:06:00Z">
        <w:r w:rsidRPr="00F40D6B">
          <w:t>The participation of</w:t>
        </w:r>
      </w:ins>
      <w:r w:rsidRPr="00F40D6B">
        <w:t xml:space="preserve"> SMEs and </w:t>
      </w:r>
      <w:del w:id="662" w:author="Kostas Koumantaros" w:date="2016-08-31T16:06:00Z">
        <w:r w:rsidR="00D3628F" w:rsidRPr="005125F4">
          <w:delText>web entrepreneurs participate</w:delText>
        </w:r>
      </w:del>
      <w:ins w:id="663" w:author="Kostas Koumantaros" w:date="2016-08-31T16:06:00Z">
        <w:r w:rsidRPr="00F40D6B">
          <w:t>startups</w:t>
        </w:r>
      </w:ins>
      <w:r w:rsidRPr="00F40D6B">
        <w:t xml:space="preserve"> in this ecosystem </w:t>
      </w:r>
      <w:del w:id="664" w:author="Kostas Koumantaros" w:date="2016-08-31T16:06:00Z">
        <w:r w:rsidR="00D3628F" w:rsidRPr="005125F4">
          <w:delText>and become part</w:delText>
        </w:r>
      </w:del>
      <w:ins w:id="665" w:author="Kostas Koumantaros" w:date="2016-08-31T16:06:00Z">
        <w:r w:rsidRPr="00F40D6B">
          <w:t>is also very important for the vitality</w:t>
        </w:r>
      </w:ins>
      <w:r w:rsidRPr="00F40D6B">
        <w:t xml:space="preserve"> of the Big Data Value </w:t>
      </w:r>
      <w:del w:id="666" w:author="Kostas Koumantaros" w:date="2016-08-31T16:06:00Z">
        <w:r w:rsidR="00D3628F" w:rsidRPr="005125F4">
          <w:delText>chain. They</w:delText>
        </w:r>
      </w:del>
      <w:ins w:id="667" w:author="Kostas Koumantaros" w:date="2016-08-31T16:06:00Z">
        <w:r w:rsidRPr="00F40D6B">
          <w:t>Chain since they</w:t>
        </w:r>
      </w:ins>
      <w:r w:rsidRPr="00F40D6B">
        <w:t xml:space="preserve"> are an </w:t>
      </w:r>
      <w:r w:rsidRPr="00F40D6B">
        <w:lastRenderedPageBreak/>
        <w:t>essential part of the process to create value based on their specific and strong niche competences at the technical, application and business level.</w:t>
      </w:r>
    </w:p>
    <w:p w14:paraId="41596C62" w14:textId="2588B905" w:rsidR="00216A27" w:rsidRPr="005125F4" w:rsidRDefault="00DA4A1F" w:rsidP="003D7B4E">
      <w:pPr>
        <w:pStyle w:val="Heading2"/>
      </w:pPr>
      <w:bookmarkStart w:id="668" w:name="_Toc334276598"/>
      <w:bookmarkStart w:id="669" w:name="_Toc331960668"/>
      <w:r w:rsidRPr="005125F4">
        <w:t>The e-infrastructure perspective</w:t>
      </w:r>
      <w:bookmarkEnd w:id="668"/>
      <w:bookmarkEnd w:id="669"/>
      <w:r w:rsidR="00DB4768" w:rsidRPr="005125F4">
        <w:t xml:space="preserve"> </w:t>
      </w:r>
    </w:p>
    <w:p w14:paraId="76C49076" w14:textId="732DB678" w:rsidR="007E2A08" w:rsidRPr="005125F4" w:rsidRDefault="007E2A08" w:rsidP="00D95F48">
      <w:r w:rsidRPr="005125F4">
        <w:t>An e-infrastructure that supports data-intensive, multi-disciplinary research is needed to facilitate new discoveries and accelerate the pace of science to address 21st century global change challenges. Data discovery, access, sharing and interoperability collectively form core elements of an emerging shared vision of e-infrastructure for scientific discovery. These elements further depend on building relationships among data sets, people, systems, organi</w:t>
      </w:r>
      <w:r w:rsidR="007D4E2D" w:rsidRPr="005125F4">
        <w:t>s</w:t>
      </w:r>
      <w:r w:rsidRPr="005125F4">
        <w:t>ations and networks. However, the pace and breadth of change in data and information management across the data lifecycle means that no one country or institution can unilaterally provide the leadership and resources required to use data and information effectively, or to establish and maintain the relationships needed to support a coordinated, global e-infrastructure.</w:t>
      </w:r>
    </w:p>
    <w:p w14:paraId="7FB965BE" w14:textId="6920F602" w:rsidR="00D95F48" w:rsidRPr="005125F4" w:rsidRDefault="00492759" w:rsidP="003D7B4E">
      <w:pPr>
        <w:pStyle w:val="Heading2"/>
      </w:pPr>
      <w:bookmarkStart w:id="670" w:name="_Toc334276599"/>
      <w:bookmarkStart w:id="671" w:name="_Toc331960669"/>
      <w:r w:rsidRPr="005125F4">
        <w:t>SMEs and public Big Data e-infrastructures</w:t>
      </w:r>
      <w:bookmarkEnd w:id="670"/>
      <w:bookmarkEnd w:id="671"/>
    </w:p>
    <w:p w14:paraId="78D78D8B" w14:textId="3E822785" w:rsidR="009D7109" w:rsidRDefault="00B95838" w:rsidP="00D95F48">
      <w:pPr>
        <w:rPr>
          <w:ins w:id="672" w:author="Kostas Koumantaros" w:date="2016-08-31T16:06:00Z"/>
        </w:rPr>
      </w:pPr>
      <w:r w:rsidRPr="005125F4">
        <w:t xml:space="preserve">According to </w:t>
      </w:r>
      <w:r w:rsidR="007D4E2D" w:rsidRPr="005125F4">
        <w:t xml:space="preserve">the </w:t>
      </w:r>
      <w:r w:rsidRPr="005125F4">
        <w:t>European Commission</w:t>
      </w:r>
      <w:bookmarkStart w:id="673" w:name="_Ref457493193"/>
      <w:r w:rsidRPr="005125F4">
        <w:rPr>
          <w:rStyle w:val="FootnoteReference"/>
        </w:rPr>
        <w:footnoteReference w:id="4"/>
      </w:r>
      <w:bookmarkEnd w:id="673"/>
      <w:r w:rsidRPr="005125F4">
        <w:t>, Digital Infrastructures or e-Infrastructures' activit</w:t>
      </w:r>
      <w:r w:rsidR="007D4E2D" w:rsidRPr="005125F4">
        <w:t>ies</w:t>
      </w:r>
      <w:r w:rsidRPr="005125F4">
        <w:t xml:space="preserve"> aim at empowering researchers with easy and controlled online access to facilities, resources and collaboration tools, bringing to them the power of ICT for computing, connectivity, data storage and access to virtual research environments.</w:t>
      </w:r>
      <w:r w:rsidR="000F2795" w:rsidRPr="005125F4">
        <w:t xml:space="preserve"> Small and medium-sized enterprises (SMEs) represent 99</w:t>
      </w:r>
      <w:del w:id="674" w:author="Kostas Koumantaros" w:date="2016-08-31T16:06:00Z">
        <w:r w:rsidR="000F2795" w:rsidRPr="005125F4">
          <w:delText>%</w:delText>
        </w:r>
      </w:del>
      <w:ins w:id="675" w:author="Kostas Koumantaros" w:date="2016-08-31T16:06:00Z">
        <w:r w:rsidR="00446CC8">
          <w:t xml:space="preserve"> percent</w:t>
        </w:r>
      </w:ins>
      <w:r w:rsidR="000F2795" w:rsidRPr="005125F4">
        <w:t xml:space="preserve"> of all businesses in the European Union. </w:t>
      </w:r>
      <w:r w:rsidR="00D327CC" w:rsidRPr="005125F4">
        <w:t xml:space="preserve">They are estimated to account for over 60 percent of new jobs created in the United States and 60–70 percent of new jobs created across all </w:t>
      </w:r>
      <w:del w:id="676" w:author="Kostas Koumantaros" w:date="2016-08-31T16:06:00Z">
        <w:r w:rsidR="00D327CC" w:rsidRPr="005125F4">
          <w:delText>OECD</w:delText>
        </w:r>
      </w:del>
      <w:ins w:id="677" w:author="Kostas Koumantaros" w:date="2016-08-31T16:06:00Z">
        <w:r w:rsidR="00446CC8">
          <w:rPr>
            <w:lang w:val="en-US"/>
          </w:rPr>
          <w:t>developed and developing</w:t>
        </w:r>
      </w:ins>
      <w:r w:rsidR="00446CC8">
        <w:rPr>
          <w:lang w:val="en-US"/>
          <w:rPrChange w:id="678" w:author="Kostas Koumantaros" w:date="2016-08-31T16:06:00Z">
            <w:rPr/>
          </w:rPrChange>
        </w:rPr>
        <w:t xml:space="preserve"> </w:t>
      </w:r>
      <w:r w:rsidR="00D327CC" w:rsidRPr="005125F4">
        <w:t>countries</w:t>
      </w:r>
      <w:del w:id="679" w:author="Kostas Koumantaros" w:date="2016-08-31T16:06:00Z">
        <w:r w:rsidR="00D327CC" w:rsidRPr="005125F4">
          <w:delText>.</w:delText>
        </w:r>
      </w:del>
      <w:ins w:id="680" w:author="Kostas Koumantaros" w:date="2016-08-31T16:06:00Z">
        <w:r w:rsidR="00446CC8">
          <w:t xml:space="preserve">, according to </w:t>
        </w:r>
        <w:r w:rsidR="00446CC8" w:rsidRPr="00446CC8">
          <w:t>Organisation for Economic Co-operation and Development</w:t>
        </w:r>
        <w:r w:rsidR="00446CC8">
          <w:t xml:space="preserve"> (OECD) estimates</w:t>
        </w:r>
        <w:r w:rsidR="00D327CC" w:rsidRPr="005125F4">
          <w:t>.</w:t>
        </w:r>
      </w:ins>
      <w:r w:rsidR="00D327CC" w:rsidRPr="005125F4">
        <w:t xml:space="preserve"> A recent</w:t>
      </w:r>
      <w:r w:rsidR="00446CC8">
        <w:t xml:space="preserve"> </w:t>
      </w:r>
      <w:ins w:id="681" w:author="Kostas Koumantaros" w:date="2016-08-31T16:06:00Z">
        <w:r w:rsidR="00446CC8">
          <w:t>report of</w:t>
        </w:r>
        <w:r w:rsidR="00D327CC" w:rsidRPr="005125F4">
          <w:t xml:space="preserve"> </w:t>
        </w:r>
      </w:ins>
      <w:r w:rsidR="00D327CC" w:rsidRPr="005125F4">
        <w:t>Kauffman Foundation</w:t>
      </w:r>
      <w:del w:id="682" w:author="Kostas Koumantaros" w:date="2016-08-31T16:06:00Z">
        <w:r w:rsidR="00D327CC" w:rsidRPr="005125F4">
          <w:delText xml:space="preserve"> report</w:delText>
        </w:r>
      </w:del>
      <w:r w:rsidR="000F2795" w:rsidRPr="005125F4">
        <w:rPr>
          <w:rStyle w:val="FootnoteReference"/>
        </w:rPr>
        <w:footnoteReference w:id="5"/>
      </w:r>
      <w:r w:rsidR="00D327CC" w:rsidRPr="005125F4">
        <w:t xml:space="preserve"> found that, between 1977 and 2005, </w:t>
      </w:r>
      <w:r w:rsidR="00350FC0">
        <w:t>startup</w:t>
      </w:r>
      <w:r w:rsidR="00446CC8" w:rsidRPr="005125F4">
        <w:t>s</w:t>
      </w:r>
      <w:r w:rsidR="00D327CC" w:rsidRPr="005125F4">
        <w:t xml:space="preserve"> added on average 3 million jobs in their first year of existence</w:t>
      </w:r>
      <w:del w:id="683" w:author="Kostas Koumantaros" w:date="2016-08-31T16:06:00Z">
        <w:r w:rsidR="00D327CC" w:rsidRPr="005125F4">
          <w:delText xml:space="preserve"> (while existing firms destroyed on average 1 million jobs combined per year). Understanding</w:delText>
        </w:r>
      </w:del>
      <w:ins w:id="684" w:author="Kostas Koumantaros" w:date="2016-08-31T16:06:00Z">
        <w:r w:rsidR="00D327CC" w:rsidRPr="005125F4">
          <w:t xml:space="preserve">. </w:t>
        </w:r>
        <w:r w:rsidR="00923CB3">
          <w:t>It is essential to understand</w:t>
        </w:r>
      </w:ins>
      <w:r w:rsidR="00923CB3">
        <w:t xml:space="preserve"> how </w:t>
      </w:r>
      <w:ins w:id="685" w:author="Kostas Koumantaros" w:date="2016-08-31T16:06:00Z">
        <w:r w:rsidR="00923CB3">
          <w:t xml:space="preserve">SMEs can create value with </w:t>
        </w:r>
      </w:ins>
      <w:r w:rsidR="00923CB3">
        <w:t>open data</w:t>
      </w:r>
      <w:del w:id="686" w:author="Kostas Koumantaros" w:date="2016-08-31T16:06:00Z">
        <w:r w:rsidR="00D327CC" w:rsidRPr="005125F4">
          <w:delText xml:space="preserve"> can be used by SMEs to create economic value is therefore essential to understanding how open data can</w:delText>
        </w:r>
      </w:del>
      <w:ins w:id="687" w:author="Kostas Koumantaros" w:date="2016-08-31T16:06:00Z">
        <w:r w:rsidR="00923CB3">
          <w:t>, and thus</w:t>
        </w:r>
      </w:ins>
      <w:r w:rsidR="00923CB3">
        <w:t xml:space="preserve"> benefit </w:t>
      </w:r>
      <w:del w:id="688" w:author="Kostas Koumantaros" w:date="2016-08-31T16:06:00Z">
        <w:r w:rsidR="00D327CC" w:rsidRPr="005125F4">
          <w:delText>the</w:delText>
        </w:r>
      </w:del>
      <w:ins w:id="689" w:author="Kostas Koumantaros" w:date="2016-08-31T16:06:00Z">
        <w:r w:rsidR="00923CB3">
          <w:t>global</w:t>
        </w:r>
      </w:ins>
      <w:r w:rsidR="00923CB3">
        <w:t xml:space="preserve"> economy</w:t>
      </w:r>
      <w:del w:id="690" w:author="Kostas Koumantaros" w:date="2016-08-31T16:06:00Z">
        <w:r w:rsidR="00D327CC" w:rsidRPr="005125F4">
          <w:delText xml:space="preserve"> at large</w:delText>
        </w:r>
      </w:del>
      <w:r w:rsidR="00D327CC" w:rsidRPr="005125F4">
        <w:t xml:space="preserve">. There are two </w:t>
      </w:r>
      <w:del w:id="691" w:author="Kostas Koumantaros" w:date="2016-08-31T16:06:00Z">
        <w:r w:rsidR="00D327CC" w:rsidRPr="005125F4">
          <w:delText xml:space="preserve">more </w:delText>
        </w:r>
      </w:del>
      <w:r w:rsidR="00D327CC" w:rsidRPr="005125F4">
        <w:t xml:space="preserve">reasons why </w:t>
      </w:r>
      <w:r w:rsidR="00B11EB6">
        <w:t>EGI-</w:t>
      </w:r>
      <w:del w:id="692" w:author="Kostas Koumantaros" w:date="2016-08-31T16:06:00Z">
        <w:r w:rsidR="00B11EB6">
          <w:delText>ENGAGE</w:delText>
        </w:r>
      </w:del>
      <w:ins w:id="693" w:author="Kostas Koumantaros" w:date="2016-08-31T16:06:00Z">
        <w:r w:rsidR="009D7109">
          <w:t>Engage</w:t>
        </w:r>
      </w:ins>
      <w:r w:rsidR="009D7109" w:rsidRPr="005125F4">
        <w:t xml:space="preserve"> </w:t>
      </w:r>
      <w:r w:rsidR="000F2795" w:rsidRPr="005125F4">
        <w:t>should</w:t>
      </w:r>
      <w:r w:rsidR="00D327CC" w:rsidRPr="005125F4">
        <w:t xml:space="preserve"> focus on SMEs</w:t>
      </w:r>
      <w:r w:rsidR="000F2795" w:rsidRPr="005125F4">
        <w:t xml:space="preserve"> regarding open data</w:t>
      </w:r>
      <w:r w:rsidR="00D327CC" w:rsidRPr="005125F4">
        <w:t xml:space="preserve">. </w:t>
      </w:r>
    </w:p>
    <w:p w14:paraId="6EA2EC46" w14:textId="0A7EF8B2" w:rsidR="00EE0635" w:rsidRDefault="007578E9" w:rsidP="00D95F48">
      <w:pPr>
        <w:rPr>
          <w:ins w:id="694" w:author="Kostas Koumantaros" w:date="2016-08-31T16:06:00Z"/>
        </w:rPr>
      </w:pPr>
      <w:r>
        <w:t xml:space="preserve">First, </w:t>
      </w:r>
      <w:del w:id="695" w:author="Kostas Koumantaros" w:date="2016-08-31T16:06:00Z">
        <w:r w:rsidR="00D327CC" w:rsidRPr="005125F4">
          <w:delText>SMEs and</w:delText>
        </w:r>
      </w:del>
      <w:ins w:id="696" w:author="Kostas Koumantaros" w:date="2016-08-31T16:06:00Z">
        <w:r>
          <w:t>both</w:t>
        </w:r>
      </w:ins>
      <w:r>
        <w:t xml:space="preserve"> </w:t>
      </w:r>
      <w:r w:rsidR="00350FC0">
        <w:t>startup</w:t>
      </w:r>
      <w:r>
        <w:t xml:space="preserve">s </w:t>
      </w:r>
      <w:ins w:id="697" w:author="Kostas Koumantaros" w:date="2016-08-31T16:06:00Z">
        <w:r>
          <w:t xml:space="preserve">and SMEs </w:t>
        </w:r>
      </w:ins>
      <w:r>
        <w:t xml:space="preserve">stand </w:t>
      </w:r>
      <w:del w:id="698" w:author="Kostas Koumantaros" w:date="2016-08-31T16:06:00Z">
        <w:r w:rsidR="00D327CC" w:rsidRPr="005125F4">
          <w:delText xml:space="preserve">to be </w:delText>
        </w:r>
      </w:del>
      <w:r>
        <w:t xml:space="preserve">among the chief beneficiaries of open data. </w:t>
      </w:r>
      <w:del w:id="699" w:author="Kostas Koumantaros" w:date="2016-08-31T16:06:00Z">
        <w:r w:rsidR="00D327CC" w:rsidRPr="005125F4">
          <w:delText xml:space="preserve">Unlike larger companies, SMEs often lack </w:delText>
        </w:r>
      </w:del>
      <w:ins w:id="700" w:author="Kostas Koumantaros" w:date="2016-08-31T16:06:00Z">
        <w:r>
          <w:t xml:space="preserve">One of the main </w:t>
        </w:r>
        <w:r w:rsidR="00575252">
          <w:t xml:space="preserve">difficulties that those business organisations have </w:t>
        </w:r>
        <w:r w:rsidR="00EC487F">
          <w:t>t</w:t>
        </w:r>
        <w:del w:id="701" w:author="Sy Holsinger" w:date="2016-09-02T11:05:00Z">
          <w:r w:rsidR="00EC487F" w:rsidDel="00DC168C">
            <w:delText>d</w:delText>
          </w:r>
        </w:del>
        <w:r w:rsidR="00EC487F">
          <w:t>o</w:t>
        </w:r>
        <w:r w:rsidR="00575252">
          <w:t xml:space="preserve"> address is their inability to</w:t>
        </w:r>
        <w:r w:rsidR="00EE0635">
          <w:t xml:space="preserve"> </w:t>
        </w:r>
      </w:ins>
      <w:r w:rsidR="00EE0635">
        <w:t xml:space="preserve">access </w:t>
      </w:r>
      <w:del w:id="702" w:author="Kostas Koumantaros" w:date="2016-08-31T16:06:00Z">
        <w:r w:rsidR="00D327CC" w:rsidRPr="005125F4">
          <w:delText>to</w:delText>
        </w:r>
      </w:del>
      <w:ins w:id="703" w:author="Kostas Koumantaros" w:date="2016-08-31T16:06:00Z">
        <w:r w:rsidR="00EE0635">
          <w:t>vast amounts of</w:t>
        </w:r>
      </w:ins>
      <w:r w:rsidR="00EE0635">
        <w:t xml:space="preserve"> data </w:t>
      </w:r>
      <w:del w:id="704" w:author="Kostas Koumantaros" w:date="2016-08-31T16:06:00Z">
        <w:r w:rsidR="00D327CC" w:rsidRPr="005125F4">
          <w:delText>or</w:delText>
        </w:r>
      </w:del>
      <w:ins w:id="705" w:author="Kostas Koumantaros" w:date="2016-08-31T16:06:00Z">
        <w:r w:rsidR="00575252">
          <w:t>and</w:t>
        </w:r>
      </w:ins>
      <w:r w:rsidR="00575252">
        <w:t xml:space="preserve"> to the </w:t>
      </w:r>
      <w:del w:id="706" w:author="Kostas Koumantaros" w:date="2016-08-31T16:06:00Z">
        <w:r w:rsidR="00D327CC" w:rsidRPr="005125F4">
          <w:delText>sophisticated (and expensive) analytical</w:delText>
        </w:r>
      </w:del>
      <w:ins w:id="707" w:author="Kostas Koumantaros" w:date="2016-08-31T16:06:00Z">
        <w:r w:rsidR="00575252">
          <w:t>respective</w:t>
        </w:r>
      </w:ins>
      <w:r w:rsidR="00575252">
        <w:t xml:space="preserve"> tools </w:t>
      </w:r>
      <w:del w:id="708" w:author="Kostas Koumantaros" w:date="2016-08-31T16:06:00Z">
        <w:r w:rsidR="00D327CC" w:rsidRPr="005125F4">
          <w:delText>necessary to process and analy</w:delText>
        </w:r>
        <w:r w:rsidR="007D4E2D" w:rsidRPr="005125F4">
          <w:delText>s</w:delText>
        </w:r>
        <w:r w:rsidR="00D327CC" w:rsidRPr="005125F4">
          <w:delText>e large data sets. This represents something of a competitive disadvantage. But</w:delText>
        </w:r>
      </w:del>
      <w:ins w:id="709" w:author="Kostas Koumantaros" w:date="2016-08-31T16:06:00Z">
        <w:r w:rsidR="00575252">
          <w:t xml:space="preserve">that are needed for data </w:t>
        </w:r>
        <w:r w:rsidR="002B1359">
          <w:t xml:space="preserve">processing and </w:t>
        </w:r>
        <w:r w:rsidR="00575252">
          <w:t>analysis. Not to mention</w:t>
        </w:r>
      </w:ins>
      <w:r w:rsidR="00575252">
        <w:t xml:space="preserve"> the </w:t>
      </w:r>
      <w:del w:id="710" w:author="Kostas Koumantaros" w:date="2016-08-31T16:06:00Z">
        <w:r w:rsidR="00D327CC" w:rsidRPr="005125F4">
          <w:delText>rise of an</w:delText>
        </w:r>
      </w:del>
      <w:ins w:id="711" w:author="Kostas Koumantaros" w:date="2016-08-31T16:06:00Z">
        <w:r w:rsidR="00575252">
          <w:t xml:space="preserve">high cost of such services. </w:t>
        </w:r>
        <w:r w:rsidR="002B1359">
          <w:t>The evolution of the global</w:t>
        </w:r>
      </w:ins>
      <w:r w:rsidR="002B1359">
        <w:t xml:space="preserve"> open data ecosystem, </w:t>
      </w:r>
      <w:del w:id="712" w:author="Kostas Koumantaros" w:date="2016-08-31T16:06:00Z">
        <w:r w:rsidR="00D327CC" w:rsidRPr="005125F4">
          <w:delText>which includes</w:delText>
        </w:r>
      </w:del>
      <w:ins w:id="713" w:author="Kostas Koumantaros" w:date="2016-08-31T16:06:00Z">
        <w:r w:rsidR="002B1359">
          <w:t xml:space="preserve">brings SMEs and </w:t>
        </w:r>
        <w:r w:rsidR="00350FC0">
          <w:t>startup</w:t>
        </w:r>
        <w:r w:rsidR="002B1359">
          <w:t xml:space="preserve">s </w:t>
        </w:r>
        <w:r w:rsidR="00EE0635">
          <w:t>to</w:t>
        </w:r>
        <w:r w:rsidR="002B1359">
          <w:t xml:space="preserve"> the forefront, enabling them</w:t>
        </w:r>
      </w:ins>
      <w:r w:rsidR="002B1359">
        <w:t xml:space="preserve"> </w:t>
      </w:r>
      <w:r w:rsidR="00EE0635">
        <w:t xml:space="preserve">not only </w:t>
      </w:r>
      <w:del w:id="714" w:author="Kostas Koumantaros" w:date="2016-08-31T16:06:00Z">
        <w:r w:rsidR="00D327CC" w:rsidRPr="005125F4">
          <w:delText>greater</w:delText>
        </w:r>
      </w:del>
      <w:ins w:id="715" w:author="Kostas Koumantaros" w:date="2016-08-31T16:06:00Z">
        <w:r w:rsidR="00EE0635">
          <w:t>to</w:t>
        </w:r>
      </w:ins>
      <w:r w:rsidR="00EE0635">
        <w:t xml:space="preserve"> access </w:t>
      </w:r>
      <w:del w:id="716" w:author="Kostas Koumantaros" w:date="2016-08-31T16:06:00Z">
        <w:r w:rsidR="00D327CC" w:rsidRPr="005125F4">
          <w:delText>to information</w:delText>
        </w:r>
      </w:del>
      <w:ins w:id="717" w:author="Kostas Koumantaros" w:date="2016-08-31T16:06:00Z">
        <w:r w:rsidR="00EE0635">
          <w:t>large open datasets</w:t>
        </w:r>
      </w:ins>
      <w:r w:rsidR="00EE0635">
        <w:t xml:space="preserve">, but also </w:t>
      </w:r>
      <w:ins w:id="718" w:author="Kostas Koumantaros" w:date="2016-08-31T16:06:00Z">
        <w:r w:rsidR="00EE0635">
          <w:t xml:space="preserve">to benefit from </w:t>
        </w:r>
      </w:ins>
      <w:r w:rsidR="00EE0635">
        <w:t xml:space="preserve">a </w:t>
      </w:r>
      <w:del w:id="719" w:author="Kostas Koumantaros" w:date="2016-08-31T16:06:00Z">
        <w:r w:rsidR="00D327CC" w:rsidRPr="005125F4">
          <w:delText>proliferation</w:delText>
        </w:r>
      </w:del>
      <w:ins w:id="720" w:author="Kostas Koumantaros" w:date="2016-08-31T16:06:00Z">
        <w:r w:rsidR="00EE0635">
          <w:t>wide range</w:t>
        </w:r>
      </w:ins>
      <w:r w:rsidR="00EE0635">
        <w:t xml:space="preserve"> of </w:t>
      </w:r>
      <w:ins w:id="721" w:author="Kostas Koumantaros" w:date="2016-08-31T16:06:00Z">
        <w:r w:rsidR="00EE0635">
          <w:t xml:space="preserve">cloud based </w:t>
        </w:r>
      </w:ins>
      <w:r w:rsidR="00EE0635">
        <w:t xml:space="preserve">tools </w:t>
      </w:r>
      <w:del w:id="722" w:author="Kostas Koumantaros" w:date="2016-08-31T16:06:00Z">
        <w:r w:rsidR="00D327CC" w:rsidRPr="005125F4">
          <w:delText xml:space="preserve">(often cloud-based) to make sense of information, opens new avenues and represents new business opportunities for smaller businesses. Open data is in short a great equalizer; its positive effects are most likely to be felt by new and smaller businesses. </w:delText>
        </w:r>
      </w:del>
      <w:ins w:id="723" w:author="Kostas Koumantaros" w:date="2016-08-31T16:06:00Z">
        <w:r w:rsidR="00EE0635">
          <w:t xml:space="preserve">and services that help them take data-driven decisions. </w:t>
        </w:r>
      </w:ins>
    </w:p>
    <w:p w14:paraId="4100C766" w14:textId="17F2BFE9" w:rsidR="000F2795" w:rsidRPr="005125F4" w:rsidRDefault="00EE0635" w:rsidP="00D95F48">
      <w:pPr>
        <w:rPr>
          <w:highlight w:val="yellow"/>
        </w:rPr>
      </w:pPr>
      <w:r>
        <w:t xml:space="preserve">Second, </w:t>
      </w:r>
      <w:del w:id="724" w:author="Kostas Koumantaros" w:date="2016-08-31T16:06:00Z">
        <w:r w:rsidR="007D4E2D" w:rsidRPr="005125F4">
          <w:delText>this report</w:delText>
        </w:r>
        <w:r w:rsidR="00D327CC" w:rsidRPr="005125F4">
          <w:delText xml:space="preserve"> focus</w:delText>
        </w:r>
        <w:r w:rsidR="007D4E2D" w:rsidRPr="005125F4">
          <w:delText>es</w:delText>
        </w:r>
        <w:r w:rsidR="00D327CC" w:rsidRPr="005125F4">
          <w:delText xml:space="preserve"> on smaller</w:delText>
        </w:r>
      </w:del>
      <w:ins w:id="725" w:author="Kostas Koumantaros" w:date="2016-08-31T16:06:00Z">
        <w:r>
          <w:t>small and medium</w:t>
        </w:r>
      </w:ins>
      <w:r>
        <w:t xml:space="preserve"> enterprises </w:t>
      </w:r>
      <w:del w:id="726" w:author="Kostas Koumantaros" w:date="2016-08-31T16:06:00Z">
        <w:r w:rsidR="00D327CC" w:rsidRPr="005125F4">
          <w:delText>because they are likely to</w:delText>
        </w:r>
      </w:del>
      <w:ins w:id="727" w:author="Kostas Koumantaros" w:date="2016-08-31T16:06:00Z">
        <w:r>
          <w:t>could</w:t>
        </w:r>
      </w:ins>
      <w:r>
        <w:t xml:space="preserve"> be </w:t>
      </w:r>
      <w:ins w:id="728" w:author="Kostas Koumantaros" w:date="2016-08-31T16:06:00Z">
        <w:r>
          <w:t xml:space="preserve">considered as </w:t>
        </w:r>
      </w:ins>
      <w:r>
        <w:t xml:space="preserve">the main </w:t>
      </w:r>
      <w:del w:id="729" w:author="Kostas Koumantaros" w:date="2016-08-31T16:06:00Z">
        <w:r w:rsidR="00D327CC" w:rsidRPr="005125F4">
          <w:delText xml:space="preserve">drivers of </w:delText>
        </w:r>
      </w:del>
      <w:r>
        <w:t xml:space="preserve">innovation </w:t>
      </w:r>
      <w:del w:id="730" w:author="Kostas Koumantaros" w:date="2016-08-31T16:06:00Z">
        <w:r w:rsidR="00D327CC" w:rsidRPr="005125F4">
          <w:delText>when it comes to</w:delText>
        </w:r>
      </w:del>
      <w:ins w:id="731" w:author="Kostas Koumantaros" w:date="2016-08-31T16:06:00Z">
        <w:r>
          <w:t>enablers in the</w:t>
        </w:r>
      </w:ins>
      <w:r>
        <w:t xml:space="preserve"> open data</w:t>
      </w:r>
      <w:del w:id="732" w:author="Kostas Koumantaros" w:date="2016-08-31T16:06:00Z">
        <w:r w:rsidR="00D327CC" w:rsidRPr="005125F4">
          <w:delText xml:space="preserve">. </w:delText>
        </w:r>
      </w:del>
      <w:ins w:id="733" w:author="Kostas Koumantaros" w:date="2016-08-31T16:06:00Z">
        <w:r>
          <w:t xml:space="preserve"> sector.  </w:t>
        </w:r>
        <w:r w:rsidR="00973EE4">
          <w:t>A recent GOVLAB publication</w:t>
        </w:r>
        <w:r w:rsidR="002074AF">
          <w:rPr>
            <w:rStyle w:val="FootnoteReference"/>
          </w:rPr>
          <w:footnoteReference w:id="6"/>
        </w:r>
        <w:r w:rsidR="00973EE4">
          <w:t xml:space="preserve"> indicates that</w:t>
        </w:r>
        <w:r w:rsidR="002074AF">
          <w:t>:</w:t>
        </w:r>
        <w:r w:rsidR="00973EE4">
          <w:t xml:space="preserve"> “</w:t>
        </w:r>
      </w:ins>
      <w:r w:rsidR="00973EE4" w:rsidRPr="00973EE4">
        <w:t xml:space="preserve">Many established companies </w:t>
      </w:r>
      <w:r w:rsidR="00973EE4" w:rsidRPr="00973EE4">
        <w:lastRenderedPageBreak/>
        <w:t>tend to view open data as a threat— a disruption of existing business models and legacy revenue models</w:t>
      </w:r>
      <w:del w:id="736" w:author="Kostas Koumantaros" w:date="2016-08-31T16:06:00Z">
        <w:r w:rsidR="00D327CC" w:rsidRPr="005125F4">
          <w:delText>. Existing players are thus more likely to indulge in data protectionism and data hugging, activities that inhibit</w:delText>
        </w:r>
      </w:del>
      <w:ins w:id="737" w:author="Kostas Koumantaros" w:date="2016-08-31T16:06:00Z">
        <w:r w:rsidR="00973EE4">
          <w:t>”</w:t>
        </w:r>
        <w:r w:rsidR="002074AF">
          <w:t>. This way,</w:t>
        </w:r>
      </w:ins>
      <w:r w:rsidR="002074AF">
        <w:t xml:space="preserve"> the </w:t>
      </w:r>
      <w:del w:id="738" w:author="Kostas Koumantaros" w:date="2016-08-31T16:06:00Z">
        <w:r w:rsidR="00D327CC" w:rsidRPr="005125F4">
          <w:delText>spread</w:delText>
        </w:r>
      </w:del>
      <w:ins w:id="739" w:author="Kostas Koumantaros" w:date="2016-08-31T16:06:00Z">
        <w:r w:rsidR="002074AF">
          <w:t>approach</w:t>
        </w:r>
      </w:ins>
      <w:r w:rsidR="002074AF">
        <w:t xml:space="preserve"> of </w:t>
      </w:r>
      <w:ins w:id="740" w:author="Kostas Koumantaros" w:date="2016-08-31T16:06:00Z">
        <w:r w:rsidR="002074AF">
          <w:t xml:space="preserve">big companies seems to be rather sceptical in opening their data. It is obvious that these companies prefer to shield their data raising concerns about </w:t>
        </w:r>
      </w:ins>
      <w:r w:rsidR="002074AF">
        <w:t>open data</w:t>
      </w:r>
      <w:del w:id="741" w:author="Kostas Koumantaros" w:date="2016-08-31T16:06:00Z">
        <w:r w:rsidR="00D327CC" w:rsidRPr="005125F4">
          <w:delText>. SMEs and start- ups, on</w:delText>
        </w:r>
      </w:del>
      <w:ins w:id="742" w:author="Kostas Koumantaros" w:date="2016-08-31T16:06:00Z">
        <w:r w:rsidR="002074AF">
          <w:t xml:space="preserve"> handling, encryption of public data exchange and data protection. One</w:t>
        </w:r>
      </w:ins>
      <w:r w:rsidR="002074AF">
        <w:t xml:space="preserve"> the other hand, </w:t>
      </w:r>
      <w:del w:id="743" w:author="Kostas Koumantaros" w:date="2016-08-31T16:06:00Z">
        <w:r w:rsidR="00D327CC" w:rsidRPr="005125F4">
          <w:delText xml:space="preserve">are more likely to see open data as an opportunity. Much of </w:delText>
        </w:r>
      </w:del>
      <w:r w:rsidR="002074AF">
        <w:t xml:space="preserve">the </w:t>
      </w:r>
      <w:del w:id="744" w:author="Kostas Koumantaros" w:date="2016-08-31T16:06:00Z">
        <w:r w:rsidR="00D327CC" w:rsidRPr="005125F4">
          <w:delText xml:space="preserve">experimentation and </w:delText>
        </w:r>
      </w:del>
      <w:r w:rsidR="002074AF">
        <w:t xml:space="preserve">agility </w:t>
      </w:r>
      <w:del w:id="745" w:author="Kostas Koumantaros" w:date="2016-08-31T16:06:00Z">
        <w:r w:rsidR="00D327CC" w:rsidRPr="005125F4">
          <w:delText>required</w:delText>
        </w:r>
      </w:del>
      <w:ins w:id="746" w:author="Kostas Koumantaros" w:date="2016-08-31T16:06:00Z">
        <w:r w:rsidR="002074AF">
          <w:t xml:space="preserve">of </w:t>
        </w:r>
        <w:r w:rsidR="00350FC0">
          <w:t>startup</w:t>
        </w:r>
        <w:r w:rsidR="002074AF">
          <w:t xml:space="preserve">s and SMEs </w:t>
        </w:r>
        <w:r w:rsidR="002074AF">
          <w:rPr>
            <w:lang w:val="en-US"/>
          </w:rPr>
          <w:t>allows them</w:t>
        </w:r>
      </w:ins>
      <w:r w:rsidR="002074AF">
        <w:rPr>
          <w:lang w:val="en-US"/>
          <w:rPrChange w:id="747" w:author="Kostas Koumantaros" w:date="2016-08-31T16:06:00Z">
            <w:rPr/>
          </w:rPrChange>
        </w:rPr>
        <w:t xml:space="preserve"> to </w:t>
      </w:r>
      <w:del w:id="748" w:author="Kostas Koumantaros" w:date="2016-08-31T16:06:00Z">
        <w:r w:rsidR="00D327CC" w:rsidRPr="005125F4">
          <w:delText>maximi</w:delText>
        </w:r>
        <w:r w:rsidR="005125F4" w:rsidRPr="005125F4">
          <w:delText>s</w:delText>
        </w:r>
        <w:r w:rsidR="00D327CC" w:rsidRPr="005125F4">
          <w:delText>e</w:delText>
        </w:r>
      </w:del>
      <w:ins w:id="749" w:author="Kostas Koumantaros" w:date="2016-08-31T16:06:00Z">
        <w:r w:rsidR="002074AF">
          <w:rPr>
            <w:lang w:val="en-US"/>
          </w:rPr>
          <w:t xml:space="preserve">experiment </w:t>
        </w:r>
        <w:r w:rsidR="0004126D">
          <w:rPr>
            <w:lang w:val="en-US"/>
          </w:rPr>
          <w:t>and maximize</w:t>
        </w:r>
      </w:ins>
      <w:r w:rsidR="0004126D">
        <w:rPr>
          <w:lang w:val="en-US"/>
          <w:rPrChange w:id="750" w:author="Kostas Koumantaros" w:date="2016-08-31T16:06:00Z">
            <w:rPr/>
          </w:rPrChange>
        </w:rPr>
        <w:t xml:space="preserve"> the potential of open data</w:t>
      </w:r>
      <w:del w:id="751" w:author="Kostas Koumantaros" w:date="2016-08-31T16:06:00Z">
        <w:r w:rsidR="00D327CC" w:rsidRPr="005125F4">
          <w:delText xml:space="preserve"> are thus likely to occur in smaller, up- and- coming enterprises that are better positioned to reinvent</w:delText>
        </w:r>
      </w:del>
      <w:ins w:id="752" w:author="Kostas Koumantaros" w:date="2016-08-31T16:06:00Z">
        <w:r w:rsidR="0004126D">
          <w:rPr>
            <w:lang w:val="en-US"/>
          </w:rPr>
          <w:t xml:space="preserve">, </w:t>
        </w:r>
        <w:r w:rsidR="0063330E">
          <w:rPr>
            <w:lang w:val="en-US"/>
          </w:rPr>
          <w:t>follow</w:t>
        </w:r>
        <w:r w:rsidR="0004126D">
          <w:rPr>
            <w:lang w:val="en-US"/>
          </w:rPr>
          <w:t>ing disruptive</w:t>
        </w:r>
      </w:ins>
      <w:r w:rsidR="0004126D">
        <w:rPr>
          <w:lang w:val="en-US"/>
          <w:rPrChange w:id="753" w:author="Kostas Koumantaros" w:date="2016-08-31T16:06:00Z">
            <w:rPr/>
          </w:rPrChange>
        </w:rPr>
        <w:t xml:space="preserve"> business models and </w:t>
      </w:r>
      <w:ins w:id="754" w:author="Kostas Koumantaros" w:date="2016-08-31T16:06:00Z">
        <w:r w:rsidR="0063330E">
          <w:rPr>
            <w:lang w:val="en-US"/>
          </w:rPr>
          <w:t xml:space="preserve">developing </w:t>
        </w:r>
        <w:r w:rsidR="0004126D">
          <w:rPr>
            <w:lang w:val="en-US"/>
          </w:rPr>
          <w:t>tools that add</w:t>
        </w:r>
        <w:r w:rsidR="0004126D" w:rsidRPr="0004126D">
          <w:rPr>
            <w:lang w:val="en-US"/>
          </w:rPr>
          <w:t xml:space="preserve"> value to</w:t>
        </w:r>
        <w:r w:rsidR="0004126D">
          <w:rPr>
            <w:lang w:val="en-US"/>
          </w:rPr>
          <w:t xml:space="preserve"> </w:t>
        </w:r>
      </w:ins>
      <w:r w:rsidR="0004126D">
        <w:rPr>
          <w:lang w:val="en-US"/>
          <w:rPrChange w:id="755" w:author="Kostas Koumantaros" w:date="2016-08-31T16:06:00Z">
            <w:rPr/>
          </w:rPrChange>
        </w:rPr>
        <w:t xml:space="preserve">the </w:t>
      </w:r>
      <w:del w:id="756" w:author="Kostas Koumantaros" w:date="2016-08-31T16:06:00Z">
        <w:r w:rsidR="00D327CC" w:rsidRPr="005125F4">
          <w:delText>way</w:delText>
        </w:r>
      </w:del>
      <w:ins w:id="757" w:author="Kostas Koumantaros" w:date="2016-08-31T16:06:00Z">
        <w:r w:rsidR="0004126D">
          <w:rPr>
            <w:lang w:val="en-US"/>
          </w:rPr>
          <w:t>rich</w:t>
        </w:r>
      </w:ins>
      <w:r w:rsidR="0004126D">
        <w:rPr>
          <w:lang w:val="en-US"/>
          <w:rPrChange w:id="758" w:author="Kostas Koumantaros" w:date="2016-08-31T16:06:00Z">
            <w:rPr/>
          </w:rPrChange>
        </w:rPr>
        <w:t xml:space="preserve"> information </w:t>
      </w:r>
      <w:del w:id="759" w:author="Kostas Koumantaros" w:date="2016-08-31T16:06:00Z">
        <w:r w:rsidR="00D327CC" w:rsidRPr="005125F4">
          <w:delText>is collected, stored, and accessed.</w:delText>
        </w:r>
      </w:del>
      <w:ins w:id="760" w:author="Kostas Koumantaros" w:date="2016-08-31T16:06:00Z">
        <w:r w:rsidR="0004126D">
          <w:rPr>
            <w:lang w:val="en-US"/>
          </w:rPr>
          <w:t>available.</w:t>
        </w:r>
        <w:r w:rsidR="0004126D" w:rsidRPr="005125F4">
          <w:rPr>
            <w:highlight w:val="yellow"/>
          </w:rPr>
          <w:t xml:space="preserve"> </w:t>
        </w:r>
      </w:ins>
    </w:p>
    <w:p w14:paraId="183C5315" w14:textId="44176DE0" w:rsidR="00A46637" w:rsidRDefault="00752985" w:rsidP="00752985">
      <w:pPr>
        <w:spacing w:after="200"/>
        <w:rPr>
          <w:lang w:val="en-US"/>
          <w:rPrChange w:id="761" w:author="Kostas Koumantaros" w:date="2016-08-31T16:06:00Z">
            <w:rPr/>
          </w:rPrChange>
        </w:rPr>
      </w:pPr>
      <w:del w:id="762" w:author="Kostas Koumantaros" w:date="2016-08-31T16:06:00Z">
        <w:r w:rsidRPr="005125F4">
          <w:delText>P</w:delText>
        </w:r>
        <w:r w:rsidR="000F2795" w:rsidRPr="005125F4">
          <w:delText>ublicly released science data is emerging as a new growth opportunity for SMEs. Science data can encompass various different kin</w:delText>
        </w:r>
        <w:r w:rsidRPr="005125F4">
          <w:delText>ds</w:delText>
        </w:r>
      </w:del>
      <w:ins w:id="763" w:author="Kostas Koumantaros" w:date="2016-08-31T16:06:00Z">
        <w:r w:rsidR="00427152">
          <w:t>Moreover, another subdivision</w:t>
        </w:r>
      </w:ins>
      <w:r w:rsidR="00427152">
        <w:t xml:space="preserve"> of </w:t>
      </w:r>
      <w:del w:id="764" w:author="Kostas Koumantaros" w:date="2016-08-31T16:06:00Z">
        <w:r w:rsidRPr="005125F4">
          <w:delText xml:space="preserve">data, including </w:delText>
        </w:r>
        <w:r w:rsidR="000F2795" w:rsidRPr="005125F4">
          <w:delText xml:space="preserve">research, and </w:delText>
        </w:r>
        <w:r w:rsidRPr="005125F4">
          <w:delText>clinical</w:delText>
        </w:r>
        <w:r w:rsidR="000F2795" w:rsidRPr="005125F4">
          <w:delText>-related information. The term is generally applied, however, to research-related information that is made available for third</w:delText>
        </w:r>
        <w:r w:rsidRPr="005125F4">
          <w:delText xml:space="preserve"> </w:delText>
        </w:r>
        <w:r w:rsidR="000F2795" w:rsidRPr="005125F4">
          <w:delText xml:space="preserve">party use. Such information has been made public (or </w:delText>
        </w:r>
      </w:del>
      <w:r w:rsidR="00427152">
        <w:t>open</w:t>
      </w:r>
      <w:del w:id="765" w:author="Kostas Koumantaros" w:date="2016-08-31T16:06:00Z">
        <w:r w:rsidR="000F2795" w:rsidRPr="005125F4">
          <w:delText>) for some time now; the trend dates at least as far back as the 1950s, when</w:delText>
        </w:r>
      </w:del>
      <w:ins w:id="766" w:author="Kostas Koumantaros" w:date="2016-08-31T16:06:00Z">
        <w:r w:rsidR="00427152">
          <w:t xml:space="preserve"> data –</w:t>
        </w:r>
        <w:r w:rsidR="00A46637">
          <w:t xml:space="preserve"> open</w:t>
        </w:r>
        <w:r w:rsidR="00427152">
          <w:t xml:space="preserve"> science data</w:t>
        </w:r>
        <w:r w:rsidR="00A46637">
          <w:t xml:space="preserve"> – </w:t>
        </w:r>
        <w:r w:rsidR="00A46637">
          <w:rPr>
            <w:lang w:val="en-US"/>
          </w:rPr>
          <w:t>introduces remarkable</w:t>
        </w:r>
        <w:r w:rsidR="00A46637">
          <w:t xml:space="preserve"> growth</w:t>
        </w:r>
        <w:r w:rsidR="00514402">
          <w:t xml:space="preserve"> potential;</w:t>
        </w:r>
        <w:r w:rsidR="00A46637">
          <w:t xml:space="preserve"> for </w:t>
        </w:r>
        <w:r w:rsidR="00350FC0">
          <w:t>startup</w:t>
        </w:r>
        <w:r w:rsidR="00A46637">
          <w:t xml:space="preserve">s and SMES. Science data, which contain various data types, </w:t>
        </w:r>
        <w:r w:rsidR="00A46637">
          <w:rPr>
            <w:lang w:val="en-US"/>
          </w:rPr>
          <w:t xml:space="preserve">create new opportunities for businesses with a well-specified data expertise (e.g. </w:t>
        </w:r>
        <w:r w:rsidR="00514402">
          <w:rPr>
            <w:lang w:val="en-US"/>
          </w:rPr>
          <w:t xml:space="preserve">in </w:t>
        </w:r>
        <w:r w:rsidR="00A46637">
          <w:rPr>
            <w:lang w:val="en-US"/>
          </w:rPr>
          <w:t>health data)</w:t>
        </w:r>
        <w:r w:rsidR="00AE6810">
          <w:rPr>
            <w:lang w:val="en-US"/>
          </w:rPr>
          <w:t>. Joint</w:t>
        </w:r>
      </w:ins>
      <w:r w:rsidR="00AE6810">
        <w:rPr>
          <w:lang w:val="en-US"/>
          <w:rPrChange w:id="767" w:author="Kostas Koumantaros" w:date="2016-08-31T16:06:00Z">
            <w:rPr/>
          </w:rPrChange>
        </w:rPr>
        <w:t xml:space="preserve"> efforts </w:t>
      </w:r>
      <w:del w:id="768" w:author="Kostas Koumantaros" w:date="2016-08-31T16:06:00Z">
        <w:r w:rsidR="000F2795" w:rsidRPr="005125F4">
          <w:delText xml:space="preserve">were made to advance </w:delText>
        </w:r>
      </w:del>
      <w:ins w:id="769" w:author="Kostas Koumantaros" w:date="2016-08-31T16:06:00Z">
        <w:r w:rsidR="00AE6810">
          <w:rPr>
            <w:lang w:val="en-US"/>
          </w:rPr>
          <w:t xml:space="preserve">for open </w:t>
        </w:r>
      </w:ins>
      <w:r w:rsidR="00AE6810">
        <w:rPr>
          <w:lang w:val="en-US"/>
          <w:rPrChange w:id="770" w:author="Kostas Koumantaros" w:date="2016-08-31T16:06:00Z">
            <w:rPr/>
          </w:rPrChange>
        </w:rPr>
        <w:t xml:space="preserve">science </w:t>
      </w:r>
      <w:del w:id="771" w:author="Kostas Koumantaros" w:date="2016-08-31T16:06:00Z">
        <w:r w:rsidR="000F2795" w:rsidRPr="005125F4">
          <w:delText>by sharing data among scientists and researchers. But the trickle of shared scientific data has become a torrent recently, an acceleration aided by the far greater ease and lower cost of sharing during an era of technical innovation. Today, scientific data sharing is increasingly common, facilitated</w:delText>
        </w:r>
      </w:del>
      <w:ins w:id="772" w:author="Kostas Koumantaros" w:date="2016-08-31T16:06:00Z">
        <w:r w:rsidR="00AE6810">
          <w:rPr>
            <w:lang w:val="en-US"/>
          </w:rPr>
          <w:t>data are being driven</w:t>
        </w:r>
      </w:ins>
      <w:r w:rsidR="00AE6810">
        <w:rPr>
          <w:lang w:val="en-US"/>
          <w:rPrChange w:id="773" w:author="Kostas Koumantaros" w:date="2016-08-31T16:06:00Z">
            <w:rPr/>
          </w:rPrChange>
        </w:rPr>
        <w:t xml:space="preserve"> by platforms such as </w:t>
      </w:r>
      <w:ins w:id="774" w:author="Kostas Koumantaros" w:date="2016-08-31T16:06:00Z">
        <w:r w:rsidR="00AE6810">
          <w:rPr>
            <w:lang w:val="en-US"/>
          </w:rPr>
          <w:t>OpenAIRE</w:t>
        </w:r>
        <w:r w:rsidR="005D03F5">
          <w:rPr>
            <w:rStyle w:val="FootnoteReference"/>
            <w:lang w:val="en-US"/>
          </w:rPr>
          <w:footnoteReference w:id="7"/>
        </w:r>
        <w:r w:rsidR="00AE6810">
          <w:rPr>
            <w:lang w:val="en-US"/>
          </w:rPr>
          <w:t xml:space="preserve">, </w:t>
        </w:r>
      </w:ins>
      <w:r w:rsidR="00AE6810">
        <w:rPr>
          <w:lang w:val="en-US"/>
          <w:rPrChange w:id="777" w:author="Kostas Koumantaros" w:date="2016-08-31T16:06:00Z">
            <w:rPr/>
          </w:rPrChange>
        </w:rPr>
        <w:t>the Open Science Data Cloud</w:t>
      </w:r>
      <w:del w:id="778" w:author="Kostas Koumantaros" w:date="2016-08-31T16:06:00Z">
        <w:r w:rsidR="000F2795" w:rsidRPr="005125F4">
          <w:delText>,</w:delText>
        </w:r>
      </w:del>
      <w:ins w:id="779" w:author="Kostas Koumantaros" w:date="2016-08-31T16:06:00Z">
        <w:r w:rsidR="00AE6810">
          <w:rPr>
            <w:rStyle w:val="FootnoteReference"/>
            <w:lang w:val="en-US"/>
          </w:rPr>
          <w:footnoteReference w:id="8"/>
        </w:r>
        <w:r w:rsidR="00AE6810">
          <w:rPr>
            <w:lang w:val="en-US"/>
          </w:rPr>
          <w:t xml:space="preserve"> and</w:t>
        </w:r>
      </w:ins>
      <w:r w:rsidR="00AE6810">
        <w:rPr>
          <w:lang w:val="en-US"/>
          <w:rPrChange w:id="782" w:author="Kostas Koumantaros" w:date="2016-08-31T16:06:00Z">
            <w:rPr/>
          </w:rPrChange>
        </w:rPr>
        <w:t xml:space="preserve"> the Open Science Grid</w:t>
      </w:r>
      <w:del w:id="783" w:author="Kostas Koumantaros" w:date="2016-08-31T16:06:00Z">
        <w:r w:rsidR="000F2795" w:rsidRPr="005125F4">
          <w:delText>,</w:delText>
        </w:r>
      </w:del>
      <w:ins w:id="784" w:author="Kostas Koumantaros" w:date="2016-08-31T16:06:00Z">
        <w:r w:rsidR="00AE6810">
          <w:rPr>
            <w:rStyle w:val="FootnoteReference"/>
            <w:lang w:val="en-US"/>
          </w:rPr>
          <w:footnoteReference w:id="9"/>
        </w:r>
      </w:ins>
      <w:r w:rsidR="00AE6810">
        <w:rPr>
          <w:lang w:val="en-US"/>
          <w:rPrChange w:id="787" w:author="Kostas Koumantaros" w:date="2016-08-31T16:06:00Z">
            <w:rPr/>
          </w:rPrChange>
        </w:rPr>
        <w:t xml:space="preserve"> and </w:t>
      </w:r>
      <w:del w:id="788" w:author="Kostas Koumantaros" w:date="2016-08-31T16:06:00Z">
        <w:r w:rsidR="000F2795" w:rsidRPr="005125F4">
          <w:delText xml:space="preserve">a variety of </w:delText>
        </w:r>
      </w:del>
      <w:r w:rsidR="00AE6810">
        <w:rPr>
          <w:lang w:val="en-US"/>
          <w:rPrChange w:id="789" w:author="Kostas Koumantaros" w:date="2016-08-31T16:06:00Z">
            <w:rPr/>
          </w:rPrChange>
        </w:rPr>
        <w:t xml:space="preserve">other initiatives. </w:t>
      </w:r>
      <w:del w:id="790" w:author="Kostas Koumantaros" w:date="2016-08-31T16:06:00Z">
        <w:r w:rsidR="000F2795" w:rsidRPr="005125F4">
          <w:delText xml:space="preserve">Many donors and funders of research have also pushed grant recipients in the direction of data sharing. </w:delText>
        </w:r>
        <w:r w:rsidRPr="005125F4">
          <w:delText>I</w:delText>
        </w:r>
        <w:r w:rsidR="000F2795" w:rsidRPr="005125F4">
          <w:delText>n 2012</w:delText>
        </w:r>
        <w:r w:rsidR="005125F4">
          <w:delText>,</w:delText>
        </w:r>
        <w:r w:rsidR="000F2795" w:rsidRPr="005125F4">
          <w:delText xml:space="preserve"> </w:delText>
        </w:r>
      </w:del>
      <w:ins w:id="791" w:author="Kostas Koumantaros" w:date="2016-08-31T16:06:00Z">
        <w:r w:rsidR="00AE6810">
          <w:rPr>
            <w:lang w:val="en-US"/>
          </w:rPr>
          <w:t xml:space="preserve">The importance of open scientific data, could be highlighted by the increasing number of highly acclaimed donors such as </w:t>
        </w:r>
      </w:ins>
      <w:r w:rsidR="00AE6810">
        <w:rPr>
          <w:lang w:val="en-US"/>
          <w:rPrChange w:id="792" w:author="Kostas Koumantaros" w:date="2016-08-31T16:06:00Z">
            <w:rPr/>
          </w:rPrChange>
        </w:rPr>
        <w:t>the European Commission</w:t>
      </w:r>
      <w:r w:rsidR="00647628">
        <w:rPr>
          <w:lang w:val="en-US"/>
          <w:rPrChange w:id="793" w:author="Kostas Koumantaros" w:date="2016-08-31T16:06:00Z">
            <w:rPr/>
          </w:rPrChange>
        </w:rPr>
        <w:t xml:space="preserve"> </w:t>
      </w:r>
      <w:del w:id="794" w:author="Kostas Koumantaros" w:date="2016-08-31T16:06:00Z">
        <w:r w:rsidR="000F2795" w:rsidRPr="005125F4">
          <w:delText>made a commitment to opening access to data from publicly funded science in the belief</w:delText>
        </w:r>
      </w:del>
      <w:ins w:id="795" w:author="Kostas Koumantaros" w:date="2016-08-31T16:06:00Z">
        <w:r w:rsidR="00647628">
          <w:rPr>
            <w:lang w:val="en-US"/>
          </w:rPr>
          <w:t>and</w:t>
        </w:r>
        <w:r w:rsidR="00AE6810">
          <w:rPr>
            <w:lang w:val="en-US"/>
          </w:rPr>
          <w:t xml:space="preserve"> </w:t>
        </w:r>
        <w:r w:rsidR="00647628">
          <w:rPr>
            <w:lang w:val="en-US"/>
          </w:rPr>
          <w:t>the Gates Foundation, asking open data sharing rights from their beneficiaries. European Commission</w:t>
        </w:r>
        <w:r w:rsidR="00647628">
          <w:rPr>
            <w:rStyle w:val="FootnoteReference"/>
            <w:lang w:val="en-US"/>
          </w:rPr>
          <w:footnoteReference w:id="10"/>
        </w:r>
        <w:del w:id="798" w:author="Sy Holsinger" w:date="2016-09-02T11:05:00Z">
          <w:r w:rsidR="00647628" w:rsidDel="00EC487F">
            <w:rPr>
              <w:lang w:val="en-US"/>
            </w:rPr>
            <w:delText>,</w:delText>
          </w:r>
        </w:del>
        <w:r w:rsidR="00647628">
          <w:rPr>
            <w:lang w:val="en-US"/>
          </w:rPr>
          <w:t xml:space="preserve"> claims</w:t>
        </w:r>
      </w:ins>
      <w:r w:rsidR="00647628">
        <w:rPr>
          <w:lang w:val="en-US"/>
          <w:rPrChange w:id="799" w:author="Kostas Koumantaros" w:date="2016-08-31T16:06:00Z">
            <w:rPr/>
          </w:rPrChange>
        </w:rPr>
        <w:t xml:space="preserve"> that “</w:t>
      </w:r>
      <w:r w:rsidR="00647628" w:rsidRPr="005125F4">
        <w:t>with limited exceptions such as</w:t>
      </w:r>
      <w:r w:rsidR="00647628">
        <w:t xml:space="preserve"> privacy and third party rights-</w:t>
      </w:r>
      <w:r w:rsidR="00647628" w:rsidRPr="005125F4">
        <w:t xml:space="preserve"> maximi</w:t>
      </w:r>
      <w:r w:rsidR="00647628">
        <w:t>s</w:t>
      </w:r>
      <w:r w:rsidR="00647628" w:rsidRPr="005125F4">
        <w:t>ing reusability is the best way to maximize scientific innovation and return on investment</w:t>
      </w:r>
      <w:del w:id="800" w:author="Kostas Koumantaros" w:date="2016-08-31T16:06:00Z">
        <w:r w:rsidR="000F2795" w:rsidRPr="005125F4">
          <w:delText>.” A</w:delText>
        </w:r>
      </w:del>
      <w:ins w:id="801" w:author="Kostas Koumantaros" w:date="2016-08-31T16:06:00Z">
        <w:r w:rsidR="00647628">
          <w:t>”. In that context,</w:t>
        </w:r>
        <w:r w:rsidR="006924BE">
          <w:t xml:space="preserve"> the</w:t>
        </w:r>
      </w:ins>
      <w:r w:rsidR="006924BE">
        <w:t xml:space="preserve"> number of </w:t>
      </w:r>
      <w:del w:id="802" w:author="Kostas Koumantaros" w:date="2016-08-31T16:06:00Z">
        <w:r w:rsidR="000F2795" w:rsidRPr="005125F4">
          <w:delText>companies have been</w:delText>
        </w:r>
      </w:del>
      <w:ins w:id="803" w:author="Kostas Koumantaros" w:date="2016-08-31T16:06:00Z">
        <w:r w:rsidR="006924BE">
          <w:t>ventures and businesses</w:t>
        </w:r>
        <w:r w:rsidR="00647628">
          <w:t xml:space="preserve"> that are</w:t>
        </w:r>
      </w:ins>
      <w:r w:rsidR="00647628">
        <w:t xml:space="preserve"> built on </w:t>
      </w:r>
      <w:del w:id="804" w:author="Kostas Koumantaros" w:date="2016-08-31T16:06:00Z">
        <w:r w:rsidR="000F2795" w:rsidRPr="005125F4">
          <w:delText xml:space="preserve">the sharing of science data. </w:delText>
        </w:r>
        <w:r w:rsidRPr="005125F4">
          <w:delText>An example coming from the health sector is</w:delText>
        </w:r>
        <w:r w:rsidR="000F2795" w:rsidRPr="005125F4">
          <w:delText xml:space="preserve"> Genospace</w:delText>
        </w:r>
        <w:r w:rsidRPr="005125F4">
          <w:rPr>
            <w:rStyle w:val="FootnoteReference"/>
          </w:rPr>
          <w:footnoteReference w:id="11"/>
        </w:r>
        <w:r w:rsidR="000F2795" w:rsidRPr="005125F4">
          <w:delText>, a cloud-based software</w:delText>
        </w:r>
        <w:r w:rsidRPr="005125F4">
          <w:delText>-</w:delText>
        </w:r>
        <w:r w:rsidR="000F2795" w:rsidRPr="005125F4">
          <w:delText>as-</w:delText>
        </w:r>
        <w:r w:rsidRPr="005125F4">
          <w:delText>a-</w:delText>
        </w:r>
        <w:r w:rsidR="000F2795" w:rsidRPr="005125F4">
          <w:delText xml:space="preserve">service (SaaS) computing platform that securely stores and provides genomic and health </w:delText>
        </w:r>
      </w:del>
      <w:ins w:id="807" w:author="Kostas Koumantaros" w:date="2016-08-31T16:06:00Z">
        <w:r w:rsidR="00647628">
          <w:t xml:space="preserve">open science </w:t>
        </w:r>
      </w:ins>
      <w:r w:rsidR="00647628">
        <w:t>data</w:t>
      </w:r>
      <w:del w:id="808" w:author="Kostas Koumantaros" w:date="2016-08-31T16:06:00Z">
        <w:r w:rsidR="000F2795" w:rsidRPr="005125F4">
          <w:delText>. The company uses data from The Human Genome Project, as well as pooled science data from other research organi</w:delText>
        </w:r>
        <w:r w:rsidR="005125F4">
          <w:delText>s</w:delText>
        </w:r>
        <w:r w:rsidR="000F2795" w:rsidRPr="005125F4">
          <w:delText xml:space="preserve">ations, including the Multiple Myeloma Research Foundation, to increase access to genomic and clinical data, and provide tools for the analysis, visualization, and </w:delText>
        </w:r>
        <w:r w:rsidRPr="005125F4">
          <w:delText>advancement of genomic medicine</w:delText>
        </w:r>
        <w:r w:rsidR="000F2795" w:rsidRPr="005125F4">
          <w:delText>.</w:delText>
        </w:r>
      </w:del>
      <w:ins w:id="809" w:author="Kostas Koumantaros" w:date="2016-08-31T16:06:00Z">
        <w:r w:rsidR="00647628">
          <w:t xml:space="preserve"> sharing has grown rapidly. </w:t>
        </w:r>
      </w:ins>
    </w:p>
    <w:p w14:paraId="41FE3780" w14:textId="71B1F573" w:rsidR="009E525D" w:rsidRPr="005125F4" w:rsidRDefault="009E525D">
      <w:pPr>
        <w:pStyle w:val="Heading3"/>
        <w:numPr>
          <w:ilvl w:val="2"/>
          <w:numId w:val="29"/>
        </w:numPr>
        <w:pPrChange w:id="810" w:author="Kostas Koumantaros" w:date="2016-08-31T16:06:00Z">
          <w:pPr>
            <w:pStyle w:val="Heading3"/>
          </w:pPr>
        </w:pPrChange>
      </w:pPr>
      <w:bookmarkStart w:id="811" w:name="_Toc334276600"/>
      <w:bookmarkStart w:id="812" w:name="_Toc331960670"/>
      <w:r w:rsidRPr="005125F4">
        <w:t xml:space="preserve">A </w:t>
      </w:r>
      <w:del w:id="813" w:author="Kostas Koumantaros" w:date="2016-08-31T16:06:00Z">
        <w:r w:rsidRPr="005125F4">
          <w:delText>case</w:delText>
        </w:r>
      </w:del>
      <w:ins w:id="814" w:author="Kostas Koumantaros" w:date="2016-08-31T16:06:00Z">
        <w:r w:rsidR="005B252C">
          <w:t>success story</w:t>
        </w:r>
      </w:ins>
      <w:r w:rsidR="005B252C">
        <w:t xml:space="preserve"> </w:t>
      </w:r>
      <w:r w:rsidRPr="005125F4">
        <w:t>from the agri-food sector: Syngenta</w:t>
      </w:r>
      <w:bookmarkEnd w:id="811"/>
      <w:bookmarkEnd w:id="812"/>
    </w:p>
    <w:p w14:paraId="1C675C23" w14:textId="77777777" w:rsidR="00236990" w:rsidRPr="005125F4" w:rsidRDefault="009E525D" w:rsidP="009E525D">
      <w:pPr>
        <w:spacing w:after="200"/>
        <w:rPr>
          <w:del w:id="815" w:author="Kostas Koumantaros" w:date="2016-08-31T16:06:00Z"/>
        </w:rPr>
      </w:pPr>
      <w:r w:rsidRPr="005125F4">
        <w:t>Syngenta</w:t>
      </w:r>
      <w:r w:rsidRPr="005125F4">
        <w:rPr>
          <w:rStyle w:val="FootnoteReference"/>
        </w:rPr>
        <w:footnoteReference w:id="12"/>
      </w:r>
      <w:r w:rsidRPr="005125F4">
        <w:t xml:space="preserve"> is </w:t>
      </w:r>
      <w:del w:id="816" w:author="Kostas Koumantaros" w:date="2016-08-31T16:06:00Z">
        <w:r w:rsidRPr="005125F4">
          <w:delText xml:space="preserve">a </w:delText>
        </w:r>
      </w:del>
      <w:ins w:id="817" w:author="Kostas Koumantaros" w:date="2016-08-31T16:06:00Z">
        <w:r w:rsidR="005B252C">
          <w:t xml:space="preserve">one of the key players in </w:t>
        </w:r>
      </w:ins>
      <w:r w:rsidR="005B252C">
        <w:t>global agriculture</w:t>
      </w:r>
      <w:del w:id="818" w:author="Kostas Koumantaros" w:date="2016-08-31T16:06:00Z">
        <w:r w:rsidRPr="005125F4">
          <w:delText xml:space="preserve"> business that helps</w:delText>
        </w:r>
      </w:del>
      <w:ins w:id="819" w:author="Kostas Koumantaros" w:date="2016-08-31T16:06:00Z">
        <w:r w:rsidR="005B252C">
          <w:t>, supplying</w:t>
        </w:r>
      </w:ins>
      <w:r w:rsidR="005B252C">
        <w:t xml:space="preserve"> farmers </w:t>
      </w:r>
      <w:del w:id="820" w:author="Kostas Koumantaros" w:date="2016-08-31T16:06:00Z">
        <w:r w:rsidRPr="005125F4">
          <w:delText xml:space="preserve">make </w:delText>
        </w:r>
      </w:del>
      <w:ins w:id="821" w:author="Kostas Koumantaros" w:date="2016-08-31T16:06:00Z">
        <w:r w:rsidR="005B252C">
          <w:t xml:space="preserve">with agrochemical </w:t>
        </w:r>
        <w:r w:rsidR="00F63432">
          <w:t xml:space="preserve">products </w:t>
        </w:r>
        <w:r w:rsidR="005B252C">
          <w:t xml:space="preserve">and seeds – contributing to a </w:t>
        </w:r>
      </w:ins>
      <w:r w:rsidR="009E1861">
        <w:t>better use</w:t>
      </w:r>
      <w:r w:rsidRPr="005125F4">
        <w:t xml:space="preserve"> of their available resources</w:t>
      </w:r>
      <w:del w:id="822" w:author="Kostas Koumantaros" w:date="2016-08-31T16:06:00Z">
        <w:r w:rsidRPr="005125F4">
          <w:delText>, primarily through agrochemical and seed production.</w:delText>
        </w:r>
      </w:del>
      <w:ins w:id="823" w:author="Kostas Koumantaros" w:date="2016-08-31T16:06:00Z">
        <w:r w:rsidRPr="005125F4">
          <w:t>.</w:t>
        </w:r>
      </w:ins>
      <w:r w:rsidRPr="005125F4">
        <w:t xml:space="preserve"> In order to continue to advance crop productivity, </w:t>
      </w:r>
      <w:del w:id="824" w:author="Kostas Koumantaros" w:date="2016-08-31T16:06:00Z">
        <w:r w:rsidRPr="005125F4">
          <w:delText>it</w:delText>
        </w:r>
      </w:del>
      <w:ins w:id="825" w:author="Kostas Koumantaros" w:date="2016-08-31T16:06:00Z">
        <w:r w:rsidR="00F63432">
          <w:t>the company</w:t>
        </w:r>
      </w:ins>
      <w:r w:rsidRPr="005125F4">
        <w:t xml:space="preserve"> invested more than $1.4 billion in research and development (R&amp;D) </w:t>
      </w:r>
      <w:r w:rsidR="00F63432" w:rsidRPr="005125F4">
        <w:t>ac</w:t>
      </w:r>
      <w:r w:rsidR="00F63432">
        <w:t>r</w:t>
      </w:r>
      <w:r w:rsidR="00F63432" w:rsidRPr="005125F4">
        <w:t>oss</w:t>
      </w:r>
      <w:r w:rsidRPr="005125F4">
        <w:t xml:space="preserve"> 150 international sites in 2014</w:t>
      </w:r>
      <w:ins w:id="826" w:author="Kostas Koumantaros" w:date="2016-08-31T16:06:00Z">
        <w:r w:rsidR="00522693">
          <w:rPr>
            <w:rStyle w:val="FootnoteReference"/>
          </w:rPr>
          <w:footnoteReference w:id="13"/>
        </w:r>
      </w:ins>
      <w:r w:rsidRPr="005125F4">
        <w:t xml:space="preserve">. </w:t>
      </w:r>
      <w:r w:rsidR="00522693">
        <w:t xml:space="preserve">Syngenta </w:t>
      </w:r>
      <w:del w:id="829" w:author="Kostas Koumantaros" w:date="2016-08-31T16:06:00Z">
        <w:r w:rsidRPr="005125F4">
          <w:delText xml:space="preserve">has a history of </w:delText>
        </w:r>
      </w:del>
      <w:ins w:id="830" w:author="Kostas Koumantaros" w:date="2016-08-31T16:06:00Z">
        <w:r w:rsidR="00522693">
          <w:t xml:space="preserve">is well-known in </w:t>
        </w:r>
      </w:ins>
      <w:r w:rsidR="00522693">
        <w:t xml:space="preserve">using publicly available data </w:t>
      </w:r>
      <w:del w:id="831" w:author="Kostas Koumantaros" w:date="2016-08-31T16:06:00Z">
        <w:r w:rsidRPr="005125F4">
          <w:delText>in its</w:delText>
        </w:r>
      </w:del>
      <w:ins w:id="832" w:author="Kostas Koumantaros" w:date="2016-08-31T16:06:00Z">
        <w:r w:rsidR="00522693">
          <w:t>for</w:t>
        </w:r>
      </w:ins>
      <w:r w:rsidR="00522693">
        <w:t xml:space="preserve"> R&amp;D</w:t>
      </w:r>
      <w:del w:id="833" w:author="Kostas Koumantaros" w:date="2016-08-31T16:06:00Z">
        <w:r w:rsidRPr="005125F4">
          <w:delText xml:space="preserve">. Alongside data related to land, weather and soil conditions, it uses </w:delText>
        </w:r>
      </w:del>
      <w:ins w:id="834" w:author="Kostas Koumantaros" w:date="2016-08-31T16:06:00Z">
        <w:r w:rsidR="00522693">
          <w:t xml:space="preserve"> purposes. Among others, Syngenta’s researchers make use of open land, meteorological and </w:t>
        </w:r>
      </w:ins>
      <w:r w:rsidR="00522693">
        <w:t xml:space="preserve">biological data </w:t>
      </w:r>
      <w:del w:id="835" w:author="Kostas Koumantaros" w:date="2016-08-31T16:06:00Z">
        <w:r w:rsidRPr="005125F4">
          <w:delText xml:space="preserve">that has been published openly to build a detailed understanding of </w:delText>
        </w:r>
      </w:del>
      <w:ins w:id="836" w:author="Kostas Koumantaros" w:date="2016-08-31T16:06:00Z">
        <w:r w:rsidR="00522693">
          <w:t xml:space="preserve">in order to better understand a </w:t>
        </w:r>
      </w:ins>
      <w:r w:rsidR="00522693">
        <w:t xml:space="preserve">crop </w:t>
      </w:r>
      <w:del w:id="837" w:author="Kostas Koumantaros" w:date="2016-08-31T16:06:00Z">
        <w:r w:rsidRPr="005125F4">
          <w:delText xml:space="preserve">(and pest) traits – like tolerance of environmental pressures </w:delText>
        </w:r>
        <w:r w:rsidRPr="00872F05">
          <w:delText>and resistance to viruses. In Syngenta’s R&amp;D department, researchers make heavy use of huge amounts of public molecular biology data, which in Europe is mainly hosted by the</w:delText>
        </w:r>
      </w:del>
      <w:ins w:id="838" w:author="Kostas Koumantaros" w:date="2016-08-31T16:06:00Z">
        <w:r w:rsidR="00522693">
          <w:t>and its characteristics.</w:t>
        </w:r>
      </w:ins>
      <w:r w:rsidR="00522693">
        <w:t xml:space="preserve"> </w:t>
      </w:r>
      <w:r w:rsidR="00522693" w:rsidRPr="00872F05">
        <w:t>European Bioinformatics Institute (EMBL-EBI</w:t>
      </w:r>
      <w:del w:id="839" w:author="Kostas Koumantaros" w:date="2016-08-31T16:06:00Z">
        <w:r w:rsidR="005125F4" w:rsidRPr="00872F05">
          <w:delText>),</w:delText>
        </w:r>
      </w:del>
      <w:ins w:id="840" w:author="Kostas Koumantaros" w:date="2016-08-31T16:06:00Z">
        <w:r w:rsidR="00522693" w:rsidRPr="00872F05">
          <w:t>)</w:t>
        </w:r>
        <w:r w:rsidR="00C25357">
          <w:rPr>
            <w:rStyle w:val="FootnoteReference"/>
          </w:rPr>
          <w:footnoteReference w:id="14"/>
        </w:r>
        <w:r w:rsidR="00522693" w:rsidRPr="00872F05">
          <w:t>,</w:t>
        </w:r>
      </w:ins>
      <w:r w:rsidR="00522693" w:rsidRPr="00872F05">
        <w:t xml:space="preserve"> an EGI Council Member</w:t>
      </w:r>
      <w:del w:id="843" w:author="Kostas Koumantaros" w:date="2016-08-31T16:06:00Z">
        <w:r w:rsidRPr="00872F05">
          <w:delText xml:space="preserve">. In 2014 </w:delText>
        </w:r>
      </w:del>
      <w:ins w:id="844" w:author="Kostas Koumantaros" w:date="2016-08-31T16:06:00Z">
        <w:r w:rsidR="00522693">
          <w:t>,</w:t>
        </w:r>
        <w:r w:rsidR="00F63432">
          <w:t xml:space="preserve"> is supported by </w:t>
        </w:r>
      </w:ins>
      <w:r w:rsidR="00F63432">
        <w:t xml:space="preserve">Syngenta </w:t>
      </w:r>
      <w:del w:id="845" w:author="Kostas Koumantaros" w:date="2016-08-31T16:06:00Z">
        <w:r w:rsidRPr="00872F05">
          <w:delText xml:space="preserve">funded </w:delText>
        </w:r>
        <w:r w:rsidR="005125F4" w:rsidRPr="00872F05">
          <w:delText>EMBL-EBI</w:delText>
        </w:r>
        <w:r w:rsidRPr="00872F05">
          <w:delText xml:space="preserve"> to extract bioactivity data from a large number of academic journals.</w:delText>
        </w:r>
      </w:del>
      <w:ins w:id="846" w:author="Kostas Koumantaros" w:date="2016-08-31T16:06:00Z">
        <w:r w:rsidR="00F63432">
          <w:t>and</w:t>
        </w:r>
        <w:r w:rsidR="00522693">
          <w:t xml:space="preserve"> hosts plenty of the public molecular biology data, which R&amp;D researchers are using</w:t>
        </w:r>
        <w:r w:rsidRPr="00872F05">
          <w:t>.</w:t>
        </w:r>
      </w:ins>
      <w:r w:rsidRPr="00872F05">
        <w:t xml:space="preserve"> The data covered</w:t>
      </w:r>
      <w:ins w:id="847" w:author="Kostas Koumantaros" w:date="2016-08-31T16:06:00Z">
        <w:r w:rsidR="00D34FAE">
          <w:t>, include</w:t>
        </w:r>
      </w:ins>
      <w:r w:rsidRPr="00872F05">
        <w:t xml:space="preserve"> insecticides, fungicides and herbicides, </w:t>
      </w:r>
      <w:del w:id="848" w:author="Kostas Koumantaros" w:date="2016-08-31T16:06:00Z">
        <w:r w:rsidRPr="00872F05">
          <w:delText>including more than</w:delText>
        </w:r>
      </w:del>
      <w:ins w:id="849" w:author="Kostas Koumantaros" w:date="2016-08-31T16:06:00Z">
        <w:r w:rsidR="00D34FAE">
          <w:t>with over</w:t>
        </w:r>
      </w:ins>
      <w:r w:rsidRPr="00872F05">
        <w:t xml:space="preserve"> 40,000 compound records related to crop protection</w:t>
      </w:r>
      <w:r w:rsidR="00B07AB6">
        <w:t xml:space="preserve">. </w:t>
      </w:r>
      <w:del w:id="850" w:author="Kostas Koumantaros" w:date="2016-08-31T16:06:00Z">
        <w:r w:rsidRPr="00872F05">
          <w:delText xml:space="preserve">It was made available as open data through the ChEMBL database of bioactive molecules – </w:delText>
        </w:r>
      </w:del>
      <w:ins w:id="851" w:author="Kostas Koumantaros" w:date="2016-08-31T16:06:00Z">
        <w:r w:rsidR="00B07AB6">
          <w:t>A</w:t>
        </w:r>
        <w:r w:rsidR="009D46FF" w:rsidRPr="005125F4">
          <w:t xml:space="preserve">s part of </w:t>
        </w:r>
        <w:r w:rsidR="00B07AB6">
          <w:t xml:space="preserve">the </w:t>
        </w:r>
      </w:ins>
      <w:r w:rsidR="00C25357">
        <w:t>Syngenta</w:t>
      </w:r>
      <w:r w:rsidR="00B07AB6">
        <w:t>’</w:t>
      </w:r>
      <w:r w:rsidR="009D46FF" w:rsidRPr="005125F4">
        <w:t xml:space="preserve">s </w:t>
      </w:r>
      <w:del w:id="852" w:author="Kostas Koumantaros" w:date="2016-08-31T16:06:00Z">
        <w:r w:rsidRPr="005125F4">
          <w:delText>first experience of making data available for anyone to access, use and share</w:delText>
        </w:r>
        <w:r w:rsidR="009D46FF" w:rsidRPr="005125F4">
          <w:rPr>
            <w:rStyle w:val="FootnoteReference"/>
          </w:rPr>
          <w:footnoteReference w:id="15"/>
        </w:r>
        <w:r w:rsidR="009D46FF" w:rsidRPr="005125F4">
          <w:delText>.</w:delText>
        </w:r>
      </w:del>
    </w:p>
    <w:p w14:paraId="034C5ED6" w14:textId="2C5D42CD" w:rsidR="00236990" w:rsidRPr="005125F4" w:rsidRDefault="009D46FF" w:rsidP="009E525D">
      <w:pPr>
        <w:spacing w:after="200"/>
        <w:rPr>
          <w:highlight w:val="yellow"/>
          <w:rPrChange w:id="855" w:author="Kostas Koumantaros" w:date="2016-08-31T16:06:00Z">
            <w:rPr/>
          </w:rPrChange>
        </w:rPr>
      </w:pPr>
      <w:del w:id="856" w:author="Kostas Koumantaros" w:date="2016-08-31T16:06:00Z">
        <w:r w:rsidRPr="005125F4">
          <w:delText>A year later</w:delText>
        </w:r>
      </w:del>
      <w:ins w:id="857" w:author="Kostas Koumantaros" w:date="2016-08-31T16:06:00Z">
        <w:r w:rsidRPr="005125F4">
          <w:t>Good Growth Plan</w:t>
        </w:r>
        <w:r w:rsidR="00B07AB6" w:rsidRPr="005125F4">
          <w:rPr>
            <w:rStyle w:val="FootnoteReference"/>
          </w:rPr>
          <w:footnoteReference w:id="16"/>
        </w:r>
      </w:ins>
      <w:r w:rsidR="00B07AB6">
        <w:t xml:space="preserve">, </w:t>
      </w:r>
      <w:r w:rsidR="00C25357">
        <w:t>the company</w:t>
      </w:r>
      <w:r w:rsidR="00B07AB6">
        <w:t xml:space="preserve"> </w:t>
      </w:r>
      <w:r w:rsidR="00B07AB6" w:rsidRPr="005125F4">
        <w:t>decided to publish its own open data</w:t>
      </w:r>
      <w:del w:id="860" w:author="Kostas Koumantaros" w:date="2016-08-31T16:06:00Z">
        <w:r w:rsidRPr="005125F4">
          <w:delText xml:space="preserve"> as part of its Good Growth Plan.</w:delText>
        </w:r>
      </w:del>
      <w:ins w:id="861" w:author="Kostas Koumantaros" w:date="2016-08-31T16:06:00Z">
        <w:r w:rsidRPr="005125F4">
          <w:t>.</w:t>
        </w:r>
      </w:ins>
      <w:r w:rsidRPr="005125F4">
        <w:t xml:space="preserve"> </w:t>
      </w:r>
      <w:r w:rsidR="00B07AB6">
        <w:t xml:space="preserve">The plan </w:t>
      </w:r>
      <w:del w:id="862" w:author="Kostas Koumantaros" w:date="2016-08-31T16:06:00Z">
        <w:r w:rsidRPr="005125F4">
          <w:delText xml:space="preserve">addresses the long-term challenge of ensuring </w:delText>
        </w:r>
      </w:del>
      <w:ins w:id="863" w:author="Kostas Koumantaros" w:date="2016-08-31T16:06:00Z">
        <w:r w:rsidR="00B07AB6">
          <w:t xml:space="preserve">aims at addressing the </w:t>
        </w:r>
      </w:ins>
      <w:r w:rsidR="00B07AB6">
        <w:t xml:space="preserve">global </w:t>
      </w:r>
      <w:r w:rsidR="00B07AB6">
        <w:lastRenderedPageBreak/>
        <w:t xml:space="preserve">food security </w:t>
      </w:r>
      <w:ins w:id="864" w:author="Kostas Koumantaros" w:date="2016-08-31T16:06:00Z">
        <w:r w:rsidR="00B07AB6">
          <w:t xml:space="preserve">challenge </w:t>
        </w:r>
      </w:ins>
      <w:r w:rsidR="00B07AB6">
        <w:t xml:space="preserve">for </w:t>
      </w:r>
      <w:del w:id="865" w:author="Kostas Koumantaros" w:date="2016-08-31T16:06:00Z">
        <w:r w:rsidRPr="005125F4">
          <w:delText>a rapidly rising</w:delText>
        </w:r>
        <w:r w:rsidR="00EB614B" w:rsidRPr="005125F4">
          <w:delText xml:space="preserve"> </w:delText>
        </w:r>
        <w:r w:rsidRPr="005125F4">
          <w:delText>global</w:delText>
        </w:r>
      </w:del>
      <w:ins w:id="866" w:author="Kostas Koumantaros" w:date="2016-08-31T16:06:00Z">
        <w:r w:rsidR="00B07AB6">
          <w:t>the world’s</w:t>
        </w:r>
      </w:ins>
      <w:r w:rsidR="00B07AB6">
        <w:t xml:space="preserve"> population</w:t>
      </w:r>
      <w:del w:id="867" w:author="Kostas Koumantaros" w:date="2016-08-31T16:06:00Z">
        <w:r w:rsidRPr="005125F4">
          <w:delText>. It focuses on the sustainability of Syngenta’s business and seeks to support transformation and change within the organisation by setting out six significant commitments</w:delText>
        </w:r>
        <w:r w:rsidR="009E525D" w:rsidRPr="005125F4">
          <w:rPr>
            <w:rStyle w:val="FootnoteReference"/>
          </w:rPr>
          <w:footnoteReference w:id="17"/>
        </w:r>
        <w:r w:rsidR="00236990" w:rsidRPr="005125F4">
          <w:delText>.</w:delText>
        </w:r>
        <w:r w:rsidR="00EB614B" w:rsidRPr="005125F4">
          <w:delText xml:space="preserve"> </w:delText>
        </w:r>
        <w:r w:rsidR="00236990" w:rsidRPr="005125F4">
          <w:delText>In April 2015</w:delText>
        </w:r>
        <w:r w:rsidR="00894411">
          <w:delText>,</w:delText>
        </w:r>
        <w:r w:rsidR="00236990" w:rsidRPr="005125F4">
          <w:delText xml:space="preserve"> Syngenta collaborated with the Open Data Institute (ODI) in United Kingdom to make</w:delText>
        </w:r>
      </w:del>
      <w:ins w:id="870" w:author="Kostas Koumantaros" w:date="2016-08-31T16:06:00Z">
        <w:r w:rsidR="00B07AB6">
          <w:t>, by providing</w:t>
        </w:r>
      </w:ins>
      <w:r w:rsidR="00B07AB6">
        <w:t xml:space="preserve"> six open datasets </w:t>
      </w:r>
      <w:del w:id="871" w:author="Kostas Koumantaros" w:date="2016-08-31T16:06:00Z">
        <w:r w:rsidR="00236990" w:rsidRPr="005125F4">
          <w:delText xml:space="preserve">available related to its Good Growth Plan, </w:delText>
        </w:r>
      </w:del>
      <w:r w:rsidR="00C25357">
        <w:t>including</w:t>
      </w:r>
      <w:r w:rsidR="00B07AB6">
        <w:t xml:space="preserve"> </w:t>
      </w:r>
      <w:r w:rsidR="00B07AB6" w:rsidRPr="005125F4">
        <w:t>descriptions of productivity, soil, biodiversity and smallholder reach.</w:t>
      </w:r>
      <w:r w:rsidR="00B07AB6">
        <w:t xml:space="preserve"> </w:t>
      </w:r>
      <w:del w:id="872" w:author="Kostas Koumantaros" w:date="2016-08-31T16:06:00Z">
        <w:r w:rsidR="00236990" w:rsidRPr="005125F4">
          <w:delText>The data will be updated yearly to measure the plan’s actual performance against its stated commitments. It is collected by external companies as well as Syngenta. One of Syngenta’s key motivations for collecting and publishing data in this way was to develop external trust in the plan, which is essential for</w:delText>
        </w:r>
      </w:del>
      <w:ins w:id="873" w:author="Kostas Koumantaros" w:date="2016-08-31T16:06:00Z">
        <w:r w:rsidR="00B07AB6">
          <w:t>By releasing these data and making open research a commitment for the future, the company aims at</w:t>
        </w:r>
      </w:ins>
      <w:r w:rsidR="00236990" w:rsidRPr="005125F4">
        <w:t xml:space="preserve"> strengthening collaboration between private and public stakeholders for global food security. </w:t>
      </w:r>
      <w:del w:id="874" w:author="Kostas Koumantaros" w:date="2016-08-31T16:06:00Z">
        <w:r w:rsidR="00236990" w:rsidRPr="005125F4">
          <w:delText xml:space="preserve">Making the data available has brought about an unprecedented level of transparency for the company. For Syngenta, opening up some of its data represents a wider, ongoing shift to a more collaborative business model in which data plays an increasingly significant part. It is estimated that there will be more than 20.8 billion </w:delText>
        </w:r>
      </w:del>
      <w:ins w:id="875" w:author="Kostas Koumantaros" w:date="2016-08-31T16:06:00Z">
        <w:r w:rsidR="00C25357">
          <w:t>Taking into account</w:t>
        </w:r>
        <w:r w:rsidR="00817891">
          <w:t xml:space="preserve"> the rise of </w:t>
        </w:r>
      </w:ins>
      <w:r w:rsidR="00817891">
        <w:t xml:space="preserve">Internet of Things (IoT) </w:t>
      </w:r>
      <w:del w:id="876" w:author="Kostas Koumantaros" w:date="2016-08-31T16:06:00Z">
        <w:r w:rsidR="00236990" w:rsidRPr="005125F4">
          <w:delText xml:space="preserve">connected </w:delText>
        </w:r>
      </w:del>
      <w:r w:rsidR="00817891">
        <w:t>devices</w:t>
      </w:r>
      <w:del w:id="877" w:author="Kostas Koumantaros" w:date="2016-08-31T16:06:00Z">
        <w:r w:rsidR="00236990" w:rsidRPr="005125F4">
          <w:delText xml:space="preserve"> by 2020. As the </w:delText>
        </w:r>
      </w:del>
      <w:ins w:id="878" w:author="Kostas Koumantaros" w:date="2016-08-31T16:06:00Z">
        <w:r w:rsidR="00817891">
          <w:t xml:space="preserve">, </w:t>
        </w:r>
        <w:r w:rsidR="00341FD7">
          <w:t xml:space="preserve">Syngenta will have to manage large </w:t>
        </w:r>
      </w:ins>
      <w:r w:rsidR="00341FD7">
        <w:t xml:space="preserve">quantities of </w:t>
      </w:r>
      <w:ins w:id="879" w:author="Kostas Koumantaros" w:date="2016-08-31T16:06:00Z">
        <w:r w:rsidR="00341FD7">
          <w:t xml:space="preserve">agricultural </w:t>
        </w:r>
      </w:ins>
      <w:r w:rsidR="00341FD7">
        <w:t>data</w:t>
      </w:r>
      <w:ins w:id="880" w:author="Kostas Koumantaros" w:date="2016-08-31T16:06:00Z">
        <w:r w:rsidR="00341FD7">
          <w:t>,</w:t>
        </w:r>
      </w:ins>
      <w:r w:rsidR="00341FD7">
        <w:t xml:space="preserve"> collected by these devices</w:t>
      </w:r>
      <w:del w:id="881" w:author="Kostas Koumantaros" w:date="2016-08-31T16:06:00Z">
        <w:r w:rsidR="00236990" w:rsidRPr="005125F4">
          <w:delText xml:space="preserve"> in the agriculture sector grow, Syngenta will need to work in tandem with others to meet the challenges laid out in the Good Growth Plan. The rate of data generation is increasing and the granularity is getting finer and finer all the time. This provides</w:delText>
        </w:r>
      </w:del>
      <w:ins w:id="882" w:author="Kostas Koumantaros" w:date="2016-08-31T16:06:00Z">
        <w:r w:rsidR="00341FD7">
          <w:t>.</w:t>
        </w:r>
      </w:ins>
      <w:r w:rsidR="00341FD7">
        <w:t xml:space="preserve"> Syngenta’s researchers </w:t>
      </w:r>
      <w:del w:id="883" w:author="Kostas Koumantaros" w:date="2016-08-31T16:06:00Z">
        <w:r w:rsidR="00236990" w:rsidRPr="005125F4">
          <w:delText>with loads of data to work</w:delText>
        </w:r>
      </w:del>
      <w:ins w:id="884" w:author="Kostas Koumantaros" w:date="2016-08-31T16:06:00Z">
        <w:r w:rsidR="00277EB5">
          <w:t>are provided</w:t>
        </w:r>
      </w:ins>
      <w:r w:rsidR="00277EB5">
        <w:t xml:space="preserve"> with </w:t>
      </w:r>
      <w:del w:id="885" w:author="Kostas Koumantaros" w:date="2016-08-31T16:06:00Z">
        <w:r w:rsidR="00236990" w:rsidRPr="005125F4">
          <w:delText xml:space="preserve">and the chances of any one organisation being </w:delText>
        </w:r>
      </w:del>
      <w:ins w:id="886" w:author="Kostas Koumantaros" w:date="2016-08-31T16:06:00Z">
        <w:r w:rsidR="00277EB5">
          <w:t xml:space="preserve">a wide range of datasets and should co-operate with organisations that are </w:t>
        </w:r>
      </w:ins>
      <w:r w:rsidR="00277EB5">
        <w:t>able to generate</w:t>
      </w:r>
      <w:del w:id="887" w:author="Kostas Koumantaros" w:date="2016-08-31T16:06:00Z">
        <w:r w:rsidR="00236990" w:rsidRPr="005125F4">
          <w:delText xml:space="preserve"> the data</w:delText>
        </w:r>
      </w:del>
      <w:r w:rsidR="00277EB5">
        <w:t>, host</w:t>
      </w:r>
      <w:r w:rsidR="00C25357">
        <w:t xml:space="preserve"> </w:t>
      </w:r>
      <w:del w:id="888" w:author="Kostas Koumantaros" w:date="2016-08-31T16:06:00Z">
        <w:r w:rsidR="00236990" w:rsidRPr="005125F4">
          <w:delText>the data,</w:delText>
        </w:r>
      </w:del>
      <w:ins w:id="889" w:author="Kostas Koumantaros" w:date="2016-08-31T16:06:00Z">
        <w:r w:rsidR="00C25357">
          <w:t>and</w:t>
        </w:r>
      </w:ins>
      <w:r w:rsidR="00277EB5">
        <w:t xml:space="preserve"> analyse </w:t>
      </w:r>
      <w:del w:id="890" w:author="Kostas Koumantaros" w:date="2016-08-31T16:06:00Z">
        <w:r w:rsidR="00236990" w:rsidRPr="005125F4">
          <w:delText>the data and come up with brilliant answers all on their own seems vanishingly small. Through its own open data release and contributions to the Global Open Data for Agriculture and Nutrition (GODAN) initiative, Syngenta is playing an active role in bringing about this collaboration</w:delText>
        </w:r>
      </w:del>
      <w:ins w:id="891" w:author="Kostas Koumantaros" w:date="2016-08-31T16:06:00Z">
        <w:r w:rsidR="00E213D8">
          <w:t>agricultural data, in order to create meaningful products and create value for the directly and indirectly involved stakeholders</w:t>
        </w:r>
      </w:ins>
      <w:r w:rsidR="00E213D8">
        <w:t>.</w:t>
      </w:r>
    </w:p>
    <w:p w14:paraId="10D87EC1" w14:textId="77777777" w:rsidR="00236990" w:rsidRPr="005125F4" w:rsidRDefault="00236990" w:rsidP="009E525D">
      <w:pPr>
        <w:spacing w:after="200"/>
        <w:rPr>
          <w:del w:id="892" w:author="Kostas Koumantaros" w:date="2016-08-31T16:06:00Z"/>
          <w:highlight w:val="yellow"/>
        </w:rPr>
      </w:pPr>
      <w:bookmarkStart w:id="893" w:name="_Toc334276601"/>
    </w:p>
    <w:p w14:paraId="29745BE3" w14:textId="79471123" w:rsidR="009562E3" w:rsidRPr="005125F4" w:rsidRDefault="00492759" w:rsidP="00492759">
      <w:pPr>
        <w:pStyle w:val="Heading1"/>
      </w:pPr>
      <w:bookmarkStart w:id="894" w:name="_Toc331960671"/>
      <w:r w:rsidRPr="005125F4">
        <w:lastRenderedPageBreak/>
        <w:t xml:space="preserve">Market opportunities for data value chains in the </w:t>
      </w:r>
      <w:r w:rsidR="0042269F" w:rsidRPr="005125F4">
        <w:t>agri-food</w:t>
      </w:r>
      <w:r w:rsidRPr="005125F4">
        <w:t xml:space="preserve"> sector</w:t>
      </w:r>
      <w:bookmarkEnd w:id="893"/>
      <w:bookmarkEnd w:id="894"/>
    </w:p>
    <w:p w14:paraId="6FF5D579" w14:textId="47831E8E" w:rsidR="00810A8B" w:rsidRPr="005125F4" w:rsidRDefault="00B620B3" w:rsidP="00810A8B">
      <w:r w:rsidRPr="005125F4">
        <w:t xml:space="preserve">This chapter </w:t>
      </w:r>
      <w:r w:rsidR="007C3139" w:rsidRPr="005125F4">
        <w:t>analyses</w:t>
      </w:r>
      <w:r w:rsidRPr="005125F4">
        <w:t xml:space="preserve"> all relevant </w:t>
      </w:r>
      <w:r w:rsidR="007C3139" w:rsidRPr="005125F4">
        <w:t>market data</w:t>
      </w:r>
      <w:r w:rsidRPr="005125F4">
        <w:t xml:space="preserve"> within the </w:t>
      </w:r>
      <w:r w:rsidR="0042269F" w:rsidRPr="005125F4">
        <w:t>agri-food</w:t>
      </w:r>
      <w:r w:rsidR="007C3139" w:rsidRPr="005125F4">
        <w:t xml:space="preserve"> sector, while includ</w:t>
      </w:r>
      <w:r w:rsidR="00894411">
        <w:t>ing</w:t>
      </w:r>
      <w:r w:rsidR="007C3139" w:rsidRPr="005125F4">
        <w:t xml:space="preserve"> case studies of </w:t>
      </w:r>
      <w:r w:rsidR="0042269F" w:rsidRPr="005125F4">
        <w:t>agri-food</w:t>
      </w:r>
      <w:r w:rsidR="007C3139" w:rsidRPr="005125F4">
        <w:t xml:space="preserve"> SMEs and their interaction with public e-infrastructures.</w:t>
      </w:r>
    </w:p>
    <w:p w14:paraId="39C62A19" w14:textId="59679558" w:rsidR="00EE3C95" w:rsidRPr="005125F4" w:rsidRDefault="00492759">
      <w:pPr>
        <w:pStyle w:val="Heading2"/>
        <w:numPr>
          <w:ilvl w:val="1"/>
          <w:numId w:val="30"/>
        </w:numPr>
        <w:pPrChange w:id="895" w:author="Kostas Koumantaros" w:date="2016-08-31T16:06:00Z">
          <w:pPr>
            <w:pStyle w:val="Heading2"/>
          </w:pPr>
        </w:pPrChange>
      </w:pPr>
      <w:bookmarkStart w:id="896" w:name="_Ref453234155"/>
      <w:bookmarkStart w:id="897" w:name="_Toc334276602"/>
      <w:bookmarkStart w:id="898" w:name="_Toc331960672"/>
      <w:r w:rsidRPr="005125F4">
        <w:t>The AgTech Market sector</w:t>
      </w:r>
      <w:bookmarkEnd w:id="896"/>
      <w:bookmarkEnd w:id="897"/>
      <w:bookmarkEnd w:id="898"/>
    </w:p>
    <w:p w14:paraId="7E64A7AD" w14:textId="5C836224" w:rsidR="00F83899" w:rsidRPr="005125F4" w:rsidRDefault="00F83899" w:rsidP="00F83899">
      <w:r w:rsidRPr="005125F4">
        <w:t>According to FAO</w:t>
      </w:r>
      <w:r w:rsidRPr="005125F4">
        <w:rPr>
          <w:rStyle w:val="FootnoteReference"/>
        </w:rPr>
        <w:footnoteReference w:id="18"/>
      </w:r>
      <w:r w:rsidR="00F6238F">
        <w:t>,</w:t>
      </w:r>
      <w:r w:rsidRPr="005125F4">
        <w:t xml:space="preserve"> by 2050 the world’s population will reach 9.1 billion, 34 percent higher than today. The demand of food is constantly increasing and by 2050 food production must double in order to meet the demand from world’s growing population. Based on the declaration of the World Summit on Food Security (</w:t>
      </w:r>
      <w:del w:id="899" w:author="Kostas Koumantaros" w:date="2016-08-31T16:06:00Z">
        <w:r w:rsidRPr="005125F4">
          <w:delText xml:space="preserve">FAO, </w:delText>
        </w:r>
      </w:del>
      <w:r w:rsidRPr="005125F4">
        <w:t>2009), food security exists when all people, at all times, have physical and economic access to sufficient, safe and nutritious food to meet their needs and food preferences for an active and healthy life (FAO, 2009). Despite the fact that food availability is the main pillar of food security, mainly through agricultural production, the access to food is r</w:t>
      </w:r>
      <w:r w:rsidR="00F6238F">
        <w:t>a</w:t>
      </w:r>
      <w:r w:rsidRPr="005125F4">
        <w:t xml:space="preserve">ising important concerns for achieving food security in modern societies. </w:t>
      </w:r>
      <w:r w:rsidR="00F6238F">
        <w:t>M</w:t>
      </w:r>
      <w:r w:rsidRPr="005125F4">
        <w:t>ore</w:t>
      </w:r>
      <w:r w:rsidR="00F6238F">
        <w:t>over</w:t>
      </w:r>
      <w:r w:rsidRPr="005125F4">
        <w:t>, external factors such as climate change, the agricultural technological advances, the existing high volume of food waste, and the changes of the nutritional habits build the modern global food management framework by directly threatening food security.</w:t>
      </w:r>
    </w:p>
    <w:p w14:paraId="4ADAF499" w14:textId="6901C476" w:rsidR="00F83899" w:rsidRDefault="00F83899" w:rsidP="00B752A8">
      <w:r w:rsidRPr="005125F4">
        <w:t xml:space="preserve">Technology is transforming every industry and now agriculture is directed into the spotlight. During the last six years, a growing number of agricultural technology (AgTech) </w:t>
      </w:r>
      <w:r w:rsidR="00875FAC" w:rsidRPr="005125F4">
        <w:t>start</w:t>
      </w:r>
      <w:r w:rsidR="00E139FF" w:rsidRPr="005125F4">
        <w:t>ups</w:t>
      </w:r>
      <w:r w:rsidRPr="005125F4">
        <w:t xml:space="preserve"> and SMEs have applied various innovative technologies in the </w:t>
      </w:r>
      <w:r w:rsidR="0042269F" w:rsidRPr="005125F4">
        <w:t>agri-food</w:t>
      </w:r>
      <w:r w:rsidRPr="005125F4">
        <w:t xml:space="preserve"> sector. Sustainable agricultural technology has the potential to reshape global agriculture. Given that the production of food must be increased during the next forty years, technology will play a significant role in this challenge. Considering that the planet is showing signs of severe environmental stress and natural resources stocks are continuously decreasing, AgTech innovations are essential to overcome these monumental global challenges.</w:t>
      </w:r>
      <w:r w:rsidR="005258F2">
        <w:t xml:space="preserve"> </w:t>
      </w:r>
      <w:del w:id="900" w:author="Kostas Koumantaros" w:date="2016-08-31T16:06:00Z">
        <w:r w:rsidRPr="005125F4">
          <w:delText>Sustainable</w:delText>
        </w:r>
      </w:del>
      <w:ins w:id="901" w:author="Kostas Koumantaros" w:date="2016-08-31T16:06:00Z">
        <w:r w:rsidR="005258F2">
          <w:t>As it is stated on Kauffman Foundation white paper</w:t>
        </w:r>
        <w:r w:rsidR="005258F2">
          <w:rPr>
            <w:rStyle w:val="FootnoteReference"/>
          </w:rPr>
          <w:footnoteReference w:id="19"/>
        </w:r>
        <w:r w:rsidR="005258F2">
          <w:t>,</w:t>
        </w:r>
        <w:r w:rsidRPr="005125F4">
          <w:t xml:space="preserve"> </w:t>
        </w:r>
        <w:r w:rsidR="005258F2">
          <w:t>“s</w:t>
        </w:r>
        <w:r w:rsidRPr="005125F4">
          <w:t>ustainable</w:t>
        </w:r>
      </w:ins>
      <w:r w:rsidRPr="005125F4">
        <w:t xml:space="preserve"> agricultural technology has the potential to completely reshape global agriculture, dramatically increasing the productivity of the agriculture system while reducing the environmental and social cost of current agr</w:t>
      </w:r>
      <w:r w:rsidR="00B752A8" w:rsidRPr="005125F4">
        <w:t>icultural production practices</w:t>
      </w:r>
      <w:del w:id="904" w:author="Kostas Koumantaros" w:date="2016-08-31T16:06:00Z">
        <w:r w:rsidR="00B752A8" w:rsidRPr="005125F4">
          <w:delText>.</w:delText>
        </w:r>
      </w:del>
      <w:ins w:id="905" w:author="Kostas Koumantaros" w:date="2016-08-31T16:06:00Z">
        <w:r w:rsidR="005258F2">
          <w:t>”</w:t>
        </w:r>
        <w:r w:rsidR="00B752A8" w:rsidRPr="005125F4">
          <w:t>.</w:t>
        </w:r>
      </w:ins>
      <w:r w:rsidR="00B752A8" w:rsidRPr="005125F4">
        <w:t xml:space="preserve"> Many observers predict that the growth of Big Data and AgTech will bring positive benefits through enhanced production, resource efficiency, and improved adaptation to climate change.</w:t>
      </w:r>
    </w:p>
    <w:p w14:paraId="03DAC63A" w14:textId="77777777" w:rsidR="00575A24" w:rsidRDefault="00575A24" w:rsidP="00B752A8">
      <w:pPr>
        <w:rPr>
          <w:del w:id="906" w:author="Kostas Koumantaros" w:date="2016-08-31T16:06:00Z"/>
        </w:rPr>
      </w:pPr>
    </w:p>
    <w:p w14:paraId="7AF34D00" w14:textId="77777777" w:rsidR="00575A24" w:rsidRDefault="00575A24" w:rsidP="00B752A8">
      <w:pPr>
        <w:rPr>
          <w:del w:id="907" w:author="Kostas Koumantaros" w:date="2016-08-31T16:06:00Z"/>
        </w:rPr>
      </w:pPr>
    </w:p>
    <w:p w14:paraId="62DDE019" w14:textId="77777777" w:rsidR="00575A24" w:rsidRDefault="00575A24" w:rsidP="00B752A8">
      <w:pPr>
        <w:rPr>
          <w:del w:id="908" w:author="Kostas Koumantaros" w:date="2016-08-31T16:06:00Z"/>
        </w:rPr>
      </w:pPr>
    </w:p>
    <w:p w14:paraId="24D110E2" w14:textId="77777777" w:rsidR="00575A24" w:rsidRDefault="00575A24" w:rsidP="00B752A8"/>
    <w:p w14:paraId="17F62081" w14:textId="55D4F861" w:rsidR="00575A24" w:rsidRDefault="00575A24" w:rsidP="00B752A8"/>
    <w:p w14:paraId="5849C676" w14:textId="77777777" w:rsidR="00575A24" w:rsidRDefault="00575A24" w:rsidP="00B752A8"/>
    <w:p w14:paraId="6907EF30" w14:textId="77777777" w:rsidR="00F83899" w:rsidRPr="005125F4" w:rsidRDefault="00F83899" w:rsidP="00F83899">
      <w:r w:rsidRPr="005125F4">
        <w:t>The AgTech sector includes a wide variety of subcategories. Namely:</w:t>
      </w:r>
    </w:p>
    <w:p w14:paraId="333268EA" w14:textId="77777777" w:rsidR="00F83899" w:rsidRPr="005125F4" w:rsidRDefault="00F83899" w:rsidP="00F83899">
      <w:pPr>
        <w:sectPr w:rsidR="00F83899" w:rsidRPr="005125F4" w:rsidSect="00423E90">
          <w:headerReference w:type="default" r:id="rId23"/>
          <w:footerReference w:type="default" r:id="rId24"/>
          <w:footerReference w:type="first" r:id="rId25"/>
          <w:pgSz w:w="11906" w:h="16838"/>
          <w:pgMar w:top="1985" w:right="1440" w:bottom="1440" w:left="1440" w:header="993" w:footer="261" w:gutter="0"/>
          <w:cols w:space="708"/>
          <w:titlePg/>
          <w:docGrid w:linePitch="360"/>
        </w:sectPr>
      </w:pPr>
    </w:p>
    <w:p w14:paraId="5FFDD6D1" w14:textId="12C88F69" w:rsidR="00F83899" w:rsidRPr="005125F4" w:rsidRDefault="00F83899" w:rsidP="00F83899">
      <w:r w:rsidRPr="005125F4">
        <w:lastRenderedPageBreak/>
        <w:t>Animal Nutrition &amp; Health</w:t>
      </w:r>
    </w:p>
    <w:p w14:paraId="2826FBC0" w14:textId="77777777" w:rsidR="00F83899" w:rsidRPr="005125F4" w:rsidRDefault="00F83899" w:rsidP="00F83899">
      <w:r w:rsidRPr="005125F4">
        <w:t>Aquaculture</w:t>
      </w:r>
    </w:p>
    <w:p w14:paraId="7A94B6D5" w14:textId="77777777" w:rsidR="00F83899" w:rsidRPr="005125F4" w:rsidRDefault="00F83899" w:rsidP="00F83899">
      <w:r w:rsidRPr="005125F4">
        <w:t>Bioenergy</w:t>
      </w:r>
    </w:p>
    <w:p w14:paraId="36371186" w14:textId="77777777" w:rsidR="00F83899" w:rsidRPr="005125F4" w:rsidRDefault="00F83899" w:rsidP="00F83899">
      <w:r w:rsidRPr="005125F4">
        <w:t>Biological Pest Control</w:t>
      </w:r>
    </w:p>
    <w:p w14:paraId="79A81D2A" w14:textId="77777777" w:rsidR="00F83899" w:rsidRPr="005125F4" w:rsidRDefault="00F83899" w:rsidP="00F83899">
      <w:r w:rsidRPr="005125F4">
        <w:t>Biomaterials</w:t>
      </w:r>
    </w:p>
    <w:p w14:paraId="4173CC25" w14:textId="77777777" w:rsidR="00F83899" w:rsidRPr="005125F4" w:rsidRDefault="00F83899" w:rsidP="00F83899">
      <w:r w:rsidRPr="005125F4">
        <w:t xml:space="preserve">Bionutrition </w:t>
      </w:r>
    </w:p>
    <w:p w14:paraId="126B72E6" w14:textId="77777777" w:rsidR="00F83899" w:rsidRPr="005125F4" w:rsidRDefault="00F83899" w:rsidP="00F83899">
      <w:r w:rsidRPr="005125F4">
        <w:t>Biotechnology</w:t>
      </w:r>
    </w:p>
    <w:p w14:paraId="3F2391A9" w14:textId="77777777" w:rsidR="00F83899" w:rsidRPr="005125F4" w:rsidRDefault="00F83899" w:rsidP="00F83899">
      <w:r w:rsidRPr="005125F4">
        <w:t>Crop Nutrition</w:t>
      </w:r>
    </w:p>
    <w:p w14:paraId="5297CB66" w14:textId="77777777" w:rsidR="00F83899" w:rsidRPr="005125F4" w:rsidRDefault="00F83899" w:rsidP="00F83899">
      <w:r w:rsidRPr="005125F4">
        <w:t>Crop Protection</w:t>
      </w:r>
    </w:p>
    <w:p w14:paraId="2462DB14" w14:textId="77777777" w:rsidR="00F83899" w:rsidRPr="005125F4" w:rsidRDefault="00F83899" w:rsidP="00F83899">
      <w:r w:rsidRPr="005125F4">
        <w:t>Decision Support Technologies</w:t>
      </w:r>
    </w:p>
    <w:p w14:paraId="7F7B4BA1" w14:textId="77777777" w:rsidR="00F83899" w:rsidRPr="005125F4" w:rsidRDefault="00F83899" w:rsidP="00F83899">
      <w:r w:rsidRPr="005125F4">
        <w:t>Feed Efficiency</w:t>
      </w:r>
    </w:p>
    <w:p w14:paraId="381156A0" w14:textId="77777777" w:rsidR="00F83899" w:rsidRPr="005125F4" w:rsidRDefault="00F83899" w:rsidP="00F83899">
      <w:r w:rsidRPr="005125F4">
        <w:t>Fertilizer Efficiency</w:t>
      </w:r>
    </w:p>
    <w:p w14:paraId="0C350AC6" w14:textId="77777777" w:rsidR="00F83899" w:rsidRPr="005125F4" w:rsidRDefault="00F83899" w:rsidP="00F83899">
      <w:r w:rsidRPr="005125F4">
        <w:t>Food Ecommerce</w:t>
      </w:r>
    </w:p>
    <w:p w14:paraId="69EB0ED1" w14:textId="77777777" w:rsidR="00F83899" w:rsidRPr="005125F4" w:rsidRDefault="00F83899" w:rsidP="00F83899">
      <w:r w:rsidRPr="005125F4">
        <w:t>Food Traceability and Safety</w:t>
      </w:r>
    </w:p>
    <w:p w14:paraId="79A44D4D" w14:textId="77777777" w:rsidR="00F83899" w:rsidRPr="005125F4" w:rsidRDefault="00F83899" w:rsidP="00F83899">
      <w:r w:rsidRPr="005125F4">
        <w:t>Food Storage and Preservation</w:t>
      </w:r>
    </w:p>
    <w:p w14:paraId="2F3679F6" w14:textId="77777777" w:rsidR="00F83899" w:rsidRPr="005125F4" w:rsidRDefault="00F83899" w:rsidP="00F83899">
      <w:r w:rsidRPr="005125F4">
        <w:lastRenderedPageBreak/>
        <w:t>Information Systems</w:t>
      </w:r>
    </w:p>
    <w:p w14:paraId="57F196ED" w14:textId="77777777" w:rsidR="00F83899" w:rsidRPr="005125F4" w:rsidRDefault="00F83899" w:rsidP="00F83899">
      <w:r w:rsidRPr="005125F4">
        <w:t>Integrated Pest Management</w:t>
      </w:r>
    </w:p>
    <w:p w14:paraId="6A37E3A7" w14:textId="77777777" w:rsidR="00F83899" w:rsidRPr="005125F4" w:rsidRDefault="00F83899" w:rsidP="00F83899">
      <w:r w:rsidRPr="005125F4">
        <w:t>Irrigation Efficiency</w:t>
      </w:r>
    </w:p>
    <w:p w14:paraId="7D256A89" w14:textId="77777777" w:rsidR="00F83899" w:rsidRPr="005125F4" w:rsidRDefault="00F83899" w:rsidP="00F83899">
      <w:r w:rsidRPr="005125F4">
        <w:t>Land Management</w:t>
      </w:r>
    </w:p>
    <w:p w14:paraId="1F75070D" w14:textId="77777777" w:rsidR="00F83899" w:rsidRPr="005125F4" w:rsidRDefault="00F83899" w:rsidP="00F83899">
      <w:r w:rsidRPr="005125F4">
        <w:t>Machinery</w:t>
      </w:r>
    </w:p>
    <w:p w14:paraId="679C4C2C" w14:textId="77777777" w:rsidR="00F83899" w:rsidRPr="005125F4" w:rsidRDefault="00F83899" w:rsidP="00F83899">
      <w:r w:rsidRPr="005125F4">
        <w:t>Precision Agriculture</w:t>
      </w:r>
    </w:p>
    <w:p w14:paraId="722314A4" w14:textId="77777777" w:rsidR="00F83899" w:rsidRPr="005125F4" w:rsidRDefault="00F83899" w:rsidP="00F83899">
      <w:r w:rsidRPr="005125F4">
        <w:t>Robotics</w:t>
      </w:r>
    </w:p>
    <w:p w14:paraId="46DBBD8E" w14:textId="77777777" w:rsidR="00F83899" w:rsidRPr="005125F4" w:rsidRDefault="00F83899" w:rsidP="00F83899">
      <w:r w:rsidRPr="005125F4">
        <w:t>Seeds and Genetics</w:t>
      </w:r>
    </w:p>
    <w:p w14:paraId="7703D2AA" w14:textId="77777777" w:rsidR="00F83899" w:rsidRPr="005125F4" w:rsidRDefault="00F83899" w:rsidP="00F83899">
      <w:r w:rsidRPr="005125F4">
        <w:t xml:space="preserve">Soil Amendments </w:t>
      </w:r>
    </w:p>
    <w:p w14:paraId="68B5BB0B" w14:textId="77777777" w:rsidR="00F83899" w:rsidRPr="005125F4" w:rsidRDefault="00F83899" w:rsidP="00F83899">
      <w:r w:rsidRPr="005125F4">
        <w:t>Soil Health</w:t>
      </w:r>
    </w:p>
    <w:p w14:paraId="1ED5756E" w14:textId="77777777" w:rsidR="00F83899" w:rsidRPr="005125F4" w:rsidRDefault="00F83899" w:rsidP="00F83899">
      <w:r w:rsidRPr="005125F4">
        <w:t>Sustainable Production Systems</w:t>
      </w:r>
    </w:p>
    <w:p w14:paraId="7E06CE08" w14:textId="77777777" w:rsidR="00F83899" w:rsidRPr="005125F4" w:rsidRDefault="00F83899" w:rsidP="00F83899">
      <w:r w:rsidRPr="005125F4">
        <w:t>Technology Transfer</w:t>
      </w:r>
    </w:p>
    <w:p w14:paraId="661AF746" w14:textId="77777777" w:rsidR="00F83899" w:rsidRPr="005125F4" w:rsidRDefault="00F83899" w:rsidP="00F83899">
      <w:r w:rsidRPr="005125F4">
        <w:t>Urban Agriculture</w:t>
      </w:r>
    </w:p>
    <w:p w14:paraId="338D27B3" w14:textId="77777777" w:rsidR="00F83899" w:rsidRPr="005125F4" w:rsidRDefault="00F83899" w:rsidP="00F83899">
      <w:r w:rsidRPr="005125F4">
        <w:t>Water Quality and Preservation</w:t>
      </w:r>
    </w:p>
    <w:p w14:paraId="4938CDC0" w14:textId="77777777" w:rsidR="00F83899" w:rsidRPr="005125F4" w:rsidRDefault="00F83899" w:rsidP="00F83899">
      <w:r w:rsidRPr="005125F4">
        <w:t>Waste Mitigation and Manure Management</w:t>
      </w:r>
    </w:p>
    <w:p w14:paraId="19EF1D88" w14:textId="77777777" w:rsidR="00F83899" w:rsidRPr="005125F4" w:rsidRDefault="00F83899" w:rsidP="00F83899">
      <w:pPr>
        <w:sectPr w:rsidR="00F83899" w:rsidRPr="005125F4" w:rsidSect="00F83899">
          <w:type w:val="continuous"/>
          <w:pgSz w:w="11906" w:h="16838"/>
          <w:pgMar w:top="1985" w:right="1440" w:bottom="1440" w:left="1440" w:header="993" w:footer="261" w:gutter="0"/>
          <w:cols w:num="2" w:space="708"/>
          <w:titlePg/>
          <w:docGrid w:linePitch="360"/>
        </w:sectPr>
      </w:pPr>
    </w:p>
    <w:p w14:paraId="085518F1" w14:textId="2FEFB492" w:rsidR="00F83899" w:rsidRPr="005125F4" w:rsidRDefault="00F83899" w:rsidP="00F83899"/>
    <w:p w14:paraId="38EE1532" w14:textId="1E23F137" w:rsidR="00ED69FC" w:rsidRPr="005125F4" w:rsidRDefault="00ED69FC" w:rsidP="00ED69FC">
      <w:pPr>
        <w:pStyle w:val="Heading3"/>
      </w:pPr>
      <w:bookmarkStart w:id="923" w:name="_Toc334276603"/>
      <w:bookmarkStart w:id="924" w:name="_Toc331960673"/>
      <w:r w:rsidRPr="005125F4">
        <w:t xml:space="preserve">How technology </w:t>
      </w:r>
      <w:r w:rsidR="00F6238F" w:rsidRPr="005125F4">
        <w:t xml:space="preserve">could </w:t>
      </w:r>
      <w:r w:rsidRPr="005125F4">
        <w:t>help agri-food</w:t>
      </w:r>
      <w:bookmarkEnd w:id="923"/>
      <w:bookmarkEnd w:id="924"/>
    </w:p>
    <w:p w14:paraId="5BE41D69" w14:textId="012A92FD" w:rsidR="00ED59A1" w:rsidRPr="005125F4" w:rsidRDefault="00F83899" w:rsidP="00ED59A1">
      <w:r w:rsidRPr="005125F4">
        <w:t xml:space="preserve">Opportunities in the AgTech sector seem very compelling. It is interesting to watch traditional agricultural giants - that have historically focused their research to improve seeds and fertilizers- now working in close collaboration </w:t>
      </w:r>
      <w:r w:rsidR="00875FAC" w:rsidRPr="005125F4">
        <w:t>with V</w:t>
      </w:r>
      <w:r w:rsidR="00ED69FC" w:rsidRPr="005125F4">
        <w:t xml:space="preserve">enture </w:t>
      </w:r>
      <w:r w:rsidR="00875FAC" w:rsidRPr="005125F4">
        <w:t>C</w:t>
      </w:r>
      <w:r w:rsidR="00ED69FC" w:rsidRPr="005125F4">
        <w:t xml:space="preserve">apital (VC) </w:t>
      </w:r>
      <w:r w:rsidR="00875FAC" w:rsidRPr="005125F4">
        <w:t>backed technology start</w:t>
      </w:r>
      <w:r w:rsidRPr="005125F4">
        <w:t xml:space="preserve">ups and SMEs. These companies now focus </w:t>
      </w:r>
      <w:r w:rsidR="00A372BB">
        <w:t>o</w:t>
      </w:r>
      <w:r w:rsidRPr="005125F4">
        <w:t>n software, sensors, smart equipment, cloud software, predictive analytics and algorithms as well as robotics and drones. They do so, aiming to collect, analy</w:t>
      </w:r>
      <w:r w:rsidR="00A372BB">
        <w:t>s</w:t>
      </w:r>
      <w:r w:rsidRPr="005125F4">
        <w:t xml:space="preserve">e and take action on the data </w:t>
      </w:r>
      <w:r w:rsidR="00A372BB">
        <w:t>that</w:t>
      </w:r>
      <w:r w:rsidR="00A372BB" w:rsidRPr="005125F4">
        <w:t xml:space="preserve"> </w:t>
      </w:r>
      <w:r w:rsidRPr="005125F4">
        <w:t xml:space="preserve">are related to the </w:t>
      </w:r>
      <w:r w:rsidR="0042269F" w:rsidRPr="005125F4">
        <w:t>agri-food</w:t>
      </w:r>
      <w:r w:rsidRPr="005125F4">
        <w:t xml:space="preserve"> sector and focused to</w:t>
      </w:r>
      <w:r w:rsidR="00A372BB">
        <w:t>wards</w:t>
      </w:r>
      <w:r w:rsidRPr="005125F4">
        <w:t xml:space="preserve"> thei</w:t>
      </w:r>
      <w:r w:rsidR="007006E3" w:rsidRPr="005125F4">
        <w:t>r research interests. A wide variety of mainstream technologies, such as mobile apps, digital mapping, field sensors, big data, cloud-based business systems, smart farming equipment, autonomous aerial and field vehicles are being used to create an interconnected digitali</w:t>
      </w:r>
      <w:r w:rsidR="00A372BB">
        <w:t>s</w:t>
      </w:r>
      <w:r w:rsidR="007006E3" w:rsidRPr="005125F4">
        <w:t xml:space="preserve">ed ecosystem </w:t>
      </w:r>
      <w:r w:rsidR="00A372BB">
        <w:t>that</w:t>
      </w:r>
      <w:r w:rsidR="00A372BB" w:rsidRPr="005125F4">
        <w:t xml:space="preserve"> </w:t>
      </w:r>
      <w:r w:rsidR="007006E3" w:rsidRPr="005125F4">
        <w:t>is tracking produc</w:t>
      </w:r>
      <w:r w:rsidR="0013081F" w:rsidRPr="005125F4">
        <w:t xml:space="preserve">t flow from farm to the market. </w:t>
      </w:r>
      <w:r w:rsidR="007006E3" w:rsidRPr="005125F4">
        <w:t>Cloud enabled services and other proven technology capabilities</w:t>
      </w:r>
      <w:r w:rsidR="00A372BB">
        <w:t>,</w:t>
      </w:r>
      <w:r w:rsidR="007006E3" w:rsidRPr="005125F4">
        <w:t xml:space="preserve"> including data analytics and machine learning can impact yield, productivity and sustainability improvements across farms, fields and factories. Farmers can benefit from similar tools in order to manage more </w:t>
      </w:r>
      <w:r w:rsidR="009E353B" w:rsidRPr="005125F4">
        <w:t xml:space="preserve">efficiently </w:t>
      </w:r>
      <w:r w:rsidR="007006E3" w:rsidRPr="005125F4">
        <w:t>fields, animals and resources and achieve higher levels of productivity.</w:t>
      </w:r>
      <w:r w:rsidR="00FC0BE7" w:rsidRPr="005125F4">
        <w:t xml:space="preserve"> Digital technologies can provide value to farmers at two levels. </w:t>
      </w:r>
      <w:r w:rsidR="009E353B">
        <w:t>First, t</w:t>
      </w:r>
      <w:r w:rsidR="00FC0BE7" w:rsidRPr="005125F4">
        <w:t>hrough on-farm connectivity</w:t>
      </w:r>
      <w:r w:rsidR="009E353B">
        <w:t>;</w:t>
      </w:r>
      <w:r w:rsidR="00FC0BE7" w:rsidRPr="005125F4">
        <w:t xml:space="preserve"> farmers can monitor the status of equipment, livestock, and water levels. </w:t>
      </w:r>
      <w:r w:rsidR="009E353B">
        <w:t>Second</w:t>
      </w:r>
      <w:r w:rsidR="00FC0BE7" w:rsidRPr="005125F4">
        <w:t xml:space="preserve">, as the farm is connected to the outside world, farmers can access </w:t>
      </w:r>
      <w:r w:rsidR="00FC0BE7" w:rsidRPr="005125F4">
        <w:lastRenderedPageBreak/>
        <w:t>advisors, markets, climate information, and best practices.</w:t>
      </w:r>
      <w:r w:rsidR="00C437A3" w:rsidRPr="005125F4">
        <w:t xml:space="preserve"> Furthermore, </w:t>
      </w:r>
      <w:r w:rsidR="00ED59A1" w:rsidRPr="005125F4">
        <w:t>there are v</w:t>
      </w:r>
      <w:r w:rsidR="00EC2130" w:rsidRPr="005125F4">
        <w:t xml:space="preserve">arious technologic applications from which the </w:t>
      </w:r>
      <w:r w:rsidR="00ED59A1" w:rsidRPr="005125F4">
        <w:t>farmers</w:t>
      </w:r>
      <w:r w:rsidR="00EC2130" w:rsidRPr="005125F4">
        <w:t xml:space="preserve"> can benefit</w:t>
      </w:r>
      <w:r w:rsidR="00ED59A1" w:rsidRPr="005125F4">
        <w:t>. For instance:</w:t>
      </w:r>
    </w:p>
    <w:p w14:paraId="12587AEB" w14:textId="5955B0E7" w:rsidR="00ED59A1" w:rsidRPr="005125F4" w:rsidRDefault="009E353B" w:rsidP="00F5621C">
      <w:pPr>
        <w:pStyle w:val="ListParagraph"/>
        <w:numPr>
          <w:ilvl w:val="0"/>
          <w:numId w:val="7"/>
        </w:numPr>
      </w:pPr>
      <w:r>
        <w:t>O</w:t>
      </w:r>
      <w:r w:rsidR="00ED59A1" w:rsidRPr="005125F4">
        <w:t>n-farm 3D printing for cheap, quick access to maintenance equipment</w:t>
      </w:r>
    </w:p>
    <w:p w14:paraId="67704623" w14:textId="47706237" w:rsidR="00ED59A1" w:rsidRPr="005125F4" w:rsidRDefault="009E353B" w:rsidP="00F5621C">
      <w:pPr>
        <w:pStyle w:val="ListParagraph"/>
        <w:numPr>
          <w:ilvl w:val="0"/>
          <w:numId w:val="7"/>
        </w:numPr>
      </w:pPr>
      <w:r>
        <w:t>A</w:t>
      </w:r>
      <w:r w:rsidR="00ED59A1" w:rsidRPr="005125F4">
        <w:t>bility to stream “how to” videos or video conference with a trusted advisor</w:t>
      </w:r>
    </w:p>
    <w:p w14:paraId="593F9277" w14:textId="3D74A42F" w:rsidR="00ED59A1" w:rsidRPr="005125F4" w:rsidRDefault="009E353B" w:rsidP="00F5621C">
      <w:pPr>
        <w:pStyle w:val="ListParagraph"/>
        <w:numPr>
          <w:ilvl w:val="0"/>
          <w:numId w:val="7"/>
        </w:numPr>
      </w:pPr>
      <w:r>
        <w:t>V</w:t>
      </w:r>
      <w:r w:rsidR="00ED59A1" w:rsidRPr="005125F4">
        <w:t>irtual paddocking capabilities to move livestock automatically from a distance</w:t>
      </w:r>
    </w:p>
    <w:p w14:paraId="76E2D2B1" w14:textId="3ECB6E80" w:rsidR="00ED59A1" w:rsidRPr="005125F4" w:rsidRDefault="009E353B" w:rsidP="00F5621C">
      <w:pPr>
        <w:pStyle w:val="ListParagraph"/>
        <w:numPr>
          <w:ilvl w:val="0"/>
          <w:numId w:val="7"/>
        </w:numPr>
      </w:pPr>
      <w:r>
        <w:t>R</w:t>
      </w:r>
      <w:r w:rsidR="00ED59A1" w:rsidRPr="005125F4">
        <w:t>eal-time decision support, like taking a photo of a struggling plant, uploading it with diagnostic information, and quickly receiving an analysis that suggests potential causes and optimal next steps</w:t>
      </w:r>
    </w:p>
    <w:p w14:paraId="53981628" w14:textId="1D5AECA9" w:rsidR="007006E3" w:rsidRPr="005125F4" w:rsidRDefault="009E353B" w:rsidP="00F5621C">
      <w:pPr>
        <w:pStyle w:val="ListParagraph"/>
        <w:numPr>
          <w:ilvl w:val="0"/>
          <w:numId w:val="7"/>
        </w:numPr>
      </w:pPr>
      <w:r>
        <w:t>U</w:t>
      </w:r>
      <w:r w:rsidR="00ED59A1" w:rsidRPr="005125F4">
        <w:t>nlocking funding sources by leveraging on-farm data to provide transparency about working capital resources.</w:t>
      </w:r>
    </w:p>
    <w:p w14:paraId="1F9DB454" w14:textId="6A6CBA0B" w:rsidR="00F83899" w:rsidRPr="005125F4" w:rsidRDefault="0065542E" w:rsidP="00ED69FC">
      <w:pPr>
        <w:pStyle w:val="Heading3"/>
      </w:pPr>
      <w:bookmarkStart w:id="925" w:name="_Toc334276604"/>
      <w:bookmarkStart w:id="926" w:name="_Toc331960674"/>
      <w:r w:rsidRPr="005125F4">
        <w:t xml:space="preserve">Global </w:t>
      </w:r>
      <w:r w:rsidR="00ED69FC" w:rsidRPr="005125F4">
        <w:t xml:space="preserve">AgTech </w:t>
      </w:r>
      <w:r w:rsidR="00F83899" w:rsidRPr="005125F4">
        <w:t>Market Analysis</w:t>
      </w:r>
      <w:bookmarkEnd w:id="925"/>
      <w:bookmarkEnd w:id="926"/>
    </w:p>
    <w:p w14:paraId="001BCD51" w14:textId="1ADC995B" w:rsidR="00F83899" w:rsidRPr="005125F4" w:rsidRDefault="00F83899" w:rsidP="00F83899">
      <w:r w:rsidRPr="005125F4">
        <w:t>Based on CrunchBase</w:t>
      </w:r>
      <w:r w:rsidRPr="005125F4">
        <w:rPr>
          <w:rStyle w:val="FootnoteReference"/>
        </w:rPr>
        <w:footnoteReference w:id="20"/>
      </w:r>
      <w:r w:rsidRPr="005125F4">
        <w:t xml:space="preserve"> data, 2015 was a landmark point for AgTech investments </w:t>
      </w:r>
      <w:r w:rsidR="00ED69FC" w:rsidRPr="005125F4">
        <w:t>globally</w:t>
      </w:r>
      <w:r w:rsidRPr="005125F4">
        <w:t xml:space="preserve">. The impressive amount of </w:t>
      </w:r>
      <w:r w:rsidR="009E353B">
        <w:t>$</w:t>
      </w:r>
      <w:r w:rsidRPr="005125F4">
        <w:t xml:space="preserve">4.6 billion was raised in 2015, which is nearly double the amount of investments’ performance in 2014 in </w:t>
      </w:r>
      <w:r w:rsidR="004105BE">
        <w:t xml:space="preserve">the </w:t>
      </w:r>
      <w:r w:rsidRPr="005125F4">
        <w:t xml:space="preserve">AgTech sector. </w:t>
      </w:r>
      <w:del w:id="927" w:author="Kostas Koumantaros" w:date="2016-08-31T16:06:00Z">
        <w:r w:rsidRPr="005125F4">
          <w:delText>According to</w:delText>
        </w:r>
      </w:del>
      <w:ins w:id="928" w:author="Kostas Koumantaros" w:date="2016-08-31T16:06:00Z">
        <w:r w:rsidR="002F4427">
          <w:t>Data from</w:t>
        </w:r>
      </w:ins>
      <w:r w:rsidR="004E35F3">
        <w:t xml:space="preserve"> </w:t>
      </w:r>
      <w:r w:rsidRPr="005125F4">
        <w:t xml:space="preserve">KPMG’s Venture Pulse </w:t>
      </w:r>
      <w:ins w:id="929" w:author="Kostas Koumantaros" w:date="2016-08-31T16:06:00Z">
        <w:r w:rsidRPr="005125F4">
          <w:t>(2015)</w:t>
        </w:r>
        <w:r w:rsidR="004E35F3">
          <w:t xml:space="preserve"> and </w:t>
        </w:r>
        <w:r w:rsidR="004E35F3" w:rsidRPr="005125F4">
          <w:t xml:space="preserve">AgTech </w:t>
        </w:r>
        <w:r w:rsidR="004E35F3">
          <w:t xml:space="preserve">2015 </w:t>
        </w:r>
        <w:r w:rsidR="004E35F3" w:rsidRPr="005125F4">
          <w:t xml:space="preserve">Investing </w:t>
        </w:r>
      </w:ins>
      <w:r w:rsidR="004E35F3" w:rsidRPr="005125F4">
        <w:t>Report</w:t>
      </w:r>
      <w:r w:rsidR="004E35F3">
        <w:t xml:space="preserve"> (</w:t>
      </w:r>
      <w:del w:id="930" w:author="Kostas Koumantaros" w:date="2016-08-31T16:06:00Z">
        <w:r w:rsidRPr="005125F4">
          <w:delText>2015),</w:delText>
        </w:r>
      </w:del>
      <w:ins w:id="931" w:author="Kostas Koumantaros" w:date="2016-08-31T16:06:00Z">
        <w:r w:rsidR="004E35F3">
          <w:t>AgFunder, 2016)</w:t>
        </w:r>
        <w:r w:rsidR="004E35F3">
          <w:rPr>
            <w:rStyle w:val="FootnoteReference"/>
          </w:rPr>
          <w:footnoteReference w:id="21"/>
        </w:r>
        <w:r w:rsidR="002F4427">
          <w:t xml:space="preserve"> show that</w:t>
        </w:r>
      </w:ins>
      <w:r w:rsidRPr="005125F4">
        <w:t xml:space="preserve"> the global </w:t>
      </w:r>
      <w:del w:id="934" w:author="Kostas Koumantaros" w:date="2016-08-31T16:06:00Z">
        <w:r w:rsidRPr="005125F4">
          <w:delText>financing</w:delText>
        </w:r>
      </w:del>
      <w:ins w:id="935" w:author="Kostas Koumantaros" w:date="2016-08-31T16:06:00Z">
        <w:r w:rsidR="004E35F3">
          <w:t>funding</w:t>
        </w:r>
      </w:ins>
      <w:r w:rsidRPr="005125F4">
        <w:t xml:space="preserve"> of </w:t>
      </w:r>
      <w:del w:id="936" w:author="Kostas Koumantaros" w:date="2016-08-31T16:06:00Z">
        <w:r w:rsidRPr="005125F4">
          <w:delText xml:space="preserve">VC-backed </w:delText>
        </w:r>
      </w:del>
      <w:r w:rsidRPr="005125F4">
        <w:t>companies</w:t>
      </w:r>
      <w:r w:rsidR="00C860F8">
        <w:t xml:space="preserve"> </w:t>
      </w:r>
      <w:ins w:id="937" w:author="Kostas Koumantaros" w:date="2016-08-31T16:06:00Z">
        <w:r w:rsidR="00C860F8">
          <w:t>supported by Venture Capitals</w:t>
        </w:r>
        <w:r w:rsidRPr="005125F4">
          <w:t xml:space="preserve"> </w:t>
        </w:r>
      </w:ins>
      <w:r w:rsidRPr="005125F4">
        <w:t>grew 78% in 2014 on 2013 levels and a further 44% in 2015. Compared to this, AgTech investments grew 166% in 2014 and 92% in 2015. If the size of the global food and agriculture market</w:t>
      </w:r>
      <w:r w:rsidR="004105BE">
        <w:t xml:space="preserve"> is </w:t>
      </w:r>
      <w:r w:rsidR="004105BE" w:rsidRPr="005125F4">
        <w:t>take</w:t>
      </w:r>
      <w:r w:rsidR="004105BE">
        <w:t>n</w:t>
      </w:r>
      <w:r w:rsidR="004105BE" w:rsidRPr="005125F4">
        <w:t xml:space="preserve"> into consideration</w:t>
      </w:r>
      <w:r w:rsidRPr="005125F4">
        <w:t xml:space="preserve">, which represents about 10% of global GDP - $7.8 trillion (Plunkett, 2016), the investors are here to stay. </w:t>
      </w:r>
      <w:r w:rsidR="004105BE">
        <w:t>T</w:t>
      </w:r>
      <w:r w:rsidRPr="005125F4">
        <w:t>his means that the AgTech market hides great potential, since based on 2015 data the investments are less than 0</w:t>
      </w:r>
      <w:r w:rsidR="004105BE">
        <w:t>.</w:t>
      </w:r>
      <w:r w:rsidRPr="005125F4">
        <w:t xml:space="preserve">5% of the entire </w:t>
      </w:r>
      <w:r w:rsidR="0042269F" w:rsidRPr="005125F4">
        <w:t>agri-food</w:t>
      </w:r>
      <w:r w:rsidRPr="005125F4">
        <w:t xml:space="preserve"> market. Moreover, the percentage of total AgTech investment is less than 3.5% of the $128.5 billion invested in venture-backed companies in 2015, which seems rather small for a sector representing 10% of GDP.</w:t>
      </w:r>
    </w:p>
    <w:p w14:paraId="45A044E3" w14:textId="77777777" w:rsidR="00F83899" w:rsidRPr="005125F4" w:rsidRDefault="00F83899" w:rsidP="00F83899">
      <w:pPr>
        <w:keepNext/>
        <w:jc w:val="center"/>
      </w:pPr>
      <w:r w:rsidRPr="005125F4">
        <w:rPr>
          <w:noProof/>
          <w:lang w:val="en-US"/>
        </w:rPr>
        <w:drawing>
          <wp:inline distT="0" distB="0" distL="0" distR="0" wp14:anchorId="3848165B" wp14:editId="408E61A6">
            <wp:extent cx="3022270" cy="25568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2015 financing.jpg"/>
                    <pic:cNvPicPr/>
                  </pic:nvPicPr>
                  <pic:blipFill>
                    <a:blip r:embed="rId26">
                      <a:extLst>
                        <a:ext uri="{28A0092B-C50C-407E-A947-70E740481C1C}">
                          <a14:useLocalDpi xmlns:a14="http://schemas.microsoft.com/office/drawing/2010/main" val="0"/>
                        </a:ext>
                      </a:extLst>
                    </a:blip>
                    <a:stretch>
                      <a:fillRect/>
                    </a:stretch>
                  </pic:blipFill>
                  <pic:spPr>
                    <a:xfrm>
                      <a:off x="0" y="0"/>
                      <a:ext cx="3036446" cy="2568846"/>
                    </a:xfrm>
                    <a:prstGeom prst="rect">
                      <a:avLst/>
                    </a:prstGeom>
                  </pic:spPr>
                </pic:pic>
              </a:graphicData>
            </a:graphic>
          </wp:inline>
        </w:drawing>
      </w:r>
    </w:p>
    <w:p w14:paraId="307F959A" w14:textId="5FBE669B" w:rsidR="00F83899" w:rsidRPr="005125F4" w:rsidRDefault="00F83899" w:rsidP="00F83899">
      <w:pPr>
        <w:pStyle w:val="Caption"/>
        <w:jc w:val="center"/>
      </w:pPr>
      <w:bookmarkStart w:id="938" w:name="_Ref456354294"/>
      <w:bookmarkStart w:id="939" w:name="_Toc334276633"/>
      <w:bookmarkStart w:id="940" w:name="_Toc331960703"/>
      <w:r w:rsidRPr="005125F4">
        <w:t xml:space="preserve">Figure </w:t>
      </w:r>
      <w:fldSimple w:instr=" SEQ Figure \* ARABIC ">
        <w:r w:rsidR="00F76E31">
          <w:rPr>
            <w:noProof/>
          </w:rPr>
          <w:t>2</w:t>
        </w:r>
      </w:fldSimple>
      <w:r w:rsidRPr="005125F4">
        <w:t>: Annual financing 2010-2015 in billion dollars (</w:t>
      </w:r>
      <w:r w:rsidR="00FE1B88" w:rsidRPr="005125F4">
        <w:t>AgF</w:t>
      </w:r>
      <w:r w:rsidRPr="005125F4">
        <w:t>under, 2016)</w:t>
      </w:r>
      <w:bookmarkEnd w:id="938"/>
      <w:bookmarkEnd w:id="939"/>
      <w:bookmarkEnd w:id="940"/>
    </w:p>
    <w:p w14:paraId="299B14B5" w14:textId="1BF40024" w:rsidR="00F83899" w:rsidRPr="005125F4" w:rsidRDefault="00F83899" w:rsidP="00F83899">
      <w:r w:rsidRPr="005125F4">
        <w:lastRenderedPageBreak/>
        <w:t>As the figure above indicates, AgTech investment had remarkable growth during the past six years. Since 2015 was the year with the highest amount invested in</w:t>
      </w:r>
      <w:r w:rsidR="00463B1B" w:rsidRPr="005125F4">
        <w:t xml:space="preserve"> </w:t>
      </w:r>
      <w:r w:rsidR="004105BE">
        <w:t xml:space="preserve">the </w:t>
      </w:r>
      <w:r w:rsidR="00463B1B" w:rsidRPr="005125F4">
        <w:t xml:space="preserve">sector’s history, it </w:t>
      </w:r>
      <w:r w:rsidR="00B11EB6">
        <w:t xml:space="preserve">should </w:t>
      </w:r>
      <w:r w:rsidR="00463B1B" w:rsidRPr="005125F4">
        <w:t xml:space="preserve">be </w:t>
      </w:r>
      <w:r w:rsidRPr="005125F4">
        <w:t xml:space="preserve">further examined in order to depict the individual subsectors’ dynamic of the global market. From the </w:t>
      </w:r>
      <w:r w:rsidR="00035107" w:rsidRPr="005125F4">
        <w:t xml:space="preserve">AgTech </w:t>
      </w:r>
      <w:r w:rsidRPr="005125F4">
        <w:t xml:space="preserve">subsectors mentioned </w:t>
      </w:r>
      <w:del w:id="941" w:author="Kostas Koumantaros" w:date="2016-08-31T16:06:00Z">
        <w:r w:rsidRPr="005125F4">
          <w:delText>on</w:delText>
        </w:r>
      </w:del>
      <w:ins w:id="942" w:author="Kostas Koumantaros" w:date="2016-08-31T16:06:00Z">
        <w:r w:rsidR="00B856C2">
          <w:t>i</w:t>
        </w:r>
        <w:r w:rsidRPr="005125F4">
          <w:t>n</w:t>
        </w:r>
      </w:ins>
      <w:r w:rsidRPr="005125F4">
        <w:t xml:space="preserve"> section </w:t>
      </w:r>
      <w:fldSimple w:instr=" STYLEREF  &quot;Heading 2&quot; \n ">
        <w:r w:rsidR="00093E36">
          <w:rPr>
            <w:noProof/>
          </w:rPr>
          <w:t>4.1</w:t>
        </w:r>
      </w:fldSimple>
      <w:r w:rsidRPr="005125F4">
        <w:t>, the one which gets the lion’s share is food ecommerce</w:t>
      </w:r>
      <w:r w:rsidR="004105BE">
        <w:t>,</w:t>
      </w:r>
      <w:r w:rsidRPr="005125F4">
        <w:t xml:space="preserve"> </w:t>
      </w:r>
      <w:del w:id="943" w:author="Sy Holsinger" w:date="2016-09-02T11:06:00Z">
        <w:r w:rsidRPr="005125F4" w:rsidDel="00EC487F">
          <w:delText xml:space="preserve">which </w:delText>
        </w:r>
      </w:del>
      <w:r w:rsidRPr="005125F4">
        <w:t xml:space="preserve">raised </w:t>
      </w:r>
      <w:r w:rsidR="004105BE">
        <w:t>$</w:t>
      </w:r>
      <w:r w:rsidRPr="005125F4">
        <w:t xml:space="preserve">1.65 billion in 2015. The next to follow is irrigation and water technology raising </w:t>
      </w:r>
      <w:r w:rsidR="004105BE">
        <w:t>$</w:t>
      </w:r>
      <w:r w:rsidRPr="005125F4">
        <w:t>673 million. Also</w:t>
      </w:r>
      <w:r w:rsidR="00035107" w:rsidRPr="005125F4">
        <w:t>,</w:t>
      </w:r>
      <w:r w:rsidRPr="005125F4">
        <w:t xml:space="preserve"> as the </w:t>
      </w:r>
      <w:r w:rsidR="00035107" w:rsidRPr="005125F4">
        <w:t xml:space="preserve">third </w:t>
      </w:r>
      <w:r w:rsidRPr="005125F4">
        <w:t>category</w:t>
      </w:r>
      <w:r w:rsidR="00035107" w:rsidRPr="005125F4">
        <w:t xml:space="preserve"> in the row</w:t>
      </w:r>
      <w:r w:rsidRPr="005125F4">
        <w:t xml:space="preserve"> with an increased portion of the pie is precision agriculture (14%), which includes Drones &amp; Robotics with 8% and Decision Support Technology with 6%. </w:t>
      </w:r>
    </w:p>
    <w:p w14:paraId="3D761C7A" w14:textId="77777777" w:rsidR="00F83899" w:rsidRPr="005125F4" w:rsidRDefault="00F83899" w:rsidP="00F83899">
      <w:pPr>
        <w:keepNext/>
        <w:jc w:val="center"/>
      </w:pPr>
      <w:r w:rsidRPr="005125F4">
        <w:rPr>
          <w:noProof/>
          <w:lang w:val="en-US"/>
        </w:rPr>
        <w:drawing>
          <wp:inline distT="0" distB="0" distL="0" distR="0" wp14:anchorId="3144E6D0" wp14:editId="3B57744F">
            <wp:extent cx="4364966" cy="350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tech_subsectors.jpg"/>
                    <pic:cNvPicPr/>
                  </pic:nvPicPr>
                  <pic:blipFill>
                    <a:blip r:embed="rId27">
                      <a:extLst>
                        <a:ext uri="{28A0092B-C50C-407E-A947-70E740481C1C}">
                          <a14:useLocalDpi xmlns:a14="http://schemas.microsoft.com/office/drawing/2010/main" val="0"/>
                        </a:ext>
                      </a:extLst>
                    </a:blip>
                    <a:stretch>
                      <a:fillRect/>
                    </a:stretch>
                  </pic:blipFill>
                  <pic:spPr>
                    <a:xfrm>
                      <a:off x="0" y="0"/>
                      <a:ext cx="4388655" cy="3528743"/>
                    </a:xfrm>
                    <a:prstGeom prst="rect">
                      <a:avLst/>
                    </a:prstGeom>
                  </pic:spPr>
                </pic:pic>
              </a:graphicData>
            </a:graphic>
          </wp:inline>
        </w:drawing>
      </w:r>
    </w:p>
    <w:p w14:paraId="772F3B0D" w14:textId="77777777" w:rsidR="00F83899" w:rsidRPr="005125F4" w:rsidRDefault="00F83899" w:rsidP="00F83899">
      <w:pPr>
        <w:pStyle w:val="Caption"/>
        <w:jc w:val="center"/>
      </w:pPr>
      <w:bookmarkStart w:id="944" w:name="_Toc334276634"/>
      <w:bookmarkStart w:id="945" w:name="_Toc331960704"/>
      <w:r w:rsidRPr="005125F4">
        <w:t xml:space="preserve">Figure </w:t>
      </w:r>
      <w:fldSimple w:instr=" SEQ Figure \* ARABIC ">
        <w:r w:rsidR="00F76E31">
          <w:rPr>
            <w:noProof/>
          </w:rPr>
          <w:t>3</w:t>
        </w:r>
      </w:fldSimple>
      <w:r w:rsidRPr="005125F4">
        <w:t>: Total Investment in AgTech during 2015 (AgFunder, 2016)</w:t>
      </w:r>
      <w:bookmarkEnd w:id="944"/>
      <w:bookmarkEnd w:id="945"/>
    </w:p>
    <w:p w14:paraId="220B33A6" w14:textId="3531376C" w:rsidR="00334178" w:rsidRPr="005125F4" w:rsidRDefault="00334178" w:rsidP="00334178">
      <w:r w:rsidRPr="005125F4">
        <w:t>As the total investment in AgTech was analy</w:t>
      </w:r>
      <w:r w:rsidR="004105BE">
        <w:t>s</w:t>
      </w:r>
      <w:r w:rsidRPr="005125F4">
        <w:t xml:space="preserve">ed in categories, it is important to present the financial data that regard the deals and the money raised in the different subsectors during 2015. A bottom-up analysis of </w:t>
      </w:r>
      <w:r w:rsidR="004105BE">
        <w:t xml:space="preserve">the </w:t>
      </w:r>
      <w:r w:rsidRPr="005125F4">
        <w:t xml:space="preserve">most invested categories follows based on the data presented </w:t>
      </w:r>
      <w:r w:rsidR="004105BE">
        <w:t>i</w:t>
      </w:r>
      <w:r w:rsidRPr="005125F4">
        <w:t xml:space="preserve">n </w:t>
      </w:r>
      <w:r w:rsidRPr="005125F4">
        <w:fldChar w:fldCharType="begin"/>
      </w:r>
      <w:r w:rsidRPr="005125F4">
        <w:instrText xml:space="preserve"> REF _Ref456098573 \h </w:instrText>
      </w:r>
      <w:r w:rsidRPr="005125F4">
        <w:fldChar w:fldCharType="separate"/>
      </w:r>
      <w:r w:rsidR="00093E36" w:rsidRPr="005125F4">
        <w:t xml:space="preserve">Figure </w:t>
      </w:r>
      <w:r w:rsidR="00093E36">
        <w:rPr>
          <w:noProof/>
        </w:rPr>
        <w:t>4</w:t>
      </w:r>
      <w:r w:rsidRPr="005125F4">
        <w:fldChar w:fldCharType="end"/>
      </w:r>
      <w:r w:rsidRPr="005125F4">
        <w:t>, in order to precisely understand the involved AgTech subcategories in each sector.</w:t>
      </w:r>
    </w:p>
    <w:p w14:paraId="2A3C275B" w14:textId="4B650B26" w:rsidR="000276F6" w:rsidRPr="005125F4" w:rsidRDefault="000276F6" w:rsidP="000276F6"/>
    <w:p w14:paraId="69F94D8B" w14:textId="7AB634E0" w:rsidR="00F83899" w:rsidRPr="005125F4" w:rsidRDefault="00F83899" w:rsidP="00F83899">
      <w:pPr>
        <w:keepNext/>
        <w:jc w:val="center"/>
      </w:pPr>
      <w:del w:id="946" w:author="Kostas Koumantaros" w:date="2016-08-31T16:06:00Z">
        <w:r w:rsidRPr="005125F4">
          <w:rPr>
            <w:noProof/>
            <w:lang w:val="en-US"/>
          </w:rPr>
          <w:lastRenderedPageBreak/>
          <w:drawing>
            <wp:anchor distT="0" distB="0" distL="114300" distR="114300" simplePos="0" relativeHeight="251663360" behindDoc="0" locked="0" layoutInCell="1" allowOverlap="1" wp14:anchorId="3B176060" wp14:editId="0AD9050A">
              <wp:simplePos x="0" y="0"/>
              <wp:positionH relativeFrom="column">
                <wp:posOffset>3707333</wp:posOffset>
              </wp:positionH>
              <wp:positionV relativeFrom="paragraph">
                <wp:posOffset>3211722</wp:posOffset>
              </wp:positionV>
              <wp:extent cx="2064371" cy="6642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del>
      <w:ins w:id="947" w:author="Kostas Koumantaros" w:date="2016-08-31T16:06:00Z">
        <w:r w:rsidRPr="005125F4">
          <w:rPr>
            <w:noProof/>
            <w:lang w:val="en-US"/>
          </w:rPr>
          <w:drawing>
            <wp:anchor distT="0" distB="0" distL="114300" distR="114300" simplePos="0" relativeHeight="251658240" behindDoc="0" locked="0" layoutInCell="1" allowOverlap="1" wp14:anchorId="2515BDC3" wp14:editId="4E1DAB1F">
              <wp:simplePos x="0" y="0"/>
              <wp:positionH relativeFrom="column">
                <wp:posOffset>3707333</wp:posOffset>
              </wp:positionH>
              <wp:positionV relativeFrom="paragraph">
                <wp:posOffset>3211722</wp:posOffset>
              </wp:positionV>
              <wp:extent cx="2064371"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ins>
      <w:r w:rsidRPr="005125F4">
        <w:rPr>
          <w:noProof/>
          <w:lang w:val="en-US"/>
        </w:rPr>
        <w:drawing>
          <wp:inline distT="0" distB="0" distL="0" distR="0" wp14:anchorId="633A9076" wp14:editId="58C4F4A7">
            <wp:extent cx="4442604" cy="41527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53627" cy="4163015"/>
                    </a:xfrm>
                    <a:prstGeom prst="rect">
                      <a:avLst/>
                    </a:prstGeom>
                  </pic:spPr>
                </pic:pic>
              </a:graphicData>
            </a:graphic>
          </wp:inline>
        </w:drawing>
      </w:r>
    </w:p>
    <w:p w14:paraId="1C20B606" w14:textId="77777777" w:rsidR="00F83899" w:rsidRPr="005125F4" w:rsidRDefault="00F83899" w:rsidP="00F83899">
      <w:pPr>
        <w:pStyle w:val="Caption"/>
        <w:jc w:val="center"/>
      </w:pPr>
      <w:bookmarkStart w:id="948" w:name="_Ref456098573"/>
      <w:bookmarkStart w:id="949" w:name="_Ref456098562"/>
      <w:bookmarkStart w:id="950" w:name="_Toc334276635"/>
      <w:bookmarkStart w:id="951" w:name="_Toc331960705"/>
      <w:r w:rsidRPr="005125F4">
        <w:t xml:space="preserve">Figure </w:t>
      </w:r>
      <w:fldSimple w:instr=" SEQ Figure \* ARABIC ">
        <w:r w:rsidR="00F76E31">
          <w:rPr>
            <w:noProof/>
          </w:rPr>
          <w:t>4</w:t>
        </w:r>
      </w:fldSimple>
      <w:bookmarkEnd w:id="948"/>
      <w:r w:rsidRPr="005125F4">
        <w:t>: Money raised and Deals in different subsectors of AgTech during 2015 (AgFunder, 2016)</w:t>
      </w:r>
      <w:bookmarkEnd w:id="949"/>
      <w:bookmarkEnd w:id="950"/>
      <w:bookmarkEnd w:id="951"/>
    </w:p>
    <w:p w14:paraId="7C157FF7" w14:textId="36D0DBC5" w:rsidR="00F83899" w:rsidRPr="005125F4" w:rsidRDefault="00F83899" w:rsidP="00F83899">
      <w:r w:rsidRPr="005125F4">
        <w:t xml:space="preserve">Regarding precision agriculture, which in 2015 attracted </w:t>
      </w:r>
      <w:r w:rsidR="004105BE">
        <w:t>$</w:t>
      </w:r>
      <w:r w:rsidRPr="005125F4">
        <w:t>661 million</w:t>
      </w:r>
      <w:r w:rsidR="004105BE">
        <w:t>,</w:t>
      </w:r>
      <w:r w:rsidRPr="005125F4">
        <w:t xml:space="preserve"> it involves a wide spectrum of different sub-sectors. A more granular approach is followed for the grouping of this sector, dividing them by technology (</w:t>
      </w:r>
      <w:r w:rsidR="004105BE">
        <w:t xml:space="preserve">e.g. </w:t>
      </w:r>
      <w:r w:rsidRPr="005125F4">
        <w:t xml:space="preserve">drones, hardware, sensors, robotics, satellite &amp; imagery and software companies) and application (e.g. irrigation </w:t>
      </w:r>
      <w:r w:rsidR="004105BE">
        <w:t>and</w:t>
      </w:r>
      <w:r w:rsidRPr="005125F4">
        <w:t xml:space="preserve"> water and weather related companies). It is worth to mention that 95% of the deals in precision agriculture referred to technology companies</w:t>
      </w:r>
      <w:r w:rsidR="000641F8">
        <w:t>,</w:t>
      </w:r>
      <w:r w:rsidRPr="005125F4">
        <w:t xml:space="preserve"> which combine insights from a variety of sources, satellite imagery gathered pace as a decision support tool.</w:t>
      </w:r>
    </w:p>
    <w:p w14:paraId="5FDB1805" w14:textId="623AB4FD" w:rsidR="00F83899" w:rsidRPr="005125F4" w:rsidRDefault="00F83899" w:rsidP="00F83899">
      <w:r w:rsidRPr="005125F4">
        <w:t>While precision agriculture has captured the AgTech spotlight during the past few years, it seems that high-profile investors (such as Monsanto Growth Ventures</w:t>
      </w:r>
      <w:r w:rsidRPr="005125F4">
        <w:rPr>
          <w:rStyle w:val="FootnoteReference"/>
        </w:rPr>
        <w:footnoteReference w:id="22"/>
      </w:r>
      <w:r w:rsidRPr="005125F4">
        <w:t xml:space="preserve"> and Syngenta Ventures</w:t>
      </w:r>
      <w:r w:rsidRPr="005125F4">
        <w:rPr>
          <w:rStyle w:val="FootnoteReference"/>
        </w:rPr>
        <w:footnoteReference w:id="23"/>
      </w:r>
      <w:r w:rsidRPr="005125F4">
        <w:t xml:space="preserve">) are heavily investing in the soil and crop technology. </w:t>
      </w:r>
      <w:r w:rsidR="000641F8">
        <w:t>Within</w:t>
      </w:r>
      <w:r w:rsidR="000641F8" w:rsidRPr="005125F4">
        <w:t xml:space="preserve"> </w:t>
      </w:r>
      <w:r w:rsidRPr="005125F4">
        <w:t>this category biotechnology startups and SMEs producing compounds to protect crops from weeds, fungal diseases and insect pests</w:t>
      </w:r>
      <w:r w:rsidR="000641F8">
        <w:t xml:space="preserve"> </w:t>
      </w:r>
      <w:r w:rsidR="000641F8" w:rsidRPr="005125F4">
        <w:t>are included</w:t>
      </w:r>
      <w:r w:rsidRPr="005125F4">
        <w:t>.</w:t>
      </w:r>
    </w:p>
    <w:p w14:paraId="73356A3B" w14:textId="013E3C6F" w:rsidR="00F83899" w:rsidRPr="005125F4" w:rsidRDefault="00F83899" w:rsidP="00F83899">
      <w:r w:rsidRPr="005125F4">
        <w:t xml:space="preserve">The outliner of AgTech with </w:t>
      </w:r>
      <w:r w:rsidR="000641F8">
        <w:t>$</w:t>
      </w:r>
      <w:r w:rsidRPr="005125F4">
        <w:t xml:space="preserve">1.65 billion invested is food e-commerce. With 137 companies having raised funding around the globe and countries such as China and the United states having </w:t>
      </w:r>
      <w:r w:rsidRPr="005125F4">
        <w:lastRenderedPageBreak/>
        <w:t xml:space="preserve">the biggest deals in the sector, e-commerce seems to be the most attractive sub-segment of AgTech for investors. </w:t>
      </w:r>
    </w:p>
    <w:p w14:paraId="5440B369" w14:textId="2B6E7155" w:rsidR="008B05CE" w:rsidRPr="005125F4" w:rsidRDefault="008B05CE" w:rsidP="00F83899">
      <w:r w:rsidRPr="005125F4">
        <w:t>In addition to the top</w:t>
      </w:r>
      <w:del w:id="952" w:author="Kostas Koumantaros" w:date="2016-08-31T16:06:00Z">
        <w:r w:rsidRPr="005125F4">
          <w:delText>-3</w:delText>
        </w:r>
      </w:del>
      <w:ins w:id="953" w:author="Kostas Koumantaros" w:date="2016-08-31T16:06:00Z">
        <w:r w:rsidR="00B856C2">
          <w:t xml:space="preserve"> three</w:t>
        </w:r>
      </w:ins>
      <w:r w:rsidRPr="005125F4">
        <w:t xml:space="preserve"> most invested categories </w:t>
      </w:r>
      <w:r w:rsidR="006E62FF" w:rsidRPr="005125F4">
        <w:t>an</w:t>
      </w:r>
      <w:r w:rsidRPr="005125F4">
        <w:t xml:space="preserve"> extra categor</w:t>
      </w:r>
      <w:r w:rsidR="006E62FF" w:rsidRPr="005125F4">
        <w:t>y</w:t>
      </w:r>
      <w:r w:rsidRPr="005125F4">
        <w:t xml:space="preserve"> – named as the most promising in the AgTech sector</w:t>
      </w:r>
      <w:del w:id="954" w:author="Kostas Koumantaros" w:date="2016-08-31T16:06:00Z">
        <w:r w:rsidR="00D26880" w:rsidRPr="005125F4">
          <w:delText>-</w:delText>
        </w:r>
      </w:del>
      <w:ins w:id="955" w:author="Kostas Koumantaros" w:date="2016-08-31T16:06:00Z">
        <w:r w:rsidR="00B856C2" w:rsidRPr="005125F4">
          <w:t xml:space="preserve"> –</w:t>
        </w:r>
      </w:ins>
      <w:r w:rsidR="00B856C2" w:rsidRPr="005125F4">
        <w:t xml:space="preserve"> </w:t>
      </w:r>
      <w:r w:rsidR="006E62FF" w:rsidRPr="005125F4">
        <w:t>is presented</w:t>
      </w:r>
      <w:r w:rsidRPr="005125F4">
        <w:t>.</w:t>
      </w:r>
      <w:r w:rsidR="008D4B8B">
        <w:t xml:space="preserve"> </w:t>
      </w:r>
      <w:del w:id="956" w:author="Kostas Koumantaros" w:date="2016-08-31T16:06:00Z">
        <w:r w:rsidRPr="005125F4">
          <w:delText xml:space="preserve">Companies </w:delText>
        </w:r>
      </w:del>
      <w:ins w:id="957" w:author="Kostas Koumantaros" w:date="2016-08-31T16:06:00Z">
        <w:r w:rsidR="008D4B8B">
          <w:t>Based on AgFunder report for 2015, c</w:t>
        </w:r>
        <w:r w:rsidRPr="005125F4">
          <w:t xml:space="preserve">ompanies </w:t>
        </w:r>
      </w:ins>
      <w:r w:rsidRPr="005125F4">
        <w:t>manufa</w:t>
      </w:r>
      <w:r w:rsidR="008D4B8B">
        <w:t xml:space="preserve">cturing biological inputs </w:t>
      </w:r>
      <w:del w:id="958" w:author="Kostas Koumantaros" w:date="2016-08-31T16:06:00Z">
        <w:r w:rsidRPr="005125F4">
          <w:delText>such as</w:delText>
        </w:r>
      </w:del>
      <w:ins w:id="959" w:author="Kostas Koumantaros" w:date="2016-08-31T16:06:00Z">
        <w:r w:rsidR="008D4B8B">
          <w:t>(e.g.</w:t>
        </w:r>
      </w:ins>
      <w:r w:rsidR="008D4B8B">
        <w:t xml:space="preserve"> </w:t>
      </w:r>
      <w:r w:rsidRPr="005125F4">
        <w:t>biopesticides</w:t>
      </w:r>
      <w:del w:id="960" w:author="Kostas Koumantaros" w:date="2016-08-31T16:06:00Z">
        <w:r w:rsidRPr="005125F4">
          <w:delText>,</w:delText>
        </w:r>
      </w:del>
      <w:ins w:id="961" w:author="Kostas Koumantaros" w:date="2016-08-31T16:06:00Z">
        <w:r w:rsidR="008D4B8B">
          <w:t xml:space="preserve"> and</w:t>
        </w:r>
      </w:ins>
      <w:r w:rsidRPr="005125F4">
        <w:t xml:space="preserve"> biofertilizers</w:t>
      </w:r>
      <w:del w:id="962" w:author="Kostas Koumantaros" w:date="2016-08-31T16:06:00Z">
        <w:r w:rsidRPr="005125F4">
          <w:delText>, and soil amendments, which</w:delText>
        </w:r>
      </w:del>
      <w:ins w:id="963" w:author="Kostas Koumantaros" w:date="2016-08-31T16:06:00Z">
        <w:r w:rsidR="008D4B8B">
          <w:t>)</w:t>
        </w:r>
      </w:ins>
      <w:r w:rsidRPr="005125F4">
        <w:t xml:space="preserve"> largely dominated 2015</w:t>
      </w:r>
      <w:r w:rsidR="000641F8">
        <w:t>’s</w:t>
      </w:r>
      <w:r w:rsidRPr="005125F4">
        <w:t xml:space="preserve"> soil </w:t>
      </w:r>
      <w:r w:rsidR="000641F8">
        <w:t>and</w:t>
      </w:r>
      <w:r w:rsidRPr="005125F4">
        <w:t xml:space="preserve"> crop technology </w:t>
      </w:r>
      <w:del w:id="964" w:author="Kostas Koumantaros" w:date="2016-08-31T16:06:00Z">
        <w:r w:rsidRPr="005125F4">
          <w:delText>segment</w:delText>
        </w:r>
      </w:del>
      <w:ins w:id="965" w:author="Kostas Koumantaros" w:date="2016-08-31T16:06:00Z">
        <w:r w:rsidR="008D4B8B">
          <w:t>sub-sector,</w:t>
        </w:r>
      </w:ins>
      <w:r w:rsidR="008D4B8B">
        <w:t xml:space="preserve"> raising $120 million</w:t>
      </w:r>
      <w:del w:id="966" w:author="Kostas Koumantaros" w:date="2016-08-31T16:06:00Z">
        <w:r w:rsidRPr="005125F4">
          <w:delText xml:space="preserve"> across 20 deals.</w:delText>
        </w:r>
      </w:del>
      <w:ins w:id="967" w:author="Kostas Koumantaros" w:date="2016-08-31T16:06:00Z">
        <w:r w:rsidRPr="005125F4">
          <w:t>.</w:t>
        </w:r>
      </w:ins>
      <w:r w:rsidRPr="005125F4">
        <w:t xml:space="preserve"> This represents 71% of the </w:t>
      </w:r>
      <w:del w:id="968" w:author="Kostas Koumantaros" w:date="2016-08-31T16:06:00Z">
        <w:r w:rsidRPr="005125F4">
          <w:delText>subsector’s</w:delText>
        </w:r>
      </w:del>
      <w:ins w:id="969" w:author="Kostas Koumantaros" w:date="2016-08-31T16:06:00Z">
        <w:r w:rsidRPr="005125F4">
          <w:t>sector’s</w:t>
        </w:r>
      </w:ins>
      <w:r w:rsidRPr="005125F4">
        <w:t xml:space="preserve"> $168 million total, leaving seed tech and agricultural genetics companies to </w:t>
      </w:r>
      <w:del w:id="970" w:author="Kostas Koumantaros" w:date="2016-08-31T16:06:00Z">
        <w:r w:rsidRPr="005125F4">
          <w:delText>make up</w:delText>
        </w:r>
      </w:del>
      <w:ins w:id="971" w:author="Kostas Koumantaros" w:date="2016-08-31T16:06:00Z">
        <w:r w:rsidR="006968F6">
          <w:t>complete</w:t>
        </w:r>
      </w:ins>
      <w:r w:rsidRPr="005125F4">
        <w:t xml:space="preserve"> the remaining 29%.</w:t>
      </w:r>
      <w:r w:rsidR="00F71AC1">
        <w:t xml:space="preserve"> </w:t>
      </w:r>
      <w:del w:id="972" w:author="Kostas Koumantaros" w:date="2016-08-31T16:06:00Z">
        <w:r w:rsidRPr="005125F4">
          <w:delText>The growth in the number</w:delText>
        </w:r>
      </w:del>
      <w:ins w:id="973" w:author="Kostas Koumantaros" w:date="2016-08-31T16:06:00Z">
        <w:r w:rsidR="00F71AC1">
          <w:t>This abundance</w:t>
        </w:r>
      </w:ins>
      <w:r w:rsidR="00F71AC1">
        <w:t xml:space="preserve"> of biological solutions</w:t>
      </w:r>
      <w:del w:id="974" w:author="Kostas Koumantaros" w:date="2016-08-31T16:06:00Z">
        <w:r w:rsidRPr="005125F4">
          <w:delText xml:space="preserve"> for farmers coincides</w:delText>
        </w:r>
      </w:del>
      <w:ins w:id="975" w:author="Kostas Koumantaros" w:date="2016-08-31T16:06:00Z">
        <w:del w:id="976" w:author="Sy Holsinger" w:date="2016-09-02T11:07:00Z">
          <w:r w:rsidR="00F71AC1" w:rsidDel="00EC487F">
            <w:delText>,</w:delText>
          </w:r>
        </w:del>
        <w:r w:rsidR="00F71AC1">
          <w:t xml:space="preserve"> coexists</w:t>
        </w:r>
      </w:ins>
      <w:r w:rsidR="00F71AC1">
        <w:t xml:space="preserve"> with </w:t>
      </w:r>
      <w:del w:id="977" w:author="Kostas Koumantaros" w:date="2016-08-31T16:06:00Z">
        <w:r w:rsidRPr="005125F4">
          <w:delText xml:space="preserve">increasing emphasis among entrepreneurs, farmers and consumers globally on improving </w:delText>
        </w:r>
      </w:del>
      <w:ins w:id="978" w:author="Kostas Koumantaros" w:date="2016-08-31T16:06:00Z">
        <w:r w:rsidR="00F71AC1">
          <w:t xml:space="preserve">the rise of </w:t>
        </w:r>
      </w:ins>
      <w:r w:rsidR="00F71AC1">
        <w:t>soil health</w:t>
      </w:r>
      <w:del w:id="979" w:author="Kostas Koumantaros" w:date="2016-08-31T16:06:00Z">
        <w:r w:rsidRPr="005125F4">
          <w:delText>; pursuing</w:delText>
        </w:r>
      </w:del>
      <w:ins w:id="980" w:author="Kostas Koumantaros" w:date="2016-08-31T16:06:00Z">
        <w:r w:rsidR="00F71AC1">
          <w:t xml:space="preserve"> improvement techniques,</w:t>
        </w:r>
      </w:ins>
      <w:r w:rsidR="00F71AC1">
        <w:t xml:space="preserve"> sustainable farming </w:t>
      </w:r>
      <w:del w:id="981" w:author="Kostas Koumantaros" w:date="2016-08-31T16:06:00Z">
        <w:r w:rsidRPr="005125F4">
          <w:delText>practices; and reducing the use of chemical inputs. Biologicals</w:delText>
        </w:r>
      </w:del>
      <w:ins w:id="982" w:author="Kostas Koumantaros" w:date="2016-08-31T16:06:00Z">
        <w:r w:rsidR="00F71AC1">
          <w:t>methods and low input agriculture</w:t>
        </w:r>
        <w:r w:rsidRPr="005125F4">
          <w:t xml:space="preserve">. </w:t>
        </w:r>
        <w:r w:rsidR="00F71AC1">
          <w:t>This sub</w:t>
        </w:r>
        <w:r w:rsidR="006968F6">
          <w:t>-</w:t>
        </w:r>
        <w:r w:rsidR="00F71AC1">
          <w:t>sector</w:t>
        </w:r>
      </w:ins>
      <w:r w:rsidRPr="005125F4">
        <w:t xml:space="preserve"> attracted </w:t>
      </w:r>
      <w:del w:id="983" w:author="Kostas Koumantaros" w:date="2016-08-31T16:06:00Z">
        <w:r w:rsidRPr="005125F4">
          <w:delText>swathe</w:delText>
        </w:r>
        <w:r w:rsidR="000641F8">
          <w:delText>,</w:delText>
        </w:r>
        <w:r w:rsidRPr="005125F4">
          <w:delText xml:space="preserve"> deep-pocketed</w:delText>
        </w:r>
      </w:del>
      <w:ins w:id="984" w:author="Kostas Koumantaros" w:date="2016-08-31T16:06:00Z">
        <w:r w:rsidR="00F71AC1">
          <w:t>multiple</w:t>
        </w:r>
      </w:ins>
      <w:r w:rsidRPr="005125F4">
        <w:t xml:space="preserve"> investors including the Bill &amp; Melinda Gates Foundation, The University of Texas Investment Management Company</w:t>
      </w:r>
      <w:r w:rsidR="006E62FF" w:rsidRPr="005125F4">
        <w:rPr>
          <w:rStyle w:val="FootnoteReference"/>
        </w:rPr>
        <w:footnoteReference w:id="24"/>
      </w:r>
      <w:r w:rsidRPr="005125F4">
        <w:t xml:space="preserve">, Sequoia Capital, and the corporate </w:t>
      </w:r>
      <w:del w:id="985" w:author="Kostas Koumantaros" w:date="2016-08-31T16:06:00Z">
        <w:r w:rsidRPr="005125F4">
          <w:delText>venturing arms</w:delText>
        </w:r>
      </w:del>
      <w:ins w:id="986" w:author="Kostas Koumantaros" w:date="2016-08-31T16:06:00Z">
        <w:r w:rsidR="006968F6">
          <w:t>venture capital</w:t>
        </w:r>
        <w:r w:rsidRPr="005125F4">
          <w:t>s</w:t>
        </w:r>
      </w:ins>
      <w:r w:rsidRPr="005125F4">
        <w:t xml:space="preserve"> of agribusiness giants Monsanto and Syngenta. As awareness of the imp</w:t>
      </w:r>
      <w:r w:rsidR="006968F6">
        <w:t xml:space="preserve">ortance of soil health increases, </w:t>
      </w:r>
      <w:del w:id="987" w:author="Kostas Koumantaros" w:date="2016-08-31T16:06:00Z">
        <w:r w:rsidRPr="005125F4">
          <w:delText>particularly</w:delText>
        </w:r>
      </w:del>
      <w:ins w:id="988" w:author="Kostas Koumantaros" w:date="2016-08-31T16:06:00Z">
        <w:r w:rsidR="006968F6">
          <w:t>in tandem</w:t>
        </w:r>
      </w:ins>
      <w:r w:rsidR="006968F6">
        <w:t xml:space="preserve"> with global climate change</w:t>
      </w:r>
      <w:del w:id="989" w:author="Kostas Koumantaros" w:date="2016-08-31T16:06:00Z">
        <w:r w:rsidR="006E62FF" w:rsidRPr="005125F4">
          <w:delText xml:space="preserve"> talks gathering pace</w:delText>
        </w:r>
      </w:del>
      <w:r w:rsidR="006E62FF" w:rsidRPr="005125F4">
        <w:t xml:space="preserve">, it is believed that </w:t>
      </w:r>
      <w:r w:rsidRPr="005125F4">
        <w:t xml:space="preserve">a growing number of environmentally-aware farmers and organic-eating consumers will keep this segment on an upward </w:t>
      </w:r>
      <w:del w:id="990" w:author="Kostas Koumantaros" w:date="2016-08-31T16:06:00Z">
        <w:r w:rsidRPr="005125F4">
          <w:delText>trajectory</w:delText>
        </w:r>
      </w:del>
      <w:ins w:id="991" w:author="Kostas Koumantaros" w:date="2016-08-31T16:06:00Z">
        <w:r w:rsidR="006968F6">
          <w:t>pace</w:t>
        </w:r>
      </w:ins>
      <w:r w:rsidRPr="005125F4">
        <w:t>.</w:t>
      </w:r>
    </w:p>
    <w:p w14:paraId="44548A5F" w14:textId="77777777" w:rsidR="00F83899" w:rsidRPr="005125F4" w:rsidRDefault="00F83899" w:rsidP="00F83899">
      <w:pPr>
        <w:rPr>
          <w:del w:id="992" w:author="Kostas Koumantaros" w:date="2016-08-31T16:06:00Z"/>
        </w:rPr>
      </w:pPr>
      <w:bookmarkStart w:id="993" w:name="_Toc334276605"/>
      <w:bookmarkStart w:id="994" w:name="_Ref456261526"/>
    </w:p>
    <w:p w14:paraId="646A3BA2" w14:textId="77777777" w:rsidR="005D6EFE" w:rsidRPr="005125F4" w:rsidRDefault="005D6EFE" w:rsidP="005D6EFE">
      <w:pPr>
        <w:pStyle w:val="Heading3"/>
      </w:pPr>
      <w:bookmarkStart w:id="995" w:name="_Toc331960675"/>
      <w:r w:rsidRPr="005125F4">
        <w:t>Sample sources of agricultural data</w:t>
      </w:r>
      <w:del w:id="996" w:author="Sy Holsinger" w:date="2016-09-02T11:07:00Z">
        <w:r w:rsidRPr="005125F4" w:rsidDel="00EC487F">
          <w:delText>.</w:delText>
        </w:r>
      </w:del>
      <w:bookmarkEnd w:id="993"/>
      <w:bookmarkEnd w:id="995"/>
    </w:p>
    <w:p w14:paraId="5A7EA5DE" w14:textId="0B326D8B" w:rsidR="005D6EFE" w:rsidRPr="005125F4" w:rsidRDefault="005D6EFE" w:rsidP="005D6EFE">
      <w:r w:rsidRPr="005125F4">
        <w:t>Agri-food data was not always accessible through e-infrastructures. Sample sources</w:t>
      </w:r>
      <w:r w:rsidR="000641F8">
        <w:t>,</w:t>
      </w:r>
      <w:r w:rsidRPr="005125F4">
        <w:t xml:space="preserve"> which are presented below, relate to big agricultural data </w:t>
      </w:r>
      <w:r w:rsidR="000641F8">
        <w:t xml:space="preserve">and </w:t>
      </w:r>
      <w:r w:rsidRPr="005125F4">
        <w:t xml:space="preserve">are examples of relevant open and closed datasets and data sources, which are not solely in a digital format. </w:t>
      </w:r>
    </w:p>
    <w:p w14:paraId="47AE24B1" w14:textId="53423010" w:rsidR="005D6EFE" w:rsidRPr="005125F4" w:rsidRDefault="005D6EFE" w:rsidP="005D6EFE">
      <w:pPr>
        <w:pStyle w:val="Heading4"/>
      </w:pPr>
      <w:r w:rsidRPr="005125F4">
        <w:t>Agricu</w:t>
      </w:r>
      <w:r w:rsidR="00C95655" w:rsidRPr="005125F4">
        <w:t>ltural census enumeration areas</w:t>
      </w:r>
    </w:p>
    <w:p w14:paraId="7EC27B7B" w14:textId="77777777" w:rsidR="005D6EFE" w:rsidRPr="005125F4" w:rsidRDefault="005D6EFE" w:rsidP="005D6EFE">
      <w:r w:rsidRPr="005125F4">
        <w:t>In many countries, cartographic materials and data from the population census are also used for the agricultural census. The sampling frame consists of enumeration areas and aggregated data from the census data collection. As in the population census, random samples of enumeration areas are selected and screened for farms or agricultural holdings for agricultural production surveys.</w:t>
      </w:r>
    </w:p>
    <w:p w14:paraId="06080E14" w14:textId="39DEF273" w:rsidR="005D6EFE" w:rsidRPr="005125F4" w:rsidRDefault="005D6EFE" w:rsidP="005D6EFE">
      <w:pPr>
        <w:pStyle w:val="Heading4"/>
      </w:pPr>
      <w:r w:rsidRPr="005125F4">
        <w:t>Farm register</w:t>
      </w:r>
      <w:r w:rsidR="00C95655" w:rsidRPr="005125F4">
        <w:t>s from the agricultural census</w:t>
      </w:r>
    </w:p>
    <w:p w14:paraId="7E10DA6C" w14:textId="28A12698" w:rsidR="005D6EFE" w:rsidRPr="005125F4" w:rsidRDefault="005D6EFE" w:rsidP="005D6EFE">
      <w:r w:rsidRPr="005125F4">
        <w:t xml:space="preserve">As in the household registers, countries with adequate capacity can use the agricultural census to develop farm registers, which provide a powerful sampling tool because </w:t>
      </w:r>
      <w:r w:rsidR="000641F8">
        <w:t xml:space="preserve">as </w:t>
      </w:r>
      <w:r w:rsidRPr="005125F4">
        <w:t xml:space="preserve">it allows a choice of many alternative sampling designs. A major weakness is that the registers rapidly become out-of-date; out-of-date population and farm registers erode all of the data quality dimensions because the completeness of coverage changes over time, thus affecting the comparability and accuracy of the resulting estimates. </w:t>
      </w:r>
    </w:p>
    <w:p w14:paraId="6798542C" w14:textId="435F3628" w:rsidR="005D6EFE" w:rsidRPr="005125F4" w:rsidRDefault="005D6EFE" w:rsidP="005D6EFE">
      <w:pPr>
        <w:pStyle w:val="Heading4"/>
      </w:pPr>
      <w:r w:rsidRPr="005125F4">
        <w:t>Are</w:t>
      </w:r>
      <w:r w:rsidR="00C95655" w:rsidRPr="005125F4">
        <w:t>a sample frames</w:t>
      </w:r>
    </w:p>
    <w:p w14:paraId="59E20E66" w14:textId="77777777" w:rsidR="005D6EFE" w:rsidRPr="005125F4" w:rsidRDefault="005D6EFE" w:rsidP="005D6EFE">
      <w:r w:rsidRPr="005125F4">
        <w:t xml:space="preserve">An area sample frame is the land mass of the country or the space within a country containing the populations of interest and is suitable for obtaining information about variables associated with </w:t>
      </w:r>
      <w:r w:rsidRPr="005125F4">
        <w:lastRenderedPageBreak/>
        <w:t>land such as crops, livestock, forests and water. Both maps and satellite images are used to divide the country into administrative areas such as provinces, districts, etc. Satellite imagery can also be used to subdivide the administrative areas into land-use categories, such as cropland, rangeland, woodlands, urban areas, etc. Sampling units of segments of land with identifiable boundaries can be formed, or each land-use stratum can be divided into square grids with a sample of points becoming the sampling units. During the data collection process, rules of association are used to connect farm holdings or households to the segments or points. Depending on the process used, area frames can be costly and time consuming to construct. However, use of satellite imagery and two-stage sampling of points have reduced the cost and time. An added advantage of an area frame is that the frame does not go out-of-date; it is complete and provides a basis to georeference survey data with the underlying land use. It also provides ground truth useful for classifying satellite imagery by land cover. The primary disadvantage of area frames is that the sampling is based on land use and not on the size and type of agricultural holding.</w:t>
      </w:r>
    </w:p>
    <w:p w14:paraId="504F46E8" w14:textId="77777777" w:rsidR="005D6EFE" w:rsidRPr="005125F4" w:rsidRDefault="005D6EFE" w:rsidP="005D6EFE">
      <w:pPr>
        <w:pStyle w:val="Heading4"/>
      </w:pPr>
      <w:r w:rsidRPr="005125F4">
        <w:t>USDA’s Market Analysis &amp; Reporting Services Platform (MARS)</w:t>
      </w:r>
    </w:p>
    <w:p w14:paraId="0C6002AF" w14:textId="77777777" w:rsidR="005D6EFE" w:rsidRPr="005125F4" w:rsidRDefault="005D6EFE" w:rsidP="005D6EFE">
      <w:r w:rsidRPr="005125F4">
        <w:t>The USDA’s Agricultural Marketing Service supports a dynamically enriched platform called MARS</w:t>
      </w:r>
      <w:r w:rsidRPr="005125F4">
        <w:rPr>
          <w:rStyle w:val="FootnoteReference"/>
        </w:rPr>
        <w:footnoteReference w:id="25"/>
      </w:r>
      <w:r w:rsidRPr="005125F4">
        <w:t xml:space="preserve">, collecting and distributing information electronically from remote locations, by combining reports from all commodity areas (livestock, cotton, specialty crops, and dairy) into a single entity. This service improved the transparency, speed, accuracy, and flexibility of US market data, while it allows for better analysis for all agricultural interested parties. </w:t>
      </w:r>
    </w:p>
    <w:p w14:paraId="5A53A33A" w14:textId="77777777" w:rsidR="005D6EFE" w:rsidRPr="005125F4" w:rsidRDefault="005D6EFE" w:rsidP="005D6EFE">
      <w:pPr>
        <w:pStyle w:val="Heading4"/>
      </w:pPr>
      <w:r w:rsidRPr="005125F4">
        <w:t xml:space="preserve">AGRIS </w:t>
      </w:r>
    </w:p>
    <w:p w14:paraId="55A9D5FD" w14:textId="616C7F6C" w:rsidR="005D6EFE" w:rsidRPr="005125F4" w:rsidRDefault="005D6EFE" w:rsidP="005D6EFE">
      <w:r w:rsidRPr="005125F4">
        <w:t>AGRIS</w:t>
      </w:r>
      <w:r w:rsidRPr="005125F4">
        <w:rPr>
          <w:rStyle w:val="FootnoteReference"/>
        </w:rPr>
        <w:footnoteReference w:id="26"/>
      </w:r>
      <w:r w:rsidRPr="005125F4">
        <w:t xml:space="preserve"> is a global public domain database with more than 8 million structured bibliographical records on agricultural science and technology that come from a large international network of more than 170 participating institutions from 70 countries.</w:t>
      </w:r>
    </w:p>
    <w:p w14:paraId="6F8336A8" w14:textId="77777777" w:rsidR="005D6EFE" w:rsidRPr="005125F4" w:rsidRDefault="005D6EFE" w:rsidP="005D6EFE">
      <w:pPr>
        <w:pStyle w:val="Heading4"/>
      </w:pPr>
      <w:r w:rsidRPr="005125F4">
        <w:t>Group on earth Observations (GEO)</w:t>
      </w:r>
    </w:p>
    <w:p w14:paraId="17D4AC84" w14:textId="4BAF6313" w:rsidR="005D6EFE" w:rsidRPr="005125F4" w:rsidRDefault="005D6EFE" w:rsidP="005D6EFE">
      <w:r w:rsidRPr="005125F4">
        <w:t>The Global Earth Observation System of Systems (GEOSS</w:t>
      </w:r>
      <w:r w:rsidR="008063D7" w:rsidRPr="005125F4">
        <w:t>)</w:t>
      </w:r>
      <w:del w:id="997" w:author="Kostas Koumantaros" w:date="2016-08-31T16:06:00Z">
        <w:r w:rsidRPr="005125F4">
          <w:rPr>
            <w:rStyle w:val="FootnoteReference"/>
          </w:rPr>
          <w:footnoteReference w:id="27"/>
        </w:r>
      </w:del>
      <w:r w:rsidR="008063D7">
        <w:t xml:space="preserve"> </w:t>
      </w:r>
      <w:r w:rsidR="008063D7" w:rsidRPr="005125F4">
        <w:t>is</w:t>
      </w:r>
      <w:r w:rsidRPr="005125F4">
        <w:t xml:space="preserve"> a set of coordinated, independent Earth observation, information and processing systems that interact and provide access to diverse information for a broad range of users in both public and private sectors</w:t>
      </w:r>
      <w:del w:id="1000" w:author="Kostas Koumantaros" w:date="2016-08-31T16:06:00Z">
        <w:r w:rsidRPr="005125F4">
          <w:delText xml:space="preserve">. It aims </w:delText>
        </w:r>
      </w:del>
      <w:ins w:id="1001" w:author="Kostas Koumantaros" w:date="2016-08-31T16:06:00Z">
        <w:r w:rsidR="008063D7">
          <w:rPr>
            <w:rStyle w:val="FootnoteReference"/>
          </w:rPr>
          <w:footnoteReference w:id="28"/>
        </w:r>
        <w:r w:rsidRPr="005125F4">
          <w:t xml:space="preserve">. </w:t>
        </w:r>
        <w:r w:rsidR="008063D7">
          <w:t xml:space="preserve">The main goal of the GEOS system is </w:t>
        </w:r>
      </w:ins>
      <w:r w:rsidRPr="005125F4">
        <w:t xml:space="preserve">to </w:t>
      </w:r>
      <w:del w:id="1004" w:author="Kostas Koumantaros" w:date="2016-08-31T16:06:00Z">
        <w:r w:rsidRPr="005125F4">
          <w:delText>construct</w:delText>
        </w:r>
      </w:del>
      <w:ins w:id="1005" w:author="Kostas Koumantaros" w:date="2016-08-31T16:06:00Z">
        <w:r w:rsidR="008063D7">
          <w:t>introduce</w:t>
        </w:r>
      </w:ins>
      <w:r w:rsidRPr="005125F4">
        <w:t xml:space="preserve"> a global public infrastructure for Earth observations</w:t>
      </w:r>
      <w:del w:id="1006" w:author="Kostas Koumantaros" w:date="2016-08-31T16:06:00Z">
        <w:r w:rsidRPr="005125F4">
          <w:delText xml:space="preserve"> consisting in </w:delText>
        </w:r>
      </w:del>
      <w:ins w:id="1007" w:author="Kostas Koumantaros" w:date="2016-08-31T16:06:00Z">
        <w:r w:rsidR="008063D7">
          <w:t xml:space="preserve">, which will be consisted of </w:t>
        </w:r>
      </w:ins>
      <w:r w:rsidR="008063D7">
        <w:t xml:space="preserve">a </w:t>
      </w:r>
      <w:ins w:id="1008" w:author="Kostas Koumantaros" w:date="2016-08-31T16:06:00Z">
        <w:r w:rsidR="008063D7">
          <w:t xml:space="preserve">wide and </w:t>
        </w:r>
      </w:ins>
      <w:r w:rsidR="008063D7">
        <w:t xml:space="preserve">flexible </w:t>
      </w:r>
      <w:del w:id="1009" w:author="Kostas Koumantaros" w:date="2016-08-31T16:06:00Z">
        <w:r w:rsidRPr="005125F4">
          <w:delText xml:space="preserve">and distributed </w:delText>
        </w:r>
      </w:del>
      <w:r w:rsidR="008063D7">
        <w:t>n</w:t>
      </w:r>
      <w:r w:rsidRPr="005125F4">
        <w:t xml:space="preserve">etwork of </w:t>
      </w:r>
      <w:ins w:id="1010" w:author="Kostas Koumantaros" w:date="2016-08-31T16:06:00Z">
        <w:r w:rsidR="008063D7">
          <w:t xml:space="preserve">different </w:t>
        </w:r>
      </w:ins>
      <w:r w:rsidRPr="005125F4">
        <w:t xml:space="preserve">systems and content providers. The </w:t>
      </w:r>
      <w:del w:id="1011" w:author="Kostas Koumantaros" w:date="2016-08-31T16:06:00Z">
        <w:r w:rsidRPr="005125F4">
          <w:delText>distinctive aspect</w:delText>
        </w:r>
      </w:del>
      <w:ins w:id="1012" w:author="Kostas Koumantaros" w:date="2016-08-31T16:06:00Z">
        <w:r w:rsidR="008063D7">
          <w:t>key advantage</w:t>
        </w:r>
      </w:ins>
      <w:r w:rsidR="008063D7">
        <w:t xml:space="preserve"> </w:t>
      </w:r>
      <w:r w:rsidRPr="005125F4">
        <w:t xml:space="preserve">of this system is that </w:t>
      </w:r>
      <w:del w:id="1013" w:author="Kostas Koumantaros" w:date="2016-08-31T16:06:00Z">
        <w:r w:rsidRPr="005125F4">
          <w:delText>GEOSS</w:delText>
        </w:r>
      </w:del>
      <w:ins w:id="1014" w:author="Kostas Koumantaros" w:date="2016-08-31T16:06:00Z">
        <w:r w:rsidR="008063D7">
          <w:t>it</w:t>
        </w:r>
      </w:ins>
      <w:r w:rsidRPr="005125F4">
        <w:t xml:space="preserve"> link</w:t>
      </w:r>
      <w:r w:rsidR="008063D7">
        <w:t>s</w:t>
      </w:r>
      <w:r w:rsidRPr="005125F4">
        <w:t xml:space="preserve"> earth observation systems from 96 </w:t>
      </w:r>
      <w:ins w:id="1015" w:author="Kostas Koumantaros" w:date="2016-08-31T16:06:00Z">
        <w:r w:rsidR="008063D7">
          <w:t xml:space="preserve">different </w:t>
        </w:r>
      </w:ins>
      <w:r w:rsidR="008063D7">
        <w:t>countries and the EU</w:t>
      </w:r>
      <w:del w:id="1016" w:author="Kostas Koumantaros" w:date="2016-08-31T16:06:00Z">
        <w:r w:rsidRPr="005125F4">
          <w:delText>. GEOSS thus created an initiative where</w:delText>
        </w:r>
      </w:del>
      <w:ins w:id="1017" w:author="Kostas Koumantaros" w:date="2016-08-31T16:06:00Z">
        <w:r w:rsidR="008063D7">
          <w:t xml:space="preserve"> and enables to</w:t>
        </w:r>
      </w:ins>
      <w:r w:rsidR="008063D7">
        <w:t xml:space="preserve"> a </w:t>
      </w:r>
      <w:del w:id="1018" w:author="Kostas Koumantaros" w:date="2016-08-31T16:06:00Z">
        <w:r w:rsidRPr="005125F4">
          <w:delText>high number</w:delText>
        </w:r>
      </w:del>
      <w:ins w:id="1019" w:author="Kostas Koumantaros" w:date="2016-08-31T16:06:00Z">
        <w:r w:rsidR="008063D7">
          <w:t>wide range</w:t>
        </w:r>
      </w:ins>
      <w:r w:rsidR="008063D7">
        <w:t xml:space="preserve"> of data providers </w:t>
      </w:r>
      <w:del w:id="1020" w:author="Kostas Koumantaros" w:date="2016-08-31T16:06:00Z">
        <w:r w:rsidRPr="005125F4">
          <w:delText>place</w:delText>
        </w:r>
      </w:del>
      <w:ins w:id="1021" w:author="Kostas Koumantaros" w:date="2016-08-31T16:06:00Z">
        <w:r w:rsidR="008063D7">
          <w:t>share</w:t>
        </w:r>
      </w:ins>
      <w:r w:rsidR="008063D7">
        <w:t xml:space="preserve"> their data</w:t>
      </w:r>
      <w:r w:rsidRPr="005125F4">
        <w:t xml:space="preserve">. </w:t>
      </w:r>
    </w:p>
    <w:p w14:paraId="54EB0391" w14:textId="77777777" w:rsidR="005D6EFE" w:rsidRPr="005125F4" w:rsidRDefault="005D6EFE" w:rsidP="005D6EFE">
      <w:pPr>
        <w:pStyle w:val="Heading4"/>
      </w:pPr>
      <w:r w:rsidRPr="005125F4">
        <w:lastRenderedPageBreak/>
        <w:t>CIARD RING</w:t>
      </w:r>
    </w:p>
    <w:p w14:paraId="56F4B3AE" w14:textId="5AB225A2" w:rsidR="005D6EFE" w:rsidRPr="005125F4" w:rsidRDefault="005D6EFE" w:rsidP="005D6EFE">
      <w:r w:rsidRPr="005125F4">
        <w:t>CIARD</w:t>
      </w:r>
      <w:r w:rsidRPr="005125F4">
        <w:rPr>
          <w:rStyle w:val="FootnoteReference"/>
        </w:rPr>
        <w:footnoteReference w:id="29"/>
      </w:r>
      <w:r w:rsidRPr="005125F4">
        <w:t xml:space="preserve"> is a global movement for open agricultural knowledge for development, currently consisting of more than 6,200 members; about 440 of which are</w:t>
      </w:r>
      <w:r w:rsidR="00B11EB6">
        <w:t xml:space="preserve"> organisations and public i</w:t>
      </w:r>
      <w:r w:rsidRPr="005125F4">
        <w:t>nstitutions. The network is working on the advocacy on open knowledge for agricultural development, promoting open access to agricultural knowledge. CIARD is working mostly on capacity development and in this context</w:t>
      </w:r>
      <w:r w:rsidR="00EB6951">
        <w:t>;</w:t>
      </w:r>
      <w:r w:rsidRPr="005125F4">
        <w:t xml:space="preserve"> it produces capacity building material in the form of pathways, webinars, e-discussions, working groups and an advocacy toolkit, all of which aim at facilitating access to agricultural research outcomes so that they become available to all types of stakeholders. CIARD is also responsible for and maintaining the RING, a global directory of web-based services that provide access to any kind of information sources pertaining to agricultural research for development (ARD). CIARD RING provides access to resources such as providers, services and datasets. CIARD RING is one of the core components of the AGINFRA global agri-food research e-infrastructure.</w:t>
      </w:r>
    </w:p>
    <w:p w14:paraId="3A64CCC7" w14:textId="77777777" w:rsidR="00F83899" w:rsidRPr="005125F4" w:rsidRDefault="00F83899" w:rsidP="00F83899">
      <w:pPr>
        <w:pStyle w:val="Heading3"/>
      </w:pPr>
      <w:bookmarkStart w:id="1022" w:name="_Toc334276606"/>
      <w:bookmarkStart w:id="1023" w:name="_Toc331960676"/>
      <w:r w:rsidRPr="005125F4">
        <w:t>Key market stakeholders</w:t>
      </w:r>
      <w:bookmarkEnd w:id="994"/>
      <w:bookmarkEnd w:id="1022"/>
      <w:bookmarkEnd w:id="1023"/>
    </w:p>
    <w:p w14:paraId="03136EF4" w14:textId="7AC35992" w:rsidR="009C0EF8" w:rsidRPr="005125F4" w:rsidRDefault="009C0EF8" w:rsidP="00815532">
      <w:r w:rsidRPr="005125F4">
        <w:t xml:space="preserve">The AgTech market is </w:t>
      </w:r>
      <w:r w:rsidR="00ED4C0C" w:rsidRPr="005125F4">
        <w:t>built</w:t>
      </w:r>
      <w:r w:rsidRPr="005125F4">
        <w:t xml:space="preserve"> upon a diverse ecosystem including traditional agricultural enterprises such as seed and pesticide companies (e.g. Monsanto, Syngenta), agricultural equipment manufacturers (e.g. John Deere) and major research centres (e.g. INRA). Moreover, on the tech side of </w:t>
      </w:r>
      <w:r w:rsidR="0042269F" w:rsidRPr="005125F4">
        <w:t>agri-food</w:t>
      </w:r>
      <w:r w:rsidR="00DA0B39" w:rsidRPr="005125F4">
        <w:t xml:space="preserve"> sectors</w:t>
      </w:r>
      <w:r w:rsidR="00815532">
        <w:t>,</w:t>
      </w:r>
      <w:r w:rsidR="00DA0B39" w:rsidRPr="005125F4">
        <w:t xml:space="preserve"> there are many involv</w:t>
      </w:r>
      <w:r w:rsidRPr="005125F4">
        <w:t xml:space="preserve">ed investors (VCs, EU funds) and ICT companies </w:t>
      </w:r>
      <w:r w:rsidR="00815532">
        <w:t>that</w:t>
      </w:r>
      <w:r w:rsidR="00815532" w:rsidRPr="005125F4">
        <w:t xml:space="preserve"> </w:t>
      </w:r>
      <w:r w:rsidRPr="005125F4">
        <w:t xml:space="preserve">are entering the market. Big multinational tech companies (i.e. IBM, SAP and Oracle) are investing a remarkable amount on bridging the </w:t>
      </w:r>
      <w:r w:rsidR="0042269F" w:rsidRPr="005125F4">
        <w:t>agri-food</w:t>
      </w:r>
      <w:r w:rsidRPr="005125F4">
        <w:t xml:space="preserve"> sector with technology and data science.</w:t>
      </w:r>
      <w:r w:rsidR="00476808" w:rsidRPr="005125F4">
        <w:t xml:space="preserve"> </w:t>
      </w:r>
    </w:p>
    <w:p w14:paraId="2278B462" w14:textId="77777777" w:rsidR="00443033" w:rsidRPr="005125F4" w:rsidRDefault="00F83899" w:rsidP="00815532">
      <w:pPr>
        <w:jc w:val="center"/>
        <w:rPr>
          <w:del w:id="1024" w:author="Kostas Koumantaros" w:date="2016-08-31T16:06:00Z"/>
        </w:rPr>
      </w:pPr>
      <w:del w:id="1025" w:author="Kostas Koumantaros" w:date="2016-08-31T16:06:00Z">
        <w:r w:rsidRPr="005125F4">
          <w:rPr>
            <w:noProof/>
            <w:lang w:val="en-US"/>
          </w:rPr>
          <w:drawing>
            <wp:inline distT="0" distB="0" distL="0" distR="0" wp14:anchorId="0BACDD56" wp14:editId="01B3D588">
              <wp:extent cx="4572000" cy="2733926"/>
              <wp:effectExtent l="0" t="0" r="0" b="349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del>
    </w:p>
    <w:p w14:paraId="1F4D96D4" w14:textId="77777777" w:rsidR="00443033" w:rsidRPr="005125F4" w:rsidRDefault="00F83899" w:rsidP="00815532">
      <w:pPr>
        <w:jc w:val="center"/>
        <w:rPr>
          <w:ins w:id="1026" w:author="Kostas Koumantaros" w:date="2016-08-31T16:06:00Z"/>
        </w:rPr>
      </w:pPr>
      <w:ins w:id="1027" w:author="Kostas Koumantaros" w:date="2016-08-31T16:06:00Z">
        <w:r w:rsidRPr="005125F4">
          <w:rPr>
            <w:noProof/>
            <w:lang w:val="en-US"/>
          </w:rPr>
          <w:drawing>
            <wp:inline distT="0" distB="0" distL="0" distR="0" wp14:anchorId="16EA9931" wp14:editId="1046F729">
              <wp:extent cx="4572000" cy="2733926"/>
              <wp:effectExtent l="0" t="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ins>
    </w:p>
    <w:p w14:paraId="7A5521B6" w14:textId="6662E3A0" w:rsidR="00FB04FB" w:rsidRPr="00FB04FB" w:rsidRDefault="00FB04FB" w:rsidP="00FB04FB">
      <w:pPr>
        <w:pStyle w:val="Caption"/>
        <w:jc w:val="center"/>
      </w:pPr>
      <w:bookmarkStart w:id="1028" w:name="_Toc334276636"/>
      <w:bookmarkStart w:id="1029" w:name="_Toc331960706"/>
      <w:r w:rsidRPr="005125F4">
        <w:t xml:space="preserve">Figure </w:t>
      </w:r>
      <w:fldSimple w:instr=" SEQ Figure \* ARABIC ">
        <w:r w:rsidR="00F76E31">
          <w:rPr>
            <w:noProof/>
          </w:rPr>
          <w:t>5</w:t>
        </w:r>
      </w:fldSimple>
      <w:r w:rsidRPr="005125F4">
        <w:t xml:space="preserve">: </w:t>
      </w:r>
      <w:r>
        <w:t>key market stakeholders on the agri-food sector</w:t>
      </w:r>
      <w:bookmarkEnd w:id="1028"/>
      <w:bookmarkEnd w:id="1029"/>
    </w:p>
    <w:p w14:paraId="60E4C588" w14:textId="77777777" w:rsidR="00875FAC" w:rsidRPr="005125F4" w:rsidRDefault="00875FAC" w:rsidP="00A342F2">
      <w:pPr>
        <w:pStyle w:val="Heading4"/>
      </w:pPr>
      <w:r w:rsidRPr="005125F4">
        <w:lastRenderedPageBreak/>
        <w:t>Research Centers</w:t>
      </w:r>
    </w:p>
    <w:p w14:paraId="5DC8A735" w14:textId="53125378" w:rsidR="00875FAC" w:rsidRPr="005125F4" w:rsidRDefault="0024076A" w:rsidP="00827C15">
      <w:r w:rsidRPr="005125F4">
        <w:t>The global agricultural research</w:t>
      </w:r>
      <w:r w:rsidR="00A924B3" w:rsidRPr="005125F4">
        <w:t xml:space="preserve"> </w:t>
      </w:r>
      <w:r w:rsidR="00827C15" w:rsidRPr="005125F4">
        <w:t>can be characteri</w:t>
      </w:r>
      <w:r w:rsidR="00815532">
        <w:t>s</w:t>
      </w:r>
      <w:r w:rsidR="00827C15" w:rsidRPr="005125F4">
        <w:t xml:space="preserve">ed as the key enabler of AgTech and agricultural Big Data applications. Research centers are supported by public or private funding, and </w:t>
      </w:r>
      <w:r w:rsidR="00E545C1" w:rsidRPr="005125F4">
        <w:t>based on 2008 estimates</w:t>
      </w:r>
      <w:r w:rsidR="00E545C1" w:rsidRPr="005125F4">
        <w:rPr>
          <w:rStyle w:val="FootnoteReference"/>
        </w:rPr>
        <w:footnoteReference w:id="30"/>
      </w:r>
      <w:r w:rsidR="00E545C1" w:rsidRPr="005125F4">
        <w:t xml:space="preserve">, global agricultural R&amp;D spending accounts for </w:t>
      </w:r>
      <w:r w:rsidR="00991D16" w:rsidRPr="005125F4">
        <w:t>$</w:t>
      </w:r>
      <w:r w:rsidR="00E545C1" w:rsidRPr="005125F4">
        <w:t>40.1 billion.</w:t>
      </w:r>
      <w:r w:rsidR="009670D1" w:rsidRPr="005125F4">
        <w:t xml:space="preserve"> </w:t>
      </w:r>
      <w:r w:rsidR="00CD79BF" w:rsidRPr="005125F4">
        <w:t>Major global agricultural research organi</w:t>
      </w:r>
      <w:r w:rsidR="00815532">
        <w:t>s</w:t>
      </w:r>
      <w:r w:rsidR="00CD79BF" w:rsidRPr="005125F4">
        <w:t>ations such as the CGIAR</w:t>
      </w:r>
      <w:r w:rsidR="00CD79BF" w:rsidRPr="005125F4">
        <w:rPr>
          <w:rStyle w:val="FootnoteReference"/>
        </w:rPr>
        <w:footnoteReference w:id="31"/>
      </w:r>
      <w:r w:rsidR="00CD79BF" w:rsidRPr="005125F4">
        <w:t xml:space="preserve"> are responsible for the production of large experimental datasets, containing heterogeneous and diverse data types, such as phenotypes, genomi</w:t>
      </w:r>
      <w:r w:rsidR="00FB04FB">
        <w:t>cs, genetic and germplasm data -</w:t>
      </w:r>
      <w:r w:rsidR="00CD79BF" w:rsidRPr="005125F4">
        <w:t xml:space="preserve"> to name a few. </w:t>
      </w:r>
    </w:p>
    <w:p w14:paraId="38AB15A8" w14:textId="3F72A5BB" w:rsidR="00875FAC" w:rsidRPr="005125F4" w:rsidRDefault="00875FAC" w:rsidP="00A342F2">
      <w:pPr>
        <w:pStyle w:val="Heading4"/>
      </w:pPr>
      <w:r w:rsidRPr="005125F4">
        <w:t>Seed and Pesticide Companies</w:t>
      </w:r>
    </w:p>
    <w:p w14:paraId="6B2B4B2E" w14:textId="109D70D3" w:rsidR="000F3FC6" w:rsidRPr="005125F4" w:rsidRDefault="000F3FC6" w:rsidP="003D62D2">
      <w:r w:rsidRPr="005125F4">
        <w:t>The</w:t>
      </w:r>
      <w:r w:rsidR="008B2B5F" w:rsidRPr="005125F4">
        <w:t xml:space="preserve"> market of pesticide and seed companies is estimated </w:t>
      </w:r>
      <w:r w:rsidR="00815532">
        <w:t xml:space="preserve">at </w:t>
      </w:r>
      <w:r w:rsidR="008B2B5F" w:rsidRPr="005125F4">
        <w:t xml:space="preserve">over </w:t>
      </w:r>
      <w:r w:rsidR="00815532">
        <w:t>$</w:t>
      </w:r>
      <w:r w:rsidR="008B2B5F" w:rsidRPr="005125F4">
        <w:t>93 billion</w:t>
      </w:r>
      <w:r w:rsidR="00973EF5" w:rsidRPr="005125F4">
        <w:t xml:space="preserve"> (based on 2013 data)</w:t>
      </w:r>
      <w:r w:rsidR="008B2B5F" w:rsidRPr="005125F4">
        <w:t xml:space="preserve"> and is dominated by the six key players</w:t>
      </w:r>
      <w:r w:rsidR="00815532">
        <w:t>;</w:t>
      </w:r>
      <w:r w:rsidR="008B2B5F" w:rsidRPr="005125F4">
        <w:t xml:space="preserve"> namely BASF, Bayer, </w:t>
      </w:r>
      <w:r w:rsidR="00B11AD6" w:rsidRPr="005125F4">
        <w:t xml:space="preserve">Dow, </w:t>
      </w:r>
      <w:r w:rsidR="008B2B5F" w:rsidRPr="005125F4">
        <w:t>DuPont, Monsanto</w:t>
      </w:r>
      <w:r w:rsidR="00B11AD6" w:rsidRPr="005125F4">
        <w:t xml:space="preserve"> and </w:t>
      </w:r>
      <w:r w:rsidR="008B2B5F" w:rsidRPr="005125F4">
        <w:t>Syngenta</w:t>
      </w:r>
      <w:r w:rsidR="00B11AD6" w:rsidRPr="005125F4">
        <w:t>.</w:t>
      </w:r>
      <w:r w:rsidR="00991D16" w:rsidRPr="005125F4">
        <w:t xml:space="preserve"> These six companies control 75% of the global agrochemical market. </w:t>
      </w:r>
      <w:r w:rsidR="007F7230" w:rsidRPr="005125F4">
        <w:t>Application</w:t>
      </w:r>
      <w:r w:rsidRPr="005125F4">
        <w:t xml:space="preserve"> and use of nutrients and pesticides are increasingly complex. </w:t>
      </w:r>
      <w:r w:rsidR="003D62D2" w:rsidRPr="005125F4">
        <w:t xml:space="preserve">As producers look for </w:t>
      </w:r>
      <w:r w:rsidRPr="005125F4">
        <w:t>ways to reduce cost and become more efficient, the application of additives is frequently an area for improvement. Chemical companies are playing an increasing role in the research and development of data collection tools and methods to improve application use.</w:t>
      </w:r>
    </w:p>
    <w:p w14:paraId="466303CD" w14:textId="77777777" w:rsidR="00875FAC" w:rsidRPr="005125F4" w:rsidRDefault="00875FAC" w:rsidP="00A342F2">
      <w:pPr>
        <w:pStyle w:val="Heading4"/>
      </w:pPr>
      <w:r w:rsidRPr="005125F4">
        <w:t>Agricultural Original Equipment Manufacturers and Suppliers</w:t>
      </w:r>
    </w:p>
    <w:p w14:paraId="31F2868E" w14:textId="33DD7E5B" w:rsidR="00F10CD7" w:rsidRPr="005125F4" w:rsidRDefault="00973EF5" w:rsidP="00E12328">
      <w:r w:rsidRPr="005125F4">
        <w:t xml:space="preserve">Global agricultural equipment market accounts for </w:t>
      </w:r>
      <w:r w:rsidR="00782A20">
        <w:t>$</w:t>
      </w:r>
      <w:r w:rsidRPr="005125F4">
        <w:t>116 billion,</w:t>
      </w:r>
      <w:r w:rsidR="00E12328" w:rsidRPr="005125F4">
        <w:t xml:space="preserve"> based on 2013 estimates of the Association of Equipment Manufacturers</w:t>
      </w:r>
      <w:r w:rsidR="00E12328" w:rsidRPr="005125F4">
        <w:rPr>
          <w:rStyle w:val="FootnoteReference"/>
        </w:rPr>
        <w:footnoteReference w:id="32"/>
      </w:r>
      <w:r w:rsidR="00E12328" w:rsidRPr="005125F4">
        <w:t>. Data coming off machines is helpful to the farmer using the equipment, but it</w:t>
      </w:r>
      <w:r w:rsidR="00782A20">
        <w:t xml:space="preserve"> i</w:t>
      </w:r>
      <w:r w:rsidR="00E12328" w:rsidRPr="005125F4">
        <w:t xml:space="preserve">s also an important resource for manufacturers looking to understand exactly how their equipment is being used, how they can improve feature production, and, perhaps most importantly, how they can create revenue opportunities from product support programs. </w:t>
      </w:r>
      <w:r w:rsidR="000E158C" w:rsidRPr="005125F4">
        <w:t xml:space="preserve">Likewise, access to machine data helps dealers meet increasing service requirements of very sophisticated equipment. They gain insight into when equipment needs to be serviced, and use that information to inform proactive preventive maintenance visits. </w:t>
      </w:r>
      <w:r w:rsidR="00D26880" w:rsidRPr="005125F4">
        <w:t xml:space="preserve">Over the last </w:t>
      </w:r>
      <w:r w:rsidR="00782A20">
        <w:t>two</w:t>
      </w:r>
      <w:r w:rsidR="00D26880" w:rsidRPr="005125F4">
        <w:t xml:space="preserve"> years, growers have already reduced spending</w:t>
      </w:r>
      <w:r w:rsidR="00E12328" w:rsidRPr="005125F4">
        <w:t xml:space="preserve"> on farm equipment purchases</w:t>
      </w:r>
      <w:r w:rsidR="00D26880" w:rsidRPr="005125F4">
        <w:t>. Along this vein, successful farm equipment manufacturers should emphasi</w:t>
      </w:r>
      <w:r w:rsidR="00782A20">
        <w:t>s</w:t>
      </w:r>
      <w:r w:rsidR="00D26880" w:rsidRPr="005125F4">
        <w:t xml:space="preserve">e equipment’s ability to improve efficiency and demonstrate clear </w:t>
      </w:r>
      <w:r w:rsidR="00782A20">
        <w:t>Return on Investment (</w:t>
      </w:r>
      <w:r w:rsidR="00D26880" w:rsidRPr="005125F4">
        <w:t>ROI</w:t>
      </w:r>
      <w:r w:rsidR="00782A20">
        <w:t>)</w:t>
      </w:r>
      <w:r w:rsidR="00D26880" w:rsidRPr="005125F4">
        <w:t xml:space="preserve"> on</w:t>
      </w:r>
      <w:r w:rsidR="00134A41" w:rsidRPr="005125F4">
        <w:t xml:space="preserve"> the equipment pu</w:t>
      </w:r>
      <w:r w:rsidR="00E12328" w:rsidRPr="005125F4">
        <w:t>rchase</w:t>
      </w:r>
      <w:r w:rsidR="00D26880" w:rsidRPr="005125F4">
        <w:t>.</w:t>
      </w:r>
      <w:r w:rsidR="000F3FC6" w:rsidRPr="005125F4">
        <w:t xml:space="preserve"> In many cases</w:t>
      </w:r>
      <w:r w:rsidR="00782A20">
        <w:t>,</w:t>
      </w:r>
      <w:r w:rsidR="000F3FC6" w:rsidRPr="005125F4">
        <w:t xml:space="preserve"> the manufacturers of traditional farm equipment (e.g. tractors and</w:t>
      </w:r>
      <w:r w:rsidR="00F96B04" w:rsidRPr="005125F4">
        <w:t xml:space="preserve"> harvesting</w:t>
      </w:r>
      <w:r w:rsidR="000F3FC6" w:rsidRPr="005125F4">
        <w:t xml:space="preserve"> combines) are well positioned to expand into data collection technologies since, in</w:t>
      </w:r>
      <w:r w:rsidR="00FA6631" w:rsidRPr="005125F4">
        <w:t xml:space="preserve"> many cases, the technology is </w:t>
      </w:r>
      <w:r w:rsidR="000F3FC6" w:rsidRPr="005125F4">
        <w:t>an extension of t</w:t>
      </w:r>
      <w:r w:rsidR="00E12328" w:rsidRPr="005125F4">
        <w:t>he equipment already in use</w:t>
      </w:r>
      <w:r w:rsidR="000F3FC6" w:rsidRPr="005125F4">
        <w:t>.</w:t>
      </w:r>
    </w:p>
    <w:p w14:paraId="69BB9403" w14:textId="77777777" w:rsidR="00875FAC" w:rsidRPr="005125F4" w:rsidRDefault="00875FAC" w:rsidP="00A342F2">
      <w:pPr>
        <w:pStyle w:val="Heading4"/>
      </w:pPr>
      <w:r w:rsidRPr="005125F4">
        <w:t>ICT/ Data Companies</w:t>
      </w:r>
    </w:p>
    <w:p w14:paraId="4020BEA4" w14:textId="329970B1" w:rsidR="00F10CD7" w:rsidRPr="005125F4" w:rsidRDefault="007555C8" w:rsidP="008C0F05">
      <w:pPr>
        <w:spacing w:after="200"/>
      </w:pPr>
      <w:r w:rsidRPr="005125F4">
        <w:t>Data companies such as IBM</w:t>
      </w:r>
      <w:r w:rsidR="00585299" w:rsidRPr="005125F4">
        <w:t xml:space="preserve"> and Fujitsu</w:t>
      </w:r>
      <w:r w:rsidRPr="005125F4">
        <w:t xml:space="preserve"> have also placed big importance in AgTech and Agricultural Big Data</w:t>
      </w:r>
      <w:r w:rsidR="00303602" w:rsidRPr="005125F4">
        <w:t>.</w:t>
      </w:r>
      <w:r w:rsidR="008C0F05" w:rsidRPr="005125F4">
        <w:t xml:space="preserve"> According to the research consultancy IDC</w:t>
      </w:r>
      <w:r w:rsidR="008C0F05" w:rsidRPr="005125F4">
        <w:rPr>
          <w:rStyle w:val="FootnoteReference"/>
        </w:rPr>
        <w:footnoteReference w:id="33"/>
      </w:r>
      <w:r w:rsidR="008C0F05" w:rsidRPr="005125F4">
        <w:t xml:space="preserve">, the global information technology market, encompassing hardware, software, services, and telecommunications, is </w:t>
      </w:r>
      <w:r w:rsidR="008C0F05" w:rsidRPr="005125F4">
        <w:lastRenderedPageBreak/>
        <w:t>expected to reach $3.8 trillion in 2016, up from $3.7 trillion the previous year</w:t>
      </w:r>
      <w:ins w:id="1030" w:author="Kostas Koumantaros" w:date="2016-08-31T16:06:00Z">
        <w:r w:rsidR="00D47957">
          <w:rPr>
            <w:rStyle w:val="FootnoteReference"/>
          </w:rPr>
          <w:footnoteReference w:id="34"/>
        </w:r>
      </w:ins>
      <w:r w:rsidR="008C0F05" w:rsidRPr="005125F4">
        <w:t>.</w:t>
      </w:r>
      <w:r w:rsidR="00CF11F9" w:rsidRPr="005125F4">
        <w:t xml:space="preserve"> </w:t>
      </w:r>
      <w:r w:rsidR="008C0F05" w:rsidRPr="005125F4">
        <w:t>With expertise in high performance supercomputing, computational sciences, analytics and optimi</w:t>
      </w:r>
      <w:r w:rsidR="00782A20">
        <w:t>s</w:t>
      </w:r>
      <w:r w:rsidR="008C0F05" w:rsidRPr="005125F4">
        <w:t>ation, ICT and data companies are uniquely able to understand the complexities of agriculture and develop the right weather forecasts, models and simulations that enable farmers and companies to make the right decisions.</w:t>
      </w:r>
    </w:p>
    <w:p w14:paraId="4ED8517F" w14:textId="418E312B" w:rsidR="00875FAC" w:rsidRPr="005125F4" w:rsidRDefault="00A342F2" w:rsidP="00A342F2">
      <w:pPr>
        <w:pStyle w:val="Heading4"/>
      </w:pPr>
      <w:r w:rsidRPr="005125F4">
        <w:t>Investment</w:t>
      </w:r>
      <w:r w:rsidR="00875FAC" w:rsidRPr="005125F4">
        <w:t xml:space="preserve"> Funds/ Traders</w:t>
      </w:r>
    </w:p>
    <w:p w14:paraId="433E773D" w14:textId="4FBBD802" w:rsidR="00F10CD7" w:rsidRPr="005125F4" w:rsidRDefault="00D4693A" w:rsidP="003C662E">
      <w:pPr>
        <w:spacing w:after="200"/>
      </w:pPr>
      <w:r w:rsidRPr="005125F4">
        <w:t>T</w:t>
      </w:r>
      <w:r w:rsidR="005240C6" w:rsidRPr="005125F4">
        <w:t>he global</w:t>
      </w:r>
      <w:r w:rsidRPr="005125F4">
        <w:t xml:space="preserve"> AgTech</w:t>
      </w:r>
      <w:r w:rsidR="005240C6" w:rsidRPr="005125F4">
        <w:t xml:space="preserve"> funding scene counts </w:t>
      </w:r>
      <w:r w:rsidRPr="005125F4">
        <w:t>499 companies (2015 data) attracting $4.6 billion of investment across 526 rounds of financing. Since 2013</w:t>
      </w:r>
      <w:r w:rsidR="00782A20">
        <w:t>,</w:t>
      </w:r>
      <w:r w:rsidRPr="005125F4">
        <w:t xml:space="preserve"> only 26 funding mechanisms for FoodTech and AgTech existed</w:t>
      </w:r>
      <w:r w:rsidR="00782A20" w:rsidRPr="005125F4">
        <w:t xml:space="preserve"> globally</w:t>
      </w:r>
      <w:r w:rsidR="00782A20">
        <w:t>;</w:t>
      </w:r>
      <w:r w:rsidRPr="005125F4">
        <w:t xml:space="preserve"> great traction has been reported with remarkable investors joining forces. Agfunder</w:t>
      </w:r>
      <w:r w:rsidR="00F56FB8" w:rsidRPr="005125F4">
        <w:rPr>
          <w:rStyle w:val="FootnoteReference"/>
        </w:rPr>
        <w:footnoteReference w:id="35"/>
      </w:r>
      <w:r w:rsidRPr="005125F4">
        <w:t xml:space="preserve"> reports 672 uni</w:t>
      </w:r>
      <w:r w:rsidR="00F56FB8" w:rsidRPr="005125F4">
        <w:t>q</w:t>
      </w:r>
      <w:r w:rsidRPr="005125F4">
        <w:t>ue investors</w:t>
      </w:r>
      <w:r w:rsidR="00F56FB8" w:rsidRPr="005125F4">
        <w:t xml:space="preserve"> active in the AgTech sector during 2015.</w:t>
      </w:r>
      <w:r w:rsidRPr="005125F4">
        <w:t xml:space="preserve"> </w:t>
      </w:r>
      <w:r w:rsidR="003C662E" w:rsidRPr="005125F4">
        <w:t xml:space="preserve">Some of the </w:t>
      </w:r>
      <w:r w:rsidR="00F56FB8" w:rsidRPr="005125F4">
        <w:t xml:space="preserve">sector’s </w:t>
      </w:r>
      <w:r w:rsidR="003C662E" w:rsidRPr="005125F4">
        <w:t xml:space="preserve">renowned investors </w:t>
      </w:r>
      <w:r w:rsidR="00F56FB8" w:rsidRPr="005125F4">
        <w:t>a</w:t>
      </w:r>
      <w:r w:rsidR="003C662E" w:rsidRPr="005125F4">
        <w:t xml:space="preserve">re: Bill &amp; Melinda Gates Foundation, The University of Texas Investment Management Company, and Sequoia Capital. </w:t>
      </w:r>
    </w:p>
    <w:p w14:paraId="4E713AF2" w14:textId="77777777" w:rsidR="00F10CD7" w:rsidRPr="005125F4" w:rsidRDefault="00875FAC" w:rsidP="00A342F2">
      <w:pPr>
        <w:pStyle w:val="Heading4"/>
      </w:pPr>
      <w:r w:rsidRPr="005125F4">
        <w:t>Startups and SMEs</w:t>
      </w:r>
    </w:p>
    <w:p w14:paraId="7AD0C84D" w14:textId="25FCECD6" w:rsidR="00E21E38" w:rsidRPr="005125F4" w:rsidRDefault="00B43944" w:rsidP="00E21E38">
      <w:pPr>
        <w:spacing w:after="200"/>
      </w:pPr>
      <w:r w:rsidRPr="005125F4">
        <w:t>The main actors that bridge research and innovation with the agri</w:t>
      </w:r>
      <w:r w:rsidR="00116074" w:rsidRPr="005125F4">
        <w:t>-</w:t>
      </w:r>
      <w:r w:rsidRPr="005125F4">
        <w:t xml:space="preserve">food industry are the AgTech startups and SMEs. </w:t>
      </w:r>
      <w:r w:rsidR="00507D7E" w:rsidRPr="005125F4">
        <w:t>During the past years</w:t>
      </w:r>
      <w:r w:rsidR="000C3A8D">
        <w:t>,</w:t>
      </w:r>
      <w:r w:rsidR="00507D7E" w:rsidRPr="005125F4">
        <w:t xml:space="preserve"> the </w:t>
      </w:r>
      <w:r w:rsidRPr="005125F4">
        <w:t xml:space="preserve">global AgTech ecosystem has been </w:t>
      </w:r>
      <w:r w:rsidR="001C1220" w:rsidRPr="005125F4">
        <w:t>blooming</w:t>
      </w:r>
      <w:r w:rsidR="000C3A8D">
        <w:t xml:space="preserve"> a</w:t>
      </w:r>
      <w:r w:rsidRPr="005125F4">
        <w:t xml:space="preserve">ccording to </w:t>
      </w:r>
      <w:r w:rsidR="000C3A8D">
        <w:t xml:space="preserve">the </w:t>
      </w:r>
      <w:r w:rsidRPr="005125F4">
        <w:t>E</w:t>
      </w:r>
      <w:r w:rsidR="00767CC3" w:rsidRPr="005125F4">
        <w:t xml:space="preserve">uropean </w:t>
      </w:r>
      <w:r w:rsidRPr="005125F4">
        <w:t>C</w:t>
      </w:r>
      <w:r w:rsidR="00767CC3" w:rsidRPr="005125F4">
        <w:t>ommission</w:t>
      </w:r>
      <w:r w:rsidR="00B31F61" w:rsidRPr="005125F4">
        <w:rPr>
          <w:rStyle w:val="FootnoteReference"/>
        </w:rPr>
        <w:footnoteReference w:id="36"/>
      </w:r>
      <w:r w:rsidRPr="005125F4">
        <w:t>, “</w:t>
      </w:r>
      <w:r w:rsidR="00767CC3" w:rsidRPr="005125F4">
        <w:t>SMEs can play a crucial ro</w:t>
      </w:r>
      <w:r w:rsidR="001C1220" w:rsidRPr="005125F4">
        <w:t>le in developing resource-</w:t>
      </w:r>
      <w:r w:rsidR="00767CC3" w:rsidRPr="005125F4">
        <w:t>efficient and cost-effective solutions to secure sufficient supplies of safe, healthy and high quality food and other bio-based products, by developing productive, sustainable and resource-effic</w:t>
      </w:r>
      <w:r w:rsidR="001C1220" w:rsidRPr="005125F4">
        <w:t xml:space="preserve">ient </w:t>
      </w:r>
      <w:r w:rsidR="00767CC3" w:rsidRPr="005125F4">
        <w:t>primary production systems, fostering related ecosystem services and the recovery of biological diversity, alongside competitive and low-carbon supply, processing and marketing chains.”</w:t>
      </w:r>
    </w:p>
    <w:p w14:paraId="4A10BF57" w14:textId="731698D2" w:rsidR="00B849A2" w:rsidRDefault="00116C09" w:rsidP="00FD58C3">
      <w:pPr>
        <w:spacing w:after="200"/>
      </w:pPr>
      <w:r w:rsidRPr="005125F4">
        <w:t xml:space="preserve">In order to present the importance of AgTech and </w:t>
      </w:r>
      <w:r w:rsidR="00B11AD6" w:rsidRPr="005125F4">
        <w:t xml:space="preserve">Agricultural Big Data </w:t>
      </w:r>
      <w:r w:rsidRPr="005125F4">
        <w:t xml:space="preserve">for the “traditional” agricultural market players, a list of services and ventures that are related with AgTech was compiled. It is evident that major market stakeholders from the seed, pesticide and agricultural machinery sectors are investing in </w:t>
      </w:r>
      <w:r w:rsidR="00B849A2" w:rsidRPr="005125F4">
        <w:t>the future of digital farming:</w:t>
      </w:r>
    </w:p>
    <w:p w14:paraId="6B13791A" w14:textId="77777777" w:rsidR="000C3A8D" w:rsidRDefault="00906E45" w:rsidP="00906E45">
      <w:pPr>
        <w:pStyle w:val="Caption"/>
        <w:rPr>
          <w:rPrChange w:id="1033" w:author="Kostas Koumantaros" w:date="2016-08-31T16:06:00Z">
            <w:rPr>
              <w:color w:val="0063AA"/>
              <w:sz w:val="32"/>
            </w:rPr>
          </w:rPrChange>
        </w:rPr>
      </w:pPr>
      <w:moveFromRangeStart w:id="1034" w:author="Kostas Koumantaros" w:date="2016-08-31T16:06:00Z" w:name="move460422933"/>
      <w:moveFrom w:id="1035" w:author="Kostas Koumantaros" w:date="2016-08-31T16:06:00Z">
        <w:r>
          <w:t xml:space="preserve">Table </w:t>
        </w:r>
        <w:r w:rsidR="005D5B13">
          <w:fldChar w:fldCharType="begin"/>
        </w:r>
        <w:r w:rsidR="005D5B13">
          <w:rPr>
            <w:rPrChange w:id="1036" w:author="Kostas Koumantaros" w:date="2016-08-31T16:06:00Z">
              <w:rPr>
                <w:b w:val="0"/>
              </w:rPr>
            </w:rPrChange>
          </w:rPr>
          <w:instrText xml:space="preserve"> SEQ Table \* ARABIC </w:instrText>
        </w:r>
        <w:r w:rsidR="005D5B13">
          <w:rPr>
            <w:rPrChange w:id="1037" w:author="Kostas Koumantaros" w:date="2016-08-31T16:06:00Z">
              <w:rPr>
                <w:b w:val="0"/>
                <w:color w:val="auto"/>
                <w:sz w:val="22"/>
              </w:rPr>
            </w:rPrChange>
          </w:rPr>
          <w:fldChar w:fldCharType="separate"/>
        </w:r>
        <w:r w:rsidR="00FE3667">
          <w:rPr>
            <w:rPrChange w:id="1038" w:author="Kostas Koumantaros" w:date="2016-08-31T16:06:00Z">
              <w:rPr>
                <w:b w:val="0"/>
              </w:rPr>
            </w:rPrChange>
          </w:rPr>
          <w:t>1</w:t>
        </w:r>
        <w:r w:rsidR="005D5B13">
          <w:rPr>
            <w:rPrChange w:id="1039" w:author="Kostas Koumantaros" w:date="2016-08-31T16:06:00Z">
              <w:rPr>
                <w:b w:val="0"/>
                <w:color w:val="auto"/>
                <w:sz w:val="22"/>
              </w:rPr>
            </w:rPrChange>
          </w:rPr>
          <w:fldChar w:fldCharType="end"/>
        </w:r>
        <w:r>
          <w:t xml:space="preserve">: </w:t>
        </w:r>
        <w:r w:rsidRPr="00BC780F">
          <w:t>Key agricultural market stakeholders and their involvement in AgTech and Agricultural Big Data (adapted from ETC Communiqué #115, 2015)</w:t>
        </w:r>
      </w:moveFrom>
    </w:p>
    <w:tbl>
      <w:tblPr>
        <w:tblStyle w:val="TableGrid"/>
        <w:tblW w:w="4865" w:type="pct"/>
        <w:jc w:val="center"/>
        <w:tblLook w:val="04A0" w:firstRow="1" w:lastRow="0" w:firstColumn="1" w:lastColumn="0" w:noHBand="0" w:noVBand="1"/>
        <w:tblPrChange w:id="1040" w:author="Kostas Koumantaros" w:date="2016-08-31T16:06:00Z">
          <w:tblPr>
            <w:tblStyle w:val="TableGrid"/>
            <w:tblW w:w="4865" w:type="pct"/>
            <w:jc w:val="center"/>
            <w:tblLook w:val="04A0" w:firstRow="1" w:lastRow="0" w:firstColumn="1" w:lastColumn="0" w:noHBand="0" w:noVBand="1"/>
          </w:tblPr>
        </w:tblPrChange>
      </w:tblPr>
      <w:tblGrid>
        <w:gridCol w:w="2016"/>
        <w:gridCol w:w="1800"/>
        <w:gridCol w:w="5176"/>
        <w:tblGridChange w:id="1041">
          <w:tblGrid>
            <w:gridCol w:w="2016"/>
            <w:gridCol w:w="1800"/>
            <w:gridCol w:w="5176"/>
          </w:tblGrid>
        </w:tblGridChange>
      </w:tblGrid>
      <w:tr w:rsidR="009002A8" w:rsidRPr="005125F4" w14:paraId="790E6294" w14:textId="77777777" w:rsidTr="00FB04FB">
        <w:trPr>
          <w:jc w:val="center"/>
          <w:trPrChange w:id="1042" w:author="Kostas Koumantaros" w:date="2016-08-31T16:06:00Z">
            <w:trPr>
              <w:jc w:val="center"/>
            </w:trPr>
          </w:trPrChange>
        </w:trPr>
        <w:tc>
          <w:tcPr>
            <w:tcW w:w="1121" w:type="pct"/>
            <w:vAlign w:val="center"/>
            <w:tcPrChange w:id="1043" w:author="Kostas Koumantaros" w:date="2016-08-31T16:06:00Z">
              <w:tcPr>
                <w:tcW w:w="1121" w:type="pct"/>
                <w:vAlign w:val="center"/>
              </w:tcPr>
            </w:tcPrChange>
          </w:tcPr>
          <w:moveFromRangeEnd w:id="1034"/>
          <w:p w14:paraId="2801785F" w14:textId="1820DC75" w:rsidR="009002A8" w:rsidRPr="005125F4" w:rsidRDefault="00083E78" w:rsidP="00B849A2">
            <w:pPr>
              <w:jc w:val="left"/>
              <w:rPr>
                <w:b/>
              </w:rPr>
            </w:pPr>
            <w:r w:rsidRPr="005125F4">
              <w:rPr>
                <w:b/>
              </w:rPr>
              <w:t>Market S</w:t>
            </w:r>
            <w:r w:rsidR="009002A8" w:rsidRPr="005125F4">
              <w:rPr>
                <w:b/>
              </w:rPr>
              <w:t>ector</w:t>
            </w:r>
          </w:p>
        </w:tc>
        <w:tc>
          <w:tcPr>
            <w:tcW w:w="1001" w:type="pct"/>
            <w:vAlign w:val="center"/>
            <w:tcPrChange w:id="1044" w:author="Kostas Koumantaros" w:date="2016-08-31T16:06:00Z">
              <w:tcPr>
                <w:tcW w:w="1001" w:type="pct"/>
                <w:vAlign w:val="center"/>
              </w:tcPr>
            </w:tcPrChange>
          </w:tcPr>
          <w:p w14:paraId="36B25FCA" w14:textId="3E51A6F1" w:rsidR="009002A8" w:rsidRPr="005125F4" w:rsidRDefault="009002A8" w:rsidP="00B849A2">
            <w:pPr>
              <w:jc w:val="center"/>
              <w:rPr>
                <w:b/>
              </w:rPr>
            </w:pPr>
            <w:r w:rsidRPr="005125F4">
              <w:rPr>
                <w:b/>
              </w:rPr>
              <w:t>Company Name</w:t>
            </w:r>
          </w:p>
        </w:tc>
        <w:tc>
          <w:tcPr>
            <w:tcW w:w="2878" w:type="pct"/>
            <w:vAlign w:val="center"/>
            <w:tcPrChange w:id="1045" w:author="Kostas Koumantaros" w:date="2016-08-31T16:06:00Z">
              <w:tcPr>
                <w:tcW w:w="2878" w:type="pct"/>
                <w:vAlign w:val="center"/>
              </w:tcPr>
            </w:tcPrChange>
          </w:tcPr>
          <w:p w14:paraId="74119089" w14:textId="1BE01FD6" w:rsidR="009002A8" w:rsidRPr="005125F4" w:rsidRDefault="009002A8" w:rsidP="00B849A2">
            <w:pPr>
              <w:jc w:val="left"/>
              <w:rPr>
                <w:b/>
              </w:rPr>
            </w:pPr>
            <w:r w:rsidRPr="005125F4">
              <w:rPr>
                <w:b/>
              </w:rPr>
              <w:t>Big data platform/ service/ venture</w:t>
            </w:r>
          </w:p>
        </w:tc>
      </w:tr>
      <w:tr w:rsidR="00B849A2" w:rsidRPr="005125F4" w14:paraId="7BA48E07" w14:textId="77777777" w:rsidTr="00FB04FB">
        <w:trPr>
          <w:trHeight w:val="389"/>
          <w:jc w:val="center"/>
          <w:trPrChange w:id="1046" w:author="Kostas Koumantaros" w:date="2016-08-31T16:06:00Z">
            <w:trPr>
              <w:trHeight w:val="389"/>
              <w:jc w:val="center"/>
            </w:trPr>
          </w:trPrChange>
        </w:trPr>
        <w:tc>
          <w:tcPr>
            <w:tcW w:w="1121" w:type="pct"/>
            <w:vMerge w:val="restart"/>
            <w:vAlign w:val="center"/>
            <w:tcPrChange w:id="1047" w:author="Kostas Koumantaros" w:date="2016-08-31T16:06:00Z">
              <w:tcPr>
                <w:tcW w:w="1121" w:type="pct"/>
                <w:vMerge w:val="restart"/>
                <w:vAlign w:val="center"/>
              </w:tcPr>
            </w:tcPrChange>
          </w:tcPr>
          <w:p w14:paraId="7EC3D212" w14:textId="541F5855" w:rsidR="00B849A2" w:rsidRPr="005125F4" w:rsidRDefault="00B849A2" w:rsidP="00083E78">
            <w:pPr>
              <w:jc w:val="center"/>
            </w:pPr>
            <w:r w:rsidRPr="005125F4">
              <w:t>Seed and Pesticide Companies</w:t>
            </w:r>
          </w:p>
        </w:tc>
        <w:tc>
          <w:tcPr>
            <w:tcW w:w="1001" w:type="pct"/>
            <w:vMerge w:val="restart"/>
            <w:vAlign w:val="center"/>
            <w:tcPrChange w:id="1048" w:author="Kostas Koumantaros" w:date="2016-08-31T16:06:00Z">
              <w:tcPr>
                <w:tcW w:w="1001" w:type="pct"/>
                <w:vMerge w:val="restart"/>
                <w:vAlign w:val="center"/>
              </w:tcPr>
            </w:tcPrChange>
          </w:tcPr>
          <w:p w14:paraId="37E8BE9A" w14:textId="1AF7DC10" w:rsidR="00B849A2" w:rsidRPr="005125F4" w:rsidRDefault="00B849A2" w:rsidP="00E12810">
            <w:pPr>
              <w:jc w:val="left"/>
            </w:pPr>
            <w:r w:rsidRPr="005125F4">
              <w:t>Monsanto</w:t>
            </w:r>
          </w:p>
        </w:tc>
        <w:tc>
          <w:tcPr>
            <w:tcW w:w="2878" w:type="pct"/>
            <w:tcPrChange w:id="1049" w:author="Kostas Koumantaros" w:date="2016-08-31T16:06:00Z">
              <w:tcPr>
                <w:tcW w:w="2878" w:type="pct"/>
              </w:tcPr>
            </w:tcPrChange>
          </w:tcPr>
          <w:p w14:paraId="76E4F714" w14:textId="420BE8B8" w:rsidR="00B849A2" w:rsidRPr="005125F4" w:rsidRDefault="00B849A2" w:rsidP="00083E78">
            <w:r w:rsidRPr="005125F4">
              <w:t>Precision Planting</w:t>
            </w:r>
          </w:p>
        </w:tc>
      </w:tr>
      <w:tr w:rsidR="00B849A2" w:rsidRPr="005125F4" w14:paraId="33119010" w14:textId="77777777" w:rsidTr="00FB04FB">
        <w:trPr>
          <w:trHeight w:val="389"/>
          <w:jc w:val="center"/>
          <w:trPrChange w:id="1050" w:author="Kostas Koumantaros" w:date="2016-08-31T16:06:00Z">
            <w:trPr>
              <w:trHeight w:val="389"/>
              <w:jc w:val="center"/>
            </w:trPr>
          </w:trPrChange>
        </w:trPr>
        <w:tc>
          <w:tcPr>
            <w:tcW w:w="1121" w:type="pct"/>
            <w:vMerge/>
            <w:tcPrChange w:id="1051" w:author="Kostas Koumantaros" w:date="2016-08-31T16:06:00Z">
              <w:tcPr>
                <w:tcW w:w="1121" w:type="pct"/>
                <w:vMerge/>
              </w:tcPr>
            </w:tcPrChange>
          </w:tcPr>
          <w:p w14:paraId="0E3ABDF1" w14:textId="77777777" w:rsidR="00B849A2" w:rsidRPr="005125F4" w:rsidRDefault="00B849A2" w:rsidP="00A342F2"/>
        </w:tc>
        <w:tc>
          <w:tcPr>
            <w:tcW w:w="1001" w:type="pct"/>
            <w:vMerge/>
            <w:vAlign w:val="center"/>
            <w:tcPrChange w:id="1052" w:author="Kostas Koumantaros" w:date="2016-08-31T16:06:00Z">
              <w:tcPr>
                <w:tcW w:w="1001" w:type="pct"/>
                <w:vMerge/>
                <w:vAlign w:val="center"/>
              </w:tcPr>
            </w:tcPrChange>
          </w:tcPr>
          <w:p w14:paraId="72E98F30" w14:textId="395F0B21" w:rsidR="00B849A2" w:rsidRPr="005125F4" w:rsidRDefault="00B849A2" w:rsidP="00B849A2">
            <w:pPr>
              <w:jc w:val="left"/>
            </w:pPr>
          </w:p>
        </w:tc>
        <w:tc>
          <w:tcPr>
            <w:tcW w:w="2878" w:type="pct"/>
            <w:tcPrChange w:id="1053" w:author="Kostas Koumantaros" w:date="2016-08-31T16:06:00Z">
              <w:tcPr>
                <w:tcW w:w="2878" w:type="pct"/>
              </w:tcPr>
            </w:tcPrChange>
          </w:tcPr>
          <w:p w14:paraId="05270CF7" w14:textId="39D3D379" w:rsidR="00B849A2" w:rsidRPr="005125F4" w:rsidRDefault="00B849A2" w:rsidP="00083E78">
            <w:r w:rsidRPr="005125F4">
              <w:t>Climate Corp.</w:t>
            </w:r>
          </w:p>
        </w:tc>
      </w:tr>
      <w:tr w:rsidR="00B849A2" w:rsidRPr="005125F4" w14:paraId="0E67EE5D" w14:textId="77777777" w:rsidTr="00FB04FB">
        <w:trPr>
          <w:trHeight w:val="389"/>
          <w:jc w:val="center"/>
          <w:trPrChange w:id="1054" w:author="Kostas Koumantaros" w:date="2016-08-31T16:06:00Z">
            <w:trPr>
              <w:trHeight w:val="389"/>
              <w:jc w:val="center"/>
            </w:trPr>
          </w:trPrChange>
        </w:trPr>
        <w:tc>
          <w:tcPr>
            <w:tcW w:w="1121" w:type="pct"/>
            <w:vMerge/>
            <w:tcPrChange w:id="1055" w:author="Kostas Koumantaros" w:date="2016-08-31T16:06:00Z">
              <w:tcPr>
                <w:tcW w:w="1121" w:type="pct"/>
                <w:vMerge/>
              </w:tcPr>
            </w:tcPrChange>
          </w:tcPr>
          <w:p w14:paraId="4A992C22" w14:textId="77777777" w:rsidR="00B849A2" w:rsidRPr="005125F4" w:rsidRDefault="00B849A2" w:rsidP="00A342F2"/>
        </w:tc>
        <w:tc>
          <w:tcPr>
            <w:tcW w:w="1001" w:type="pct"/>
            <w:vMerge/>
            <w:vAlign w:val="center"/>
            <w:tcPrChange w:id="1056" w:author="Kostas Koumantaros" w:date="2016-08-31T16:06:00Z">
              <w:tcPr>
                <w:tcW w:w="1001" w:type="pct"/>
                <w:vMerge/>
                <w:vAlign w:val="center"/>
              </w:tcPr>
            </w:tcPrChange>
          </w:tcPr>
          <w:p w14:paraId="43D07C9F" w14:textId="7E958EEE" w:rsidR="00B849A2" w:rsidRPr="005125F4" w:rsidRDefault="00B849A2" w:rsidP="00B849A2">
            <w:pPr>
              <w:jc w:val="left"/>
            </w:pPr>
          </w:p>
        </w:tc>
        <w:tc>
          <w:tcPr>
            <w:tcW w:w="2878" w:type="pct"/>
            <w:tcPrChange w:id="1057" w:author="Kostas Koumantaros" w:date="2016-08-31T16:06:00Z">
              <w:tcPr>
                <w:tcW w:w="2878" w:type="pct"/>
              </w:tcPr>
            </w:tcPrChange>
          </w:tcPr>
          <w:p w14:paraId="3049AC31" w14:textId="56729B91" w:rsidR="00B849A2" w:rsidRPr="005125F4" w:rsidRDefault="00B849A2" w:rsidP="00083E78">
            <w:r w:rsidRPr="005125F4">
              <w:t>640 Labs</w:t>
            </w:r>
          </w:p>
        </w:tc>
      </w:tr>
      <w:tr w:rsidR="00B849A2" w:rsidRPr="005125F4" w14:paraId="5F52ECA3" w14:textId="77777777" w:rsidTr="00FB04FB">
        <w:trPr>
          <w:trHeight w:val="389"/>
          <w:jc w:val="center"/>
          <w:trPrChange w:id="1058" w:author="Kostas Koumantaros" w:date="2016-08-31T16:06:00Z">
            <w:trPr>
              <w:trHeight w:val="389"/>
              <w:jc w:val="center"/>
            </w:trPr>
          </w:trPrChange>
        </w:trPr>
        <w:tc>
          <w:tcPr>
            <w:tcW w:w="1121" w:type="pct"/>
            <w:vMerge/>
            <w:tcPrChange w:id="1059" w:author="Kostas Koumantaros" w:date="2016-08-31T16:06:00Z">
              <w:tcPr>
                <w:tcW w:w="1121" w:type="pct"/>
                <w:vMerge/>
              </w:tcPr>
            </w:tcPrChange>
          </w:tcPr>
          <w:p w14:paraId="16615E2F" w14:textId="77777777" w:rsidR="00B849A2" w:rsidRPr="005125F4" w:rsidRDefault="00B849A2" w:rsidP="00A342F2"/>
        </w:tc>
        <w:tc>
          <w:tcPr>
            <w:tcW w:w="1001" w:type="pct"/>
            <w:vMerge/>
            <w:vAlign w:val="center"/>
            <w:tcPrChange w:id="1060" w:author="Kostas Koumantaros" w:date="2016-08-31T16:06:00Z">
              <w:tcPr>
                <w:tcW w:w="1001" w:type="pct"/>
                <w:vMerge/>
                <w:vAlign w:val="center"/>
              </w:tcPr>
            </w:tcPrChange>
          </w:tcPr>
          <w:p w14:paraId="44301750" w14:textId="713EEEF0" w:rsidR="00B849A2" w:rsidRPr="005125F4" w:rsidRDefault="00B849A2" w:rsidP="00B849A2">
            <w:pPr>
              <w:jc w:val="left"/>
            </w:pPr>
          </w:p>
        </w:tc>
        <w:tc>
          <w:tcPr>
            <w:tcW w:w="2878" w:type="pct"/>
            <w:tcPrChange w:id="1061" w:author="Kostas Koumantaros" w:date="2016-08-31T16:06:00Z">
              <w:tcPr>
                <w:tcW w:w="2878" w:type="pct"/>
              </w:tcPr>
            </w:tcPrChange>
          </w:tcPr>
          <w:p w14:paraId="03FB3461" w14:textId="3BBA6656" w:rsidR="00B849A2" w:rsidRPr="005125F4" w:rsidRDefault="00B849A2" w:rsidP="00A342F2">
            <w:r w:rsidRPr="005125F4">
              <w:t>Climate Basic/ Climate Pro/ Field Scripts products</w:t>
            </w:r>
          </w:p>
        </w:tc>
      </w:tr>
      <w:tr w:rsidR="00B849A2" w:rsidRPr="005125F4" w14:paraId="06965CE8" w14:textId="77777777" w:rsidTr="00FB04FB">
        <w:trPr>
          <w:trHeight w:val="389"/>
          <w:jc w:val="center"/>
          <w:trPrChange w:id="1062" w:author="Kostas Koumantaros" w:date="2016-08-31T16:06:00Z">
            <w:trPr>
              <w:trHeight w:val="389"/>
              <w:jc w:val="center"/>
            </w:trPr>
          </w:trPrChange>
        </w:trPr>
        <w:tc>
          <w:tcPr>
            <w:tcW w:w="1121" w:type="pct"/>
            <w:vMerge/>
            <w:tcPrChange w:id="1063" w:author="Kostas Koumantaros" w:date="2016-08-31T16:06:00Z">
              <w:tcPr>
                <w:tcW w:w="1121" w:type="pct"/>
                <w:vMerge/>
              </w:tcPr>
            </w:tcPrChange>
          </w:tcPr>
          <w:p w14:paraId="75DC4C95" w14:textId="77777777" w:rsidR="00B849A2" w:rsidRPr="005125F4" w:rsidRDefault="00B849A2" w:rsidP="00A342F2"/>
        </w:tc>
        <w:tc>
          <w:tcPr>
            <w:tcW w:w="1001" w:type="pct"/>
            <w:vMerge w:val="restart"/>
            <w:vAlign w:val="center"/>
            <w:tcPrChange w:id="1064" w:author="Kostas Koumantaros" w:date="2016-08-31T16:06:00Z">
              <w:tcPr>
                <w:tcW w:w="1001" w:type="pct"/>
                <w:vMerge w:val="restart"/>
                <w:vAlign w:val="center"/>
              </w:tcPr>
            </w:tcPrChange>
          </w:tcPr>
          <w:p w14:paraId="0B4D03CF" w14:textId="78F4B9FF" w:rsidR="00B849A2" w:rsidRPr="005125F4" w:rsidRDefault="00B849A2" w:rsidP="00B849A2">
            <w:pPr>
              <w:jc w:val="left"/>
            </w:pPr>
            <w:r w:rsidRPr="005125F4">
              <w:t>Syngenta</w:t>
            </w:r>
          </w:p>
        </w:tc>
        <w:tc>
          <w:tcPr>
            <w:tcW w:w="2878" w:type="pct"/>
            <w:vAlign w:val="center"/>
            <w:tcPrChange w:id="1065" w:author="Kostas Koumantaros" w:date="2016-08-31T16:06:00Z">
              <w:tcPr>
                <w:tcW w:w="2878" w:type="pct"/>
                <w:vAlign w:val="center"/>
              </w:tcPr>
            </w:tcPrChange>
          </w:tcPr>
          <w:p w14:paraId="2497C077" w14:textId="5F9053C9" w:rsidR="00B849A2" w:rsidRPr="005125F4" w:rsidRDefault="00B849A2" w:rsidP="00B849A2">
            <w:pPr>
              <w:jc w:val="left"/>
            </w:pPr>
            <w:r w:rsidRPr="005125F4">
              <w:t>FarmAssist</w:t>
            </w:r>
          </w:p>
        </w:tc>
      </w:tr>
      <w:tr w:rsidR="00B849A2" w:rsidRPr="005125F4" w14:paraId="45682131" w14:textId="77777777" w:rsidTr="00FB04FB">
        <w:trPr>
          <w:trHeight w:val="389"/>
          <w:jc w:val="center"/>
          <w:trPrChange w:id="1066" w:author="Kostas Koumantaros" w:date="2016-08-31T16:06:00Z">
            <w:trPr>
              <w:trHeight w:val="389"/>
              <w:jc w:val="center"/>
            </w:trPr>
          </w:trPrChange>
        </w:trPr>
        <w:tc>
          <w:tcPr>
            <w:tcW w:w="1121" w:type="pct"/>
            <w:vMerge/>
            <w:tcPrChange w:id="1067" w:author="Kostas Koumantaros" w:date="2016-08-31T16:06:00Z">
              <w:tcPr>
                <w:tcW w:w="1121" w:type="pct"/>
                <w:vMerge/>
              </w:tcPr>
            </w:tcPrChange>
          </w:tcPr>
          <w:p w14:paraId="15D71183" w14:textId="77777777" w:rsidR="00B849A2" w:rsidRPr="005125F4" w:rsidRDefault="00B849A2" w:rsidP="00A342F2"/>
        </w:tc>
        <w:tc>
          <w:tcPr>
            <w:tcW w:w="1001" w:type="pct"/>
            <w:vMerge/>
            <w:vAlign w:val="center"/>
            <w:tcPrChange w:id="1068" w:author="Kostas Koumantaros" w:date="2016-08-31T16:06:00Z">
              <w:tcPr>
                <w:tcW w:w="1001" w:type="pct"/>
                <w:vMerge/>
                <w:vAlign w:val="center"/>
              </w:tcPr>
            </w:tcPrChange>
          </w:tcPr>
          <w:p w14:paraId="5176D8F7" w14:textId="1F72E565" w:rsidR="00B849A2" w:rsidRPr="005125F4" w:rsidRDefault="00B849A2" w:rsidP="00B849A2">
            <w:pPr>
              <w:jc w:val="left"/>
            </w:pPr>
          </w:p>
        </w:tc>
        <w:tc>
          <w:tcPr>
            <w:tcW w:w="2878" w:type="pct"/>
            <w:vAlign w:val="center"/>
            <w:tcPrChange w:id="1069" w:author="Kostas Koumantaros" w:date="2016-08-31T16:06:00Z">
              <w:tcPr>
                <w:tcW w:w="2878" w:type="pct"/>
                <w:vAlign w:val="center"/>
              </w:tcPr>
            </w:tcPrChange>
          </w:tcPr>
          <w:p w14:paraId="576E6DC5" w14:textId="733E3374" w:rsidR="00B849A2" w:rsidRPr="005125F4" w:rsidRDefault="00B849A2" w:rsidP="00B849A2">
            <w:pPr>
              <w:jc w:val="left"/>
            </w:pPr>
            <w:r w:rsidRPr="005125F4">
              <w:t>AgriEdge Excelsior</w:t>
            </w:r>
          </w:p>
        </w:tc>
      </w:tr>
      <w:tr w:rsidR="00B849A2" w:rsidRPr="005125F4" w14:paraId="73287577" w14:textId="77777777" w:rsidTr="00FB04FB">
        <w:trPr>
          <w:trHeight w:val="389"/>
          <w:jc w:val="center"/>
          <w:trPrChange w:id="1070" w:author="Kostas Koumantaros" w:date="2016-08-31T16:06:00Z">
            <w:trPr>
              <w:trHeight w:val="389"/>
              <w:jc w:val="center"/>
            </w:trPr>
          </w:trPrChange>
        </w:trPr>
        <w:tc>
          <w:tcPr>
            <w:tcW w:w="1121" w:type="pct"/>
            <w:vMerge/>
            <w:tcPrChange w:id="1071" w:author="Kostas Koumantaros" w:date="2016-08-31T16:06:00Z">
              <w:tcPr>
                <w:tcW w:w="1121" w:type="pct"/>
                <w:vMerge/>
              </w:tcPr>
            </w:tcPrChange>
          </w:tcPr>
          <w:p w14:paraId="5DFE018C" w14:textId="77777777" w:rsidR="00B849A2" w:rsidRPr="005125F4" w:rsidRDefault="00B849A2" w:rsidP="00A342F2"/>
        </w:tc>
        <w:tc>
          <w:tcPr>
            <w:tcW w:w="1001" w:type="pct"/>
            <w:vMerge/>
            <w:vAlign w:val="center"/>
            <w:tcPrChange w:id="1072" w:author="Kostas Koumantaros" w:date="2016-08-31T16:06:00Z">
              <w:tcPr>
                <w:tcW w:w="1001" w:type="pct"/>
                <w:vMerge/>
                <w:vAlign w:val="center"/>
              </w:tcPr>
            </w:tcPrChange>
          </w:tcPr>
          <w:p w14:paraId="46CE28F2" w14:textId="76C77C71" w:rsidR="00B849A2" w:rsidRPr="005125F4" w:rsidRDefault="00B849A2" w:rsidP="00B849A2">
            <w:pPr>
              <w:jc w:val="left"/>
            </w:pPr>
          </w:p>
        </w:tc>
        <w:tc>
          <w:tcPr>
            <w:tcW w:w="2878" w:type="pct"/>
            <w:vAlign w:val="center"/>
            <w:tcPrChange w:id="1073" w:author="Kostas Koumantaros" w:date="2016-08-31T16:06:00Z">
              <w:tcPr>
                <w:tcW w:w="2878" w:type="pct"/>
                <w:vAlign w:val="center"/>
              </w:tcPr>
            </w:tcPrChange>
          </w:tcPr>
          <w:p w14:paraId="6E05A514" w14:textId="4A9B9EF3" w:rsidR="00B849A2" w:rsidRPr="005125F4" w:rsidRDefault="00B849A2" w:rsidP="00B849A2">
            <w:pPr>
              <w:jc w:val="left"/>
            </w:pPr>
            <w:r w:rsidRPr="005125F4">
              <w:t>Water+ Intelligent Irrigation Platform</w:t>
            </w:r>
          </w:p>
        </w:tc>
      </w:tr>
      <w:tr w:rsidR="00B849A2" w:rsidRPr="005125F4" w14:paraId="5EA5472E" w14:textId="77777777" w:rsidTr="00FB04FB">
        <w:trPr>
          <w:trHeight w:val="389"/>
          <w:jc w:val="center"/>
          <w:trPrChange w:id="1074" w:author="Kostas Koumantaros" w:date="2016-08-31T16:06:00Z">
            <w:trPr>
              <w:trHeight w:val="389"/>
              <w:jc w:val="center"/>
            </w:trPr>
          </w:trPrChange>
        </w:trPr>
        <w:tc>
          <w:tcPr>
            <w:tcW w:w="1121" w:type="pct"/>
            <w:vMerge/>
            <w:tcPrChange w:id="1075" w:author="Kostas Koumantaros" w:date="2016-08-31T16:06:00Z">
              <w:tcPr>
                <w:tcW w:w="1121" w:type="pct"/>
                <w:vMerge/>
              </w:tcPr>
            </w:tcPrChange>
          </w:tcPr>
          <w:p w14:paraId="50B0221D" w14:textId="77777777" w:rsidR="00B849A2" w:rsidRPr="005125F4" w:rsidRDefault="00B849A2" w:rsidP="00A342F2"/>
        </w:tc>
        <w:tc>
          <w:tcPr>
            <w:tcW w:w="1001" w:type="pct"/>
            <w:vMerge w:val="restart"/>
            <w:vAlign w:val="center"/>
            <w:tcPrChange w:id="1076" w:author="Kostas Koumantaros" w:date="2016-08-31T16:06:00Z">
              <w:tcPr>
                <w:tcW w:w="1001" w:type="pct"/>
                <w:vMerge w:val="restart"/>
                <w:vAlign w:val="center"/>
              </w:tcPr>
            </w:tcPrChange>
          </w:tcPr>
          <w:p w14:paraId="101984E2" w14:textId="05A8A534" w:rsidR="00B849A2" w:rsidRPr="005125F4" w:rsidRDefault="00B849A2" w:rsidP="00B849A2">
            <w:pPr>
              <w:jc w:val="left"/>
            </w:pPr>
            <w:r w:rsidRPr="005125F4">
              <w:t>DuPont Pioneer</w:t>
            </w:r>
          </w:p>
        </w:tc>
        <w:tc>
          <w:tcPr>
            <w:tcW w:w="2878" w:type="pct"/>
            <w:tcPrChange w:id="1077" w:author="Kostas Koumantaros" w:date="2016-08-31T16:06:00Z">
              <w:tcPr>
                <w:tcW w:w="2878" w:type="pct"/>
              </w:tcPr>
            </w:tcPrChange>
          </w:tcPr>
          <w:p w14:paraId="3E0B9D7B" w14:textId="26137564" w:rsidR="00B849A2" w:rsidRPr="005125F4" w:rsidRDefault="00B849A2" w:rsidP="009002A8">
            <w:r w:rsidRPr="005125F4">
              <w:t>Encirca Services “whole-farm decision service”</w:t>
            </w:r>
          </w:p>
        </w:tc>
      </w:tr>
      <w:tr w:rsidR="00B849A2" w:rsidRPr="005125F4" w14:paraId="3A610E45" w14:textId="77777777" w:rsidTr="00FB04FB">
        <w:trPr>
          <w:trHeight w:val="389"/>
          <w:jc w:val="center"/>
          <w:trPrChange w:id="1078" w:author="Kostas Koumantaros" w:date="2016-08-31T16:06:00Z">
            <w:trPr>
              <w:trHeight w:val="389"/>
              <w:jc w:val="center"/>
            </w:trPr>
          </w:trPrChange>
        </w:trPr>
        <w:tc>
          <w:tcPr>
            <w:tcW w:w="1121" w:type="pct"/>
            <w:vMerge/>
            <w:tcPrChange w:id="1079" w:author="Kostas Koumantaros" w:date="2016-08-31T16:06:00Z">
              <w:tcPr>
                <w:tcW w:w="1121" w:type="pct"/>
                <w:vMerge/>
              </w:tcPr>
            </w:tcPrChange>
          </w:tcPr>
          <w:p w14:paraId="798F9BC8" w14:textId="77777777" w:rsidR="00B849A2" w:rsidRPr="005125F4" w:rsidRDefault="00B849A2" w:rsidP="00A342F2"/>
        </w:tc>
        <w:tc>
          <w:tcPr>
            <w:tcW w:w="1001" w:type="pct"/>
            <w:vMerge/>
            <w:vAlign w:val="center"/>
            <w:tcPrChange w:id="1080" w:author="Kostas Koumantaros" w:date="2016-08-31T16:06:00Z">
              <w:tcPr>
                <w:tcW w:w="1001" w:type="pct"/>
                <w:vMerge/>
                <w:vAlign w:val="center"/>
              </w:tcPr>
            </w:tcPrChange>
          </w:tcPr>
          <w:p w14:paraId="15583FB2" w14:textId="77777777" w:rsidR="00B849A2" w:rsidRPr="005125F4" w:rsidRDefault="00B849A2" w:rsidP="00B849A2">
            <w:pPr>
              <w:jc w:val="left"/>
            </w:pPr>
          </w:p>
        </w:tc>
        <w:tc>
          <w:tcPr>
            <w:tcW w:w="2878" w:type="pct"/>
            <w:tcPrChange w:id="1081" w:author="Kostas Koumantaros" w:date="2016-08-31T16:06:00Z">
              <w:tcPr>
                <w:tcW w:w="2878" w:type="pct"/>
              </w:tcPr>
            </w:tcPrChange>
          </w:tcPr>
          <w:p w14:paraId="759042D6" w14:textId="1589AB4B" w:rsidR="00B849A2" w:rsidRPr="005125F4" w:rsidRDefault="00B849A2" w:rsidP="009002A8">
            <w:r w:rsidRPr="005125F4">
              <w:t>Encirca Yield Stand</w:t>
            </w:r>
          </w:p>
        </w:tc>
      </w:tr>
      <w:tr w:rsidR="00B849A2" w:rsidRPr="005125F4" w14:paraId="0B263544" w14:textId="77777777" w:rsidTr="00FB04FB">
        <w:trPr>
          <w:trHeight w:val="389"/>
          <w:jc w:val="center"/>
          <w:trPrChange w:id="1082" w:author="Kostas Koumantaros" w:date="2016-08-31T16:06:00Z">
            <w:trPr>
              <w:trHeight w:val="389"/>
              <w:jc w:val="center"/>
            </w:trPr>
          </w:trPrChange>
        </w:trPr>
        <w:tc>
          <w:tcPr>
            <w:tcW w:w="1121" w:type="pct"/>
            <w:vMerge/>
            <w:tcPrChange w:id="1083" w:author="Kostas Koumantaros" w:date="2016-08-31T16:06:00Z">
              <w:tcPr>
                <w:tcW w:w="1121" w:type="pct"/>
                <w:vMerge/>
              </w:tcPr>
            </w:tcPrChange>
          </w:tcPr>
          <w:p w14:paraId="65247202" w14:textId="77777777" w:rsidR="00B849A2" w:rsidRPr="005125F4" w:rsidRDefault="00B849A2" w:rsidP="00A342F2"/>
        </w:tc>
        <w:tc>
          <w:tcPr>
            <w:tcW w:w="1001" w:type="pct"/>
            <w:vMerge/>
            <w:vAlign w:val="center"/>
            <w:tcPrChange w:id="1084" w:author="Kostas Koumantaros" w:date="2016-08-31T16:06:00Z">
              <w:tcPr>
                <w:tcW w:w="1001" w:type="pct"/>
                <w:vMerge/>
                <w:vAlign w:val="center"/>
              </w:tcPr>
            </w:tcPrChange>
          </w:tcPr>
          <w:p w14:paraId="4236A2B3" w14:textId="77777777" w:rsidR="00B849A2" w:rsidRPr="005125F4" w:rsidRDefault="00B849A2" w:rsidP="00B849A2">
            <w:pPr>
              <w:jc w:val="left"/>
            </w:pPr>
          </w:p>
        </w:tc>
        <w:tc>
          <w:tcPr>
            <w:tcW w:w="2878" w:type="pct"/>
            <w:tcPrChange w:id="1085" w:author="Kostas Koumantaros" w:date="2016-08-31T16:06:00Z">
              <w:tcPr>
                <w:tcW w:w="2878" w:type="pct"/>
              </w:tcPr>
            </w:tcPrChange>
          </w:tcPr>
          <w:p w14:paraId="450C7D0D" w14:textId="7C1A1E62" w:rsidR="00B849A2" w:rsidRPr="005125F4" w:rsidRDefault="00B849A2" w:rsidP="009002A8">
            <w:r w:rsidRPr="005125F4">
              <w:t>Encirca Yield Nitrogen Management</w:t>
            </w:r>
          </w:p>
        </w:tc>
      </w:tr>
      <w:tr w:rsidR="00083E78" w:rsidRPr="005125F4" w14:paraId="3A480555" w14:textId="77777777" w:rsidTr="00FB04FB">
        <w:trPr>
          <w:trHeight w:val="389"/>
          <w:jc w:val="center"/>
          <w:trPrChange w:id="1086" w:author="Kostas Koumantaros" w:date="2016-08-31T16:06:00Z">
            <w:trPr>
              <w:trHeight w:val="389"/>
              <w:jc w:val="center"/>
            </w:trPr>
          </w:trPrChange>
        </w:trPr>
        <w:tc>
          <w:tcPr>
            <w:tcW w:w="1121" w:type="pct"/>
            <w:vMerge/>
            <w:tcPrChange w:id="1087" w:author="Kostas Koumantaros" w:date="2016-08-31T16:06:00Z">
              <w:tcPr>
                <w:tcW w:w="1121" w:type="pct"/>
                <w:vMerge/>
              </w:tcPr>
            </w:tcPrChange>
          </w:tcPr>
          <w:p w14:paraId="71CFE1FD" w14:textId="77777777" w:rsidR="00083E78" w:rsidRPr="005125F4" w:rsidRDefault="00083E78" w:rsidP="00A342F2"/>
        </w:tc>
        <w:tc>
          <w:tcPr>
            <w:tcW w:w="1001" w:type="pct"/>
            <w:vAlign w:val="center"/>
            <w:tcPrChange w:id="1088" w:author="Kostas Koumantaros" w:date="2016-08-31T16:06:00Z">
              <w:tcPr>
                <w:tcW w:w="1001" w:type="pct"/>
                <w:vAlign w:val="center"/>
              </w:tcPr>
            </w:tcPrChange>
          </w:tcPr>
          <w:p w14:paraId="4F1D8BEA" w14:textId="5DEBA758" w:rsidR="00083E78" w:rsidRPr="005125F4" w:rsidRDefault="00083E78" w:rsidP="00B849A2">
            <w:pPr>
              <w:jc w:val="left"/>
            </w:pPr>
            <w:r w:rsidRPr="005125F4">
              <w:t>Bayer</w:t>
            </w:r>
          </w:p>
        </w:tc>
        <w:tc>
          <w:tcPr>
            <w:tcW w:w="2878" w:type="pct"/>
            <w:tcPrChange w:id="1089" w:author="Kostas Koumantaros" w:date="2016-08-31T16:06:00Z">
              <w:tcPr>
                <w:tcW w:w="2878" w:type="pct"/>
              </w:tcPr>
            </w:tcPrChange>
          </w:tcPr>
          <w:p w14:paraId="3B8D6427" w14:textId="347FC644" w:rsidR="00083E78" w:rsidRPr="005125F4" w:rsidRDefault="00083E78" w:rsidP="009002A8">
            <w:r w:rsidRPr="005125F4">
              <w:t>Bayer Digital Farming</w:t>
            </w:r>
          </w:p>
        </w:tc>
      </w:tr>
      <w:tr w:rsidR="00083E78" w:rsidRPr="005125F4" w14:paraId="413755A0" w14:textId="77777777" w:rsidTr="00FB04FB">
        <w:trPr>
          <w:trHeight w:val="389"/>
          <w:jc w:val="center"/>
          <w:trPrChange w:id="1090" w:author="Kostas Koumantaros" w:date="2016-08-31T16:06:00Z">
            <w:trPr>
              <w:trHeight w:val="389"/>
              <w:jc w:val="center"/>
            </w:trPr>
          </w:trPrChange>
        </w:trPr>
        <w:tc>
          <w:tcPr>
            <w:tcW w:w="1121" w:type="pct"/>
            <w:vMerge/>
            <w:tcPrChange w:id="1091" w:author="Kostas Koumantaros" w:date="2016-08-31T16:06:00Z">
              <w:tcPr>
                <w:tcW w:w="1121" w:type="pct"/>
                <w:vMerge/>
              </w:tcPr>
            </w:tcPrChange>
          </w:tcPr>
          <w:p w14:paraId="636A8902" w14:textId="77777777" w:rsidR="00083E78" w:rsidRPr="005125F4" w:rsidRDefault="00083E78" w:rsidP="00A342F2"/>
        </w:tc>
        <w:tc>
          <w:tcPr>
            <w:tcW w:w="1001" w:type="pct"/>
            <w:vAlign w:val="center"/>
            <w:tcPrChange w:id="1092" w:author="Kostas Koumantaros" w:date="2016-08-31T16:06:00Z">
              <w:tcPr>
                <w:tcW w:w="1001" w:type="pct"/>
                <w:vAlign w:val="center"/>
              </w:tcPr>
            </w:tcPrChange>
          </w:tcPr>
          <w:p w14:paraId="0917039F" w14:textId="24E5FCBD" w:rsidR="00083E78" w:rsidRPr="005125F4" w:rsidRDefault="00083E78" w:rsidP="00B849A2">
            <w:pPr>
              <w:jc w:val="left"/>
            </w:pPr>
            <w:r w:rsidRPr="005125F4">
              <w:t>BASF</w:t>
            </w:r>
          </w:p>
        </w:tc>
        <w:tc>
          <w:tcPr>
            <w:tcW w:w="2878" w:type="pct"/>
            <w:tcPrChange w:id="1093" w:author="Kostas Koumantaros" w:date="2016-08-31T16:06:00Z">
              <w:tcPr>
                <w:tcW w:w="2878" w:type="pct"/>
              </w:tcPr>
            </w:tcPrChange>
          </w:tcPr>
          <w:p w14:paraId="52F2A1D5" w14:textId="261DB6ED" w:rsidR="00083E78" w:rsidRPr="005125F4" w:rsidRDefault="00083E78" w:rsidP="009002A8">
            <w:r w:rsidRPr="005125F4">
              <w:t>Clearpoint Advanced</w:t>
            </w:r>
          </w:p>
        </w:tc>
      </w:tr>
      <w:tr w:rsidR="00083E78" w:rsidRPr="005125F4" w14:paraId="55B34E7A" w14:textId="77777777" w:rsidTr="00FB04FB">
        <w:trPr>
          <w:trHeight w:val="389"/>
          <w:jc w:val="center"/>
          <w:trPrChange w:id="1094" w:author="Kostas Koumantaros" w:date="2016-08-31T16:06:00Z">
            <w:trPr>
              <w:trHeight w:val="389"/>
              <w:jc w:val="center"/>
            </w:trPr>
          </w:trPrChange>
        </w:trPr>
        <w:tc>
          <w:tcPr>
            <w:tcW w:w="1121" w:type="pct"/>
            <w:vMerge/>
            <w:tcPrChange w:id="1095" w:author="Kostas Koumantaros" w:date="2016-08-31T16:06:00Z">
              <w:tcPr>
                <w:tcW w:w="1121" w:type="pct"/>
                <w:vMerge/>
              </w:tcPr>
            </w:tcPrChange>
          </w:tcPr>
          <w:p w14:paraId="51446EBC" w14:textId="77777777" w:rsidR="00083E78" w:rsidRPr="005125F4" w:rsidRDefault="00083E78" w:rsidP="00A342F2"/>
        </w:tc>
        <w:tc>
          <w:tcPr>
            <w:tcW w:w="1001" w:type="pct"/>
            <w:vAlign w:val="center"/>
            <w:tcPrChange w:id="1096" w:author="Kostas Koumantaros" w:date="2016-08-31T16:06:00Z">
              <w:tcPr>
                <w:tcW w:w="1001" w:type="pct"/>
                <w:vAlign w:val="center"/>
              </w:tcPr>
            </w:tcPrChange>
          </w:tcPr>
          <w:p w14:paraId="4959140A" w14:textId="5CFF7AE3" w:rsidR="00083E78" w:rsidRPr="005125F4" w:rsidRDefault="00083E78" w:rsidP="00B849A2">
            <w:pPr>
              <w:jc w:val="left"/>
            </w:pPr>
            <w:r w:rsidRPr="005125F4">
              <w:t>Dow</w:t>
            </w:r>
          </w:p>
        </w:tc>
        <w:tc>
          <w:tcPr>
            <w:tcW w:w="2878" w:type="pct"/>
            <w:tcPrChange w:id="1097" w:author="Kostas Koumantaros" w:date="2016-08-31T16:06:00Z">
              <w:tcPr>
                <w:tcW w:w="2878" w:type="pct"/>
              </w:tcPr>
            </w:tcPrChange>
          </w:tcPr>
          <w:p w14:paraId="79629321" w14:textId="03B11DA8" w:rsidR="00083E78" w:rsidRPr="005125F4" w:rsidRDefault="00083E78" w:rsidP="009002A8">
            <w:r w:rsidRPr="005125F4">
              <w:t>EXZACT Precision Technology platform</w:t>
            </w:r>
          </w:p>
        </w:tc>
      </w:tr>
      <w:tr w:rsidR="00B849A2" w:rsidRPr="005125F4" w14:paraId="60451DC2" w14:textId="77777777" w:rsidTr="00FB04FB">
        <w:trPr>
          <w:trHeight w:val="389"/>
          <w:jc w:val="center"/>
          <w:trPrChange w:id="1098" w:author="Kostas Koumantaros" w:date="2016-08-31T16:06:00Z">
            <w:trPr>
              <w:trHeight w:val="389"/>
              <w:jc w:val="center"/>
            </w:trPr>
          </w:trPrChange>
        </w:trPr>
        <w:tc>
          <w:tcPr>
            <w:tcW w:w="1121" w:type="pct"/>
            <w:vMerge w:val="restart"/>
            <w:vAlign w:val="center"/>
            <w:tcPrChange w:id="1099" w:author="Kostas Koumantaros" w:date="2016-08-31T16:06:00Z">
              <w:tcPr>
                <w:tcW w:w="1121" w:type="pct"/>
                <w:vMerge w:val="restart"/>
                <w:vAlign w:val="center"/>
              </w:tcPr>
            </w:tcPrChange>
          </w:tcPr>
          <w:p w14:paraId="131BB987" w14:textId="635C093B" w:rsidR="00B849A2" w:rsidRPr="005125F4" w:rsidRDefault="00B849A2" w:rsidP="00083E78">
            <w:pPr>
              <w:jc w:val="center"/>
            </w:pPr>
            <w:r w:rsidRPr="005125F4">
              <w:t>Agricultural Equipment Manufacturers and suppliers</w:t>
            </w:r>
          </w:p>
        </w:tc>
        <w:tc>
          <w:tcPr>
            <w:tcW w:w="1001" w:type="pct"/>
            <w:vMerge w:val="restart"/>
            <w:vAlign w:val="center"/>
            <w:tcPrChange w:id="1100" w:author="Kostas Koumantaros" w:date="2016-08-31T16:06:00Z">
              <w:tcPr>
                <w:tcW w:w="1001" w:type="pct"/>
                <w:vMerge w:val="restart"/>
                <w:vAlign w:val="center"/>
              </w:tcPr>
            </w:tcPrChange>
          </w:tcPr>
          <w:p w14:paraId="29A93248" w14:textId="77311D8D" w:rsidR="00B849A2" w:rsidRPr="005125F4" w:rsidRDefault="00B849A2" w:rsidP="00B849A2">
            <w:pPr>
              <w:jc w:val="left"/>
            </w:pPr>
            <w:r w:rsidRPr="005125F4">
              <w:t>Deere</w:t>
            </w:r>
          </w:p>
        </w:tc>
        <w:tc>
          <w:tcPr>
            <w:tcW w:w="2878" w:type="pct"/>
            <w:tcPrChange w:id="1101" w:author="Kostas Koumantaros" w:date="2016-08-31T16:06:00Z">
              <w:tcPr>
                <w:tcW w:w="2878" w:type="pct"/>
              </w:tcPr>
            </w:tcPrChange>
          </w:tcPr>
          <w:p w14:paraId="5AFABD82" w14:textId="06537620" w:rsidR="00B849A2" w:rsidRPr="005125F4" w:rsidRDefault="00B849A2" w:rsidP="009002A8">
            <w:r w:rsidRPr="005125F4">
              <w:t>Greenstar</w:t>
            </w:r>
          </w:p>
        </w:tc>
      </w:tr>
      <w:tr w:rsidR="00B849A2" w:rsidRPr="005125F4" w14:paraId="0C32AEF7" w14:textId="77777777" w:rsidTr="00FB04FB">
        <w:trPr>
          <w:trHeight w:val="389"/>
          <w:jc w:val="center"/>
          <w:trPrChange w:id="1102" w:author="Kostas Koumantaros" w:date="2016-08-31T16:06:00Z">
            <w:trPr>
              <w:trHeight w:val="389"/>
              <w:jc w:val="center"/>
            </w:trPr>
          </w:trPrChange>
        </w:trPr>
        <w:tc>
          <w:tcPr>
            <w:tcW w:w="1121" w:type="pct"/>
            <w:vMerge/>
            <w:tcPrChange w:id="1103" w:author="Kostas Koumantaros" w:date="2016-08-31T16:06:00Z">
              <w:tcPr>
                <w:tcW w:w="1121" w:type="pct"/>
                <w:vMerge/>
              </w:tcPr>
            </w:tcPrChange>
          </w:tcPr>
          <w:p w14:paraId="5590B378" w14:textId="77777777" w:rsidR="00B849A2" w:rsidRPr="005125F4" w:rsidRDefault="00B849A2" w:rsidP="00A342F2"/>
        </w:tc>
        <w:tc>
          <w:tcPr>
            <w:tcW w:w="1001" w:type="pct"/>
            <w:vMerge/>
            <w:vAlign w:val="center"/>
            <w:tcPrChange w:id="1104" w:author="Kostas Koumantaros" w:date="2016-08-31T16:06:00Z">
              <w:tcPr>
                <w:tcW w:w="1001" w:type="pct"/>
                <w:vMerge/>
                <w:vAlign w:val="center"/>
              </w:tcPr>
            </w:tcPrChange>
          </w:tcPr>
          <w:p w14:paraId="2B41D9BD" w14:textId="77777777" w:rsidR="00B849A2" w:rsidRPr="005125F4" w:rsidRDefault="00B849A2" w:rsidP="00B849A2">
            <w:pPr>
              <w:jc w:val="left"/>
            </w:pPr>
          </w:p>
        </w:tc>
        <w:tc>
          <w:tcPr>
            <w:tcW w:w="2878" w:type="pct"/>
            <w:tcPrChange w:id="1105" w:author="Kostas Koumantaros" w:date="2016-08-31T16:06:00Z">
              <w:tcPr>
                <w:tcW w:w="2878" w:type="pct"/>
              </w:tcPr>
            </w:tcPrChange>
          </w:tcPr>
          <w:p w14:paraId="184AE4A8" w14:textId="30AE72A8" w:rsidR="00B849A2" w:rsidRPr="005125F4" w:rsidRDefault="00B849A2" w:rsidP="00083E78">
            <w:r w:rsidRPr="005125F4">
              <w:t>RTK satellite navigation</w:t>
            </w:r>
          </w:p>
        </w:tc>
      </w:tr>
      <w:tr w:rsidR="00B849A2" w:rsidRPr="005125F4" w14:paraId="668C15D5" w14:textId="77777777" w:rsidTr="00FB04FB">
        <w:trPr>
          <w:trHeight w:val="389"/>
          <w:jc w:val="center"/>
          <w:trPrChange w:id="1106" w:author="Kostas Koumantaros" w:date="2016-08-31T16:06:00Z">
            <w:trPr>
              <w:trHeight w:val="389"/>
              <w:jc w:val="center"/>
            </w:trPr>
          </w:trPrChange>
        </w:trPr>
        <w:tc>
          <w:tcPr>
            <w:tcW w:w="1121" w:type="pct"/>
            <w:vMerge/>
            <w:tcPrChange w:id="1107" w:author="Kostas Koumantaros" w:date="2016-08-31T16:06:00Z">
              <w:tcPr>
                <w:tcW w:w="1121" w:type="pct"/>
                <w:vMerge/>
              </w:tcPr>
            </w:tcPrChange>
          </w:tcPr>
          <w:p w14:paraId="116AEA41" w14:textId="77777777" w:rsidR="00B849A2" w:rsidRPr="005125F4" w:rsidRDefault="00B849A2" w:rsidP="00A342F2"/>
        </w:tc>
        <w:tc>
          <w:tcPr>
            <w:tcW w:w="1001" w:type="pct"/>
            <w:vMerge/>
            <w:vAlign w:val="center"/>
            <w:tcPrChange w:id="1108" w:author="Kostas Koumantaros" w:date="2016-08-31T16:06:00Z">
              <w:tcPr>
                <w:tcW w:w="1001" w:type="pct"/>
                <w:vMerge/>
                <w:vAlign w:val="center"/>
              </w:tcPr>
            </w:tcPrChange>
          </w:tcPr>
          <w:p w14:paraId="4DA96A3F" w14:textId="77777777" w:rsidR="00B849A2" w:rsidRPr="005125F4" w:rsidRDefault="00B849A2" w:rsidP="00B849A2">
            <w:pPr>
              <w:jc w:val="left"/>
            </w:pPr>
          </w:p>
        </w:tc>
        <w:tc>
          <w:tcPr>
            <w:tcW w:w="2878" w:type="pct"/>
            <w:tcPrChange w:id="1109" w:author="Kostas Koumantaros" w:date="2016-08-31T16:06:00Z">
              <w:tcPr>
                <w:tcW w:w="2878" w:type="pct"/>
              </w:tcPr>
            </w:tcPrChange>
          </w:tcPr>
          <w:p w14:paraId="775DDA49" w14:textId="4B855624" w:rsidR="00B849A2" w:rsidRPr="005125F4" w:rsidRDefault="00B849A2" w:rsidP="009002A8">
            <w:r w:rsidRPr="005125F4">
              <w:t>Crop insurance</w:t>
            </w:r>
          </w:p>
        </w:tc>
      </w:tr>
      <w:tr w:rsidR="00B849A2" w:rsidRPr="005125F4" w14:paraId="11D4521E" w14:textId="77777777" w:rsidTr="00FB04FB">
        <w:trPr>
          <w:trHeight w:val="389"/>
          <w:jc w:val="center"/>
          <w:trPrChange w:id="1110" w:author="Kostas Koumantaros" w:date="2016-08-31T16:06:00Z">
            <w:trPr>
              <w:trHeight w:val="389"/>
              <w:jc w:val="center"/>
            </w:trPr>
          </w:trPrChange>
        </w:trPr>
        <w:tc>
          <w:tcPr>
            <w:tcW w:w="1121" w:type="pct"/>
            <w:vMerge/>
            <w:tcPrChange w:id="1111" w:author="Kostas Koumantaros" w:date="2016-08-31T16:06:00Z">
              <w:tcPr>
                <w:tcW w:w="1121" w:type="pct"/>
                <w:vMerge/>
              </w:tcPr>
            </w:tcPrChange>
          </w:tcPr>
          <w:p w14:paraId="209B02A0" w14:textId="77777777" w:rsidR="00B849A2" w:rsidRPr="005125F4" w:rsidRDefault="00B849A2" w:rsidP="00A342F2"/>
        </w:tc>
        <w:tc>
          <w:tcPr>
            <w:tcW w:w="1001" w:type="pct"/>
            <w:vMerge/>
            <w:vAlign w:val="center"/>
            <w:tcPrChange w:id="1112" w:author="Kostas Koumantaros" w:date="2016-08-31T16:06:00Z">
              <w:tcPr>
                <w:tcW w:w="1001" w:type="pct"/>
                <w:vMerge/>
                <w:vAlign w:val="center"/>
              </w:tcPr>
            </w:tcPrChange>
          </w:tcPr>
          <w:p w14:paraId="75C084E5" w14:textId="77777777" w:rsidR="00B849A2" w:rsidRPr="005125F4" w:rsidRDefault="00B849A2" w:rsidP="00B849A2">
            <w:pPr>
              <w:jc w:val="left"/>
            </w:pPr>
          </w:p>
        </w:tc>
        <w:tc>
          <w:tcPr>
            <w:tcW w:w="2878" w:type="pct"/>
            <w:tcPrChange w:id="1113" w:author="Kostas Koumantaros" w:date="2016-08-31T16:06:00Z">
              <w:tcPr>
                <w:tcW w:w="2878" w:type="pct"/>
              </w:tcPr>
            </w:tcPrChange>
          </w:tcPr>
          <w:p w14:paraId="75B73E0C" w14:textId="4CDC6C47" w:rsidR="00B849A2" w:rsidRPr="005125F4" w:rsidRDefault="00B849A2" w:rsidP="00083E78">
            <w:r w:rsidRPr="005125F4">
              <w:t>Precision Planting</w:t>
            </w:r>
          </w:p>
        </w:tc>
      </w:tr>
      <w:tr w:rsidR="00083E78" w:rsidRPr="005125F4" w14:paraId="7233E693" w14:textId="77777777" w:rsidTr="00FB04FB">
        <w:trPr>
          <w:trHeight w:val="389"/>
          <w:jc w:val="center"/>
          <w:trPrChange w:id="1114" w:author="Kostas Koumantaros" w:date="2016-08-31T16:06:00Z">
            <w:trPr>
              <w:trHeight w:val="389"/>
              <w:jc w:val="center"/>
            </w:trPr>
          </w:trPrChange>
        </w:trPr>
        <w:tc>
          <w:tcPr>
            <w:tcW w:w="1121" w:type="pct"/>
            <w:vMerge/>
            <w:tcPrChange w:id="1115" w:author="Kostas Koumantaros" w:date="2016-08-31T16:06:00Z">
              <w:tcPr>
                <w:tcW w:w="1121" w:type="pct"/>
                <w:vMerge/>
              </w:tcPr>
            </w:tcPrChange>
          </w:tcPr>
          <w:p w14:paraId="0EF81A64" w14:textId="77777777" w:rsidR="00083E78" w:rsidRPr="005125F4" w:rsidRDefault="00083E78" w:rsidP="00A342F2"/>
        </w:tc>
        <w:tc>
          <w:tcPr>
            <w:tcW w:w="1001" w:type="pct"/>
            <w:vAlign w:val="center"/>
            <w:tcPrChange w:id="1116" w:author="Kostas Koumantaros" w:date="2016-08-31T16:06:00Z">
              <w:tcPr>
                <w:tcW w:w="1001" w:type="pct"/>
                <w:vAlign w:val="center"/>
              </w:tcPr>
            </w:tcPrChange>
          </w:tcPr>
          <w:p w14:paraId="5F1932F6" w14:textId="7A0F0743" w:rsidR="00083E78" w:rsidRPr="005125F4" w:rsidRDefault="00083E78" w:rsidP="00B849A2">
            <w:pPr>
              <w:jc w:val="left"/>
            </w:pPr>
            <w:r w:rsidRPr="005125F4">
              <w:t>CNH</w:t>
            </w:r>
          </w:p>
        </w:tc>
        <w:tc>
          <w:tcPr>
            <w:tcW w:w="2878" w:type="pct"/>
            <w:tcPrChange w:id="1117" w:author="Kostas Koumantaros" w:date="2016-08-31T16:06:00Z">
              <w:tcPr>
                <w:tcW w:w="2878" w:type="pct"/>
              </w:tcPr>
            </w:tcPrChange>
          </w:tcPr>
          <w:p w14:paraId="64C4EFE4" w14:textId="081072C1" w:rsidR="00083E78" w:rsidRPr="005125F4" w:rsidRDefault="00083E78" w:rsidP="009002A8">
            <w:r w:rsidRPr="005125F4">
              <w:t>Advanced Farming Systems</w:t>
            </w:r>
          </w:p>
        </w:tc>
      </w:tr>
      <w:tr w:rsidR="00B849A2" w:rsidRPr="005125F4" w14:paraId="0BAE5B57" w14:textId="77777777" w:rsidTr="00FB04FB">
        <w:trPr>
          <w:trHeight w:val="389"/>
          <w:jc w:val="center"/>
          <w:trPrChange w:id="1118" w:author="Kostas Koumantaros" w:date="2016-08-31T16:06:00Z">
            <w:trPr>
              <w:trHeight w:val="389"/>
              <w:jc w:val="center"/>
            </w:trPr>
          </w:trPrChange>
        </w:trPr>
        <w:tc>
          <w:tcPr>
            <w:tcW w:w="1121" w:type="pct"/>
            <w:vMerge/>
            <w:tcPrChange w:id="1119" w:author="Kostas Koumantaros" w:date="2016-08-31T16:06:00Z">
              <w:tcPr>
                <w:tcW w:w="1121" w:type="pct"/>
                <w:vMerge/>
              </w:tcPr>
            </w:tcPrChange>
          </w:tcPr>
          <w:p w14:paraId="0553CB30" w14:textId="77777777" w:rsidR="00B849A2" w:rsidRPr="005125F4" w:rsidRDefault="00B849A2" w:rsidP="00A342F2"/>
        </w:tc>
        <w:tc>
          <w:tcPr>
            <w:tcW w:w="1001" w:type="pct"/>
            <w:vMerge w:val="restart"/>
            <w:vAlign w:val="center"/>
            <w:tcPrChange w:id="1120" w:author="Kostas Koumantaros" w:date="2016-08-31T16:06:00Z">
              <w:tcPr>
                <w:tcW w:w="1001" w:type="pct"/>
                <w:vMerge w:val="restart"/>
                <w:vAlign w:val="center"/>
              </w:tcPr>
            </w:tcPrChange>
          </w:tcPr>
          <w:p w14:paraId="7AA690F4" w14:textId="10757C7B" w:rsidR="00B849A2" w:rsidRPr="005125F4" w:rsidRDefault="00B849A2" w:rsidP="00B849A2">
            <w:pPr>
              <w:jc w:val="left"/>
            </w:pPr>
            <w:r w:rsidRPr="005125F4">
              <w:t>AGCO</w:t>
            </w:r>
          </w:p>
        </w:tc>
        <w:tc>
          <w:tcPr>
            <w:tcW w:w="2878" w:type="pct"/>
            <w:tcPrChange w:id="1121" w:author="Kostas Koumantaros" w:date="2016-08-31T16:06:00Z">
              <w:tcPr>
                <w:tcW w:w="2878" w:type="pct"/>
              </w:tcPr>
            </w:tcPrChange>
          </w:tcPr>
          <w:p w14:paraId="6313DA66" w14:textId="063525C5" w:rsidR="00B849A2" w:rsidRPr="005125F4" w:rsidRDefault="00B849A2" w:rsidP="009002A8">
            <w:r w:rsidRPr="005125F4">
              <w:t>VarioDoc</w:t>
            </w:r>
          </w:p>
        </w:tc>
      </w:tr>
      <w:tr w:rsidR="00B849A2" w:rsidRPr="005125F4" w14:paraId="124F8A33" w14:textId="77777777" w:rsidTr="00FB04FB">
        <w:trPr>
          <w:trHeight w:val="389"/>
          <w:jc w:val="center"/>
          <w:trPrChange w:id="1122" w:author="Kostas Koumantaros" w:date="2016-08-31T16:06:00Z">
            <w:trPr>
              <w:trHeight w:val="389"/>
              <w:jc w:val="center"/>
            </w:trPr>
          </w:trPrChange>
        </w:trPr>
        <w:tc>
          <w:tcPr>
            <w:tcW w:w="1121" w:type="pct"/>
            <w:vMerge/>
            <w:tcPrChange w:id="1123" w:author="Kostas Koumantaros" w:date="2016-08-31T16:06:00Z">
              <w:tcPr>
                <w:tcW w:w="1121" w:type="pct"/>
                <w:vMerge/>
              </w:tcPr>
            </w:tcPrChange>
          </w:tcPr>
          <w:p w14:paraId="36CFB32B" w14:textId="77777777" w:rsidR="00B849A2" w:rsidRPr="005125F4" w:rsidRDefault="00B849A2" w:rsidP="00A342F2"/>
        </w:tc>
        <w:tc>
          <w:tcPr>
            <w:tcW w:w="1001" w:type="pct"/>
            <w:vMerge/>
            <w:vAlign w:val="center"/>
            <w:tcPrChange w:id="1124" w:author="Kostas Koumantaros" w:date="2016-08-31T16:06:00Z">
              <w:tcPr>
                <w:tcW w:w="1001" w:type="pct"/>
                <w:vMerge/>
                <w:vAlign w:val="center"/>
              </w:tcPr>
            </w:tcPrChange>
          </w:tcPr>
          <w:p w14:paraId="59193696" w14:textId="77777777" w:rsidR="00B849A2" w:rsidRPr="005125F4" w:rsidRDefault="00B849A2" w:rsidP="00B849A2">
            <w:pPr>
              <w:jc w:val="left"/>
            </w:pPr>
          </w:p>
        </w:tc>
        <w:tc>
          <w:tcPr>
            <w:tcW w:w="2878" w:type="pct"/>
            <w:tcPrChange w:id="1125" w:author="Kostas Koumantaros" w:date="2016-08-31T16:06:00Z">
              <w:tcPr>
                <w:tcW w:w="2878" w:type="pct"/>
              </w:tcPr>
            </w:tcPrChange>
          </w:tcPr>
          <w:p w14:paraId="374FFAA6" w14:textId="3FF6BB0D" w:rsidR="00B849A2" w:rsidRPr="005125F4" w:rsidRDefault="00B849A2" w:rsidP="009002A8">
            <w:r w:rsidRPr="005125F4">
              <w:t>AgCommand</w:t>
            </w:r>
          </w:p>
        </w:tc>
      </w:tr>
      <w:tr w:rsidR="00083E78" w:rsidRPr="005125F4" w14:paraId="3BF17CD1" w14:textId="77777777" w:rsidTr="00FB04FB">
        <w:trPr>
          <w:trHeight w:val="389"/>
          <w:jc w:val="center"/>
          <w:trPrChange w:id="1126" w:author="Kostas Koumantaros" w:date="2016-08-31T16:06:00Z">
            <w:trPr>
              <w:trHeight w:val="389"/>
              <w:jc w:val="center"/>
            </w:trPr>
          </w:trPrChange>
        </w:trPr>
        <w:tc>
          <w:tcPr>
            <w:tcW w:w="1121" w:type="pct"/>
            <w:vMerge/>
            <w:tcPrChange w:id="1127" w:author="Kostas Koumantaros" w:date="2016-08-31T16:06:00Z">
              <w:tcPr>
                <w:tcW w:w="1121" w:type="pct"/>
                <w:vMerge/>
              </w:tcPr>
            </w:tcPrChange>
          </w:tcPr>
          <w:p w14:paraId="708B7671" w14:textId="77777777" w:rsidR="00083E78" w:rsidRPr="005125F4" w:rsidRDefault="00083E78" w:rsidP="00A342F2"/>
        </w:tc>
        <w:tc>
          <w:tcPr>
            <w:tcW w:w="1001" w:type="pct"/>
            <w:vAlign w:val="center"/>
            <w:tcPrChange w:id="1128" w:author="Kostas Koumantaros" w:date="2016-08-31T16:06:00Z">
              <w:tcPr>
                <w:tcW w:w="1001" w:type="pct"/>
                <w:vAlign w:val="center"/>
              </w:tcPr>
            </w:tcPrChange>
          </w:tcPr>
          <w:p w14:paraId="314BD366" w14:textId="7772BC4F" w:rsidR="00083E78" w:rsidRPr="005125F4" w:rsidRDefault="00083E78" w:rsidP="00B849A2">
            <w:pPr>
              <w:jc w:val="left"/>
            </w:pPr>
            <w:r w:rsidRPr="005125F4">
              <w:t>Kubota</w:t>
            </w:r>
          </w:p>
        </w:tc>
        <w:tc>
          <w:tcPr>
            <w:tcW w:w="2878" w:type="pct"/>
            <w:tcPrChange w:id="1129" w:author="Kostas Koumantaros" w:date="2016-08-31T16:06:00Z">
              <w:tcPr>
                <w:tcW w:w="2878" w:type="pct"/>
              </w:tcPr>
            </w:tcPrChange>
          </w:tcPr>
          <w:p w14:paraId="44F9BDC1" w14:textId="07AF13B2" w:rsidR="00083E78" w:rsidRPr="005125F4" w:rsidRDefault="00083E78" w:rsidP="009002A8">
            <w:r w:rsidRPr="005125F4">
              <w:t>Kverneland</w:t>
            </w:r>
          </w:p>
        </w:tc>
      </w:tr>
      <w:tr w:rsidR="00083E78" w:rsidRPr="005125F4" w14:paraId="2E664566" w14:textId="77777777" w:rsidTr="00FB04FB">
        <w:trPr>
          <w:trHeight w:val="389"/>
          <w:jc w:val="center"/>
          <w:trPrChange w:id="1130" w:author="Kostas Koumantaros" w:date="2016-08-31T16:06:00Z">
            <w:trPr>
              <w:trHeight w:val="389"/>
              <w:jc w:val="center"/>
            </w:trPr>
          </w:trPrChange>
        </w:trPr>
        <w:tc>
          <w:tcPr>
            <w:tcW w:w="1121" w:type="pct"/>
            <w:vMerge/>
            <w:tcPrChange w:id="1131" w:author="Kostas Koumantaros" w:date="2016-08-31T16:06:00Z">
              <w:tcPr>
                <w:tcW w:w="1121" w:type="pct"/>
                <w:vMerge/>
              </w:tcPr>
            </w:tcPrChange>
          </w:tcPr>
          <w:p w14:paraId="03300151" w14:textId="77777777" w:rsidR="00083E78" w:rsidRPr="005125F4" w:rsidRDefault="00083E78" w:rsidP="00A342F2"/>
        </w:tc>
        <w:tc>
          <w:tcPr>
            <w:tcW w:w="1001" w:type="pct"/>
            <w:vAlign w:val="center"/>
            <w:tcPrChange w:id="1132" w:author="Kostas Koumantaros" w:date="2016-08-31T16:06:00Z">
              <w:tcPr>
                <w:tcW w:w="1001" w:type="pct"/>
                <w:vAlign w:val="center"/>
              </w:tcPr>
            </w:tcPrChange>
          </w:tcPr>
          <w:p w14:paraId="63AF2776" w14:textId="469E8771" w:rsidR="00083E78" w:rsidRPr="005125F4" w:rsidRDefault="00083E78" w:rsidP="00B849A2">
            <w:pPr>
              <w:jc w:val="left"/>
            </w:pPr>
            <w:r w:rsidRPr="005125F4">
              <w:t>CLAAS</w:t>
            </w:r>
          </w:p>
        </w:tc>
        <w:tc>
          <w:tcPr>
            <w:tcW w:w="2878" w:type="pct"/>
            <w:tcPrChange w:id="1133" w:author="Kostas Koumantaros" w:date="2016-08-31T16:06:00Z">
              <w:tcPr>
                <w:tcW w:w="2878" w:type="pct"/>
              </w:tcPr>
            </w:tcPrChange>
          </w:tcPr>
          <w:p w14:paraId="5189CC0F" w14:textId="629343D7" w:rsidR="00083E78" w:rsidRPr="005125F4" w:rsidRDefault="00083E78" w:rsidP="00906E45">
            <w:pPr>
              <w:keepNext/>
            </w:pPr>
            <w:r w:rsidRPr="005125F4">
              <w:t>Efficient Agriculture Systems</w:t>
            </w:r>
          </w:p>
        </w:tc>
      </w:tr>
    </w:tbl>
    <w:p w14:paraId="6519CB36" w14:textId="77777777" w:rsidR="000C3A8D" w:rsidRDefault="000C3A8D" w:rsidP="00A0589B">
      <w:pPr>
        <w:rPr>
          <w:del w:id="1134" w:author="Kostas Koumantaros" w:date="2016-08-31T16:06:00Z"/>
        </w:rPr>
      </w:pPr>
    </w:p>
    <w:p w14:paraId="443A5A20" w14:textId="1BC89E0A" w:rsidR="000C3A8D" w:rsidRDefault="00906E45" w:rsidP="00906E45">
      <w:pPr>
        <w:pStyle w:val="Caption"/>
        <w:rPr>
          <w:rPrChange w:id="1135" w:author="Kostas Koumantaros" w:date="2016-08-31T16:06:00Z">
            <w:rPr>
              <w:color w:val="0063AA"/>
              <w:sz w:val="32"/>
            </w:rPr>
          </w:rPrChange>
        </w:rPr>
      </w:pPr>
      <w:moveToRangeStart w:id="1136" w:author="Kostas Koumantaros" w:date="2016-08-31T16:06:00Z" w:name="move460422933"/>
      <w:moveTo w:id="1137" w:author="Kostas Koumantaros" w:date="2016-08-31T16:06:00Z">
        <w:r>
          <w:t xml:space="preserve">Table </w:t>
        </w:r>
        <w:r w:rsidR="005D5B13">
          <w:rPr>
            <w:rPrChange w:id="1138" w:author="Kostas Koumantaros" w:date="2016-08-31T16:06:00Z">
              <w:rPr>
                <w:b w:val="0"/>
                <w:color w:val="auto"/>
                <w:sz w:val="22"/>
              </w:rPr>
            </w:rPrChange>
          </w:rPr>
          <w:fldChar w:fldCharType="begin"/>
        </w:r>
        <w:r w:rsidR="005D5B13">
          <w:rPr>
            <w:rPrChange w:id="1139" w:author="Kostas Koumantaros" w:date="2016-08-31T16:06:00Z">
              <w:rPr>
                <w:b w:val="0"/>
              </w:rPr>
            </w:rPrChange>
          </w:rPr>
          <w:instrText xml:space="preserve"> SEQ Table \* ARABIC </w:instrText>
        </w:r>
        <w:r w:rsidR="005D5B13">
          <w:rPr>
            <w:rPrChange w:id="1140" w:author="Kostas Koumantaros" w:date="2016-08-31T16:06:00Z">
              <w:rPr>
                <w:b w:val="0"/>
                <w:color w:val="auto"/>
                <w:sz w:val="22"/>
              </w:rPr>
            </w:rPrChange>
          </w:rPr>
          <w:fldChar w:fldCharType="separate"/>
        </w:r>
        <w:r w:rsidR="00FE3667">
          <w:rPr>
            <w:rPrChange w:id="1141" w:author="Kostas Koumantaros" w:date="2016-08-31T16:06:00Z">
              <w:rPr>
                <w:b w:val="0"/>
              </w:rPr>
            </w:rPrChange>
          </w:rPr>
          <w:t>1</w:t>
        </w:r>
        <w:r w:rsidR="005D5B13">
          <w:rPr>
            <w:rPrChange w:id="1142" w:author="Kostas Koumantaros" w:date="2016-08-31T16:06:00Z">
              <w:rPr>
                <w:b w:val="0"/>
                <w:color w:val="auto"/>
                <w:sz w:val="22"/>
              </w:rPr>
            </w:rPrChange>
          </w:rPr>
          <w:fldChar w:fldCharType="end"/>
        </w:r>
        <w:r>
          <w:t xml:space="preserve">: </w:t>
        </w:r>
        <w:r w:rsidRPr="00BC780F">
          <w:t>Key agricultural market stakeholders and their involvement in AgTech and Agricultural Big Data (adapted from ETC Communiqué #115, 2015)</w:t>
        </w:r>
      </w:moveTo>
    </w:p>
    <w:p w14:paraId="54DEE942" w14:textId="66548827" w:rsidR="009562E3" w:rsidRPr="005125F4" w:rsidRDefault="0042269F">
      <w:pPr>
        <w:pStyle w:val="Heading2"/>
        <w:numPr>
          <w:ilvl w:val="1"/>
          <w:numId w:val="30"/>
        </w:numPr>
        <w:pPrChange w:id="1143" w:author="Kostas Koumantaros" w:date="2016-08-31T16:06:00Z">
          <w:pPr>
            <w:pStyle w:val="Heading2"/>
          </w:pPr>
        </w:pPrChange>
      </w:pPr>
      <w:bookmarkStart w:id="1144" w:name="_Toc334276607"/>
      <w:bookmarkStart w:id="1145" w:name="_Toc331960677"/>
      <w:moveToRangeEnd w:id="1136"/>
      <w:r w:rsidRPr="005125F4">
        <w:t>Agri-food</w:t>
      </w:r>
      <w:r w:rsidR="00492759" w:rsidRPr="005125F4">
        <w:t xml:space="preserve"> big data value chain</w:t>
      </w:r>
      <w:bookmarkEnd w:id="1144"/>
      <w:bookmarkEnd w:id="1145"/>
    </w:p>
    <w:p w14:paraId="3AA4E742" w14:textId="08443739" w:rsidR="00750044" w:rsidRPr="005125F4" w:rsidRDefault="006841EC" w:rsidP="00446140">
      <w:r w:rsidRPr="005125F4">
        <w:t xml:space="preserve">Based on the </w:t>
      </w:r>
      <w:r w:rsidR="0042269F" w:rsidRPr="005125F4">
        <w:t>CGIAR Strategy and Results Framework 2016-2030</w:t>
      </w:r>
      <w:r w:rsidR="0042269F" w:rsidRPr="005125F4">
        <w:rPr>
          <w:rStyle w:val="FootnoteReference"/>
        </w:rPr>
        <w:footnoteReference w:id="37"/>
      </w:r>
      <w:r w:rsidR="00A0589B">
        <w:t>,</w:t>
      </w:r>
      <w:r w:rsidR="0042269F" w:rsidRPr="005125F4">
        <w:t xml:space="preserve"> the agri-food system is facing </w:t>
      </w:r>
      <w:r w:rsidR="00CF6848" w:rsidRPr="005125F4">
        <w:t>daunting challenges. Poor diets are the #1 cause of ill health globally, with 800 million hungry people, 2 billion malnourished people and 159 million stunted children. The global food system is doing a poor job providing healthy food for all. Too much food is lost or wasted, or used for non-food purposes such as biofuels. Increasing productivity of staple cereals is not going to be enough to tackle this problem.</w:t>
      </w:r>
      <w:r w:rsidR="00446140" w:rsidRPr="005125F4">
        <w:t xml:space="preserve"> Moreover, the food system is also the primary driver of planetary ill health. Soil degradation on 25% of cropped land, deforestation and loss of biodiversity, water scarcity, pollution of lakes and seas, and a contribution to climate change of about 25% of emissions, jointly make agriculture the key risk to manage to keep humanity within a safe planetary operating space. Employment in the agri-food system, on farms or in the food value chain, is still the only realistic option for the 60% of the next generation of </w:t>
      </w:r>
      <w:r w:rsidR="00A0589B" w:rsidRPr="005125F4">
        <w:t xml:space="preserve">African </w:t>
      </w:r>
      <w:r w:rsidR="00446140" w:rsidRPr="005125F4">
        <w:t xml:space="preserve">youth that will not migrate to the cities. These challenges are complex and substantial, and cannot be solved through single technology solutions. Addressing them will require a systems approach and contributions from traditional agriculture sectors as well as from health and environmental sciences, to name just three key silos </w:t>
      </w:r>
      <w:r w:rsidR="00446140" w:rsidRPr="005125F4">
        <w:lastRenderedPageBreak/>
        <w:t>that have to be overcome. The years to come are crucial to address these challenges and this could not be done unless the agri-food value chain changes.</w:t>
      </w:r>
    </w:p>
    <w:p w14:paraId="66F66B1A" w14:textId="60777836" w:rsidR="00F83899" w:rsidRPr="005125F4" w:rsidRDefault="0042269F">
      <w:pPr>
        <w:pStyle w:val="Heading3"/>
        <w:numPr>
          <w:ilvl w:val="2"/>
          <w:numId w:val="30"/>
        </w:numPr>
        <w:pPrChange w:id="1146" w:author="Kostas Koumantaros" w:date="2016-08-31T16:06:00Z">
          <w:pPr>
            <w:pStyle w:val="Heading3"/>
          </w:pPr>
        </w:pPrChange>
      </w:pPr>
      <w:bookmarkStart w:id="1147" w:name="_Toc334276608"/>
      <w:bookmarkStart w:id="1148" w:name="_Toc331960678"/>
      <w:r w:rsidRPr="005125F4">
        <w:t>Analysis of the agri-food value chain</w:t>
      </w:r>
      <w:bookmarkEnd w:id="1147"/>
      <w:bookmarkEnd w:id="1148"/>
    </w:p>
    <w:p w14:paraId="09D73BF7" w14:textId="3C07470C" w:rsidR="00F83899" w:rsidRPr="005125F4" w:rsidRDefault="00F83899" w:rsidP="00F83899">
      <w:r w:rsidRPr="005125F4">
        <w:t>All along the agr</w:t>
      </w:r>
      <w:r w:rsidR="00DA7FA9" w:rsidRPr="005125F4">
        <w:t>i-food</w:t>
      </w:r>
      <w:r w:rsidRPr="005125F4">
        <w:t xml:space="preserve"> value chain – producers, processors, distributors and consumer packaged goods brands are adapting and transforming in response to the trends of population growth, urbani</w:t>
      </w:r>
      <w:r w:rsidR="00A0589B">
        <w:t>s</w:t>
      </w:r>
      <w:r w:rsidRPr="005125F4">
        <w:t>ation, resource constraints and te</w:t>
      </w:r>
      <w:r w:rsidR="00DA7FA9" w:rsidRPr="005125F4">
        <w:t>chnology convergence. All agri-food stakeholders share three main objectives: To improve their yields, to improve their assets productivity and to improve the sustainability of their businesses.</w:t>
      </w:r>
    </w:p>
    <w:p w14:paraId="21242FCD" w14:textId="77777777" w:rsidR="00F83899" w:rsidRPr="005125F4" w:rsidRDefault="00F83899" w:rsidP="00DA5505">
      <w:pPr>
        <w:keepNext/>
        <w:jc w:val="center"/>
      </w:pPr>
      <w:r w:rsidRPr="005125F4">
        <w:rPr>
          <w:noProof/>
          <w:lang w:val="en-US"/>
        </w:rPr>
        <w:drawing>
          <wp:inline distT="0" distB="0" distL="0" distR="0" wp14:anchorId="703A75D0" wp14:editId="0DC69D1C">
            <wp:extent cx="5943600" cy="267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673350"/>
                    </a:xfrm>
                    <a:prstGeom prst="rect">
                      <a:avLst/>
                    </a:prstGeom>
                  </pic:spPr>
                </pic:pic>
              </a:graphicData>
            </a:graphic>
          </wp:inline>
        </w:drawing>
      </w:r>
    </w:p>
    <w:p w14:paraId="044A8060" w14:textId="2995D59F" w:rsidR="00F83899" w:rsidRPr="005125F4" w:rsidRDefault="00F83899" w:rsidP="00DA5505">
      <w:pPr>
        <w:pStyle w:val="Caption"/>
        <w:jc w:val="center"/>
      </w:pPr>
      <w:bookmarkStart w:id="1149" w:name="_Ref453328027"/>
      <w:bookmarkStart w:id="1150" w:name="_Toc334276637"/>
      <w:bookmarkStart w:id="1151" w:name="_Toc331960707"/>
      <w:r w:rsidRPr="005125F4">
        <w:t xml:space="preserve">Figure </w:t>
      </w:r>
      <w:fldSimple w:instr=" SEQ Figure \* ARABIC ">
        <w:del w:id="1152" w:author="Kostas Koumantaros" w:date="2016-08-31T16:06:00Z">
          <w:r w:rsidR="00C606C3" w:rsidRPr="005125F4">
            <w:rPr>
              <w:noProof/>
            </w:rPr>
            <w:delText>5</w:delText>
          </w:r>
        </w:del>
        <w:ins w:id="1153" w:author="Kostas Koumantaros" w:date="2016-08-31T16:06:00Z">
          <w:r w:rsidR="00F76E31">
            <w:rPr>
              <w:noProof/>
            </w:rPr>
            <w:t>6</w:t>
          </w:r>
        </w:ins>
      </w:fldSimple>
      <w:bookmarkEnd w:id="1149"/>
      <w:r w:rsidRPr="005125F4">
        <w:t>: Agri</w:t>
      </w:r>
      <w:r w:rsidR="00F67976" w:rsidRPr="005125F4">
        <w:t>-food</w:t>
      </w:r>
      <w:r w:rsidRPr="005125F4">
        <w:t xml:space="preserve"> value chain (PWC, 2016)</w:t>
      </w:r>
      <w:bookmarkEnd w:id="1150"/>
      <w:bookmarkEnd w:id="1151"/>
    </w:p>
    <w:p w14:paraId="577C2A66" w14:textId="74310A07" w:rsidR="0001008B" w:rsidRPr="005125F4" w:rsidRDefault="00F83899" w:rsidP="000D0E86">
      <w:r w:rsidRPr="005125F4">
        <w:t xml:space="preserve">Throughout the value chain, wherever a business stands, it can leverage technology, data, and capability-driven strategies to improve its productivity and efficiently scale business. Along the agricultural value chain, several strategic control points can be identified </w:t>
      </w:r>
      <w:r w:rsidR="00A0589B">
        <w:t>that</w:t>
      </w:r>
      <w:r w:rsidR="00A0589B" w:rsidRPr="005125F4">
        <w:t xml:space="preserve"> </w:t>
      </w:r>
      <w:r w:rsidRPr="005125F4">
        <w:t>are allocated to the steps of different processes</w:t>
      </w:r>
      <w:r w:rsidR="00A0589B">
        <w:t>;</w:t>
      </w:r>
      <w:r w:rsidRPr="005125F4">
        <w:t xml:space="preserve"> namely input supplying, production, post-harvest, processing and distribution/marketing.</w:t>
      </w:r>
      <w:r w:rsidR="00AB4449" w:rsidRPr="005125F4">
        <w:t xml:space="preserve"> As </w:t>
      </w:r>
      <w:r w:rsidR="00AB4449" w:rsidRPr="005125F4">
        <w:fldChar w:fldCharType="begin"/>
      </w:r>
      <w:r w:rsidR="00AB4449" w:rsidRPr="005125F4">
        <w:instrText xml:space="preserve"> REF _Ref453328027 \h </w:instrText>
      </w:r>
      <w:r w:rsidR="00AB4449" w:rsidRPr="005125F4">
        <w:fldChar w:fldCharType="separate"/>
      </w:r>
      <w:r w:rsidR="00093E36" w:rsidRPr="005125F4">
        <w:t xml:space="preserve">Figure </w:t>
      </w:r>
      <w:del w:id="1154" w:author="Kostas Koumantaros" w:date="2016-08-31T16:06:00Z">
        <w:r w:rsidR="00C606C3" w:rsidRPr="005125F4">
          <w:rPr>
            <w:noProof/>
          </w:rPr>
          <w:delText>5</w:delText>
        </w:r>
      </w:del>
      <w:ins w:id="1155" w:author="Kostas Koumantaros" w:date="2016-08-31T16:06:00Z">
        <w:r w:rsidR="00093E36">
          <w:rPr>
            <w:noProof/>
          </w:rPr>
          <w:t>6</w:t>
        </w:r>
      </w:ins>
      <w:r w:rsidR="00AB4449" w:rsidRPr="005125F4">
        <w:fldChar w:fldCharType="end"/>
      </w:r>
      <w:r w:rsidR="00AB4449" w:rsidRPr="005125F4">
        <w:t xml:space="preserve"> indicates, under each main link of the agri-food value chain</w:t>
      </w:r>
      <w:r w:rsidR="003B49C8" w:rsidRPr="005125F4">
        <w:t>,</w:t>
      </w:r>
      <w:r w:rsidR="00AB4449" w:rsidRPr="005125F4">
        <w:t xml:space="preserve"> many different subsectors</w:t>
      </w:r>
      <w:r w:rsidR="003B49C8" w:rsidRPr="005125F4">
        <w:t xml:space="preserve"> can be found</w:t>
      </w:r>
      <w:r w:rsidR="00E13152" w:rsidRPr="005125F4">
        <w:t xml:space="preserve">: </w:t>
      </w:r>
      <w:r w:rsidR="00AB4449" w:rsidRPr="005125F4">
        <w:t>Raw Materials are the first point of the chain. These are the ingredients for the agri</w:t>
      </w:r>
      <w:r w:rsidR="00A0589B">
        <w:t>-</w:t>
      </w:r>
      <w:r w:rsidR="00AB4449" w:rsidRPr="005125F4">
        <w:t xml:space="preserve">food production that are exploited by the producers and processors. </w:t>
      </w:r>
      <w:r w:rsidR="00E13152" w:rsidRPr="005125F4">
        <w:t xml:space="preserve">Raw materials are the main input of the agri-food chain and are strongly connected with machinery, fertilizers and feed suppliers. The next stage of the chain includes production, i.e. farmers, livestock owners, fisheries and aquacultures and greenhouse farmers. One critical point in the chain after the farmer is the </w:t>
      </w:r>
      <w:r w:rsidR="00F54A21" w:rsidRPr="005125F4">
        <w:t>a</w:t>
      </w:r>
      <w:r w:rsidR="00E13152" w:rsidRPr="005125F4">
        <w:t>ggregator. A</w:t>
      </w:r>
      <w:r w:rsidR="00F54A21" w:rsidRPr="005125F4">
        <w:t xml:space="preserve">ggregators are entities collecting products from farmers (e.g. Cooperatives, traders, exporters) and forwarding them to the parts of the chain that follow. </w:t>
      </w:r>
      <w:r w:rsidR="004A524F" w:rsidRPr="005125F4">
        <w:t xml:space="preserve">Apart from </w:t>
      </w:r>
      <w:r w:rsidR="00F54A21" w:rsidRPr="005125F4">
        <w:t xml:space="preserve">aggregators, processing and brand manufacturing companies are another critical part of the chain. Given </w:t>
      </w:r>
      <w:r w:rsidR="004A524F" w:rsidRPr="005125F4">
        <w:t xml:space="preserve">their role, which is to transform one or multiple raw materials to food or other by-products, these two categories contain meat, dairy and crop industries, wineries and biofuels industries as long as fast moving consumer goods (FMCG) companies. After manufacturing stages </w:t>
      </w:r>
      <w:r w:rsidR="00087556" w:rsidRPr="005125F4">
        <w:t>come</w:t>
      </w:r>
      <w:r w:rsidR="004A524F" w:rsidRPr="005125F4">
        <w:t xml:space="preserve"> distribution and retail. </w:t>
      </w:r>
    </w:p>
    <w:p w14:paraId="77102AB0" w14:textId="28BF7497" w:rsidR="0001008B" w:rsidRPr="005125F4" w:rsidRDefault="0001008B" w:rsidP="0001008B">
      <w:r w:rsidRPr="005125F4">
        <w:lastRenderedPageBreak/>
        <w:t>These two stages of the agri-food value chain are the way to the market for agricultural products. Distributors are responsible for supplying goods to retailers (i.e. groceries, merchants and restaurants). Retailers are the businesses that sell directly to end customers. Across the aforementioned parts of the value chain in agri-food sector, remarkable amounts of data are being created. An interesting example of consumer-extracted data is the experience ratings and blog or social media posts, where the end customers are sharing their opinion with the community. These data are important for the rest of the parts of the chain because they are valuable insights of what the consumer think</w:t>
      </w:r>
      <w:r w:rsidR="008E26FD">
        <w:t>s</w:t>
      </w:r>
      <w:r w:rsidRPr="005125F4">
        <w:t xml:space="preserve"> about their product. Of course, data in itself is not valuable at all. The value is in the analys</w:t>
      </w:r>
      <w:r w:rsidR="008E26FD">
        <w:t>i</w:t>
      </w:r>
      <w:r w:rsidRPr="005125F4">
        <w:t>s done on that data and how the data is turned into information and eventually turning it into knowledge.</w:t>
      </w:r>
    </w:p>
    <w:p w14:paraId="392B9F7E" w14:textId="185AA382" w:rsidR="00F83899" w:rsidRPr="005125F4" w:rsidRDefault="00F83899" w:rsidP="000D0E86">
      <w:r w:rsidRPr="005125F4">
        <w:t>As it is displayed</w:t>
      </w:r>
      <w:r w:rsidR="007673DA" w:rsidRPr="005125F4">
        <w:t xml:space="preserve"> below</w:t>
      </w:r>
      <w:r w:rsidR="00EF5039" w:rsidRPr="005125F4">
        <w:t xml:space="preserve"> (</w:t>
      </w:r>
      <w:r w:rsidR="00EF5039" w:rsidRPr="005125F4">
        <w:fldChar w:fldCharType="begin"/>
      </w:r>
      <w:r w:rsidR="00EF5039" w:rsidRPr="005125F4">
        <w:instrText xml:space="preserve"> REF _Ref456017828 \h </w:instrText>
      </w:r>
      <w:r w:rsidR="00EF5039" w:rsidRPr="005125F4">
        <w:fldChar w:fldCharType="separate"/>
      </w:r>
      <w:r w:rsidR="00093E36" w:rsidRPr="005125F4">
        <w:t xml:space="preserve">Figure </w:t>
      </w:r>
      <w:del w:id="1156" w:author="Kostas Koumantaros" w:date="2016-08-31T16:06:00Z">
        <w:r w:rsidR="00C606C3" w:rsidRPr="005125F4">
          <w:rPr>
            <w:noProof/>
          </w:rPr>
          <w:delText>6</w:delText>
        </w:r>
      </w:del>
      <w:ins w:id="1157" w:author="Kostas Koumantaros" w:date="2016-08-31T16:06:00Z">
        <w:r w:rsidR="00093E36">
          <w:rPr>
            <w:noProof/>
          </w:rPr>
          <w:t>7</w:t>
        </w:r>
      </w:ins>
      <w:r w:rsidR="00EF5039" w:rsidRPr="005125F4">
        <w:fldChar w:fldCharType="end"/>
      </w:r>
      <w:r w:rsidR="007673DA" w:rsidRPr="005125F4">
        <w:t>)</w:t>
      </w:r>
      <w:r w:rsidRPr="005125F4">
        <w:t>, the agricultural value chain hides many opportunities for innovation</w:t>
      </w:r>
      <w:r w:rsidR="005E6E95" w:rsidRPr="005125F4">
        <w:t xml:space="preserve"> application</w:t>
      </w:r>
      <w:r w:rsidR="008E26FD">
        <w:t>s</w:t>
      </w:r>
      <w:r w:rsidRPr="005125F4">
        <w:t>, which can add value to the processes followed and create new ventures in this sector.</w:t>
      </w:r>
      <w:r w:rsidR="00EC07D3" w:rsidRPr="005125F4">
        <w:t xml:space="preserve"> </w:t>
      </w:r>
      <w:r w:rsidR="005E6E95" w:rsidRPr="005125F4">
        <w:t>Following</w:t>
      </w:r>
      <w:r w:rsidR="00EC07D3" w:rsidRPr="005125F4">
        <w:t xml:space="preserve"> this </w:t>
      </w:r>
      <w:r w:rsidR="007673DA" w:rsidRPr="005125F4">
        <w:t>approach</w:t>
      </w:r>
      <w:r w:rsidR="00EC07D3" w:rsidRPr="005125F4">
        <w:t>, the agri-food value chain is analysed based on the volume of the</w:t>
      </w:r>
      <w:r w:rsidR="005E6E95" w:rsidRPr="005125F4">
        <w:t xml:space="preserve"> data needed or produced</w:t>
      </w:r>
      <w:r w:rsidR="00EC07D3" w:rsidRPr="005125F4">
        <w:t xml:space="preserve"> in each phase.</w:t>
      </w:r>
      <w:r w:rsidR="007673DA" w:rsidRPr="005125F4">
        <w:t xml:space="preserve"> Different chain factors are grouped into core categories of input, production, post-harvest, processing and distribution marketing. All of the data </w:t>
      </w:r>
      <w:r w:rsidR="005E6E95" w:rsidRPr="005125F4">
        <w:t>produced can be related to the product produced and consequently to the end customers.</w:t>
      </w:r>
    </w:p>
    <w:p w14:paraId="4004008F" w14:textId="533D4866" w:rsidR="002D4ACC" w:rsidRPr="005125F4" w:rsidRDefault="002D4ACC" w:rsidP="0001008B">
      <w:pPr>
        <w:pStyle w:val="Caption"/>
        <w:jc w:val="center"/>
      </w:pPr>
      <w:bookmarkStart w:id="1158" w:name="_Ref452654693"/>
      <w:r w:rsidRPr="005125F4">
        <w:rPr>
          <w:noProof/>
          <w:lang w:val="en-US"/>
        </w:rPr>
        <w:drawing>
          <wp:inline distT="0" distB="0" distL="0" distR="0" wp14:anchorId="710F4891" wp14:editId="7CE1CBF9">
            <wp:extent cx="5731510" cy="344741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3447415"/>
                    </a:xfrm>
                    <a:prstGeom prst="rect">
                      <a:avLst/>
                    </a:prstGeom>
                  </pic:spPr>
                </pic:pic>
              </a:graphicData>
            </a:graphic>
          </wp:inline>
        </w:drawing>
      </w:r>
    </w:p>
    <w:p w14:paraId="590820E9" w14:textId="683F7A88" w:rsidR="00F83899" w:rsidRPr="005125F4" w:rsidRDefault="00F83899" w:rsidP="0001008B">
      <w:pPr>
        <w:pStyle w:val="Caption"/>
        <w:jc w:val="center"/>
      </w:pPr>
      <w:bookmarkStart w:id="1159" w:name="_Ref456017828"/>
      <w:bookmarkStart w:id="1160" w:name="_Toc334276638"/>
      <w:bookmarkStart w:id="1161" w:name="_Toc331960708"/>
      <w:r w:rsidRPr="005125F4">
        <w:t xml:space="preserve">Figure </w:t>
      </w:r>
      <w:fldSimple w:instr=" SEQ Figure \* ARABIC ">
        <w:del w:id="1162" w:author="Kostas Koumantaros" w:date="2016-08-31T16:06:00Z">
          <w:r w:rsidR="00C606C3" w:rsidRPr="005125F4">
            <w:rPr>
              <w:noProof/>
            </w:rPr>
            <w:delText>6</w:delText>
          </w:r>
        </w:del>
        <w:ins w:id="1163" w:author="Kostas Koumantaros" w:date="2016-08-31T16:06:00Z">
          <w:r w:rsidR="00F76E31">
            <w:rPr>
              <w:noProof/>
            </w:rPr>
            <w:t>7</w:t>
          </w:r>
        </w:ins>
      </w:fldSimple>
      <w:bookmarkEnd w:id="1158"/>
      <w:bookmarkEnd w:id="1159"/>
      <w:r w:rsidRPr="005125F4">
        <w:t>: Strategic data related control points in the agricultural value chain (Roland Berger, 2015)</w:t>
      </w:r>
      <w:bookmarkEnd w:id="1160"/>
      <w:bookmarkEnd w:id="1161"/>
    </w:p>
    <w:p w14:paraId="3738FD58" w14:textId="205BF655" w:rsidR="00FF3B83" w:rsidRPr="005125F4" w:rsidRDefault="00FF3B83">
      <w:pPr>
        <w:pStyle w:val="Heading4"/>
        <w:numPr>
          <w:ilvl w:val="3"/>
          <w:numId w:val="30"/>
        </w:numPr>
        <w:pPrChange w:id="1164" w:author="Kostas Koumantaros" w:date="2016-08-31T16:06:00Z">
          <w:pPr>
            <w:pStyle w:val="Heading4"/>
          </w:pPr>
        </w:pPrChange>
      </w:pPr>
      <w:r w:rsidRPr="005125F4">
        <w:t>Input and supplies related data</w:t>
      </w:r>
    </w:p>
    <w:p w14:paraId="259E05FB" w14:textId="664C981C" w:rsidR="00FF3B83" w:rsidRPr="005125F4" w:rsidRDefault="00821FE4" w:rsidP="00F83899">
      <w:r w:rsidRPr="005125F4">
        <w:t>As regards the supplies that are needed for the agricultural production, there are many factors</w:t>
      </w:r>
      <w:r w:rsidR="008E26FD">
        <w:t xml:space="preserve"> that</w:t>
      </w:r>
      <w:r w:rsidR="008E26FD" w:rsidRPr="005125F4">
        <w:t xml:space="preserve"> </w:t>
      </w:r>
      <w:r w:rsidRPr="005125F4">
        <w:t xml:space="preserve">play a significant role </w:t>
      </w:r>
      <w:del w:id="1165" w:author="Kostas Koumantaros" w:date="2016-08-31T16:06:00Z">
        <w:r w:rsidRPr="005125F4">
          <w:delText>on</w:delText>
        </w:r>
      </w:del>
      <w:ins w:id="1166" w:author="Kostas Koumantaros" w:date="2016-08-31T16:06:00Z">
        <w:r w:rsidR="00D02DC0">
          <w:t>at</w:t>
        </w:r>
      </w:ins>
      <w:r w:rsidRPr="005125F4">
        <w:t xml:space="preserve"> this initial stage of the value chain. Data related to this stage of the production refer to satellite and geospatial data, sensor data, meteorological data and machinery data to name a few</w:t>
      </w:r>
      <w:r w:rsidR="00FF3B83" w:rsidRPr="005125F4">
        <w:t>:</w:t>
      </w:r>
    </w:p>
    <w:p w14:paraId="43A4978A" w14:textId="09004AE5" w:rsidR="00FF3B83" w:rsidRPr="005125F4" w:rsidRDefault="00821FE4" w:rsidP="00FF3B83">
      <w:pPr>
        <w:pStyle w:val="ListParagraph"/>
        <w:numPr>
          <w:ilvl w:val="0"/>
          <w:numId w:val="8"/>
        </w:numPr>
      </w:pPr>
      <w:r w:rsidRPr="005125F4">
        <w:lastRenderedPageBreak/>
        <w:t>Geospatial data refer to data collected from satellites or drones and have explicit geographic positioning information included within it.</w:t>
      </w:r>
      <w:r w:rsidR="00FF3B83" w:rsidRPr="005125F4">
        <w:t xml:space="preserve"> Geographic Information Systems (GIS) are incredibly helpful in being able to map and project current and future fluctuations in precipitation, temperature, crop output, and more. By mapping geographic and geologic features of current (and potential) farmland, scientists and farmers can work together to create more effective and efficient farming techniques; this could increase food production in parts of the world that are struggling to produce enough for the people around them. GIS can analy</w:t>
      </w:r>
      <w:r w:rsidR="008E26FD">
        <w:t>s</w:t>
      </w:r>
      <w:r w:rsidR="00FF3B83" w:rsidRPr="005125F4">
        <w:t>e soil data combined with historical farming practices to determine which could be the best crops to plant, where they should go, and how to maintain soil nutrition levels to best benefit the plants.</w:t>
      </w:r>
    </w:p>
    <w:p w14:paraId="76EDE437" w14:textId="73616348" w:rsidR="00FF3B83" w:rsidRPr="005125F4" w:rsidRDefault="00FF3B83" w:rsidP="00CC1FFE">
      <w:pPr>
        <w:pStyle w:val="ListParagraph"/>
        <w:numPr>
          <w:ilvl w:val="0"/>
          <w:numId w:val="8"/>
        </w:numPr>
      </w:pPr>
      <w:r w:rsidRPr="005125F4">
        <w:t>Sensor Data is a broad scheme</w:t>
      </w:r>
      <w:r w:rsidR="008E26FD">
        <w:t>,</w:t>
      </w:r>
      <w:r w:rsidRPr="005125F4">
        <w:t xml:space="preserve"> which can include a wide range of data coming from various sources. Remote sensing systems can meas</w:t>
      </w:r>
      <w:r w:rsidR="005A0144" w:rsidRPr="005125F4">
        <w:t xml:space="preserve">ure solar radiation, sunshine hours, air temperature, dew point, atmospheric pressure, soil moisture, </w:t>
      </w:r>
      <w:r w:rsidR="003A4BB8" w:rsidRPr="005125F4">
        <w:t xml:space="preserve">soil pH, </w:t>
      </w:r>
      <w:r w:rsidR="005A0144" w:rsidRPr="005125F4">
        <w:t xml:space="preserve">and rainfall, </w:t>
      </w:r>
      <w:r w:rsidR="00CC1FFE" w:rsidRPr="005125F4">
        <w:t xml:space="preserve">which are </w:t>
      </w:r>
      <w:r w:rsidR="005A0144" w:rsidRPr="005125F4">
        <w:t>among the most important</w:t>
      </w:r>
      <w:r w:rsidR="00CC1FFE" w:rsidRPr="005125F4">
        <w:t xml:space="preserve"> data</w:t>
      </w:r>
      <w:r w:rsidR="005A0144" w:rsidRPr="005125F4">
        <w:t xml:space="preserve"> for agriculture</w:t>
      </w:r>
      <w:r w:rsidR="00CC1FFE" w:rsidRPr="005125F4">
        <w:t>. Massive amounts of multitemporal remote sensing data are made available</w:t>
      </w:r>
      <w:r w:rsidR="003A4BB8" w:rsidRPr="005125F4">
        <w:t xml:space="preserve"> openly</w:t>
      </w:r>
      <w:r w:rsidR="00CC1FFE" w:rsidRPr="005125F4">
        <w:t xml:space="preserve"> by various stakeholders. The opening of the United States Geological Survey's Landsat data archive</w:t>
      </w:r>
      <w:r w:rsidR="00CC1FFE" w:rsidRPr="005125F4">
        <w:rPr>
          <w:rStyle w:val="FootnoteReference"/>
        </w:rPr>
        <w:footnoteReference w:id="38"/>
      </w:r>
      <w:r w:rsidR="00CC1FFE" w:rsidRPr="005125F4">
        <w:t xml:space="preserve">, </w:t>
      </w:r>
      <w:r w:rsidR="003A4BB8" w:rsidRPr="005125F4">
        <w:t>the EU Sentinel mission</w:t>
      </w:r>
      <w:r w:rsidR="003A4BB8" w:rsidRPr="005125F4">
        <w:rPr>
          <w:rStyle w:val="FootnoteReference"/>
        </w:rPr>
        <w:footnoteReference w:id="39"/>
      </w:r>
      <w:r w:rsidR="00CC1FFE" w:rsidRPr="005125F4">
        <w:t xml:space="preserve"> as well as </w:t>
      </w:r>
      <w:r w:rsidR="003A4BB8" w:rsidRPr="005125F4">
        <w:t>the EU open data policy</w:t>
      </w:r>
      <w:r w:rsidR="00CC1FFE" w:rsidRPr="005125F4">
        <w:t xml:space="preserve"> enabled the easy a</w:t>
      </w:r>
      <w:r w:rsidR="000377A3" w:rsidRPr="005125F4">
        <w:t>c</w:t>
      </w:r>
      <w:r w:rsidR="00CC1FFE" w:rsidRPr="005125F4">
        <w:t>cess to a record of historical data and related studies on monitoring mainly land cover/land use changes, updating land national cover maps, detect the spatio-temporal dynamics, the evolution of land use change and landscape patterns</w:t>
      </w:r>
      <w:r w:rsidR="003A4BB8" w:rsidRPr="005125F4">
        <w:t xml:space="preserve">. On the other side, sensor data are collected </w:t>
      </w:r>
      <w:r w:rsidR="000377A3" w:rsidRPr="005125F4">
        <w:t>by individual farmers, organi</w:t>
      </w:r>
      <w:r w:rsidR="008E26FD">
        <w:t>s</w:t>
      </w:r>
      <w:r w:rsidR="000377A3" w:rsidRPr="005125F4">
        <w:t xml:space="preserve">ations, research institutes and private companies compiling millions of data parcels. </w:t>
      </w:r>
    </w:p>
    <w:p w14:paraId="6381E440" w14:textId="7A2ABD29" w:rsidR="00F37F93" w:rsidRPr="005125F4" w:rsidRDefault="00F37F93" w:rsidP="005A0144">
      <w:pPr>
        <w:pStyle w:val="ListParagraph"/>
        <w:numPr>
          <w:ilvl w:val="0"/>
          <w:numId w:val="8"/>
        </w:numPr>
      </w:pPr>
      <w:r w:rsidRPr="005125F4">
        <w:t>Meteorological data are of high importance for agricultural production. Agro-meteorological data help to determine the water requirements of different crops growing in the</w:t>
      </w:r>
      <w:r w:rsidR="005A0144" w:rsidRPr="005125F4">
        <w:t xml:space="preserve"> same area, enabling farmers to better plan their growing pattern. For example, using the information obtained from the stations, farmers would be guided on the degree of soil moisture and could decide when their crops would need irrigation, or data on the forecasted timing and amount of impending rain could help determine what measures farmers should take.</w:t>
      </w:r>
    </w:p>
    <w:p w14:paraId="6DB9D4B3" w14:textId="54A7BF69" w:rsidR="00F37F93" w:rsidRPr="005125F4" w:rsidRDefault="00FF3B83" w:rsidP="00186BDC">
      <w:pPr>
        <w:pStyle w:val="ListParagraph"/>
        <w:numPr>
          <w:ilvl w:val="0"/>
          <w:numId w:val="8"/>
        </w:numPr>
      </w:pPr>
      <w:r w:rsidRPr="005125F4">
        <w:t>Machine</w:t>
      </w:r>
      <w:r w:rsidR="00F4301D" w:rsidRPr="005125F4">
        <w:t>ry data relate to data produced from agricultural machinery (e.g. tractors</w:t>
      </w:r>
      <w:r w:rsidR="00F5662D" w:rsidRPr="005125F4">
        <w:t>, harvesting equipment). The example of John Deere</w:t>
      </w:r>
      <w:r w:rsidR="00F5662D" w:rsidRPr="005125F4">
        <w:rPr>
          <w:rStyle w:val="FootnoteReference"/>
        </w:rPr>
        <w:footnoteReference w:id="40"/>
      </w:r>
      <w:r w:rsidR="00186BDC" w:rsidRPr="005125F4">
        <w:t xml:space="preserve"> (original equipment manufacturer)</w:t>
      </w:r>
      <w:r w:rsidR="008E26FD">
        <w:t xml:space="preserve">, </w:t>
      </w:r>
      <w:r w:rsidR="00186BDC" w:rsidRPr="005125F4">
        <w:t>which since 2012</w:t>
      </w:r>
      <w:r w:rsidR="008E26FD">
        <w:t>,</w:t>
      </w:r>
      <w:r w:rsidR="00186BDC" w:rsidRPr="005125F4">
        <w:t xml:space="preserve"> has released interconnected agricultural equipment. Machinery is connected not only with each other, but also with owners, operators, dealers and agricultural consultants. On the equipment</w:t>
      </w:r>
      <w:r w:rsidR="008E26FD">
        <w:t>,</w:t>
      </w:r>
      <w:r w:rsidR="00186BDC" w:rsidRPr="005125F4">
        <w:t xml:space="preserve"> sensors </w:t>
      </w:r>
      <w:r w:rsidR="008E26FD" w:rsidRPr="005125F4">
        <w:t xml:space="preserve">are used </w:t>
      </w:r>
      <w:r w:rsidR="00186BDC" w:rsidRPr="005125F4">
        <w:t xml:space="preserve">to help farmers manage their fleet and decrease downtime of their tractors, as well as to save on fuel. The information is combined with historical and real-time weather data, soil conditions, crop features and many other data sets. This type of information helps farmers figure out what crops to plant where and when, when and where to plough, where the best return will be made with the crops and even which path to follow when ploughing. </w:t>
      </w:r>
    </w:p>
    <w:p w14:paraId="628A88A2" w14:textId="6C175091" w:rsidR="000377A3" w:rsidRPr="005125F4" w:rsidRDefault="000377A3">
      <w:pPr>
        <w:pStyle w:val="Heading4"/>
        <w:numPr>
          <w:ilvl w:val="3"/>
          <w:numId w:val="30"/>
        </w:numPr>
        <w:pPrChange w:id="1167" w:author="Kostas Koumantaros" w:date="2016-08-31T16:06:00Z">
          <w:pPr>
            <w:pStyle w:val="Heading4"/>
          </w:pPr>
        </w:pPrChange>
      </w:pPr>
      <w:r w:rsidRPr="005125F4">
        <w:lastRenderedPageBreak/>
        <w:t>Production Data</w:t>
      </w:r>
    </w:p>
    <w:p w14:paraId="364A8642" w14:textId="047EA0CF" w:rsidR="00224BEB" w:rsidRPr="005125F4" w:rsidRDefault="00D61B11" w:rsidP="00D61B11">
      <w:pPr>
        <w:spacing w:after="200"/>
      </w:pPr>
      <w:r w:rsidRPr="005125F4">
        <w:t xml:space="preserve">When it comes to production, farmers and all involved parties, would like to have precise information about the crop, the potential yield and the inputs that are needed (i.e. water, pesticides, and fertilizers) for </w:t>
      </w:r>
      <w:r w:rsidR="00582D17" w:rsidRPr="005125F4">
        <w:t>an efficient</w:t>
      </w:r>
      <w:r w:rsidRPr="005125F4">
        <w:t xml:space="preserve"> management of the farm. </w:t>
      </w:r>
      <w:r w:rsidR="008B30B4" w:rsidRPr="005125F4">
        <w:t>The production related data types are mostly sensor</w:t>
      </w:r>
      <w:r w:rsidR="008E26FD">
        <w:t>-</w:t>
      </w:r>
      <w:r w:rsidR="008B30B4" w:rsidRPr="005125F4">
        <w:t>derived data. This means</w:t>
      </w:r>
      <w:r w:rsidR="008E26FD">
        <w:t>:</w:t>
      </w:r>
    </w:p>
    <w:p w14:paraId="3B1C7E61" w14:textId="3A8E8E82" w:rsidR="00224BEB" w:rsidRPr="005125F4" w:rsidRDefault="002209AE" w:rsidP="002209AE">
      <w:pPr>
        <w:pStyle w:val="ListParagraph"/>
        <w:numPr>
          <w:ilvl w:val="0"/>
          <w:numId w:val="14"/>
        </w:numPr>
        <w:spacing w:after="200"/>
      </w:pPr>
      <w:r w:rsidRPr="005125F4">
        <w:t>Land and Planting Data are of key importance, because they demonstrate the health of the soil and</w:t>
      </w:r>
      <w:r w:rsidR="00224BEB" w:rsidRPr="005125F4">
        <w:t xml:space="preserve"> </w:t>
      </w:r>
      <w:r w:rsidR="00C1619A" w:rsidRPr="005125F4">
        <w:t xml:space="preserve">also are important factors for </w:t>
      </w:r>
      <w:r w:rsidR="00D267BD" w:rsidRPr="005125F4">
        <w:t>the crop selection and crop sustainability.</w:t>
      </w:r>
    </w:p>
    <w:p w14:paraId="09FDE2E7" w14:textId="48B5D259" w:rsidR="008E2980" w:rsidRPr="005125F4" w:rsidRDefault="008E2980" w:rsidP="00B8283C">
      <w:pPr>
        <w:pStyle w:val="ListParagraph"/>
        <w:numPr>
          <w:ilvl w:val="0"/>
          <w:numId w:val="14"/>
        </w:numPr>
        <w:spacing w:after="200"/>
      </w:pPr>
      <w:r w:rsidRPr="005125F4">
        <w:t xml:space="preserve">Irrigation </w:t>
      </w:r>
      <w:r w:rsidR="00962246" w:rsidRPr="005125F4">
        <w:t>D</w:t>
      </w:r>
      <w:r w:rsidRPr="005125F4">
        <w:t xml:space="preserve">ata display the amount of </w:t>
      </w:r>
      <w:r w:rsidR="00962246" w:rsidRPr="005125F4">
        <w:t xml:space="preserve">water needed for farming reasons. By adopting in-farm sensors, farmers are able to combine weather data (e.g. precipitation) with irrigation variables and </w:t>
      </w:r>
      <w:r w:rsidR="004514A7" w:rsidRPr="005125F4">
        <w:t>reduce water usage in farming.</w:t>
      </w:r>
      <w:r w:rsidR="00B8283C" w:rsidRPr="005125F4">
        <w:t xml:space="preserve"> For this kind of data, multiple databases are available for global water usage monitoring, supported by FAO (AQUASTAT)</w:t>
      </w:r>
      <w:r w:rsidR="00B8283C" w:rsidRPr="005125F4">
        <w:rPr>
          <w:rStyle w:val="FootnoteReference"/>
        </w:rPr>
        <w:footnoteReference w:id="41"/>
      </w:r>
      <w:r w:rsidR="00B8283C" w:rsidRPr="005125F4">
        <w:t xml:space="preserve"> and the World Bank (water.worldbank.org).</w:t>
      </w:r>
    </w:p>
    <w:p w14:paraId="601F8A01" w14:textId="17727409" w:rsidR="000377A3" w:rsidRPr="005125F4" w:rsidRDefault="000377A3">
      <w:pPr>
        <w:pStyle w:val="Heading4"/>
        <w:numPr>
          <w:ilvl w:val="3"/>
          <w:numId w:val="30"/>
        </w:numPr>
        <w:pPrChange w:id="1168" w:author="Kostas Koumantaros" w:date="2016-08-31T16:06:00Z">
          <w:pPr>
            <w:pStyle w:val="Heading4"/>
          </w:pPr>
        </w:pPrChange>
      </w:pPr>
      <w:r w:rsidRPr="005125F4">
        <w:t>Post-harvest Data</w:t>
      </w:r>
    </w:p>
    <w:p w14:paraId="708D056F" w14:textId="77777777" w:rsidR="00FF198D" w:rsidRPr="005125F4" w:rsidRDefault="007E71F1" w:rsidP="007E71F1">
      <w:pPr>
        <w:spacing w:after="200"/>
      </w:pPr>
      <w:r w:rsidRPr="005125F4">
        <w:t>Post</w:t>
      </w:r>
      <w:r w:rsidR="00FF198D" w:rsidRPr="005125F4">
        <w:t>-</w:t>
      </w:r>
      <w:r w:rsidRPr="005125F4">
        <w:t>harvest</w:t>
      </w:r>
      <w:r w:rsidR="00FF198D" w:rsidRPr="005125F4">
        <w:t xml:space="preserve"> data are related to the processes that follow the agricultural production stage. As a main aspect of the food supply chain, post-harvest stage includes storage and transportation data, as well as food pricing and commodity data.</w:t>
      </w:r>
    </w:p>
    <w:p w14:paraId="166B1400" w14:textId="40A7F5DE" w:rsidR="00A21609" w:rsidRPr="005125F4" w:rsidRDefault="00FF198D" w:rsidP="00FC0E69">
      <w:pPr>
        <w:pStyle w:val="ListParagraph"/>
        <w:numPr>
          <w:ilvl w:val="0"/>
          <w:numId w:val="24"/>
        </w:numPr>
        <w:spacing w:after="200"/>
      </w:pPr>
      <w:r w:rsidRPr="005125F4">
        <w:t>Commodity data:</w:t>
      </w:r>
      <w:r w:rsidR="00FC0E69" w:rsidRPr="005125F4">
        <w:t xml:space="preserve"> </w:t>
      </w:r>
      <w:r w:rsidR="00A21609" w:rsidRPr="005125F4">
        <w:t xml:space="preserve">Agricultural commodities are </w:t>
      </w:r>
      <w:r w:rsidR="0015693D" w:rsidRPr="005125F4">
        <w:t xml:space="preserve">an important variable of farming. Commodity and trading data play a significant role for farmers, because they are indicators of the products’ price and consequently of the farmers’ potential income. </w:t>
      </w:r>
      <w:r w:rsidR="00A21609" w:rsidRPr="005125F4">
        <w:t>FAOSTAT (faostat.fao.org) is one of the main global databases for agricultural commodity prices</w:t>
      </w:r>
      <w:r w:rsidR="0015693D" w:rsidRPr="005125F4">
        <w:t>, along with the EC Commodity Database</w:t>
      </w:r>
      <w:r w:rsidR="0015693D" w:rsidRPr="005125F4">
        <w:rPr>
          <w:rStyle w:val="FootnoteReference"/>
        </w:rPr>
        <w:footnoteReference w:id="42"/>
      </w:r>
      <w:r w:rsidR="0015693D" w:rsidRPr="005125F4">
        <w:t>, USDA and the World Bank</w:t>
      </w:r>
      <w:r w:rsidR="00A21609" w:rsidRPr="005125F4">
        <w:t xml:space="preserve">. </w:t>
      </w:r>
    </w:p>
    <w:p w14:paraId="0C97ADC8" w14:textId="3E31B7BB" w:rsidR="00F10CD7" w:rsidRPr="005125F4" w:rsidRDefault="00BF2457" w:rsidP="00FC0E69">
      <w:pPr>
        <w:pStyle w:val="ListParagraph"/>
        <w:numPr>
          <w:ilvl w:val="0"/>
          <w:numId w:val="24"/>
        </w:numPr>
        <w:spacing w:after="200"/>
      </w:pPr>
      <w:r w:rsidRPr="005125F4">
        <w:t xml:space="preserve">Transportation data: Post-harvest </w:t>
      </w:r>
      <w:r w:rsidR="007E71F1" w:rsidRPr="005125F4">
        <w:t>losses affect farmers’ incomes and access to affordable food. Losses from poor storage practices account for an average of 40 pe</w:t>
      </w:r>
      <w:r w:rsidR="00996CCE" w:rsidRPr="005125F4">
        <w:t>rcent of total post</w:t>
      </w:r>
      <w:r w:rsidR="008005DE">
        <w:t>-</w:t>
      </w:r>
      <w:r w:rsidR="00996CCE" w:rsidRPr="005125F4">
        <w:t>harvest loss and based on IBM’s data</w:t>
      </w:r>
      <w:r w:rsidR="00996CCE" w:rsidRPr="005125F4">
        <w:rPr>
          <w:rStyle w:val="FootnoteReference"/>
        </w:rPr>
        <w:footnoteReference w:id="43"/>
      </w:r>
      <w:r w:rsidR="00996CCE" w:rsidRPr="005125F4">
        <w:t>, 50</w:t>
      </w:r>
      <w:r w:rsidR="003C06A0" w:rsidRPr="005125F4">
        <w:t xml:space="preserve"> percent</w:t>
      </w:r>
      <w:r w:rsidR="00996CCE" w:rsidRPr="005125F4">
        <w:t xml:space="preserve"> of food that is ready for harvest never reaches the consumers mouth. By understanding the effect of weather on transportation networks</w:t>
      </w:r>
      <w:r w:rsidR="003C06A0" w:rsidRPr="005125F4">
        <w:t>,</w:t>
      </w:r>
      <w:r w:rsidR="00996CCE" w:rsidRPr="005125F4">
        <w:t xml:space="preserve"> companies can make better decisions on which routes will be the fastest to transport their food and avoid post-harvest losses.</w:t>
      </w:r>
    </w:p>
    <w:p w14:paraId="27AFD151" w14:textId="77777777" w:rsidR="00F4301D" w:rsidRPr="005125F4" w:rsidRDefault="00F4301D">
      <w:pPr>
        <w:pStyle w:val="Heading4"/>
        <w:numPr>
          <w:ilvl w:val="3"/>
          <w:numId w:val="30"/>
        </w:numPr>
        <w:pPrChange w:id="1169" w:author="Kostas Koumantaros" w:date="2016-08-31T16:06:00Z">
          <w:pPr>
            <w:pStyle w:val="Heading4"/>
          </w:pPr>
        </w:pPrChange>
      </w:pPr>
      <w:r w:rsidRPr="005125F4">
        <w:t>Processing Data</w:t>
      </w:r>
    </w:p>
    <w:p w14:paraId="0683C7EA" w14:textId="705617D9" w:rsidR="00A26B05" w:rsidRPr="005125F4" w:rsidRDefault="00FC0E69" w:rsidP="00925BEF">
      <w:pPr>
        <w:tabs>
          <w:tab w:val="left" w:pos="1245"/>
        </w:tabs>
        <w:spacing w:after="200"/>
      </w:pPr>
      <w:r w:rsidRPr="005125F4">
        <w:t xml:space="preserve">Processing includes </w:t>
      </w:r>
      <w:r w:rsidR="006729FA" w:rsidRPr="005125F4">
        <w:t>all actions that are needed to turn a</w:t>
      </w:r>
      <w:r w:rsidR="00A26B05" w:rsidRPr="005125F4">
        <w:t>n agricultural product into food along with packaging, transportation, logistics and traceability.</w:t>
      </w:r>
    </w:p>
    <w:p w14:paraId="769148FD" w14:textId="1159AD87" w:rsidR="000F6636" w:rsidRPr="005125F4" w:rsidRDefault="00925BEF" w:rsidP="00925BEF">
      <w:pPr>
        <w:pStyle w:val="ListParagraph"/>
        <w:numPr>
          <w:ilvl w:val="0"/>
          <w:numId w:val="25"/>
        </w:numPr>
        <w:tabs>
          <w:tab w:val="left" w:pos="1245"/>
        </w:tabs>
        <w:spacing w:after="200"/>
      </w:pPr>
      <w:r w:rsidRPr="005125F4">
        <w:t xml:space="preserve">Food traceability data refer to all information collected by the food producer, regard all production and distribution stages and are available to consumers in an open manner. By providing traceability data, consumers and other interested parties are able to determine from where the product originated and its characteristics at any given point in the supply </w:t>
      </w:r>
      <w:r w:rsidRPr="005125F4">
        <w:lastRenderedPageBreak/>
        <w:t xml:space="preserve">chain. The new merging technologies in regards to data collection, which enable upstream supply chain partners – specifically the producers – to collect traceability data during </w:t>
      </w:r>
      <w:r w:rsidR="00FD58C3" w:rsidRPr="005125F4">
        <w:t>every stage</w:t>
      </w:r>
      <w:r w:rsidRPr="005125F4">
        <w:t xml:space="preserve"> of farming operations are getting more attention. These new advancements allow producers to automate and streamline the data during the farming operations. This will minimi</w:t>
      </w:r>
      <w:r w:rsidR="008005DE">
        <w:t>s</w:t>
      </w:r>
      <w:r w:rsidRPr="005125F4">
        <w:t xml:space="preserve">e data collection and registration inaccuracy allowing for the efficient use of </w:t>
      </w:r>
      <w:r w:rsidR="00FD58C3" w:rsidRPr="005125F4">
        <w:t>multiple types</w:t>
      </w:r>
      <w:r w:rsidRPr="005125F4">
        <w:t xml:space="preserve"> of information to be captured throughout every stage of farming, transportation </w:t>
      </w:r>
      <w:r w:rsidR="00FD58C3" w:rsidRPr="005125F4">
        <w:t>and receiving</w:t>
      </w:r>
      <w:r w:rsidRPr="005125F4">
        <w:t xml:space="preserve"> by creating a single point of access to this information</w:t>
      </w:r>
      <w:r w:rsidR="008005DE">
        <w:t>.</w:t>
      </w:r>
    </w:p>
    <w:p w14:paraId="34FE3636" w14:textId="08AA6296" w:rsidR="000377A3" w:rsidRPr="005125F4" w:rsidRDefault="00F4301D">
      <w:pPr>
        <w:pStyle w:val="Heading4"/>
        <w:numPr>
          <w:ilvl w:val="3"/>
          <w:numId w:val="30"/>
        </w:numPr>
        <w:pPrChange w:id="1170" w:author="Kostas Koumantaros" w:date="2016-08-31T16:06:00Z">
          <w:pPr>
            <w:pStyle w:val="Heading4"/>
          </w:pPr>
        </w:pPrChange>
      </w:pPr>
      <w:r w:rsidRPr="005125F4">
        <w:t>Distribution/ Marketing Data</w:t>
      </w:r>
    </w:p>
    <w:p w14:paraId="49C36544" w14:textId="3862C80B" w:rsidR="00B447E8" w:rsidRPr="005125F4" w:rsidRDefault="00925BEF" w:rsidP="00925BEF">
      <w:pPr>
        <w:spacing w:after="200"/>
      </w:pPr>
      <w:r w:rsidRPr="005125F4">
        <w:t xml:space="preserve">The final step of the food value chain, before reaching to consumers is Distribution and Marketing. </w:t>
      </w:r>
      <w:r w:rsidR="00953F40" w:rsidRPr="005125F4">
        <w:t xml:space="preserve">Data </w:t>
      </w:r>
      <w:r w:rsidR="00B447E8" w:rsidRPr="005125F4">
        <w:t>in this step regard product commerciali</w:t>
      </w:r>
      <w:r w:rsidR="008005DE">
        <w:t>s</w:t>
      </w:r>
      <w:r w:rsidR="00B447E8" w:rsidRPr="005125F4">
        <w:t xml:space="preserve">ation, management of logistics and supply chain and all market and commerce related data. </w:t>
      </w:r>
    </w:p>
    <w:p w14:paraId="0508B74C" w14:textId="40A12A15" w:rsidR="00F10CD7" w:rsidRPr="005125F4" w:rsidRDefault="00B447E8" w:rsidP="00DF5406">
      <w:pPr>
        <w:pStyle w:val="ListParagraph"/>
        <w:numPr>
          <w:ilvl w:val="0"/>
          <w:numId w:val="25"/>
        </w:numPr>
        <w:spacing w:after="200"/>
      </w:pPr>
      <w:r w:rsidRPr="005125F4">
        <w:t xml:space="preserve">Supply chain data: For a long time, this sector of the food chain has been driven by statistics and quantifiable performance indicators. </w:t>
      </w:r>
      <w:r w:rsidR="00DF5406" w:rsidRPr="005125F4">
        <w:t>Given the research and innovation that is being performed in Supply Chain analytics and Big Data, food companies are now able to analy</w:t>
      </w:r>
      <w:r w:rsidR="008005DE">
        <w:t>s</w:t>
      </w:r>
      <w:r w:rsidR="00DF5406" w:rsidRPr="005125F4">
        <w:t>e unstructured data for efficient inventory management, forecasting and transportation logistics. Traditional data monitoring, which would involve sales and order tracking and point of sales data, is nowadays being supplemented with weather, events and news, with the aim being to generate insights in the short term, such as how operations will be affected this week, rather than on a broad, annual timeframe.</w:t>
      </w:r>
      <w:r w:rsidR="00DF5406" w:rsidRPr="005125F4">
        <w:tab/>
      </w:r>
    </w:p>
    <w:p w14:paraId="12BE08F5" w14:textId="7BDEEB41" w:rsidR="00F4301D" w:rsidRPr="005125F4" w:rsidRDefault="00F4301D">
      <w:pPr>
        <w:pStyle w:val="Heading4"/>
        <w:numPr>
          <w:ilvl w:val="3"/>
          <w:numId w:val="30"/>
        </w:numPr>
        <w:pPrChange w:id="1171" w:author="Kostas Koumantaros" w:date="2016-08-31T16:06:00Z">
          <w:pPr>
            <w:pStyle w:val="Heading4"/>
          </w:pPr>
        </w:pPrChange>
      </w:pPr>
      <w:r w:rsidRPr="005125F4">
        <w:t>Consumers Data</w:t>
      </w:r>
    </w:p>
    <w:p w14:paraId="1CDA3C83" w14:textId="77FD9CC7" w:rsidR="000377A3" w:rsidRPr="005125F4" w:rsidRDefault="005B5D7C" w:rsidP="005B5D7C">
      <w:pPr>
        <w:spacing w:after="200"/>
      </w:pPr>
      <w:r w:rsidRPr="005125F4">
        <w:t>Alth</w:t>
      </w:r>
      <w:r w:rsidR="005C5E28" w:rsidRPr="005125F4">
        <w:t>ough the need for high frequent real</w:t>
      </w:r>
      <w:r w:rsidR="00342405" w:rsidRPr="005125F4">
        <w:t xml:space="preserve"> </w:t>
      </w:r>
      <w:r w:rsidR="005C5E28" w:rsidRPr="005125F4">
        <w:t>time</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data</w:t>
      </w:r>
      <w:r w:rsidR="00342405" w:rsidRPr="005125F4">
        <w:t xml:space="preserve"> </w:t>
      </w:r>
      <w:r w:rsidR="005C5E28" w:rsidRPr="005125F4">
        <w:t>is</w:t>
      </w:r>
      <w:r w:rsidR="00342405" w:rsidRPr="005125F4">
        <w:t xml:space="preserve"> </w:t>
      </w:r>
      <w:r w:rsidR="005C5E28" w:rsidRPr="005125F4">
        <w:t>undisputed,</w:t>
      </w:r>
      <w:r w:rsidR="00342405" w:rsidRPr="005125F4">
        <w:t xml:space="preserve"> </w:t>
      </w:r>
      <w:r w:rsidR="005C5E28" w:rsidRPr="005125F4">
        <w:t>official</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statistics</w:t>
      </w:r>
      <w:r w:rsidR="00342405" w:rsidRPr="005125F4">
        <w:t xml:space="preserve"> </w:t>
      </w:r>
      <w:r w:rsidR="005C5E28" w:rsidRPr="005125F4">
        <w:t>are</w:t>
      </w:r>
      <w:r w:rsidR="00342405" w:rsidRPr="005125F4">
        <w:t xml:space="preserve"> </w:t>
      </w:r>
      <w:r w:rsidR="005C5E28" w:rsidRPr="005125F4">
        <w:t>typically</w:t>
      </w:r>
      <w:r w:rsidR="00342405" w:rsidRPr="005125F4">
        <w:t xml:space="preserve"> </w:t>
      </w:r>
      <w:r w:rsidR="005C5E28" w:rsidRPr="005125F4">
        <w:t>available</w:t>
      </w:r>
      <w:r w:rsidR="00342405" w:rsidRPr="005125F4">
        <w:t xml:space="preserve"> </w:t>
      </w:r>
      <w:r w:rsidR="005C5E28" w:rsidRPr="005125F4">
        <w:t>monthly,</w:t>
      </w:r>
      <w:r w:rsidR="00342405" w:rsidRPr="005125F4">
        <w:t xml:space="preserve"> </w:t>
      </w:r>
      <w:r w:rsidR="005C5E28" w:rsidRPr="005125F4">
        <w:t>and</w:t>
      </w:r>
      <w:r w:rsidR="00342405" w:rsidRPr="005125F4">
        <w:t xml:space="preserve"> </w:t>
      </w:r>
      <w:r w:rsidR="005C5E28" w:rsidRPr="005125F4">
        <w:t>only</w:t>
      </w:r>
      <w:r w:rsidR="00342405" w:rsidRPr="005125F4">
        <w:t xml:space="preserve"> </w:t>
      </w:r>
      <w:r w:rsidR="005C5E28" w:rsidRPr="005125F4">
        <w:t>at</w:t>
      </w:r>
      <w:r w:rsidR="00342405" w:rsidRPr="005125F4">
        <w:t xml:space="preserve"> </w:t>
      </w:r>
      <w:r w:rsidR="005C5E28" w:rsidRPr="005125F4">
        <w:t>the</w:t>
      </w:r>
      <w:r w:rsidR="00342405" w:rsidRPr="005125F4">
        <w:t xml:space="preserve"> </w:t>
      </w:r>
      <w:r w:rsidR="005C5E28" w:rsidRPr="005125F4">
        <w:t>end</w:t>
      </w:r>
      <w:r w:rsidR="00342405" w:rsidRPr="005125F4">
        <w:t xml:space="preserve"> </w:t>
      </w:r>
      <w:r w:rsidR="005C5E28" w:rsidRPr="005125F4">
        <w:t>of</w:t>
      </w:r>
      <w:r w:rsidR="00342405" w:rsidRPr="005125F4">
        <w:t xml:space="preserve"> </w:t>
      </w:r>
      <w:r w:rsidR="005C5E28" w:rsidRPr="005125F4">
        <w:t>the</w:t>
      </w:r>
      <w:r w:rsidR="00342405" w:rsidRPr="005125F4">
        <w:t xml:space="preserve"> </w:t>
      </w:r>
      <w:r w:rsidR="005C5E28" w:rsidRPr="005125F4">
        <w:t>month</w:t>
      </w:r>
      <w:r w:rsidR="00342405" w:rsidRPr="005125F4">
        <w:t xml:space="preserve"> </w:t>
      </w:r>
      <w:r w:rsidR="005C5E28" w:rsidRPr="005125F4">
        <w:t>or</w:t>
      </w:r>
      <w:r w:rsidR="00342405" w:rsidRPr="005125F4">
        <w:t xml:space="preserve"> </w:t>
      </w:r>
      <w:r w:rsidR="005C5E28" w:rsidRPr="005125F4">
        <w:t>a</w:t>
      </w:r>
      <w:r w:rsidR="00342405" w:rsidRPr="005125F4">
        <w:t xml:space="preserve"> </w:t>
      </w:r>
      <w:r w:rsidR="005C5E28" w:rsidRPr="005125F4">
        <w:t>week</w:t>
      </w:r>
      <w:r w:rsidRPr="005125F4">
        <w:t xml:space="preserve"> after</w:t>
      </w:r>
      <w:r w:rsidR="005C5E28" w:rsidRPr="005125F4">
        <w:t>,</w:t>
      </w:r>
      <w:r w:rsidR="00342405" w:rsidRPr="005125F4">
        <w:t xml:space="preserve"> </w:t>
      </w:r>
      <w:r w:rsidR="005C5E28" w:rsidRPr="005125F4">
        <w:t>and</w:t>
      </w:r>
      <w:r w:rsidR="00342405" w:rsidRPr="005125F4">
        <w:t xml:space="preserve"> </w:t>
      </w:r>
      <w:r w:rsidR="005C5E28" w:rsidRPr="005125F4">
        <w:t>rarely</w:t>
      </w:r>
      <w:r w:rsidR="00342405" w:rsidRPr="005125F4">
        <w:t xml:space="preserve"> </w:t>
      </w:r>
      <w:r w:rsidR="005C5E28" w:rsidRPr="005125F4">
        <w:t>with</w:t>
      </w:r>
      <w:r w:rsidR="00342405" w:rsidRPr="005125F4">
        <w:t xml:space="preserve"> </w:t>
      </w:r>
      <w:r w:rsidR="005C5E28" w:rsidRPr="005125F4">
        <w:t>the</w:t>
      </w:r>
      <w:r w:rsidR="00342405" w:rsidRPr="005125F4">
        <w:t xml:space="preserve"> </w:t>
      </w:r>
      <w:r w:rsidR="005C5E28" w:rsidRPr="005125F4">
        <w:t>kind</w:t>
      </w:r>
      <w:r w:rsidR="00342405" w:rsidRPr="005125F4">
        <w:t xml:space="preserve"> </w:t>
      </w:r>
      <w:r w:rsidR="005C5E28" w:rsidRPr="005125F4">
        <w:t>of</w:t>
      </w:r>
      <w:r w:rsidR="00342405" w:rsidRPr="005125F4">
        <w:t xml:space="preserve"> </w:t>
      </w:r>
      <w:r w:rsidR="005C5E28" w:rsidRPr="005125F4">
        <w:t>detail</w:t>
      </w:r>
      <w:r w:rsidR="00342405" w:rsidRPr="005125F4">
        <w:t xml:space="preserve"> </w:t>
      </w:r>
      <w:r w:rsidR="005C5E28" w:rsidRPr="005125F4">
        <w:t>needed</w:t>
      </w:r>
      <w:r w:rsidR="00342405" w:rsidRPr="005125F4">
        <w:t xml:space="preserve"> </w:t>
      </w:r>
      <w:r w:rsidR="005C5E28" w:rsidRPr="005125F4">
        <w:t>for</w:t>
      </w:r>
      <w:r w:rsidR="00342405" w:rsidRPr="005125F4">
        <w:t xml:space="preserve"> </w:t>
      </w:r>
      <w:r w:rsidR="005C5E28" w:rsidRPr="005125F4">
        <w:t>food</w:t>
      </w:r>
      <w:r w:rsidR="00342405" w:rsidRPr="005125F4">
        <w:t xml:space="preserve"> </w:t>
      </w:r>
      <w:r w:rsidR="005C5E28" w:rsidRPr="005125F4">
        <w:t>security</w:t>
      </w:r>
      <w:r w:rsidR="00342405" w:rsidRPr="005125F4">
        <w:t xml:space="preserve"> </w:t>
      </w:r>
      <w:r w:rsidR="005C5E28" w:rsidRPr="005125F4">
        <w:t>early</w:t>
      </w:r>
      <w:r w:rsidR="00342405" w:rsidRPr="005125F4">
        <w:t xml:space="preserve"> </w:t>
      </w:r>
      <w:r w:rsidR="005C5E28" w:rsidRPr="005125F4">
        <w:t>warning,</w:t>
      </w:r>
      <w:r w:rsidR="00342405" w:rsidRPr="005125F4">
        <w:t xml:space="preserve"> </w:t>
      </w:r>
      <w:r w:rsidR="005C5E28" w:rsidRPr="005125F4">
        <w:t>monitoring</w:t>
      </w:r>
      <w:r w:rsidR="00342405" w:rsidRPr="005125F4">
        <w:t xml:space="preserve"> </w:t>
      </w:r>
      <w:r w:rsidR="005C5E28" w:rsidRPr="005125F4">
        <w:t>and</w:t>
      </w:r>
      <w:r w:rsidR="00342405" w:rsidRPr="005125F4">
        <w:t xml:space="preserve"> </w:t>
      </w:r>
      <w:r w:rsidR="005C5E28" w:rsidRPr="005125F4">
        <w:t>policy</w:t>
      </w:r>
      <w:r w:rsidR="00342405" w:rsidRPr="005125F4">
        <w:t xml:space="preserve"> </w:t>
      </w:r>
      <w:r w:rsidR="005C5E28" w:rsidRPr="005125F4">
        <w:t>response.</w:t>
      </w:r>
      <w:r w:rsidR="00342405" w:rsidRPr="005125F4">
        <w:t xml:space="preserve"> </w:t>
      </w:r>
      <w:r w:rsidR="005C5E28" w:rsidRPr="005125F4">
        <w:t>Many</w:t>
      </w:r>
      <w:r w:rsidR="00342405" w:rsidRPr="005125F4">
        <w:t xml:space="preserve"> </w:t>
      </w:r>
      <w:r w:rsidR="005C5E28" w:rsidRPr="005125F4">
        <w:t>policy</w:t>
      </w:r>
      <w:r w:rsidR="00342405" w:rsidRPr="005125F4">
        <w:t xml:space="preserve"> </w:t>
      </w:r>
      <w:r w:rsidR="005C5E28" w:rsidRPr="005125F4">
        <w:t xml:space="preserve">departments, particularly in developing countries, have adopted big data approaches to </w:t>
      </w:r>
      <w:r w:rsidRPr="005125F4">
        <w:t xml:space="preserve">have a real time </w:t>
      </w:r>
      <w:r w:rsidR="005C5E28" w:rsidRPr="005125F4">
        <w:t>food price</w:t>
      </w:r>
      <w:r w:rsidRPr="005125F4">
        <w:t xml:space="preserve"> </w:t>
      </w:r>
      <w:r w:rsidR="005C5E28" w:rsidRPr="005125F4">
        <w:t>monitor</w:t>
      </w:r>
      <w:r w:rsidRPr="005125F4">
        <w:t>ing, by ensuring</w:t>
      </w:r>
      <w:r w:rsidR="005C5E28" w:rsidRPr="005125F4">
        <w:t xml:space="preserve"> food security and inform</w:t>
      </w:r>
      <w:r w:rsidRPr="005125F4">
        <w:t>ing</w:t>
      </w:r>
      <w:r w:rsidR="005C5E28" w:rsidRPr="005125F4">
        <w:t xml:space="preserve"> their market information and early warning systems. At the same time, many national statistics offices have also started to adopt big data in compiling their official food price statistics, namely, the food and non-alcoholic beverage component of the consumer price index</w:t>
      </w:r>
      <w:r w:rsidRPr="005125F4">
        <w:t xml:space="preserve"> </w:t>
      </w:r>
      <w:r w:rsidR="005C5E28" w:rsidRPr="005125F4">
        <w:t>(food CPI), though this has rarely led to more timely statistics.</w:t>
      </w:r>
      <w:r w:rsidR="00A2766A" w:rsidRPr="005125F4">
        <w:t xml:space="preserve"> The data types used for computing the food CPI include retail point-of-sale scanner data, data scraped from internet sites, and food price data collected using mobile applications on hand-held devices, such as mobile phones.</w:t>
      </w:r>
    </w:p>
    <w:p w14:paraId="53C9A09F" w14:textId="676DD1D5" w:rsidR="00F83899" w:rsidRPr="005125F4" w:rsidRDefault="003B49C8">
      <w:pPr>
        <w:pStyle w:val="Heading3"/>
        <w:numPr>
          <w:ilvl w:val="2"/>
          <w:numId w:val="30"/>
        </w:numPr>
        <w:pPrChange w:id="1172" w:author="Kostas Koumantaros" w:date="2016-08-31T16:06:00Z">
          <w:pPr>
            <w:pStyle w:val="Heading3"/>
          </w:pPr>
        </w:pPrChange>
      </w:pPr>
      <w:bookmarkStart w:id="1173" w:name="_Toc334276609"/>
      <w:bookmarkStart w:id="1174" w:name="_Toc331960679"/>
      <w:r w:rsidRPr="005125F4">
        <w:t xml:space="preserve">The impact of </w:t>
      </w:r>
      <w:r w:rsidR="00F83899" w:rsidRPr="005125F4">
        <w:t xml:space="preserve">Big Data </w:t>
      </w:r>
      <w:r w:rsidRPr="005125F4">
        <w:t xml:space="preserve">in agri-food </w:t>
      </w:r>
      <w:r w:rsidR="00F83899" w:rsidRPr="005125F4">
        <w:t>value chain</w:t>
      </w:r>
      <w:bookmarkEnd w:id="1173"/>
      <w:bookmarkEnd w:id="1174"/>
      <w:r w:rsidR="00F83899" w:rsidRPr="005125F4">
        <w:t xml:space="preserve"> </w:t>
      </w:r>
    </w:p>
    <w:p w14:paraId="598213BD" w14:textId="40C598DE" w:rsidR="007F393D" w:rsidRPr="005125F4" w:rsidRDefault="00F83899" w:rsidP="00F83899">
      <w:r w:rsidRPr="005125F4">
        <w:t>As it is stated in this report, the AgTech is the key enabler to feed 9 billion people until 2050 and shift societal perceptions of the agricultural industry. A farmer has access to diverse data about his farm and crops. He</w:t>
      </w:r>
      <w:r w:rsidR="00C84D25">
        <w:t>/she</w:t>
      </w:r>
      <w:r w:rsidRPr="005125F4">
        <w:t xml:space="preserve"> collects information about weather, precipitation, yields and diseases infections, to name a few. He</w:t>
      </w:r>
      <w:r w:rsidR="00C84D25">
        <w:t>/she</w:t>
      </w:r>
      <w:r w:rsidRPr="005125F4">
        <w:t xml:space="preserve"> knows the effects of these factors but is limited in processing the da</w:t>
      </w:r>
      <w:r w:rsidR="00A342F2" w:rsidRPr="005125F4">
        <w:t xml:space="preserve">ta collected and take decisions. </w:t>
      </w:r>
      <w:r w:rsidR="007F393D" w:rsidRPr="005125F4">
        <w:t xml:space="preserve">The agri-food </w:t>
      </w:r>
      <w:r w:rsidR="00A342F2" w:rsidRPr="005125F4">
        <w:t xml:space="preserve">sector is full of examples with large volumes of data </w:t>
      </w:r>
      <w:r w:rsidR="004D7C32" w:rsidRPr="005125F4">
        <w:t>that need to be created, stored and visuali</w:t>
      </w:r>
      <w:r w:rsidR="00C84D25">
        <w:t>s</w:t>
      </w:r>
      <w:r w:rsidR="004D7C32" w:rsidRPr="005125F4">
        <w:t xml:space="preserve">ed in near real-time conditions. </w:t>
      </w:r>
    </w:p>
    <w:p w14:paraId="2F4A2025" w14:textId="77777777" w:rsidR="00A342F2" w:rsidRPr="005125F4" w:rsidRDefault="00A342F2">
      <w:pPr>
        <w:pStyle w:val="Heading4"/>
        <w:numPr>
          <w:ilvl w:val="3"/>
          <w:numId w:val="30"/>
        </w:numPr>
        <w:pPrChange w:id="1175" w:author="Kostas Koumantaros" w:date="2016-08-31T16:06:00Z">
          <w:pPr>
            <w:pStyle w:val="Heading4"/>
          </w:pPr>
        </w:pPrChange>
      </w:pPr>
      <w:r w:rsidRPr="005125F4">
        <w:lastRenderedPageBreak/>
        <w:t>Big Data &amp; Precision Agriculture</w:t>
      </w:r>
    </w:p>
    <w:p w14:paraId="7923CE7F" w14:textId="237448CF" w:rsidR="00F83899" w:rsidRPr="005125F4" w:rsidRDefault="00C803D7" w:rsidP="00F83899">
      <w:r w:rsidRPr="005125F4">
        <w:t>In recent years,</w:t>
      </w:r>
      <w:r w:rsidRPr="005125F4">
        <w:tab/>
        <w:t xml:space="preserve"> an increasing amount of geospatial data </w:t>
      </w:r>
      <w:r w:rsidR="003B7476" w:rsidRPr="005125F4">
        <w:t>is</w:t>
      </w:r>
      <w:r w:rsidRPr="005125F4">
        <w:t xml:space="preserve"> being generated, from the use of maps via our mobile phones to global positioning system (GPS) driving directions leading to a fundamental shift in the way </w:t>
      </w:r>
      <w:r w:rsidR="00C84D25">
        <w:t>people</w:t>
      </w:r>
      <w:r w:rsidRPr="005125F4">
        <w:t xml:space="preserve"> are living and are informed.</w:t>
      </w:r>
      <w:r w:rsidR="00D036D3" w:rsidRPr="005125F4">
        <w:t xml:space="preserve"> </w:t>
      </w:r>
      <w:r w:rsidRPr="005125F4">
        <w:t>A GIS captures, stores, analyses, manages, and presents geographic location data thereby allowing users to make decisions informed by highly accurate and detailed geographic information. Geospatial information applied to agriculture plays a critical role in providing the right information to key decision-makers about the right practices to improve and to optimise food production. For instance, GIS can analyse soil data combined with historical farming practices to determine the best crops to plant, how they should be planted and how to maintain effective soil nutrition levels to achieve optimum productivity. Precision agriculture (also known as precision farming, satellite farming or site-specific crop management) uses not only GIS and GPS</w:t>
      </w:r>
      <w:r w:rsidR="00C84D25">
        <w:t>,</w:t>
      </w:r>
      <w:r w:rsidRPr="005125F4">
        <w:t xml:space="preserve"> but also remote sensing and variable-rate technologies to observe, measure and respond to spatial variations in crops, as well as monitor yields. The approach is rapidly changing the way farmers and agri</w:t>
      </w:r>
      <w:r w:rsidR="00C84D25">
        <w:t>-</w:t>
      </w:r>
      <w:r w:rsidRPr="005125F4">
        <w:t>businesses are looking at crops and relate to the land. Precision data, together with computer-based decision support systems, help optimise production (yield), conserve resources (e.g. water and nutrients) and reduce costs (Venkatalakshmi and Devi, 2014).</w:t>
      </w:r>
      <w:r w:rsidR="00F83899" w:rsidRPr="005125F4">
        <w:t xml:space="preserve"> </w:t>
      </w:r>
      <w:r w:rsidR="00F83899" w:rsidRPr="005125F4">
        <w:fldChar w:fldCharType="begin"/>
      </w:r>
      <w:r w:rsidR="00F83899" w:rsidRPr="005125F4">
        <w:instrText xml:space="preserve"> REF _Ref452645847 \h </w:instrText>
      </w:r>
      <w:r w:rsidR="00F83899" w:rsidRPr="005125F4">
        <w:fldChar w:fldCharType="separate"/>
      </w:r>
      <w:r w:rsidR="00093E36" w:rsidRPr="005125F4">
        <w:t xml:space="preserve">Figure </w:t>
      </w:r>
      <w:del w:id="1176" w:author="Kostas Koumantaros" w:date="2016-08-31T16:06:00Z">
        <w:r w:rsidR="00C606C3" w:rsidRPr="005125F4">
          <w:rPr>
            <w:noProof/>
          </w:rPr>
          <w:delText>7</w:delText>
        </w:r>
      </w:del>
      <w:ins w:id="1177" w:author="Kostas Koumantaros" w:date="2016-08-31T16:06:00Z">
        <w:r w:rsidR="00093E36">
          <w:rPr>
            <w:noProof/>
          </w:rPr>
          <w:t>8</w:t>
        </w:r>
      </w:ins>
      <w:r w:rsidR="00F83899" w:rsidRPr="005125F4">
        <w:fldChar w:fldCharType="end"/>
      </w:r>
      <w:r w:rsidR="00F83899" w:rsidRPr="005125F4">
        <w:t xml:space="preserve"> presents an illustration of this combination, depicting an “integrated farming system” where genetics, physical inputs, sensors and smart machinery are integrated. Through advances in software engineering and environmental testing, farmers are able to create custom field prescriptions for seeds, fertilizers and pest controls. Then, smart machinery will carry out the prescribed treatments and simultaneously collect additional field data that will be provided to the farmer. The same data will allow seed and farm input companies to develop custom products for farmers.</w:t>
      </w:r>
    </w:p>
    <w:p w14:paraId="6DB5DD10" w14:textId="77777777" w:rsidR="00F83899" w:rsidRPr="005125F4" w:rsidRDefault="00F83899" w:rsidP="00F83899">
      <w:pPr>
        <w:keepNext/>
        <w:jc w:val="center"/>
      </w:pPr>
      <w:r w:rsidRPr="005125F4">
        <w:rPr>
          <w:noProof/>
          <w:lang w:val="en-US"/>
        </w:rPr>
        <w:drawing>
          <wp:inline distT="0" distB="0" distL="0" distR="0" wp14:anchorId="58172A5E" wp14:editId="0BC1446C">
            <wp:extent cx="5303520" cy="3208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anto_farming_system.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91877" cy="3262086"/>
                    </a:xfrm>
                    <a:prstGeom prst="rect">
                      <a:avLst/>
                    </a:prstGeom>
                  </pic:spPr>
                </pic:pic>
              </a:graphicData>
            </a:graphic>
          </wp:inline>
        </w:drawing>
      </w:r>
    </w:p>
    <w:p w14:paraId="74EEA39F" w14:textId="3F19F07C" w:rsidR="00F83899" w:rsidRPr="005125F4" w:rsidRDefault="00F83899" w:rsidP="00F83899">
      <w:pPr>
        <w:pStyle w:val="Caption"/>
        <w:jc w:val="center"/>
      </w:pPr>
      <w:bookmarkStart w:id="1178" w:name="_Ref452645847"/>
      <w:bookmarkStart w:id="1179" w:name="_Toc334276639"/>
      <w:bookmarkStart w:id="1180" w:name="_Toc331960709"/>
      <w:r w:rsidRPr="005125F4">
        <w:t xml:space="preserve">Figure </w:t>
      </w:r>
      <w:fldSimple w:instr=" SEQ Figure \* ARABIC ">
        <w:del w:id="1181" w:author="Kostas Koumantaros" w:date="2016-08-31T16:06:00Z">
          <w:r w:rsidR="00C606C3" w:rsidRPr="005125F4">
            <w:rPr>
              <w:noProof/>
            </w:rPr>
            <w:delText>7</w:delText>
          </w:r>
        </w:del>
        <w:ins w:id="1182" w:author="Kostas Koumantaros" w:date="2016-08-31T16:06:00Z">
          <w:r w:rsidR="00F76E31">
            <w:rPr>
              <w:noProof/>
            </w:rPr>
            <w:t>8</w:t>
          </w:r>
        </w:ins>
      </w:fldSimple>
      <w:bookmarkEnd w:id="1178"/>
      <w:r w:rsidRPr="005125F4">
        <w:t>: An integrated farming system (Monsanto, 2012</w:t>
      </w:r>
      <w:r w:rsidR="009E4C78" w:rsidRPr="005125F4">
        <w:t>)</w:t>
      </w:r>
      <w:bookmarkEnd w:id="1179"/>
      <w:bookmarkEnd w:id="1180"/>
    </w:p>
    <w:p w14:paraId="738B8792" w14:textId="65D39877" w:rsidR="00A12942" w:rsidRPr="005125F4" w:rsidRDefault="00A12942" w:rsidP="00F83899">
      <w:r w:rsidRPr="005125F4">
        <w:lastRenderedPageBreak/>
        <w:t>For many years, precision agriculture was considered irrelevant to small-scale farmers in developing countries because of the coarse resolution and high cost of the images. This has changed. There is now a growing body of research to support the idea that small-scale farmers can benefit from precision agriculture. GPS-equipped sensors on tractors, for example, enable farmers to measure and respond to soil variability across vast tracts of land, and dispense the right amounts of fertilizer and water exactly where it</w:t>
      </w:r>
      <w:r w:rsidR="00760F30">
        <w:t xml:space="preserve"> i</w:t>
      </w:r>
      <w:r w:rsidRPr="005125F4">
        <w:t xml:space="preserve">s needed. Multilateral agencies, such as the World Bank and Asian Development Bank, have taken up a more focused approach towards </w:t>
      </w:r>
      <w:r w:rsidR="00760F30">
        <w:t xml:space="preserve">the </w:t>
      </w:r>
      <w:r w:rsidRPr="005125F4">
        <w:t>use of spatial technologies and information for ensuring food security. The UN organi</w:t>
      </w:r>
      <w:r w:rsidR="00760F30">
        <w:t>s</w:t>
      </w:r>
      <w:r w:rsidRPr="005125F4">
        <w:t>ations are promoting Global Geospatial Information Management; the Famine Early Warning Systems Network</w:t>
      </w:r>
      <w:r w:rsidRPr="005125F4">
        <w:rPr>
          <w:rStyle w:val="FootnoteReference"/>
        </w:rPr>
        <w:footnoteReference w:id="44"/>
      </w:r>
      <w:r w:rsidRPr="005125F4">
        <w:t>, created in 1985 by the US Agency for International Development (USAID), is a leading provider of early warning and analysis on acute food insecurity; the Dutch government, through the Netherlands Space Office, has started a programme called Geospatial for Agriculture and Water. This initiative uses satellite data to improve food security and has projects in Bangladesh, Ethiopia, Indonesia, Kenya, Mali, as well as Uganda, where satellite generated data will be used to improve production and marketing prospects for producers involved in maize, soya bean and sesame value chains. The Copernicus</w:t>
      </w:r>
      <w:r w:rsidRPr="005125F4">
        <w:rPr>
          <w:rStyle w:val="FootnoteReference"/>
        </w:rPr>
        <w:footnoteReference w:id="45"/>
      </w:r>
      <w:r w:rsidRPr="005125F4">
        <w:t xml:space="preserve"> Land Monitoring Service also makes use of satellite and in situ data to provide regular geospatial information on the state of global vegetation and water cycle for spatial planning, forest management</w:t>
      </w:r>
      <w:r w:rsidR="00397862" w:rsidRPr="005125F4">
        <w:t>, water management, food security and agriculture</w:t>
      </w:r>
      <w:r w:rsidRPr="005125F4">
        <w:t>.</w:t>
      </w:r>
    </w:p>
    <w:p w14:paraId="0AA1EB95" w14:textId="1CEC2931" w:rsidR="00F83899" w:rsidRPr="005125F4" w:rsidRDefault="00F83899" w:rsidP="00F83899">
      <w:r w:rsidRPr="005125F4">
        <w:t xml:space="preserve">Integrated farming systems can take advantage of a wide range of applied big data services, which can create a remarkable value chain in the </w:t>
      </w:r>
      <w:r w:rsidR="0042269F" w:rsidRPr="005125F4">
        <w:t>agri-food</w:t>
      </w:r>
      <w:r w:rsidRPr="005125F4">
        <w:t xml:space="preserve"> sector. The emergence of big data can usher a new era of Precision Agriculture. The accessibility and commercial availability of Unmanned Aerial Systems (commonly referred as “Drones”) increases a farm’s data collecting capabilities.</w:t>
      </w:r>
      <w:r w:rsidR="000068CC" w:rsidRPr="005125F4">
        <w:t xml:space="preserve"> </w:t>
      </w:r>
      <w:r w:rsidRPr="005125F4">
        <w:t>Furthermore, sensors that are monitoring variables such as soil moisture, nutrients and pests enable the collection of large amounts of heterogeneous data. The need that is automatically created regards to cloud-enabled services that are speciali</w:t>
      </w:r>
      <w:r w:rsidR="00760F30">
        <w:t>s</w:t>
      </w:r>
      <w:r w:rsidRPr="005125F4">
        <w:t>ed in managing big volumes of data and feeding decision-making applications that can support farmers. Such applications</w:t>
      </w:r>
      <w:r w:rsidR="00760F30">
        <w:t>,</w:t>
      </w:r>
      <w:r w:rsidRPr="005125F4">
        <w:t xml:space="preserve"> which can process all factors of the agricultural production, can maximi</w:t>
      </w:r>
      <w:r w:rsidR="00760F30">
        <w:t>s</w:t>
      </w:r>
      <w:r w:rsidRPr="005125F4">
        <w:t>e crop yields, minimi</w:t>
      </w:r>
      <w:r w:rsidR="00760F30">
        <w:t>s</w:t>
      </w:r>
      <w:r w:rsidRPr="005125F4">
        <w:t>e waste and water usage, while ultimately lower production costs and increase product quantity.</w:t>
      </w:r>
    </w:p>
    <w:p w14:paraId="00D771A0" w14:textId="1D4E6BCD" w:rsidR="00F83899" w:rsidRPr="005125F4" w:rsidRDefault="00F83899">
      <w:pPr>
        <w:pStyle w:val="Heading4"/>
        <w:numPr>
          <w:ilvl w:val="3"/>
          <w:numId w:val="30"/>
        </w:numPr>
        <w:pPrChange w:id="1183" w:author="Kostas Koumantaros" w:date="2016-08-31T16:06:00Z">
          <w:pPr>
            <w:pStyle w:val="Heading4"/>
          </w:pPr>
        </w:pPrChange>
      </w:pPr>
      <w:r w:rsidRPr="005125F4">
        <w:t xml:space="preserve">Big Data &amp; </w:t>
      </w:r>
      <w:r w:rsidR="009E4C78" w:rsidRPr="005125F4">
        <w:t xml:space="preserve">Internet of Things </w:t>
      </w:r>
      <w:r w:rsidRPr="005125F4">
        <w:t>farm applications</w:t>
      </w:r>
    </w:p>
    <w:p w14:paraId="642EBDF6" w14:textId="31E47EBF" w:rsidR="00F83899" w:rsidRPr="005125F4" w:rsidRDefault="00F83899" w:rsidP="00F83899">
      <w:r w:rsidRPr="005125F4">
        <w:t>In an interconnected and sensor enabled farm, cloud services can become the centr</w:t>
      </w:r>
      <w:r w:rsidR="00443033" w:rsidRPr="005125F4">
        <w:t>al hub of this large ecosystem. Through the data stream coming from various devices installed in the farm, as an</w:t>
      </w:r>
      <w:r w:rsidR="00063845">
        <w:t xml:space="preserve"> </w:t>
      </w:r>
      <w:r w:rsidR="00443033" w:rsidRPr="005125F4">
        <w:t>example</w:t>
      </w:r>
      <w:r w:rsidR="00063845">
        <w:t>,</w:t>
      </w:r>
      <w:r w:rsidR="00443033" w:rsidRPr="005125F4">
        <w:t xml:space="preserve"> farmers are enabled to </w:t>
      </w:r>
      <w:r w:rsidRPr="005125F4">
        <w:t>evaluate the moisture content</w:t>
      </w:r>
      <w:r w:rsidR="00443033" w:rsidRPr="005125F4">
        <w:t xml:space="preserve"> of the soil</w:t>
      </w:r>
      <w:r w:rsidRPr="005125F4">
        <w:t xml:space="preserve"> and dispense only the amount of water that is needed based on the needs of every separate plant.</w:t>
      </w:r>
    </w:p>
    <w:p w14:paraId="3C106AFD" w14:textId="2AF4F87C" w:rsidR="005C1329" w:rsidRPr="005125F4" w:rsidRDefault="005C1329" w:rsidP="007F393D">
      <w:pPr>
        <w:spacing w:after="200"/>
        <w:jc w:val="left"/>
      </w:pPr>
    </w:p>
    <w:p w14:paraId="45DEC687" w14:textId="25DF34AA" w:rsidR="00C37BB9" w:rsidRPr="005125F4" w:rsidRDefault="00C37BB9">
      <w:pPr>
        <w:pStyle w:val="Heading2"/>
        <w:numPr>
          <w:ilvl w:val="1"/>
          <w:numId w:val="30"/>
        </w:numPr>
        <w:ind w:left="709" w:hanging="709"/>
        <w:pPrChange w:id="1184" w:author="Kostas Koumantaros" w:date="2016-08-31T16:06:00Z">
          <w:pPr>
            <w:pStyle w:val="Heading2"/>
            <w:spacing w:before="40" w:after="0" w:line="259" w:lineRule="auto"/>
          </w:pPr>
        </w:pPrChange>
      </w:pPr>
      <w:bookmarkStart w:id="1185" w:name="_Toc334276610"/>
      <w:bookmarkStart w:id="1186" w:name="_Toc331960680"/>
      <w:r w:rsidRPr="005125F4">
        <w:lastRenderedPageBreak/>
        <w:t>E-infrastructures in agri</w:t>
      </w:r>
      <w:r w:rsidR="00063845">
        <w:t>-</w:t>
      </w:r>
      <w:r w:rsidRPr="005125F4">
        <w:t>food sector</w:t>
      </w:r>
      <w:bookmarkEnd w:id="1185"/>
      <w:bookmarkEnd w:id="1186"/>
    </w:p>
    <w:p w14:paraId="0E72FA6B" w14:textId="69252887" w:rsidR="00C37BB9" w:rsidRPr="005125F4" w:rsidRDefault="00C37BB9" w:rsidP="00C37BB9">
      <w:r w:rsidRPr="005125F4">
        <w:t>The variety of stakeholders that are involved in scientific activities that address major societal challenges around agriculture, food and the environment is enormous. They range from researchers working across geographical areas and scientific domains, to policy makers designing development and innovation interventions. These activities have been traditionally informed and powered by a combination of quite heterogeneous data sources and formats, as well as several research infrastructures and facilities, at a local, national, and regional level. In 2010, a SCAR study tried to give an overview of this picture, which has been documented in the report “Survey on research infrastructures in agri-food research”</w:t>
      </w:r>
      <w:r w:rsidRPr="005125F4">
        <w:rPr>
          <w:rStyle w:val="FootnoteReference"/>
        </w:rPr>
        <w:footnoteReference w:id="46"/>
      </w:r>
      <w:r w:rsidRPr="005125F4">
        <w:t xml:space="preserve"> (2010). As more and more research information and IT systems became available online, the relevance of agricultural knowledge </w:t>
      </w:r>
      <w:r w:rsidR="00FE0AE1" w:rsidRPr="005125F4">
        <w:t>organi</w:t>
      </w:r>
      <w:r w:rsidR="00063845">
        <w:t>s</w:t>
      </w:r>
      <w:r w:rsidR="00FE0AE1" w:rsidRPr="005125F4">
        <w:t>ation</w:t>
      </w:r>
      <w:r w:rsidRPr="005125F4">
        <w:t xml:space="preserve"> schemes and systems became higher. A recent foresight paper on the topic has been published by the SCAR working group “Agricultural Knowledge and innovation systems”</w:t>
      </w:r>
      <w:r w:rsidRPr="005125F4">
        <w:rPr>
          <w:rStyle w:val="FootnoteReference"/>
        </w:rPr>
        <w:footnoteReference w:id="47"/>
      </w:r>
      <w:r w:rsidRPr="005125F4">
        <w:t>. The emergence of the open access and data policies has brought forward new challenges and opportunities (as the 2015 GODAN Discussion Paper</w:t>
      </w:r>
      <w:r w:rsidRPr="005125F4">
        <w:rPr>
          <w:rStyle w:val="FootnoteReference"/>
        </w:rPr>
        <w:footnoteReference w:id="48"/>
      </w:r>
      <w:r w:rsidRPr="005125F4">
        <w:t xml:space="preserve"> has revealed), which have to be addressed and supported by future e-infrastructure services and environments. In addition to this, Commissioner Moedas pointed out a clear link between societal challenges and openness as a European priority. He has positioned these challenges across the three dimensions of Open Science, Open Innovation and Openness to the World. </w:t>
      </w:r>
    </w:p>
    <w:p w14:paraId="6BFD9863"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”Challenges in areas like energy, health, food and water are global challenges. And Europe should be leading the way in developing global research partnerships to address these challenges…</w:t>
      </w:r>
    </w:p>
    <w:p w14:paraId="7ACBECAC"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Although Europe generates more scientific output than any other region in the world, in some areas we fall behind on the very best science. At the same time, there is a revolution happening in the way science works. Every part of the scientific method is becoming an open, collaborative and participative process.</w:t>
      </w:r>
    </w:p>
    <w:p w14:paraId="7C437319"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…I see three strategic priorities: Open Innovation, Open Science, and Openness to the World.”</w:t>
      </w:r>
    </w:p>
    <w:p w14:paraId="42A38696" w14:textId="59204E71" w:rsidR="00C37BB9" w:rsidRDefault="00FB04FB" w:rsidP="00C37BB9">
      <w:pPr>
        <w:spacing w:before="60" w:after="60" w:line="240" w:lineRule="auto"/>
        <w:jc w:val="right"/>
        <w:rPr>
          <w:sz w:val="18"/>
        </w:rPr>
      </w:pPr>
      <w:r>
        <w:rPr>
          <w:sz w:val="18"/>
        </w:rPr>
        <w:t>Carlos Moedas -</w:t>
      </w:r>
      <w:r w:rsidR="00C37BB9" w:rsidRPr="005125F4">
        <w:rPr>
          <w:sz w:val="18"/>
        </w:rPr>
        <w:t xml:space="preserve"> Commissioner for Research, Science and Innovation, 22 June 2015</w:t>
      </w:r>
    </w:p>
    <w:p w14:paraId="0942CF02" w14:textId="77777777" w:rsidR="00063845" w:rsidRPr="005125F4" w:rsidRDefault="00063845" w:rsidP="00C37BB9">
      <w:pPr>
        <w:spacing w:before="60" w:after="60" w:line="240" w:lineRule="auto"/>
        <w:jc w:val="right"/>
        <w:rPr>
          <w:sz w:val="18"/>
        </w:rPr>
      </w:pPr>
    </w:p>
    <w:p w14:paraId="166EEFC0" w14:textId="77777777" w:rsidR="00C37BB9" w:rsidRPr="005125F4" w:rsidRDefault="00C37BB9">
      <w:pPr>
        <w:pStyle w:val="Heading3"/>
        <w:numPr>
          <w:ilvl w:val="2"/>
          <w:numId w:val="30"/>
        </w:numPr>
        <w:spacing w:before="40" w:after="0" w:line="259" w:lineRule="auto"/>
        <w:pPrChange w:id="1187" w:author="Kostas Koumantaros" w:date="2016-08-31T16:06:00Z">
          <w:pPr>
            <w:pStyle w:val="Heading3"/>
            <w:spacing w:before="40" w:after="0" w:line="259" w:lineRule="auto"/>
          </w:pPr>
        </w:pPrChange>
      </w:pPr>
      <w:bookmarkStart w:id="1188" w:name="_Toc334276611"/>
      <w:bookmarkStart w:id="1189" w:name="_Toc331960681"/>
      <w:r w:rsidRPr="005125F4">
        <w:t>Towards an agricultural data e-infrastructure</w:t>
      </w:r>
      <w:bookmarkEnd w:id="1188"/>
      <w:bookmarkEnd w:id="1189"/>
    </w:p>
    <w:p w14:paraId="38F068A0" w14:textId="5E284CD1" w:rsidR="00C37BB9" w:rsidRPr="005125F4" w:rsidRDefault="00C37BB9" w:rsidP="00C37BB9">
      <w:r w:rsidRPr="005125F4">
        <w:t>How an agricultural data e-infrastructure (ADEI) could be best positioned to achieve impact upon all the above dimensions stated</w:t>
      </w:r>
      <w:r w:rsidR="00804EEF">
        <w:t xml:space="preserve"> </w:t>
      </w:r>
      <w:ins w:id="1190" w:author="Kostas Koumantaros" w:date="2016-08-31T16:06:00Z">
        <w:r w:rsidR="00804EEF">
          <w:t>above</w:t>
        </w:r>
        <w:r w:rsidRPr="005125F4">
          <w:t xml:space="preserve"> </w:t>
        </w:r>
      </w:ins>
      <w:r w:rsidRPr="005125F4">
        <w:t>by Commissioner Moedas? The following sections provide a description of how an ADEI fits in these three strategic characteristics.</w:t>
      </w:r>
    </w:p>
    <w:p w14:paraId="79EA8DB9" w14:textId="77777777" w:rsidR="00C37BB9" w:rsidRPr="005125F4" w:rsidRDefault="00C37BB9">
      <w:pPr>
        <w:pStyle w:val="Heading4"/>
        <w:numPr>
          <w:ilvl w:val="3"/>
          <w:numId w:val="30"/>
        </w:numPr>
        <w:pPrChange w:id="1191" w:author="Kostas Koumantaros" w:date="2016-08-31T16:06:00Z">
          <w:pPr>
            <w:pStyle w:val="Heading4"/>
          </w:pPr>
        </w:pPrChange>
      </w:pPr>
      <w:r w:rsidRPr="005125F4">
        <w:t>Open Science</w:t>
      </w:r>
    </w:p>
    <w:p w14:paraId="364BFCFA" w14:textId="123C1B36" w:rsidR="00C37BB9" w:rsidRPr="005125F4" w:rsidRDefault="00C37BB9" w:rsidP="00C37BB9">
      <w:r w:rsidRPr="005125F4">
        <w:t xml:space="preserve">The Belmont Forum is a roundtable of the world’s major funding agencies of global environmental change research and international science councils, which collectively work on how they may address the challenges and opportunities associated with global environmental change. In 2013, </w:t>
      </w:r>
      <w:r w:rsidRPr="005125F4">
        <w:lastRenderedPageBreak/>
        <w:t>the Belmont Forum initiated the multi-phased E-Infrastructures and Data Management Collaborative Research Action. In August 2015, this initiative published its recommendations on how the Belmont Forum can leverage existing resources and investments to foster global coordination in e-</w:t>
      </w:r>
      <w:r w:rsidR="00063845">
        <w:t>i</w:t>
      </w:r>
      <w:r w:rsidRPr="005125F4">
        <w:t>nfrastructures and data management, in a report entitled "</w:t>
      </w:r>
      <w:r w:rsidRPr="005125F4">
        <w:rPr>
          <w:i/>
        </w:rPr>
        <w:t>A Place to Stand: e-Infrastructures and Data Management for Global Change Research</w:t>
      </w:r>
      <w:r w:rsidRPr="005125F4">
        <w:t>". The main recommendations of this report included the following:</w:t>
      </w:r>
    </w:p>
    <w:p w14:paraId="1C34C595" w14:textId="77777777" w:rsidR="00C37BB9" w:rsidRPr="005125F4" w:rsidRDefault="00C37BB9" w:rsidP="00F5621C">
      <w:pPr>
        <w:pStyle w:val="ListParagraph"/>
        <w:numPr>
          <w:ilvl w:val="0"/>
          <w:numId w:val="3"/>
        </w:numPr>
        <w:spacing w:after="160" w:line="259" w:lineRule="auto"/>
      </w:pPr>
      <w:r w:rsidRPr="005125F4">
        <w:t>Adopt data principles that establish a global, interoperable e-infrastructure with cost-effective solutions to widen access to data and ensure its proper management and long-term preservation.</w:t>
      </w:r>
    </w:p>
    <w:p w14:paraId="2F8CB8E6" w14:textId="26ECA842" w:rsidR="00C37BB9" w:rsidRPr="005125F4" w:rsidRDefault="00C37BB9" w:rsidP="00F5621C">
      <w:pPr>
        <w:pStyle w:val="ListParagraph"/>
        <w:numPr>
          <w:ilvl w:val="0"/>
          <w:numId w:val="3"/>
        </w:numPr>
        <w:spacing w:after="160" w:line="259" w:lineRule="auto"/>
      </w:pPr>
      <w:r w:rsidRPr="005125F4">
        <w:t>Promote effective data planning and stewardship in all research funded by Belmont Forum agencies, to enable harmoni</w:t>
      </w:r>
      <w:r w:rsidR="00063845">
        <w:t>s</w:t>
      </w:r>
      <w:r w:rsidRPr="005125F4">
        <w:t>ation of the e-infrastructure data layer.</w:t>
      </w:r>
    </w:p>
    <w:p w14:paraId="449E2C3E" w14:textId="2A7CF4F9" w:rsidR="00C37BB9" w:rsidRPr="005125F4" w:rsidRDefault="00C37BB9" w:rsidP="00F5621C">
      <w:pPr>
        <w:pStyle w:val="ListParagraph"/>
        <w:numPr>
          <w:ilvl w:val="0"/>
          <w:numId w:val="3"/>
        </w:numPr>
        <w:spacing w:after="160" w:line="259" w:lineRule="auto"/>
      </w:pPr>
      <w:r w:rsidRPr="005125F4">
        <w:t>Determine international and community best practice</w:t>
      </w:r>
      <w:r w:rsidR="00063845">
        <w:t>s</w:t>
      </w:r>
      <w:r w:rsidRPr="005125F4">
        <w:t xml:space="preserve"> to inform e-infrastructure policy for all Belmont Forum research, in harmony with evolving research practices and technologies and their interactions, through identification of cross-disciplinary research case studies.</w:t>
      </w:r>
    </w:p>
    <w:p w14:paraId="03141474" w14:textId="4EDFB5B3" w:rsidR="00C37BB9" w:rsidRPr="005125F4" w:rsidRDefault="00C37BB9" w:rsidP="00C37BB9">
      <w:r w:rsidRPr="005125F4">
        <w:t xml:space="preserve">An ADEI should be fully aligned with these recommendations and should have as its strategic impact goal to ensure that Europe brings forward to the Belmont Forum a world-class data infrastructure, demonstrating </w:t>
      </w:r>
      <w:r w:rsidR="00A342F2" w:rsidRPr="005125F4">
        <w:t>a number</w:t>
      </w:r>
      <w:r w:rsidRPr="005125F4">
        <w:t xml:space="preserve"> of cost-effective and operational solutions for access, management and preservation of research data that will be based upon (and take advantage of) the core e-infrastructure services at hand.</w:t>
      </w:r>
    </w:p>
    <w:p w14:paraId="34615605" w14:textId="77777777" w:rsidR="00C37BB9" w:rsidRPr="005125F4" w:rsidRDefault="00C37BB9">
      <w:pPr>
        <w:pStyle w:val="Heading4"/>
        <w:numPr>
          <w:ilvl w:val="3"/>
          <w:numId w:val="30"/>
        </w:numPr>
        <w:pPrChange w:id="1192" w:author="Kostas Koumantaros" w:date="2016-08-31T16:06:00Z">
          <w:pPr>
            <w:pStyle w:val="Heading4"/>
          </w:pPr>
        </w:pPrChange>
      </w:pPr>
      <w:r w:rsidRPr="005125F4">
        <w:t>Open Innovation</w:t>
      </w:r>
    </w:p>
    <w:p w14:paraId="152DDA48" w14:textId="0D3CC51C" w:rsidR="00C37BB9" w:rsidRPr="005125F4" w:rsidRDefault="00C37BB9" w:rsidP="00C37BB9">
      <w:r w:rsidRPr="005125F4">
        <w:t>The agricultural business landscape is rapidly changing. Established brands in agriculture such as John Deere, Monsanto, and DuPont are now as much data-technology companies as they are makers of equipment and seeds. Even though agriculture has been slower and more cautious to adopt big data than other industries, Silicon Valley and other investors are taking notice. Startups like Farmers Business Network, which counts Google Ventures as an investor, have made collecting, aggregating, and analy</w:t>
      </w:r>
      <w:r w:rsidR="00063845">
        <w:t>s</w:t>
      </w:r>
      <w:r w:rsidRPr="005125F4">
        <w:t xml:space="preserve">ing data from many farms their primary business. Popular, business and tech press </w:t>
      </w:r>
      <w:r w:rsidR="004E3226">
        <w:t>constantly</w:t>
      </w:r>
      <w:r w:rsidRPr="005125F4">
        <w:t xml:space="preserve"> highlight the evolution that (big) data brings into the agriculture, food and water business sectors – but also into helping feed 9 billion people. For instance, in the farming sector, data collection, management, aggregation and analytics introduce a wide variety of innovative applications and solutions: </w:t>
      </w:r>
    </w:p>
    <w:p w14:paraId="1B1BCC2F" w14:textId="6F628269" w:rsidR="00C37BB9" w:rsidRPr="005125F4" w:rsidRDefault="004E3226" w:rsidP="00F5621C">
      <w:pPr>
        <w:pStyle w:val="ListParagraph"/>
        <w:numPr>
          <w:ilvl w:val="0"/>
          <w:numId w:val="4"/>
        </w:numPr>
        <w:spacing w:after="160" w:line="259" w:lineRule="auto"/>
      </w:pPr>
      <w:r>
        <w:t>S</w:t>
      </w:r>
      <w:r w:rsidR="00C37BB9" w:rsidRPr="005125F4">
        <w:t>ensors can tell how effective certain seed and types of fertilizer are in different sections of a farm</w:t>
      </w:r>
    </w:p>
    <w:p w14:paraId="1474DA41" w14:textId="3131F2AB" w:rsidR="00C37BB9" w:rsidRPr="005125F4" w:rsidRDefault="004E3226" w:rsidP="00F5621C">
      <w:pPr>
        <w:pStyle w:val="ListParagraph"/>
        <w:numPr>
          <w:ilvl w:val="0"/>
          <w:numId w:val="4"/>
        </w:numPr>
        <w:spacing w:after="160" w:line="259" w:lineRule="auto"/>
      </w:pPr>
      <w:r>
        <w:t>S</w:t>
      </w:r>
      <w:r w:rsidR="00C37BB9" w:rsidRPr="005125F4">
        <w:t>oftware may instruct the farmer to plant one hybrid in one corner and a different seed in another for optimum yield</w:t>
      </w:r>
    </w:p>
    <w:p w14:paraId="61E5A569" w14:textId="6437507A" w:rsidR="00C37BB9" w:rsidRPr="005125F4" w:rsidRDefault="004E3226" w:rsidP="00F5621C">
      <w:pPr>
        <w:pStyle w:val="ListParagraph"/>
        <w:numPr>
          <w:ilvl w:val="0"/>
          <w:numId w:val="4"/>
        </w:numPr>
        <w:spacing w:after="160" w:line="259" w:lineRule="auto"/>
      </w:pPr>
      <w:r>
        <w:t>I</w:t>
      </w:r>
      <w:r w:rsidR="00C37BB9" w:rsidRPr="005125F4">
        <w:t>ntelligent systems may adjust nitrogen and potassium levels in the soil in different patches</w:t>
      </w:r>
    </w:p>
    <w:p w14:paraId="42079705" w14:textId="391747AA" w:rsidR="00C37BB9" w:rsidRPr="005125F4" w:rsidRDefault="00C37BB9" w:rsidP="00F5621C">
      <w:pPr>
        <w:pStyle w:val="ListParagraph"/>
        <w:numPr>
          <w:ilvl w:val="0"/>
          <w:numId w:val="4"/>
        </w:numPr>
        <w:spacing w:after="160" w:line="259" w:lineRule="auto"/>
      </w:pPr>
      <w:r w:rsidRPr="005125F4">
        <w:t xml:space="preserve">and this information can </w:t>
      </w:r>
      <w:r w:rsidR="004E3226">
        <w:t xml:space="preserve">also </w:t>
      </w:r>
      <w:r w:rsidRPr="005125F4">
        <w:t>be automatically shared with seed companies to improve hybrids</w:t>
      </w:r>
      <w:r w:rsidR="004E3226">
        <w:t>.</w:t>
      </w:r>
    </w:p>
    <w:p w14:paraId="3839678B" w14:textId="0D498833" w:rsidR="00C37BB9" w:rsidRPr="005125F4" w:rsidRDefault="00C37BB9" w:rsidP="00C37BB9">
      <w:r w:rsidRPr="005125F4">
        <w:t>This is also creating an investment environment with a tremendous potential for startups and companies that are focusing on data-intensive applications</w:t>
      </w:r>
      <w:r w:rsidR="00FB04FB">
        <w:t>.</w:t>
      </w:r>
    </w:p>
    <w:p w14:paraId="0D461957" w14:textId="7356650C" w:rsidR="00C37BB9" w:rsidRPr="005125F4" w:rsidRDefault="00C37BB9" w:rsidP="00C37BB9">
      <w:r w:rsidRPr="005125F4">
        <w:lastRenderedPageBreak/>
        <w:t>An ADEI should aim to take advantage of this investment trend by targeting and involving agriculture and food data-powered companies (and especially startups and SMEs). It should be dedicated on getting such companies involved, and aligning its efforts with the business outreach (through data challenges, hackathons, incubators and accelerators) of European and global networks, such as the</w:t>
      </w:r>
      <w:r w:rsidR="00FE0AE1" w:rsidRPr="005125F4">
        <w:t xml:space="preserve"> Open Data Institute (ODI)</w:t>
      </w:r>
      <w:r w:rsidR="00FE0AE1" w:rsidRPr="005125F4">
        <w:rPr>
          <w:rStyle w:val="FootnoteReference"/>
        </w:rPr>
        <w:footnoteReference w:id="49"/>
      </w:r>
      <w:r w:rsidR="00FE0AE1" w:rsidRPr="005125F4">
        <w:t>,</w:t>
      </w:r>
      <w:r w:rsidRPr="005125F4">
        <w:t xml:space="preserve"> Big Data Value Association</w:t>
      </w:r>
      <w:r w:rsidR="00FE0AE1" w:rsidRPr="005125F4">
        <w:t xml:space="preserve"> (BDV)</w:t>
      </w:r>
      <w:r w:rsidR="00FE0AE1" w:rsidRPr="005125F4">
        <w:rPr>
          <w:rStyle w:val="FootnoteReference"/>
        </w:rPr>
        <w:footnoteReference w:id="50"/>
      </w:r>
      <w:r w:rsidRPr="005125F4">
        <w:t xml:space="preserve"> and G</w:t>
      </w:r>
      <w:r w:rsidR="00FE0AE1" w:rsidRPr="005125F4">
        <w:t xml:space="preserve">lobal </w:t>
      </w:r>
      <w:r w:rsidRPr="005125F4">
        <w:t>O</w:t>
      </w:r>
      <w:r w:rsidR="00FE0AE1" w:rsidRPr="005125F4">
        <w:t xml:space="preserve">pen </w:t>
      </w:r>
      <w:r w:rsidRPr="005125F4">
        <w:t>D</w:t>
      </w:r>
      <w:r w:rsidR="00FE0AE1" w:rsidRPr="005125F4">
        <w:t xml:space="preserve">ata for Agriculture and </w:t>
      </w:r>
      <w:r w:rsidRPr="005125F4">
        <w:t>N</w:t>
      </w:r>
      <w:r w:rsidR="00FE0AE1" w:rsidRPr="005125F4">
        <w:t>utrition (GODAN)</w:t>
      </w:r>
      <w:r w:rsidR="00FE0AE1" w:rsidRPr="005125F4">
        <w:rPr>
          <w:rStyle w:val="FootnoteReference"/>
        </w:rPr>
        <w:footnoteReference w:id="51"/>
      </w:r>
      <w:r w:rsidRPr="005125F4">
        <w:t>.</w:t>
      </w:r>
    </w:p>
    <w:p w14:paraId="5546C9EA" w14:textId="77777777" w:rsidR="00C37BB9" w:rsidRPr="005125F4" w:rsidRDefault="00C37BB9">
      <w:pPr>
        <w:pStyle w:val="Heading4"/>
        <w:numPr>
          <w:ilvl w:val="3"/>
          <w:numId w:val="30"/>
        </w:numPr>
        <w:pPrChange w:id="1193" w:author="Kostas Koumantaros" w:date="2016-08-31T16:06:00Z">
          <w:pPr>
            <w:pStyle w:val="Heading4"/>
          </w:pPr>
        </w:pPrChange>
      </w:pPr>
      <w:r w:rsidRPr="005125F4">
        <w:t>Openness to the World</w:t>
      </w:r>
    </w:p>
    <w:p w14:paraId="17BCEF66" w14:textId="2E24BB87" w:rsidR="00C37BB9" w:rsidRPr="005125F4" w:rsidRDefault="00C37BB9" w:rsidP="00C37BB9">
      <w:r w:rsidRPr="005125F4">
        <w:t xml:space="preserve">At the 2012 G8 Summit, G8 leaders committed to the </w:t>
      </w:r>
      <w:r w:rsidRPr="004E3226">
        <w:rPr>
          <w:i/>
        </w:rPr>
        <w:t>New Alliance for Food Security</w:t>
      </w:r>
      <w:r w:rsidRPr="00ED38A0">
        <w:rPr>
          <w:i/>
        </w:rPr>
        <w:t xml:space="preserve"> and Nutrition</w:t>
      </w:r>
      <w:r w:rsidRPr="005125F4">
        <w:t>,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 In April 2013, the prestigious G8 International Conference on Open Data for Agriculture took place in Washington DC, announcing the G8 Open Data Action plans. The goal of the EC’s action plan has been “</w:t>
      </w:r>
      <w:r w:rsidRPr="005125F4">
        <w:rPr>
          <w:i/>
        </w:rPr>
        <w:t>Open access to publicly funded agriculturally relevant data</w:t>
      </w:r>
      <w:r w:rsidRPr="005125F4">
        <w:t xml:space="preserve">” and included flagship </w:t>
      </w:r>
      <w:r w:rsidR="00FE0AE1" w:rsidRPr="005125F4">
        <w:t xml:space="preserve">initiatives </w:t>
      </w:r>
      <w:r w:rsidRPr="005125F4">
        <w:t>(such as agINFRA</w:t>
      </w:r>
      <w:r w:rsidR="00FE0AE1" w:rsidRPr="005125F4">
        <w:rPr>
          <w:rStyle w:val="FootnoteReference"/>
        </w:rPr>
        <w:footnoteReference w:id="52"/>
      </w:r>
      <w:r w:rsidRPr="005125F4">
        <w:t>, SemaGrow</w:t>
      </w:r>
      <w:r w:rsidR="00FE0AE1" w:rsidRPr="005125F4">
        <w:rPr>
          <w:rStyle w:val="FootnoteReference"/>
        </w:rPr>
        <w:footnoteReference w:id="53"/>
      </w:r>
      <w:r w:rsidRPr="005125F4">
        <w:t>, TRANSPLANT</w:t>
      </w:r>
      <w:r w:rsidR="00FE0AE1" w:rsidRPr="005125F4">
        <w:rPr>
          <w:rStyle w:val="FootnoteReference"/>
        </w:rPr>
        <w:footnoteReference w:id="54"/>
      </w:r>
      <w:r w:rsidRPr="005125F4">
        <w:t>, OpenAIRE</w:t>
      </w:r>
      <w:r w:rsidR="00FE0AE1" w:rsidRPr="005125F4">
        <w:rPr>
          <w:rStyle w:val="FootnoteReference"/>
        </w:rPr>
        <w:footnoteReference w:id="55"/>
      </w:r>
      <w:r w:rsidRPr="005125F4">
        <w:t xml:space="preserve">). </w:t>
      </w:r>
    </w:p>
    <w:p w14:paraId="4638EA48" w14:textId="73758A5E" w:rsidR="00C37BB9" w:rsidRPr="005125F4" w:rsidRDefault="00C37BB9" w:rsidP="00C37BB9">
      <w:r w:rsidRPr="005125F4">
        <w:t>An ADEI should support the global outreach and collaboration of European agriculture and food data stakeholders with their international counterparts like GODAN, the Research Data Alliance (RDA)</w:t>
      </w:r>
      <w:r w:rsidR="006D1833" w:rsidRPr="005125F4">
        <w:rPr>
          <w:rStyle w:val="FootnoteReference"/>
        </w:rPr>
        <w:footnoteReference w:id="56"/>
      </w:r>
      <w:r w:rsidRPr="005125F4">
        <w:t xml:space="preserve"> and the Coherence in Information for Agricultural Research and Development (CIARD).</w:t>
      </w:r>
    </w:p>
    <w:p w14:paraId="108097E9" w14:textId="77777777" w:rsidR="00C37BB9" w:rsidRPr="005125F4" w:rsidRDefault="00C37BB9">
      <w:pPr>
        <w:pStyle w:val="Heading3"/>
        <w:numPr>
          <w:ilvl w:val="2"/>
          <w:numId w:val="30"/>
        </w:numPr>
        <w:spacing w:before="40" w:after="0" w:line="259" w:lineRule="auto"/>
        <w:pPrChange w:id="1194" w:author="Kostas Koumantaros" w:date="2016-08-31T16:06:00Z">
          <w:pPr>
            <w:pStyle w:val="Heading3"/>
            <w:spacing w:before="40" w:after="0" w:line="259" w:lineRule="auto"/>
          </w:pPr>
        </w:pPrChange>
      </w:pPr>
      <w:bookmarkStart w:id="1195" w:name="_Toc334276612"/>
      <w:bookmarkStart w:id="1196" w:name="_Toc331960682"/>
      <w:r w:rsidRPr="005125F4">
        <w:t>Case studies on research data e-infrastructures</w:t>
      </w:r>
      <w:bookmarkEnd w:id="1195"/>
      <w:bookmarkEnd w:id="1196"/>
    </w:p>
    <w:p w14:paraId="305091A0" w14:textId="205D35D8" w:rsidR="00C37BB9" w:rsidRPr="005125F4" w:rsidRDefault="00C37BB9" w:rsidP="00C37BB9">
      <w:r w:rsidRPr="005125F4">
        <w:t>A number of initiatives are already active in a pan</w:t>
      </w:r>
      <w:r w:rsidR="004E3226">
        <w:t>-E</w:t>
      </w:r>
      <w:r w:rsidRPr="005125F4">
        <w:t xml:space="preserve">uropean level for developing core cloud infrastructures or data archiving applications on top </w:t>
      </w:r>
      <w:ins w:id="1197" w:author="Kostas Koumantaros" w:date="2016-08-31T16:06:00Z">
        <w:r w:rsidR="003A1FA9">
          <w:t xml:space="preserve">of </w:t>
        </w:r>
      </w:ins>
      <w:r w:rsidRPr="005125F4">
        <w:t>these cloud infrastructures.</w:t>
      </w:r>
    </w:p>
    <w:p w14:paraId="1DEF61A5" w14:textId="77777777" w:rsidR="00C37BB9" w:rsidRPr="005125F4" w:rsidRDefault="00C37BB9">
      <w:pPr>
        <w:pStyle w:val="Heading4"/>
        <w:numPr>
          <w:ilvl w:val="3"/>
          <w:numId w:val="30"/>
        </w:numPr>
        <w:pPrChange w:id="1198" w:author="Kostas Koumantaros" w:date="2016-08-31T16:06:00Z">
          <w:pPr>
            <w:pStyle w:val="Heading4"/>
          </w:pPr>
        </w:pPrChange>
      </w:pPr>
      <w:r w:rsidRPr="005125F4">
        <w:t>OpenAIRE</w:t>
      </w:r>
    </w:p>
    <w:p w14:paraId="7DF72E2D" w14:textId="58FAB8F5" w:rsidR="0025534C" w:rsidRPr="005125F4" w:rsidRDefault="0025534C" w:rsidP="0025534C">
      <w:pPr>
        <w:rPr>
          <w:i/>
          <w:iCs/>
        </w:rPr>
      </w:pPr>
      <w:r w:rsidRPr="005125F4">
        <w:t>OpenAIRE</w:t>
      </w:r>
      <w:r w:rsidRPr="005125F4">
        <w:rPr>
          <w:rStyle w:val="FootnoteReference"/>
          <w:i/>
          <w:iCs/>
        </w:rPr>
        <w:footnoteReference w:id="57"/>
      </w:r>
      <w:r w:rsidRPr="005125F4">
        <w:t xml:space="preserve"> is an </w:t>
      </w:r>
      <w:r w:rsidR="0083676E">
        <w:t xml:space="preserve">EC </w:t>
      </w:r>
      <w:r w:rsidRPr="005125F4">
        <w:t>FP7-funded initiative</w:t>
      </w:r>
      <w:r w:rsidR="004E3226">
        <w:t>,</w:t>
      </w:r>
      <w:r w:rsidRPr="005125F4">
        <w:t xml:space="preserve"> which has built a European scholarly communication</w:t>
      </w:r>
      <w:r w:rsidRPr="005125F4">
        <w:rPr>
          <w:i/>
          <w:iCs/>
        </w:rPr>
        <w:t xml:space="preserve"> </w:t>
      </w:r>
      <w:r w:rsidRPr="005125F4">
        <w:t>infrastructure that enables the aggregation of open access publications and research data</w:t>
      </w:r>
      <w:r w:rsidRPr="005125F4">
        <w:rPr>
          <w:i/>
          <w:iCs/>
        </w:rPr>
        <w:t xml:space="preserve"> </w:t>
      </w:r>
      <w:r w:rsidRPr="005125F4">
        <w:t>catalogues, and importantly, has linked them to funding streams. On top of</w:t>
      </w:r>
      <w:r w:rsidRPr="005125F4">
        <w:rPr>
          <w:i/>
          <w:iCs/>
        </w:rPr>
        <w:t xml:space="preserve"> </w:t>
      </w:r>
      <w:r w:rsidRPr="005125F4">
        <w:t xml:space="preserve">this graph of information, it provides services. </w:t>
      </w:r>
    </w:p>
    <w:p w14:paraId="0EB35D53" w14:textId="612BA33B" w:rsidR="0025534C" w:rsidRPr="005125F4" w:rsidRDefault="0025534C" w:rsidP="0025534C">
      <w:pPr>
        <w:rPr>
          <w:i/>
          <w:iCs/>
        </w:rPr>
      </w:pPr>
      <w:r w:rsidRPr="005125F4">
        <w:lastRenderedPageBreak/>
        <w:t xml:space="preserve">The </w:t>
      </w:r>
      <w:del w:id="1199" w:author="Kostas Koumantaros" w:date="2016-08-31T16:06:00Z">
        <w:r w:rsidRPr="005125F4">
          <w:delText>origin</w:delText>
        </w:r>
      </w:del>
      <w:ins w:id="1200" w:author="Kostas Koumantaros" w:date="2016-08-31T16:06:00Z">
        <w:r w:rsidRPr="005125F4">
          <w:t>origin</w:t>
        </w:r>
        <w:r w:rsidR="003A1FA9">
          <w:t>s</w:t>
        </w:r>
      </w:ins>
      <w:r w:rsidRPr="005125F4">
        <w:t xml:space="preserve"> of OpenAIRE lay in DRIVER (Digital Repository Infrastructure Vision for European</w:t>
      </w:r>
      <w:r w:rsidRPr="005125F4">
        <w:rPr>
          <w:i/>
          <w:iCs/>
        </w:rPr>
        <w:t xml:space="preserve"> </w:t>
      </w:r>
      <w:r w:rsidRPr="005125F4">
        <w:t>Research), which created an e-</w:t>
      </w:r>
      <w:r w:rsidR="004E3226">
        <w:t>i</w:t>
      </w:r>
      <w:r w:rsidRPr="005125F4">
        <w:t>nfrastructure of connected repositories, usually located in</w:t>
      </w:r>
      <w:r w:rsidRPr="005125F4">
        <w:rPr>
          <w:i/>
          <w:iCs/>
        </w:rPr>
        <w:t xml:space="preserve"> </w:t>
      </w:r>
      <w:r w:rsidRPr="005125F4">
        <w:t>research institutions and libraries. OpenAIRE is a network of Open Access repositories,</w:t>
      </w:r>
      <w:r w:rsidRPr="005125F4">
        <w:rPr>
          <w:i/>
          <w:iCs/>
        </w:rPr>
        <w:t xml:space="preserve"> </w:t>
      </w:r>
      <w:r w:rsidRPr="005125F4">
        <w:t>archives, and journals that supports Open Access policies. Importantly, the infrastructure</w:t>
      </w:r>
      <w:r w:rsidRPr="005125F4">
        <w:rPr>
          <w:i/>
          <w:iCs/>
        </w:rPr>
        <w:t xml:space="preserve"> </w:t>
      </w:r>
      <w:r w:rsidRPr="005125F4">
        <w:t>follows a participatory approach with a European footprint employing 32 National Open Access</w:t>
      </w:r>
      <w:r w:rsidRPr="005125F4">
        <w:rPr>
          <w:i/>
          <w:iCs/>
        </w:rPr>
        <w:t xml:space="preserve"> </w:t>
      </w:r>
      <w:r w:rsidRPr="005125F4">
        <w:t>Desks (all member states and 5 associate countries)</w:t>
      </w:r>
      <w:r w:rsidRPr="005125F4">
        <w:rPr>
          <w:i/>
          <w:iCs/>
        </w:rPr>
        <w:t xml:space="preserve">. </w:t>
      </w:r>
    </w:p>
    <w:p w14:paraId="0381CB77" w14:textId="323E3231" w:rsidR="00C37BB9" w:rsidRPr="005125F4" w:rsidRDefault="0025534C" w:rsidP="0025534C">
      <w:r w:rsidRPr="00ED38A0">
        <w:rPr>
          <w:iCs/>
        </w:rPr>
        <w:t>Currently</w:t>
      </w:r>
      <w:r w:rsidRPr="0083676E">
        <w:t>,</w:t>
      </w:r>
      <w:r w:rsidRPr="005125F4">
        <w:t xml:space="preserve"> the project </w:t>
      </w:r>
      <w:r w:rsidR="0083676E">
        <w:t xml:space="preserve">is </w:t>
      </w:r>
      <w:r w:rsidRPr="005125F4">
        <w:t>grow</w:t>
      </w:r>
      <w:r w:rsidR="0083676E" w:rsidRPr="00ED38A0">
        <w:rPr>
          <w:iCs/>
        </w:rPr>
        <w:t>ing</w:t>
      </w:r>
      <w:r w:rsidRPr="005125F4">
        <w:t xml:space="preserve"> its range</w:t>
      </w:r>
      <w:r w:rsidRPr="005125F4">
        <w:rPr>
          <w:i/>
          <w:iCs/>
        </w:rPr>
        <w:t xml:space="preserve"> </w:t>
      </w:r>
      <w:r w:rsidRPr="005125F4">
        <w:t>of publications, and link</w:t>
      </w:r>
      <w:r w:rsidRPr="00ED38A0">
        <w:rPr>
          <w:iCs/>
        </w:rPr>
        <w:t>s</w:t>
      </w:r>
      <w:r w:rsidRPr="005125F4">
        <w:t xml:space="preserve"> out to associated data and funding information.</w:t>
      </w:r>
    </w:p>
    <w:p w14:paraId="0595C3AC" w14:textId="51157E13" w:rsidR="00C37BB9" w:rsidRPr="005125F4" w:rsidRDefault="00C37BB9">
      <w:pPr>
        <w:pStyle w:val="Heading4"/>
        <w:numPr>
          <w:ilvl w:val="3"/>
          <w:numId w:val="30"/>
        </w:numPr>
        <w:pPrChange w:id="1201" w:author="Kostas Koumantaros" w:date="2016-08-31T16:06:00Z">
          <w:pPr>
            <w:pStyle w:val="Heading4"/>
          </w:pPr>
        </w:pPrChange>
      </w:pPr>
      <w:r w:rsidRPr="005125F4">
        <w:t>EUDAT</w:t>
      </w:r>
    </w:p>
    <w:p w14:paraId="0C29647D" w14:textId="77777777" w:rsidR="0025534C" w:rsidRPr="005125F4" w:rsidRDefault="0025534C" w:rsidP="0025534C">
      <w:pPr>
        <w:rPr>
          <w:iCs/>
        </w:rPr>
      </w:pPr>
      <w:r w:rsidRPr="005125F4">
        <w:rPr>
          <w:iCs/>
        </w:rPr>
        <w:t>The European Data Infrastructure (EUDAT) was launched to target a pan-European solution to the challenge of data proliferation in Europe's scientific and research communities.</w:t>
      </w:r>
    </w:p>
    <w:p w14:paraId="2B00CF1A" w14:textId="77777777" w:rsidR="0025534C" w:rsidRPr="005125F4" w:rsidRDefault="0025534C" w:rsidP="0025534C">
      <w:pPr>
        <w:rPr>
          <w:iCs/>
        </w:rPr>
      </w:pPr>
      <w:r w:rsidRPr="005125F4">
        <w:rPr>
          <w:iCs/>
        </w:rPr>
        <w:t>EUDAT designs, develops, implements and offers “Common Data Services” as they have been introduced in the “Riding the Wave report”</w:t>
      </w:r>
      <w:r w:rsidRPr="005125F4">
        <w:rPr>
          <w:rStyle w:val="FootnoteReference"/>
          <w:i/>
        </w:rPr>
        <w:footnoteReference w:id="58"/>
      </w:r>
      <w:r w:rsidRPr="005125F4">
        <w:rPr>
          <w:rStyle w:val="FootnoteReference"/>
          <w:i/>
        </w:rPr>
        <w:t xml:space="preserve"> </w:t>
      </w:r>
      <w:r w:rsidRPr="005125F4">
        <w:rPr>
          <w:iCs/>
        </w:rPr>
        <w:t>to all interested researchers and research communities. These common data services share three common characteristics:</w:t>
      </w:r>
    </w:p>
    <w:p w14:paraId="5915DB0E" w14:textId="4FD377FD"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hey are relevant to several communities</w:t>
      </w:r>
    </w:p>
    <w:p w14:paraId="36819449" w14:textId="1D21BE63"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 xml:space="preserve">hey are available at European level </w:t>
      </w:r>
    </w:p>
    <w:p w14:paraId="1A961ED4" w14:textId="771730CC" w:rsidR="0025534C" w:rsidRDefault="0083676E" w:rsidP="0025534C">
      <w:pPr>
        <w:rPr>
          <w:iCs/>
        </w:rPr>
      </w:pPr>
      <w:r>
        <w:rPr>
          <w:iCs/>
        </w:rPr>
        <w:t>T</w:t>
      </w:r>
      <w:r w:rsidR="0025534C" w:rsidRPr="005125F4">
        <w:rPr>
          <w:iCs/>
        </w:rPr>
        <w:t xml:space="preserve">hey are identified by a high degree of openness: </w:t>
      </w:r>
      <w:r w:rsidR="0025534C" w:rsidRPr="005125F4">
        <w:rPr>
          <w:b/>
          <w:iCs/>
        </w:rPr>
        <w:t>(1)</w:t>
      </w:r>
      <w:r w:rsidR="0025534C" w:rsidRPr="005125F4">
        <w:rPr>
          <w:iCs/>
        </w:rPr>
        <w:t xml:space="preserve"> they follow the Open Access as the default principle; </w:t>
      </w:r>
      <w:r w:rsidR="0025534C" w:rsidRPr="005125F4">
        <w:rPr>
          <w:b/>
          <w:iCs/>
        </w:rPr>
        <w:t>(2)</w:t>
      </w:r>
      <w:r w:rsidR="0025534C" w:rsidRPr="005125F4">
        <w:rPr>
          <w:iCs/>
        </w:rPr>
        <w:t xml:space="preserve"> they are Independent of specific technologies since these change frequently and </w:t>
      </w:r>
      <w:r w:rsidR="0025534C" w:rsidRPr="005125F4">
        <w:rPr>
          <w:b/>
          <w:iCs/>
        </w:rPr>
        <w:t>(3)</w:t>
      </w:r>
      <w:r w:rsidR="0025534C" w:rsidRPr="005125F4">
        <w:rPr>
          <w:iCs/>
        </w:rPr>
        <w:t xml:space="preserve"> they are flexible to allow new communities to be integrated (which is not a trivial requirement given the heterogeneity and fragmentation of the data landscape)</w:t>
      </w:r>
      <w:r>
        <w:rPr>
          <w:iCs/>
        </w:rPr>
        <w:t>.</w:t>
      </w:r>
    </w:p>
    <w:p w14:paraId="1451363B" w14:textId="36C9903A" w:rsidR="0083676E" w:rsidRPr="0083676E" w:rsidRDefault="0083676E" w:rsidP="0025534C">
      <w:pPr>
        <w:rPr>
          <w:iCs/>
        </w:rPr>
      </w:pPr>
      <w:r>
        <w:rPr>
          <w:iCs/>
        </w:rPr>
        <w:t xml:space="preserve">However, EUDAT is mainly addressing long-term data </w:t>
      </w:r>
      <w:r w:rsidR="00111F03">
        <w:rPr>
          <w:iCs/>
        </w:rPr>
        <w:t>preservation/</w:t>
      </w:r>
      <w:r>
        <w:rPr>
          <w:iCs/>
        </w:rPr>
        <w:t>archiving.</w:t>
      </w:r>
    </w:p>
    <w:p w14:paraId="5D80511C" w14:textId="77777777" w:rsidR="00C37BB9" w:rsidRPr="005125F4" w:rsidRDefault="00C37BB9">
      <w:pPr>
        <w:pStyle w:val="Heading4"/>
        <w:numPr>
          <w:ilvl w:val="3"/>
          <w:numId w:val="30"/>
        </w:numPr>
        <w:pPrChange w:id="1202" w:author="Kostas Koumantaros" w:date="2016-08-31T16:06:00Z">
          <w:pPr>
            <w:pStyle w:val="Heading4"/>
          </w:pPr>
        </w:pPrChange>
      </w:pPr>
      <w:r w:rsidRPr="005125F4">
        <w:t>D4Science</w:t>
      </w:r>
    </w:p>
    <w:p w14:paraId="1C475407" w14:textId="619B8EBD" w:rsidR="0008159A" w:rsidRPr="005125F4" w:rsidRDefault="0008159A" w:rsidP="0008159A">
      <w:r w:rsidRPr="005125F4">
        <w:t>D4Science</w:t>
      </w:r>
      <w:r w:rsidRPr="005125F4">
        <w:rPr>
          <w:rStyle w:val="FootnoteReference"/>
        </w:rPr>
        <w:footnoteReference w:id="59"/>
      </w:r>
      <w:r w:rsidRPr="005125F4">
        <w:t xml:space="preserve"> (DIstributed colLaboratories Infrastructure on Grid ENabled Technology 4 Science) is an initiative co-funded by European Commissions Seventh Framework Programme for Research and Technological Development. Its major outcome is a production e-</w:t>
      </w:r>
      <w:r w:rsidR="0083676E">
        <w:t>i</w:t>
      </w:r>
      <w:r w:rsidRPr="005125F4">
        <w:t>nfrastructure enabling on-demand resource sharing across organi</w:t>
      </w:r>
      <w:r w:rsidR="0083676E">
        <w:t>s</w:t>
      </w:r>
      <w:r w:rsidRPr="005125F4">
        <w:t>ations boundaries. Through its capabilities</w:t>
      </w:r>
      <w:r w:rsidR="0083676E">
        <w:t>,</w:t>
      </w:r>
      <w:r w:rsidRPr="005125F4">
        <w:t xml:space="preserve"> this e-</w:t>
      </w:r>
      <w:r w:rsidR="0083676E">
        <w:t>i</w:t>
      </w:r>
      <w:r w:rsidRPr="005125F4">
        <w:t xml:space="preserve">nfrastructure accelerates multidisciplinary research by overcoming barriers related to heterogeneity (especially related to access to shared content), sustainability and scalability. </w:t>
      </w:r>
    </w:p>
    <w:p w14:paraId="1EB47EC8" w14:textId="45F95504" w:rsidR="00C37BB9" w:rsidRPr="005125F4" w:rsidRDefault="0008159A" w:rsidP="0008159A">
      <w:r w:rsidRPr="005125F4">
        <w:t xml:space="preserve">In the context of D4Science, content can be of very heterogeneous nature, ranging from textual and multimedia documents to experimental and sensor data, to images and other products generated by elaborating existing data, to compound objects made of heterogeneous parts. The D4Science e-infrastructure also supports the notion of Virtual Research Environments (VREs), i.e. integrated environments providing seamless access to the needed resources as well as facilities for communication, collaboration and any kind of interaction among scientists and researchers. </w:t>
      </w:r>
      <w:r w:rsidRPr="005125F4">
        <w:lastRenderedPageBreak/>
        <w:t>VREs are built by dynamically aggregating the needed constituents, i.e. data collection, services and computing resources, after on-demand hiring them through the e-Infrastructure.</w:t>
      </w:r>
    </w:p>
    <w:p w14:paraId="0D708FCF" w14:textId="68A10371" w:rsidR="00C37BB9" w:rsidRPr="005125F4" w:rsidRDefault="00FE0AE1">
      <w:pPr>
        <w:pStyle w:val="Heading4"/>
        <w:numPr>
          <w:ilvl w:val="3"/>
          <w:numId w:val="30"/>
        </w:numPr>
        <w:pPrChange w:id="1203" w:author="Kostas Koumantaros" w:date="2016-08-31T16:06:00Z">
          <w:pPr>
            <w:pStyle w:val="Heading4"/>
          </w:pPr>
        </w:pPrChange>
      </w:pPr>
      <w:r w:rsidRPr="005125F4">
        <w:t>AGINFRA: a</w:t>
      </w:r>
      <w:r w:rsidR="00C37BB9" w:rsidRPr="005125F4">
        <w:t xml:space="preserve"> data e-infrastructure on agriculture</w:t>
      </w:r>
    </w:p>
    <w:p w14:paraId="3249A0D0" w14:textId="7D2C918E" w:rsidR="00C37BB9" w:rsidRPr="005125F4" w:rsidRDefault="00C37BB9" w:rsidP="00C37BB9">
      <w:r w:rsidRPr="005125F4">
        <w:t>One of the pioneer</w:t>
      </w:r>
      <w:r w:rsidR="00111F03">
        <w:t>ing</w:t>
      </w:r>
      <w:r w:rsidRPr="005125F4">
        <w:t xml:space="preserve"> efforts towards the development of an agricultural data e-infrastructure is reali</w:t>
      </w:r>
      <w:r w:rsidR="00111F03">
        <w:t>s</w:t>
      </w:r>
      <w:r w:rsidRPr="005125F4">
        <w:t xml:space="preserve">ed with AGINFRA, an initiative that builds upon the extensive experience and work of its partners, who are key stakeholders in the e-infrastructures ecosystem such as the </w:t>
      </w:r>
      <w:r w:rsidRPr="005125F4">
        <w:rPr>
          <w:i/>
        </w:rPr>
        <w:t>OpenAIRE (for publication and data set aggregation, indexing, mining and disambiguation), EUDAT (for cloud-hosted preservation and storage), EGI (for cloud and grid resources for intensive computational applications), and D4Science (for data analytics).</w:t>
      </w:r>
      <w:r w:rsidRPr="005125F4">
        <w:t xml:space="preserve"> It also implements part of a strategic vision shared between stakeholders that are part of a core group of internationally recogni</w:t>
      </w:r>
      <w:r w:rsidR="00111F03">
        <w:t>s</w:t>
      </w:r>
      <w:r w:rsidRPr="005125F4">
        <w:t>ed players aiming to put in place a free global data infrastructure for research and innovation in agriculture, food and environmental science. Indicative stakeholders are the National Agronomic Research Institute of France (INRA), the Alterra Institute of the Wageningen University &amp; Research Center (ALTERRA), the National Institute for Risk Assessment of Germany (BfR), and the Food and Agriculture Organization (FAO) of the United Nations and the Chinese Academy of Agricultural Sciences.</w:t>
      </w:r>
    </w:p>
    <w:p w14:paraId="4DAB1045" w14:textId="32A19E47" w:rsidR="00C37BB9" w:rsidRPr="005125F4" w:rsidRDefault="00C37BB9" w:rsidP="00C37BB9">
      <w:r w:rsidRPr="005125F4">
        <w:t>AGINFRA addresses the challenge of supporting user-driven design and prototyping of innovative e-infrastructure services and applications. It particularly meet</w:t>
      </w:r>
      <w:r w:rsidR="006D1833" w:rsidRPr="005125F4">
        <w:t>s</w:t>
      </w:r>
      <w:r w:rsidRPr="005125F4">
        <w:t xml:space="preserve"> the needs of the scientific and technological communities that work on the multi-disciplinary and multi-domain problems related to agriculture and food. It uses, adapts and evolves existing open e-infrastructure resources and services, in order to demonstrate how fast prototyping and development of innovative data- and computing-intensive applications can take place.</w:t>
      </w:r>
    </w:p>
    <w:p w14:paraId="369C1690" w14:textId="44922C9D" w:rsidR="00C37BB9" w:rsidRPr="005125F4" w:rsidRDefault="00C37BB9" w:rsidP="00C37BB9">
      <w:pPr>
        <w:spacing w:before="120" w:line="240" w:lineRule="auto"/>
      </w:pPr>
      <w:r w:rsidRPr="005125F4">
        <w:t>AGINFRA is evolving and developing furthe</w:t>
      </w:r>
      <w:r w:rsidR="006D1833" w:rsidRPr="005125F4">
        <w:t xml:space="preserve">r the resources and services of </w:t>
      </w:r>
      <w:r w:rsidRPr="005125F4">
        <w:t xml:space="preserve">agricultural data infrastructure projects. </w:t>
      </w:r>
      <w:r w:rsidR="00B05C4E" w:rsidRPr="005125F4">
        <w:t>T</w:t>
      </w:r>
      <w:r w:rsidRPr="005125F4">
        <w:t>he existing core components</w:t>
      </w:r>
      <w:r w:rsidR="00B05C4E" w:rsidRPr="005125F4">
        <w:t xml:space="preserve"> include</w:t>
      </w:r>
      <w:r w:rsidR="00111F03">
        <w:t xml:space="preserve"> the</w:t>
      </w:r>
      <w:r w:rsidRPr="005125F4">
        <w:t>:</w:t>
      </w:r>
    </w:p>
    <w:p w14:paraId="1D1A5095" w14:textId="31D8DFBC" w:rsidR="00C37BB9" w:rsidRPr="005125F4" w:rsidRDefault="00111F03" w:rsidP="00ED38A0">
      <w:pPr>
        <w:pStyle w:val="ListParagraph"/>
        <w:numPr>
          <w:ilvl w:val="0"/>
          <w:numId w:val="4"/>
        </w:numPr>
        <w:spacing w:after="160" w:line="259" w:lineRule="auto"/>
      </w:pPr>
      <w:r>
        <w:t>F</w:t>
      </w:r>
      <w:r w:rsidR="00C37BB9" w:rsidRPr="005125F4">
        <w:t>ederated data and software registry of CIARD RING (http://ring.ciard.info),</w:t>
      </w:r>
    </w:p>
    <w:p w14:paraId="1592156F" w14:textId="483CF635" w:rsidR="00C37BB9" w:rsidRPr="005125F4" w:rsidRDefault="00C37BB9" w:rsidP="00ED38A0">
      <w:pPr>
        <w:pStyle w:val="ListParagraph"/>
        <w:numPr>
          <w:ilvl w:val="0"/>
          <w:numId w:val="4"/>
        </w:numPr>
        <w:spacing w:after="160" w:line="259" w:lineRule="auto"/>
      </w:pPr>
      <w:r w:rsidRPr="005125F4">
        <w:t>AGINFRA API gateway for indexing and hosting executable software components for advanced data processing &amp; analysis (</w:t>
      </w:r>
      <w:hyperlink r:id="rId43" w:history="1">
        <w:r w:rsidR="00ED38A0" w:rsidRPr="004348D3">
          <w:rPr>
            <w:rStyle w:val="Hyperlink"/>
          </w:rPr>
          <w:t>http://ring.ciard.info/views/aginfra</w:t>
        </w:r>
      </w:hyperlink>
      <w:r w:rsidRPr="005125F4">
        <w:t>),</w:t>
      </w:r>
      <w:r w:rsidR="00ED38A0">
        <w:t xml:space="preserve"> </w:t>
      </w:r>
    </w:p>
    <w:p w14:paraId="204D0ABC" w14:textId="2F5765F1" w:rsidR="00C37BB9" w:rsidRPr="005125F4" w:rsidRDefault="00111F03" w:rsidP="00ED38A0">
      <w:pPr>
        <w:pStyle w:val="ListParagraph"/>
        <w:numPr>
          <w:ilvl w:val="0"/>
          <w:numId w:val="4"/>
        </w:numPr>
        <w:spacing w:after="160" w:line="259" w:lineRule="auto"/>
      </w:pPr>
      <w:r>
        <w:t>O</w:t>
      </w:r>
      <w:r w:rsidR="00C37BB9" w:rsidRPr="005125F4">
        <w:t xml:space="preserve">pen source software stack for data analysis, indexing, publication and querying developed by projects such as </w:t>
      </w:r>
      <w:r w:rsidR="006D1833" w:rsidRPr="005125F4">
        <w:t>FP7 SemaGrow</w:t>
      </w:r>
      <w:r w:rsidR="00C37BB9" w:rsidRPr="005125F4">
        <w:t xml:space="preserve"> and H2020 Big Data Europe (http://www.big-data-europe.eu),</w:t>
      </w:r>
    </w:p>
    <w:p w14:paraId="46A185BE" w14:textId="46EE9E59" w:rsidR="00C37BB9" w:rsidRPr="005125F4" w:rsidRDefault="00111F03" w:rsidP="00ED38A0">
      <w:pPr>
        <w:pStyle w:val="ListParagraph"/>
        <w:numPr>
          <w:ilvl w:val="0"/>
          <w:numId w:val="4"/>
        </w:numPr>
        <w:spacing w:after="160" w:line="259" w:lineRule="auto"/>
      </w:pPr>
      <w:r>
        <w:t>S</w:t>
      </w:r>
      <w:r w:rsidR="00C37BB9" w:rsidRPr="005125F4">
        <w:t>emantic backbone of the Global Agricultural Concept Scheme (GACS</w:t>
      </w:r>
      <w:r w:rsidR="00C37BB9" w:rsidRPr="00ED38A0">
        <w:footnoteReference w:id="60"/>
      </w:r>
      <w:r w:rsidR="00C37BB9" w:rsidRPr="005125F4">
        <w:t>) that has been based upon the alignment of FAO’s AGROVOC with the USDA’s National Agricultural Library Thesaurus and CABI’s Thesaurus,</w:t>
      </w:r>
    </w:p>
    <w:p w14:paraId="3D94B3BF" w14:textId="33468900" w:rsidR="00C37BB9" w:rsidRPr="005125F4" w:rsidRDefault="00111F03" w:rsidP="00ED38A0">
      <w:pPr>
        <w:pStyle w:val="ListParagraph"/>
        <w:numPr>
          <w:ilvl w:val="0"/>
          <w:numId w:val="4"/>
        </w:numPr>
        <w:spacing w:after="160" w:line="259" w:lineRule="auto"/>
      </w:pPr>
      <w:r>
        <w:t>A</w:t>
      </w:r>
      <w:r w:rsidR="00C37BB9" w:rsidRPr="005125F4">
        <w:t>dvanced research data set processing &amp; indexing demonstrators developed within FP7 SemaGrow for specific scientific communities such as Trees4Futures</w:t>
      </w:r>
      <w:r w:rsidR="00FB04FB">
        <w:rPr>
          <w:rStyle w:val="FootnoteReference"/>
        </w:rPr>
        <w:footnoteReference w:id="61"/>
      </w:r>
      <w:r w:rsidR="00ED38A0">
        <w:t xml:space="preserve"> </w:t>
      </w:r>
      <w:r w:rsidR="00C37BB9" w:rsidRPr="005125F4">
        <w:t>and AgMIP</w:t>
      </w:r>
      <w:r w:rsidR="00FB04FB">
        <w:rPr>
          <w:rStyle w:val="FootnoteReference"/>
        </w:rPr>
        <w:footnoteReference w:id="62"/>
      </w:r>
      <w:r w:rsidR="00C37BB9" w:rsidRPr="005125F4">
        <w:t>.</w:t>
      </w:r>
      <w:r w:rsidR="00ED38A0">
        <w:t xml:space="preserve"> </w:t>
      </w:r>
      <w:r w:rsidR="00C37BB9" w:rsidRPr="005125F4">
        <w:t xml:space="preserve"> </w:t>
      </w:r>
    </w:p>
    <w:p w14:paraId="22053008" w14:textId="17492A0B" w:rsidR="005C1329" w:rsidRPr="005125F4" w:rsidRDefault="005C1329" w:rsidP="00ED38A0"/>
    <w:p w14:paraId="4F682723" w14:textId="61A622F4" w:rsidR="009562E3" w:rsidRPr="005125F4" w:rsidRDefault="0042269F">
      <w:pPr>
        <w:pStyle w:val="Heading2"/>
        <w:numPr>
          <w:ilvl w:val="1"/>
          <w:numId w:val="30"/>
        </w:numPr>
        <w:ind w:left="709" w:hanging="709"/>
        <w:pPrChange w:id="1204" w:author="Kostas Koumantaros" w:date="2016-08-31T16:06:00Z">
          <w:pPr>
            <w:pStyle w:val="Heading2"/>
          </w:pPr>
        </w:pPrChange>
      </w:pPr>
      <w:bookmarkStart w:id="1205" w:name="_Toc334276613"/>
      <w:bookmarkStart w:id="1206" w:name="_Toc331960683"/>
      <w:r w:rsidRPr="005125F4">
        <w:t>Agri-food</w:t>
      </w:r>
      <w:r w:rsidR="00EA416A" w:rsidRPr="005125F4">
        <w:t xml:space="preserve"> SMEs case studies</w:t>
      </w:r>
      <w:bookmarkEnd w:id="1205"/>
      <w:bookmarkEnd w:id="1206"/>
    </w:p>
    <w:p w14:paraId="69DBDC61" w14:textId="3E684432" w:rsidR="00F83899" w:rsidRPr="005125F4" w:rsidRDefault="00F83899" w:rsidP="00F83899">
      <w:r w:rsidRPr="005125F4">
        <w:t>AgTech evolution</w:t>
      </w:r>
      <w:r w:rsidR="00111F03">
        <w:t xml:space="preserve"> is</w:t>
      </w:r>
      <w:r w:rsidR="00111F03" w:rsidRPr="005125F4">
        <w:t xml:space="preserve"> just at the initial stages</w:t>
      </w:r>
      <w:r w:rsidRPr="005125F4">
        <w:t xml:space="preserve">, but this sector has already proven examples of successful business cases. As it was stated </w:t>
      </w:r>
      <w:r w:rsidR="00111F03">
        <w:t>i</w:t>
      </w:r>
      <w:r w:rsidRPr="005125F4">
        <w:t xml:space="preserve">n Chapter </w:t>
      </w:r>
      <w:r w:rsidR="00AC5062" w:rsidRPr="005125F4">
        <w:fldChar w:fldCharType="begin"/>
      </w:r>
      <w:r w:rsidR="00AC5062" w:rsidRPr="005125F4">
        <w:instrText xml:space="preserve"> REF _Ref453234155 \r \h  \* MERGEFORMAT </w:instrText>
      </w:r>
      <w:r w:rsidR="00AC5062" w:rsidRPr="005125F4">
        <w:fldChar w:fldCharType="separate"/>
      </w:r>
      <w:r w:rsidR="00093E36">
        <w:t>4.1</w:t>
      </w:r>
      <w:r w:rsidR="00AC5062" w:rsidRPr="005125F4">
        <w:fldChar w:fldCharType="end"/>
      </w:r>
      <w:r w:rsidR="00AC5062" w:rsidRPr="005125F4">
        <w:t xml:space="preserve">, </w:t>
      </w:r>
      <w:r w:rsidRPr="005125F4">
        <w:t>the main enablers of this positive growth are mostly tech companies (SMEs and startups)</w:t>
      </w:r>
      <w:r w:rsidR="00111F03">
        <w:t>,</w:t>
      </w:r>
      <w:r w:rsidRPr="005125F4">
        <w:t xml:space="preserve"> which despite their short lifetime</w:t>
      </w:r>
      <w:r w:rsidR="00111F03">
        <w:t>,</w:t>
      </w:r>
      <w:r w:rsidRPr="005125F4">
        <w:t xml:space="preserve"> present an impressive investments track record. </w:t>
      </w:r>
      <w:r w:rsidR="00FA6BC3" w:rsidRPr="005125F4">
        <w:t>Two cases (Climate Corporation, AgDNA) are presented as drivers of the AgTech success stories</w:t>
      </w:r>
      <w:r w:rsidR="005D1462" w:rsidRPr="005125F4">
        <w:t>,</w:t>
      </w:r>
      <w:r w:rsidR="00FA6BC3" w:rsidRPr="005125F4">
        <w:t xml:space="preserve"> since both present </w:t>
      </w:r>
      <w:r w:rsidR="005D1462" w:rsidRPr="005125F4">
        <w:t>remarkable</w:t>
      </w:r>
      <w:r w:rsidR="00FA6BC3" w:rsidRPr="005125F4">
        <w:t xml:space="preserve"> growth numbers.</w:t>
      </w:r>
    </w:p>
    <w:p w14:paraId="32A25526" w14:textId="77777777" w:rsidR="00F83899" w:rsidRPr="005125F4" w:rsidRDefault="00F83899">
      <w:pPr>
        <w:pStyle w:val="Heading3"/>
        <w:numPr>
          <w:ilvl w:val="2"/>
          <w:numId w:val="30"/>
        </w:numPr>
        <w:pPrChange w:id="1207" w:author="Kostas Koumantaros" w:date="2016-08-31T16:06:00Z">
          <w:pPr>
            <w:pStyle w:val="Heading3"/>
          </w:pPr>
        </w:pPrChange>
      </w:pPr>
      <w:bookmarkStart w:id="1208" w:name="_Toc334276614"/>
      <w:bookmarkStart w:id="1209" w:name="_Toc331960684"/>
      <w:r w:rsidRPr="005125F4">
        <w:t>The case of The Climate Corporation</w:t>
      </w:r>
      <w:bookmarkEnd w:id="1208"/>
      <w:bookmarkEnd w:id="1209"/>
    </w:p>
    <w:p w14:paraId="1917B2B0" w14:textId="339A663B" w:rsidR="00E46F65" w:rsidRPr="005125F4" w:rsidRDefault="00F83899" w:rsidP="00E46F65">
      <w:r w:rsidRPr="005125F4">
        <w:t>One of the major investments made in AgTech was the recent purchase of The Climate Corporation</w:t>
      </w:r>
      <w:r w:rsidRPr="005125F4">
        <w:rPr>
          <w:rStyle w:val="FootnoteReference"/>
        </w:rPr>
        <w:footnoteReference w:id="63"/>
      </w:r>
      <w:r w:rsidRPr="005125F4">
        <w:t xml:space="preserve"> by Monsanto</w:t>
      </w:r>
      <w:r w:rsidRPr="005125F4">
        <w:rPr>
          <w:rStyle w:val="FootnoteReference"/>
        </w:rPr>
        <w:footnoteReference w:id="64"/>
      </w:r>
      <w:r w:rsidRPr="005125F4">
        <w:t xml:space="preserve"> for </w:t>
      </w:r>
      <w:r w:rsidR="00D23B48">
        <w:t>$</w:t>
      </w:r>
      <w:r w:rsidRPr="005125F4">
        <w:t>930 million</w:t>
      </w:r>
      <w:r w:rsidRPr="005125F4">
        <w:rPr>
          <w:rStyle w:val="FootnoteReference"/>
        </w:rPr>
        <w:footnoteReference w:id="65"/>
      </w:r>
      <w:r w:rsidRPr="005125F4">
        <w:t xml:space="preserve">. This acquisition represents the potential of agricultural Big Data for the key players of the agricultural industry. The Climate Corporation’s expertise in agriculture analytics and risk-management supports Monsanto’s R&amp;D, providing farmers access to a wide variety of factors that affect the success of their crops. This unlocks a new value for the farm through data science. The company's proprietary technology platform combines hyper-local weather monitoring, agronomic data modelling, and high-resolution weather simulations to deliver climate.com, a </w:t>
      </w:r>
      <w:r w:rsidR="00D23B48">
        <w:t>software-</w:t>
      </w:r>
      <w:r w:rsidR="00D23B48" w:rsidRPr="005125F4">
        <w:t>as</w:t>
      </w:r>
      <w:r w:rsidR="00D23B48">
        <w:t>-</w:t>
      </w:r>
      <w:r w:rsidR="00D23B48" w:rsidRPr="005125F4">
        <w:t>a</w:t>
      </w:r>
      <w:r w:rsidR="00D23B48">
        <w:t>-</w:t>
      </w:r>
      <w:r w:rsidR="00D23B48" w:rsidRPr="005125F4">
        <w:t xml:space="preserve">service </w:t>
      </w:r>
      <w:r w:rsidR="00D23B48">
        <w:t>(</w:t>
      </w:r>
      <w:r w:rsidRPr="005125F4">
        <w:t>SaaS</w:t>
      </w:r>
      <w:r w:rsidR="00D23B48">
        <w:t>)</w:t>
      </w:r>
      <w:r w:rsidRPr="005125F4">
        <w:t xml:space="preserve"> solution that helps farmers improve their profits by making better informed operating and financing decisions, and Total Weather Insurance, an insurance offering that pays farmers automatically for bad weather that may impact their profits. The company is also an authori</w:t>
      </w:r>
      <w:r w:rsidR="00D23B48">
        <w:t>s</w:t>
      </w:r>
      <w:r w:rsidRPr="005125F4">
        <w:t>ed provider of the U.S. Federal crop insurance program, enabling authori</w:t>
      </w:r>
      <w:r w:rsidR="00D23B48">
        <w:t>s</w:t>
      </w:r>
      <w:r w:rsidRPr="005125F4">
        <w:t>ed independent crop insurance agents to provide farmers with the industry's most powerful full-stack risk management solution. In the face of increasingly volatile weather, the global $3 trillion agriculture industry depends on the company's unique technologies to help stabili</w:t>
      </w:r>
      <w:r w:rsidR="00D23B48">
        <w:t>s</w:t>
      </w:r>
      <w:r w:rsidRPr="005125F4">
        <w:t xml:space="preserve">e and improve profits and, ultimately, help feed the world. </w:t>
      </w:r>
    </w:p>
    <w:p w14:paraId="612F2DD2" w14:textId="2960B66C" w:rsidR="004D046F" w:rsidRPr="005125F4" w:rsidRDefault="004D046F">
      <w:pPr>
        <w:pStyle w:val="Heading3"/>
        <w:numPr>
          <w:ilvl w:val="2"/>
          <w:numId w:val="30"/>
        </w:numPr>
        <w:pPrChange w:id="1210" w:author="Kostas Koumantaros" w:date="2016-08-31T16:06:00Z">
          <w:pPr>
            <w:pStyle w:val="Heading3"/>
          </w:pPr>
        </w:pPrChange>
      </w:pPr>
      <w:bookmarkStart w:id="1211" w:name="_Toc334276615"/>
      <w:bookmarkStart w:id="1212" w:name="_Toc331960685"/>
      <w:r w:rsidRPr="005125F4">
        <w:t>The case of AgDNA</w:t>
      </w:r>
      <w:bookmarkEnd w:id="1211"/>
      <w:bookmarkEnd w:id="1212"/>
    </w:p>
    <w:p w14:paraId="37BEB5D5" w14:textId="246534ED" w:rsidR="004D046F" w:rsidRPr="005125F4" w:rsidRDefault="004D046F" w:rsidP="004D046F">
      <w:r w:rsidRPr="005125F4">
        <w:t>This Australian based company is providing a platform</w:t>
      </w:r>
      <w:r w:rsidR="00D23B48">
        <w:t>-</w:t>
      </w:r>
      <w:r w:rsidRPr="005125F4">
        <w:t>as</w:t>
      </w:r>
      <w:r w:rsidR="00D23B48">
        <w:t>-</w:t>
      </w:r>
      <w:r w:rsidRPr="005125F4">
        <w:t>a</w:t>
      </w:r>
      <w:r w:rsidR="00D23B48">
        <w:t>-</w:t>
      </w:r>
      <w:r w:rsidRPr="005125F4">
        <w:t xml:space="preserve">service </w:t>
      </w:r>
      <w:r w:rsidR="00D23B48">
        <w:t xml:space="preserve">(PaaS) </w:t>
      </w:r>
      <w:r w:rsidRPr="005125F4">
        <w:t>to large agricultural equipment dealers as a branded solution</w:t>
      </w:r>
      <w:r w:rsidR="00FC2CAC" w:rsidRPr="005125F4">
        <w:t>. This platform enables farmers the ability to make informed decisions about their entire farming operation. AgDNA</w:t>
      </w:r>
      <w:r w:rsidR="003814E8" w:rsidRPr="005125F4">
        <w:rPr>
          <w:rStyle w:val="FootnoteReference"/>
        </w:rPr>
        <w:footnoteReference w:id="66"/>
      </w:r>
      <w:r w:rsidR="00FC2CAC" w:rsidRPr="005125F4">
        <w:t xml:space="preserve"> has signed</w:t>
      </w:r>
      <w:r w:rsidRPr="005125F4">
        <w:rPr>
          <w:b/>
          <w:bCs/>
        </w:rPr>
        <w:t> </w:t>
      </w:r>
      <w:r w:rsidR="00FC2CAC" w:rsidRPr="005125F4">
        <w:rPr>
          <w:bCs/>
        </w:rPr>
        <w:t>d</w:t>
      </w:r>
      <w:r w:rsidRPr="005125F4">
        <w:t xml:space="preserve">ata licensing agreements with </w:t>
      </w:r>
      <w:r w:rsidR="002D7C2D" w:rsidRPr="005125F4">
        <w:t xml:space="preserve">major </w:t>
      </w:r>
      <w:r w:rsidR="00F026F3">
        <w:t>tractor manufacturers -</w:t>
      </w:r>
      <w:r w:rsidRPr="005125F4">
        <w:t xml:space="preserve"> John Deere, Case New Holland, and AGCO –</w:t>
      </w:r>
      <w:r w:rsidR="002D7C2D" w:rsidRPr="005125F4">
        <w:t xml:space="preserve"> and also combines user-submitted </w:t>
      </w:r>
      <w:r w:rsidRPr="005125F4">
        <w:t>data</w:t>
      </w:r>
      <w:r w:rsidR="002D7C2D" w:rsidRPr="005125F4">
        <w:t xml:space="preserve"> (e.g. </w:t>
      </w:r>
      <w:r w:rsidRPr="005125F4">
        <w:t>smartphones and tablet images</w:t>
      </w:r>
      <w:r w:rsidR="002D7C2D" w:rsidRPr="005125F4">
        <w:t>)</w:t>
      </w:r>
      <w:r w:rsidRPr="005125F4">
        <w:t xml:space="preserve">, GPS data and other </w:t>
      </w:r>
      <w:r w:rsidR="00E21E38" w:rsidRPr="005125F4">
        <w:t xml:space="preserve">spatial information. They </w:t>
      </w:r>
      <w:r w:rsidRPr="005125F4">
        <w:t xml:space="preserve">provide a </w:t>
      </w:r>
      <w:r w:rsidR="00D23B48">
        <w:t>PaaS</w:t>
      </w:r>
      <w:r w:rsidRPr="005125F4">
        <w:t xml:space="preserve"> to large ag</w:t>
      </w:r>
      <w:r w:rsidR="00E21E38" w:rsidRPr="005125F4">
        <w:t>ricultural</w:t>
      </w:r>
      <w:r w:rsidRPr="005125F4">
        <w:t xml:space="preserve"> equipment dealers as a b</w:t>
      </w:r>
      <w:r w:rsidR="00FA6BC3" w:rsidRPr="005125F4">
        <w:t>randed solution. So, it has the dealer</w:t>
      </w:r>
      <w:r w:rsidRPr="005125F4">
        <w:t xml:space="preserve"> logo and branding front and center and they in turn sell that as their own data management solution t</w:t>
      </w:r>
      <w:r w:rsidR="00FA6BC3" w:rsidRPr="005125F4">
        <w:t xml:space="preserve">o their grower clients and </w:t>
      </w:r>
      <w:r w:rsidRPr="005125F4">
        <w:t>on a per acre basis. Th</w:t>
      </w:r>
      <w:r w:rsidR="00FA6BC3" w:rsidRPr="005125F4">
        <w:t xml:space="preserve">is </w:t>
      </w:r>
      <w:r w:rsidRPr="005125F4">
        <w:t xml:space="preserve">means the dealer can offer a system that integrates seamlessly with the machinery that’s already on the farm </w:t>
      </w:r>
      <w:r w:rsidRPr="005125F4">
        <w:lastRenderedPageBreak/>
        <w:t xml:space="preserve">they sell to the growers. </w:t>
      </w:r>
      <w:r w:rsidR="00FA6BC3" w:rsidRPr="005125F4">
        <w:t>AgDNA</w:t>
      </w:r>
      <w:r w:rsidRPr="005125F4">
        <w:t xml:space="preserve"> deliver</w:t>
      </w:r>
      <w:r w:rsidR="00FA6BC3" w:rsidRPr="005125F4">
        <w:t>s</w:t>
      </w:r>
      <w:r w:rsidRPr="005125F4">
        <w:t xml:space="preserve"> all the data </w:t>
      </w:r>
      <w:r w:rsidR="00D23B48">
        <w:t>via</w:t>
      </w:r>
      <w:r w:rsidRPr="005125F4">
        <w:t xml:space="preserve"> the cloud and that</w:t>
      </w:r>
      <w:r w:rsidR="00D23B48">
        <w:t xml:space="preserve"> i</w:t>
      </w:r>
      <w:r w:rsidRPr="005125F4">
        <w:t xml:space="preserve">s available either through an online browser or a native app in the smartphone or tablet for </w:t>
      </w:r>
      <w:r w:rsidR="00FA6BC3" w:rsidRPr="005125F4">
        <w:t>both Android and Apple devices.</w:t>
      </w:r>
      <w:r w:rsidR="00C05EFA" w:rsidRPr="005125F4">
        <w:t xml:space="preserve"> The</w:t>
      </w:r>
      <w:r w:rsidRPr="005125F4">
        <w:t xml:space="preserve"> primary method of sales is </w:t>
      </w:r>
      <w:r w:rsidR="00D23B48">
        <w:t>business-to-business (</w:t>
      </w:r>
      <w:r w:rsidRPr="005125F4">
        <w:t>B2B</w:t>
      </w:r>
      <w:r w:rsidR="00D23B48">
        <w:t>)</w:t>
      </w:r>
      <w:r w:rsidR="00C05EFA" w:rsidRPr="005125F4">
        <w:t xml:space="preserve"> and their service</w:t>
      </w:r>
      <w:r w:rsidRPr="005125F4">
        <w:t xml:space="preserve"> already has tens of thousands of registered users in 164 countries encompassing 4.3 million acres of fields under management. AgDNA was founded on the basis of making growers’ lives easier and more profitable. </w:t>
      </w:r>
      <w:r w:rsidR="00C05EFA" w:rsidRPr="005125F4">
        <w:t>AgDNA’s founder believes that local dealers</w:t>
      </w:r>
      <w:r w:rsidRPr="005125F4">
        <w:t xml:space="preserve"> are an integral part of the whole farming community and a key stakeholder in the farmers’ world</w:t>
      </w:r>
      <w:r w:rsidR="00D23B48">
        <w:t>.</w:t>
      </w:r>
      <w:r w:rsidRPr="005125F4">
        <w:t xml:space="preserve"> </w:t>
      </w:r>
      <w:r w:rsidR="00D23B48">
        <w:t xml:space="preserve">This </w:t>
      </w:r>
      <w:r w:rsidR="00C05EFA" w:rsidRPr="005125F4">
        <w:t>is the main reason behind their</w:t>
      </w:r>
      <w:r w:rsidRPr="005125F4">
        <w:t xml:space="preserve"> go-to-market strategy. The other real key for big data is that it has to be seamless and fully integrated across the entire farm.</w:t>
      </w:r>
      <w:r w:rsidR="00D33F70" w:rsidRPr="005125F4">
        <w:t xml:space="preserve"> Following </w:t>
      </w:r>
      <w:r w:rsidRPr="005125F4">
        <w:t>a holistic approach</w:t>
      </w:r>
      <w:r w:rsidR="00D33F70" w:rsidRPr="005125F4">
        <w:t>, AgDNA</w:t>
      </w:r>
      <w:r w:rsidRPr="005125F4">
        <w:t xml:space="preserve"> </w:t>
      </w:r>
      <w:r w:rsidR="00D33F70" w:rsidRPr="005125F4">
        <w:t xml:space="preserve">is </w:t>
      </w:r>
      <w:r w:rsidRPr="005125F4">
        <w:t>looking at the beginning of the season from initial planning and tillage ops, all the way through planting, spraying, cro</w:t>
      </w:r>
      <w:r w:rsidR="00D33F70" w:rsidRPr="005125F4">
        <w:t>p care, and finally harvesting.</w:t>
      </w:r>
    </w:p>
    <w:p w14:paraId="33D9E8B9" w14:textId="77777777" w:rsidR="00F83899" w:rsidRPr="005125F4" w:rsidRDefault="00F83899">
      <w:pPr>
        <w:pStyle w:val="Heading3"/>
        <w:numPr>
          <w:ilvl w:val="2"/>
          <w:numId w:val="30"/>
        </w:numPr>
        <w:pPrChange w:id="1213" w:author="Kostas Koumantaros" w:date="2016-08-31T16:06:00Z">
          <w:pPr>
            <w:pStyle w:val="Heading3"/>
          </w:pPr>
        </w:pPrChange>
      </w:pPr>
      <w:bookmarkStart w:id="1214" w:name="_Toc334276616"/>
      <w:bookmarkStart w:id="1215" w:name="_Toc331960686"/>
      <w:r w:rsidRPr="005125F4">
        <w:t>European case studies</w:t>
      </w:r>
      <w:bookmarkEnd w:id="1214"/>
      <w:bookmarkEnd w:id="1215"/>
    </w:p>
    <w:p w14:paraId="49C1C76A" w14:textId="2AA0169B" w:rsidR="00F83899" w:rsidRPr="005125F4" w:rsidRDefault="00F83899" w:rsidP="00F83899">
      <w:r w:rsidRPr="005125F4">
        <w:t xml:space="preserve">As it is stated on previous chapters of this analysis, Europe does not have billion dollar deals and acquisitions to demonstrate. There is a remarkable number of companies active in the </w:t>
      </w:r>
      <w:r w:rsidR="0042269F" w:rsidRPr="005125F4">
        <w:t>agri-food</w:t>
      </w:r>
      <w:r w:rsidRPr="005125F4">
        <w:t xml:space="preserve"> industry, which attract investors’ interest. Based on a recent article by Victoria Vzyatysheva in tech.eu</w:t>
      </w:r>
      <w:r w:rsidRPr="005125F4">
        <w:rPr>
          <w:rStyle w:val="FootnoteReference"/>
        </w:rPr>
        <w:footnoteReference w:id="67"/>
      </w:r>
      <w:r w:rsidRPr="005125F4">
        <w:t>, Europe has interesting AgTech startups and SMEs focused on catering to the needs of the global agriculture industry.</w:t>
      </w:r>
      <w:r w:rsidR="00B76C3D">
        <w:t xml:space="preserve"> Some of these are described below.</w:t>
      </w:r>
    </w:p>
    <w:p w14:paraId="2A0C0EEB" w14:textId="3164A241" w:rsidR="00F83899" w:rsidRPr="005125F4" w:rsidRDefault="00F83899">
      <w:pPr>
        <w:pStyle w:val="Heading4"/>
        <w:numPr>
          <w:ilvl w:val="3"/>
          <w:numId w:val="30"/>
        </w:numPr>
        <w:pPrChange w:id="1216" w:author="Kostas Koumantaros" w:date="2016-08-31T16:06:00Z">
          <w:pPr>
            <w:pStyle w:val="Heading4"/>
          </w:pPr>
        </w:pPrChange>
      </w:pPr>
      <w:r w:rsidRPr="005125F4">
        <w:t xml:space="preserve">Vital Fields, Estonia </w:t>
      </w:r>
    </w:p>
    <w:p w14:paraId="2BA505F2" w14:textId="3AE9E53B" w:rsidR="00F83899" w:rsidRPr="005125F4" w:rsidRDefault="00F83899" w:rsidP="00F83899">
      <w:r w:rsidRPr="005125F4">
        <w:t xml:space="preserve">Vital Fields </w:t>
      </w:r>
      <w:r w:rsidR="009C0EF8" w:rsidRPr="005125F4">
        <w:t>(</w:t>
      </w:r>
      <w:hyperlink r:id="rId44" w:history="1">
        <w:r w:rsidR="009C0EF8" w:rsidRPr="005125F4">
          <w:rPr>
            <w:rStyle w:val="Hyperlink"/>
          </w:rPr>
          <w:t>http://vitalfields.com/</w:t>
        </w:r>
      </w:hyperlink>
      <w:r w:rsidR="009C0EF8" w:rsidRPr="005125F4">
        <w:t xml:space="preserve">) </w:t>
      </w:r>
      <w:r w:rsidRPr="005125F4">
        <w:t xml:space="preserve">is an Estonian startup that helps farmers manage their fields. But more than just manage them, it aims to offer advice on when to plant, harvest and offer guidance on pest management and use of chemicals. The company provides a field-by-field seven-day weather forecast, which enables plant growth predictions, constant field monitoring and effective disease management. Since 2011, when Vital Fields was founded, it raised </w:t>
      </w:r>
      <w:r w:rsidR="00B76C3D">
        <w:t>€</w:t>
      </w:r>
      <w:r w:rsidRPr="005125F4">
        <w:t>1.2 million through private investors. Currently</w:t>
      </w:r>
      <w:r w:rsidR="00B76C3D">
        <w:t>,</w:t>
      </w:r>
      <w:r w:rsidRPr="005125F4">
        <w:t xml:space="preserve"> Vital Fields claims to be the “fastest growing </w:t>
      </w:r>
      <w:r w:rsidR="00B76C3D">
        <w:t>f</w:t>
      </w:r>
      <w:r w:rsidRPr="005125F4">
        <w:t>arm management system in Europe” with over 200.000 hectares under management.</w:t>
      </w:r>
    </w:p>
    <w:p w14:paraId="01803365" w14:textId="77777777" w:rsidR="009C0EF8" w:rsidRPr="005125F4" w:rsidRDefault="009C0EF8">
      <w:pPr>
        <w:pStyle w:val="Heading4"/>
        <w:numPr>
          <w:ilvl w:val="3"/>
          <w:numId w:val="30"/>
        </w:numPr>
        <w:pPrChange w:id="1217" w:author="Kostas Koumantaros" w:date="2016-08-31T16:06:00Z">
          <w:pPr>
            <w:pStyle w:val="Heading4"/>
          </w:pPr>
        </w:pPrChange>
      </w:pPr>
      <w:r w:rsidRPr="005125F4">
        <w:t>Gamaya, Switzerland</w:t>
      </w:r>
    </w:p>
    <w:p w14:paraId="583015B3" w14:textId="0FA5301D" w:rsidR="00F83899" w:rsidRPr="005125F4" w:rsidRDefault="007052DC" w:rsidP="007052DC">
      <w:r w:rsidRPr="005125F4">
        <w:t>Gamaya (</w:t>
      </w:r>
      <w:hyperlink r:id="rId45" w:history="1">
        <w:r w:rsidRPr="005125F4">
          <w:rPr>
            <w:rStyle w:val="Hyperlink"/>
          </w:rPr>
          <w:t>http://www.gamaya.com/</w:t>
        </w:r>
      </w:hyperlink>
      <w:r w:rsidRPr="005125F4">
        <w:t>) responds to the need to feed 10</w:t>
      </w:r>
      <w:r w:rsidR="00B76C3D">
        <w:t xml:space="preserve"> </w:t>
      </w:r>
      <w:r w:rsidRPr="005125F4">
        <w:t>b</w:t>
      </w:r>
      <w:r w:rsidR="00B76C3D">
        <w:t>illio</w:t>
      </w:r>
      <w:r w:rsidRPr="005125F4">
        <w:t xml:space="preserve">n people by developing </w:t>
      </w:r>
      <w:r w:rsidR="00B76C3D">
        <w:t xml:space="preserve">a </w:t>
      </w:r>
      <w:r w:rsidRPr="005125F4">
        <w:t xml:space="preserve">unique solution for large scale analytics of farmland based on hyperspectral imaging and Big Data technologies. </w:t>
      </w:r>
      <w:r w:rsidR="00B76C3D">
        <w:t>They</w:t>
      </w:r>
      <w:r w:rsidRPr="005125F4">
        <w:t xml:space="preserve"> address specific needs of industrial growers of commodity crops. Gamaya is a Swiss AgTech company – spin-off from the Swiss Federal Institute of Technology (EPFL)</w:t>
      </w:r>
      <w:r w:rsidR="00162A2C" w:rsidRPr="005125F4">
        <w:rPr>
          <w:rStyle w:val="FootnoteReference"/>
        </w:rPr>
        <w:footnoteReference w:id="68"/>
      </w:r>
      <w:r w:rsidRPr="005125F4">
        <w:t>, created in 2015. Gamaya addresses commodity crops cultivation challenges by providing an integrated solution for large-scale diagnostics of field crops to boost yield productivity.</w:t>
      </w:r>
      <w:r w:rsidR="00162A2C" w:rsidRPr="005125F4">
        <w:t xml:space="preserve"> Thei</w:t>
      </w:r>
      <w:r w:rsidRPr="005125F4">
        <w:t xml:space="preserve">r unique solution facilitates </w:t>
      </w:r>
      <w:r w:rsidR="00B76C3D">
        <w:t xml:space="preserve">an </w:t>
      </w:r>
      <w:r w:rsidRPr="005125F4">
        <w:t xml:space="preserve">unprecedented level of situational awareness and helps to increase profit margin per hectare of industrial farmers up to 100%. </w:t>
      </w:r>
      <w:r w:rsidR="00162A2C" w:rsidRPr="005125F4">
        <w:t>The company’s</w:t>
      </w:r>
      <w:r w:rsidRPr="005125F4">
        <w:t xml:space="preserve"> core offering for industrial agricultural producers is early detection of diseases, pests and weeds, detection and diagnostics of stress (mechanical damage, nutrient deficiency, water stress, soil compaction), </w:t>
      </w:r>
      <w:r w:rsidRPr="005125F4">
        <w:lastRenderedPageBreak/>
        <w:t>monitoring of growth for optimi</w:t>
      </w:r>
      <w:r w:rsidR="00B76C3D">
        <w:t>s</w:t>
      </w:r>
      <w:r w:rsidRPr="005125F4">
        <w:t>ation of fertilization, as well as prediction of yield.</w:t>
      </w:r>
      <w:r w:rsidR="00162A2C" w:rsidRPr="005125F4">
        <w:t xml:space="preserve"> </w:t>
      </w:r>
      <w:r w:rsidRPr="005125F4">
        <w:t xml:space="preserve">Gamaya is a knowledge company that empowers farmers to know better their land and plant health using unique hyperspectral imaging, data mining and analytics technology. Using state-of-the-art hyperspectral sensors, </w:t>
      </w:r>
      <w:r w:rsidR="00B76C3D">
        <w:t>they</w:t>
      </w:r>
      <w:r w:rsidRPr="005125F4">
        <w:t xml:space="preserve"> acquire information-rich data that </w:t>
      </w:r>
      <w:r w:rsidR="00B76C3D">
        <w:t>they</w:t>
      </w:r>
      <w:r w:rsidRPr="005125F4">
        <w:t xml:space="preserve"> translate into actionable information for agricultural businesses using a simple, scalable and cost effective remote sensing methodology.</w:t>
      </w:r>
    </w:p>
    <w:p w14:paraId="3B2CD34B" w14:textId="499D2E33" w:rsidR="001B2322" w:rsidRPr="005125F4" w:rsidRDefault="001B2322">
      <w:pPr>
        <w:pStyle w:val="Heading4"/>
        <w:numPr>
          <w:ilvl w:val="3"/>
          <w:numId w:val="30"/>
        </w:numPr>
        <w:pPrChange w:id="1218" w:author="Kostas Koumantaros" w:date="2016-08-31T16:06:00Z">
          <w:pPr>
            <w:pStyle w:val="Heading4"/>
          </w:pPr>
        </w:pPrChange>
      </w:pPr>
      <w:r w:rsidRPr="005125F4">
        <w:t xml:space="preserve">ECF Farmsystems, Germany </w:t>
      </w:r>
    </w:p>
    <w:p w14:paraId="41B2B47F" w14:textId="08EF33A2" w:rsidR="001B2322" w:rsidRPr="005125F4" w:rsidRDefault="007052DC" w:rsidP="007052DC">
      <w:r w:rsidRPr="005125F4">
        <w:t>ECF (</w:t>
      </w:r>
      <w:hyperlink r:id="rId46" w:history="1">
        <w:r w:rsidRPr="005125F4">
          <w:rPr>
            <w:rStyle w:val="Hyperlink"/>
          </w:rPr>
          <w:t>http://www.ecf-farmsystems.com/</w:t>
        </w:r>
      </w:hyperlink>
      <w:r w:rsidRPr="005125F4">
        <w:t>) designs and builds aquaponic farm systems. These are a solution to efficient food production as the water is used twice: first for fish, then for vegetable production. Furthermore, waste products from fish are used to fertili</w:t>
      </w:r>
      <w:r w:rsidR="00B76C3D">
        <w:t>s</w:t>
      </w:r>
      <w:r w:rsidRPr="005125F4">
        <w:t>e the plants and emissions from transportation and cooling chains are avoided. ECF is currently building Europe’s largest urban aquaponic farm in Berlin. From 2015</w:t>
      </w:r>
      <w:r w:rsidR="00B76C3D">
        <w:t>,</w:t>
      </w:r>
      <w:r w:rsidRPr="005125F4">
        <w:t xml:space="preserve"> the 1.800</w:t>
      </w:r>
      <w:r w:rsidR="00D75F7F" w:rsidRPr="00D75F7F">
        <w:t>m²</w:t>
      </w:r>
      <w:r w:rsidRPr="005125F4">
        <w:t xml:space="preserve"> site will produce approx. 25 tons of fish and 35 tons of high-quality vegetables. Within city boundaries, ECF offers Partnerfarms. In the countryside, ECF offers planning and construction of ECF industrial farms. </w:t>
      </w:r>
    </w:p>
    <w:p w14:paraId="7FC33437" w14:textId="6BB1FC3D" w:rsidR="001B2322" w:rsidRPr="005125F4" w:rsidRDefault="001B2322">
      <w:pPr>
        <w:pStyle w:val="Heading4"/>
        <w:numPr>
          <w:ilvl w:val="3"/>
          <w:numId w:val="30"/>
        </w:numPr>
        <w:pPrChange w:id="1219" w:author="Kostas Koumantaros" w:date="2016-08-31T16:06:00Z">
          <w:pPr>
            <w:pStyle w:val="Heading4"/>
          </w:pPr>
        </w:pPrChange>
      </w:pPr>
      <w:r w:rsidRPr="005125F4">
        <w:t xml:space="preserve">Farmeron, Croatia </w:t>
      </w:r>
    </w:p>
    <w:p w14:paraId="37D135EE" w14:textId="5B9C7D48" w:rsidR="004D4428" w:rsidRPr="005125F4" w:rsidRDefault="006B4630" w:rsidP="006B4630">
      <w:r w:rsidRPr="005125F4">
        <w:t>Farmeron (</w:t>
      </w:r>
      <w:hyperlink r:id="rId47" w:history="1">
        <w:r w:rsidRPr="005125F4">
          <w:rPr>
            <w:rStyle w:val="Hyperlink"/>
          </w:rPr>
          <w:t>http://farmeron.com/</w:t>
        </w:r>
      </w:hyperlink>
      <w:r w:rsidRPr="005125F4">
        <w:t>) is a Web data service that farmers can use to aggregate the troves of information produced about their animals: diet, health, reproduction, milk production and medicine or drug dosage. Farmers have always had immense amounts of data</w:t>
      </w:r>
      <w:r w:rsidR="00902393">
        <w:t>,</w:t>
      </w:r>
      <w:r w:rsidRPr="005125F4">
        <w:t xml:space="preserve"> but little training or tools to analy</w:t>
      </w:r>
      <w:r w:rsidR="00902393">
        <w:t>s</w:t>
      </w:r>
      <w:r w:rsidRPr="005125F4">
        <w:t>e it. Farmeron was founded in 2012 by current CEO Matija Kopić to assist his family in managing their farming operation. Interest peaked in Farmeron’s unique approach to holistically managing a farm</w:t>
      </w:r>
      <w:r w:rsidR="00902393">
        <w:t>,</w:t>
      </w:r>
      <w:r w:rsidRPr="005125F4">
        <w:t xml:space="preserve"> not just as a tool, but a complete system. Today</w:t>
      </w:r>
      <w:r w:rsidR="00902393">
        <w:t>,</w:t>
      </w:r>
      <w:r w:rsidRPr="005125F4">
        <w:t xml:space="preserve"> Farmeron is being sold worldwide. By bringing farmers and their production data online, </w:t>
      </w:r>
      <w:r w:rsidR="00EE4789" w:rsidRPr="005125F4">
        <w:t>the company is</w:t>
      </w:r>
      <w:r w:rsidRPr="005125F4">
        <w:t xml:space="preserve"> rethinking how agriculture must mee</w:t>
      </w:r>
      <w:r w:rsidR="00EE4789" w:rsidRPr="005125F4">
        <w:t>t the newest global challenges.</w:t>
      </w:r>
    </w:p>
    <w:p w14:paraId="182E9C2C" w14:textId="3902411F" w:rsidR="004D4428" w:rsidRPr="005125F4" w:rsidRDefault="004D4428">
      <w:pPr>
        <w:pStyle w:val="Heading4"/>
        <w:numPr>
          <w:ilvl w:val="3"/>
          <w:numId w:val="30"/>
        </w:numPr>
        <w:pPrChange w:id="1220" w:author="Kostas Koumantaros" w:date="2016-08-31T16:06:00Z">
          <w:pPr>
            <w:pStyle w:val="Heading4"/>
          </w:pPr>
        </w:pPrChange>
      </w:pPr>
      <w:r w:rsidRPr="005125F4">
        <w:t xml:space="preserve">CropX, Israel </w:t>
      </w:r>
    </w:p>
    <w:p w14:paraId="5AE18DE5" w14:textId="6221F4A2" w:rsidR="00636860" w:rsidRPr="005125F4" w:rsidRDefault="006B4630" w:rsidP="00D95F48">
      <w:r w:rsidRPr="005125F4">
        <w:t>CropX Ltd. (</w:t>
      </w:r>
      <w:hyperlink r:id="rId48" w:history="1">
        <w:r w:rsidRPr="005125F4">
          <w:rPr>
            <w:rStyle w:val="Hyperlink"/>
          </w:rPr>
          <w:t>http://www.cropx.com</w:t>
        </w:r>
      </w:hyperlink>
      <w:r w:rsidRPr="005125F4">
        <w:t xml:space="preserve">), an </w:t>
      </w:r>
      <w:del w:id="1221" w:author="Kostas Koumantaros" w:date="2016-08-31T16:06:00Z">
        <w:r w:rsidRPr="005125F4">
          <w:delText>ag-</w:delText>
        </w:r>
      </w:del>
      <w:ins w:id="1222" w:author="Kostas Koumantaros" w:date="2016-08-31T16:06:00Z">
        <w:r w:rsidR="003A1FA9">
          <w:t xml:space="preserve">agricultural </w:t>
        </w:r>
      </w:ins>
      <w:r w:rsidRPr="005125F4">
        <w:t>analytics company, develops cloud based software solutions integrated with wireless sensors</w:t>
      </w:r>
      <w:r w:rsidR="00902393">
        <w:t xml:space="preserve"> through an </w:t>
      </w:r>
      <w:r w:rsidRPr="005125F4">
        <w:t>advanced adaptive irrigation software service that delivers crop yield increase, and water and energy cost saving services while conserving the environment. The company also generates irrigation maps and automatically applies the right amount of water to different parts of the same field. It serves farmers worldwide. CropX Ltd. was founded in 2013 and is headquartered in Tel Aviv, Israel with an additional office in San Francisco, California</w:t>
      </w:r>
      <w:r w:rsidR="00902393">
        <w:t>.</w:t>
      </w:r>
      <w:r w:rsidRPr="005125F4">
        <w:t xml:space="preserve"> </w:t>
      </w:r>
    </w:p>
    <w:p w14:paraId="1A0D7172" w14:textId="4F4E9837" w:rsidR="00D95F48" w:rsidRPr="005125F4" w:rsidRDefault="00EA416A">
      <w:pPr>
        <w:pStyle w:val="Heading1"/>
        <w:numPr>
          <w:ilvl w:val="0"/>
          <w:numId w:val="30"/>
        </w:numPr>
        <w:pPrChange w:id="1223" w:author="Kostas Koumantaros" w:date="2016-08-31T16:06:00Z">
          <w:pPr>
            <w:pStyle w:val="Heading1"/>
          </w:pPr>
        </w:pPrChange>
      </w:pPr>
      <w:bookmarkStart w:id="1224" w:name="_Toc334276617"/>
      <w:bookmarkStart w:id="1225" w:name="_Toc331960687"/>
      <w:r w:rsidRPr="005125F4">
        <w:lastRenderedPageBreak/>
        <w:t>Mapping and validating the SMEs requirements</w:t>
      </w:r>
      <w:bookmarkEnd w:id="1224"/>
      <w:bookmarkEnd w:id="1225"/>
    </w:p>
    <w:p w14:paraId="141983AD" w14:textId="4BB2E1C3" w:rsidR="00230E5E" w:rsidRPr="005125F4" w:rsidRDefault="00230E5E" w:rsidP="00230E5E">
      <w:r w:rsidRPr="005125F4">
        <w:t xml:space="preserve">This </w:t>
      </w:r>
      <w:del w:id="1226" w:author="Kostas Koumantaros" w:date="2016-08-31T16:06:00Z">
        <w:r w:rsidRPr="005125F4">
          <w:delText>Chapter</w:delText>
        </w:r>
      </w:del>
      <w:ins w:id="1227" w:author="Kostas Koumantaros" w:date="2016-08-31T16:06:00Z">
        <w:r w:rsidR="003A1FA9">
          <w:t>c</w:t>
        </w:r>
        <w:r w:rsidRPr="005125F4">
          <w:t>hapter</w:t>
        </w:r>
      </w:ins>
      <w:r w:rsidRPr="005125F4">
        <w:t xml:space="preserve"> presents the </w:t>
      </w:r>
      <w:r w:rsidR="0081672E" w:rsidRPr="005125F4">
        <w:t xml:space="preserve">analysis of the requirements that were elicited from key stakeholders of the wider AgTech sector. </w:t>
      </w:r>
    </w:p>
    <w:p w14:paraId="5D339BC7" w14:textId="6AD88408" w:rsidR="003D79AC" w:rsidRPr="005125F4" w:rsidRDefault="00EA416A">
      <w:pPr>
        <w:pStyle w:val="Heading2"/>
        <w:numPr>
          <w:ilvl w:val="1"/>
          <w:numId w:val="30"/>
        </w:numPr>
        <w:ind w:left="709" w:hanging="709"/>
        <w:rPr>
          <w:rPrChange w:id="1228" w:author="Kostas Koumantaros" w:date="2016-08-31T16:06:00Z">
            <w:rPr>
              <w:rFonts w:asciiTheme="minorHAnsi" w:hAnsiTheme="minorHAnsi"/>
            </w:rPr>
          </w:rPrChange>
        </w:rPr>
        <w:pPrChange w:id="1229" w:author="Kostas Koumantaros" w:date="2016-08-31T16:06:00Z">
          <w:pPr>
            <w:pStyle w:val="Heading2"/>
          </w:pPr>
        </w:pPrChange>
      </w:pPr>
      <w:bookmarkStart w:id="1230" w:name="_Toc334276618"/>
      <w:bookmarkStart w:id="1231" w:name="_Toc331960688"/>
      <w:r w:rsidRPr="005125F4">
        <w:rPr>
          <w:rPrChange w:id="1232" w:author="Kostas Koumantaros" w:date="2016-08-31T16:06:00Z">
            <w:rPr>
              <w:rFonts w:asciiTheme="minorHAnsi" w:hAnsiTheme="minorHAnsi"/>
            </w:rPr>
          </w:rPrChange>
        </w:rPr>
        <w:t>Methodology</w:t>
      </w:r>
      <w:bookmarkEnd w:id="1230"/>
      <w:bookmarkEnd w:id="1231"/>
      <w:r w:rsidR="00636860" w:rsidRPr="005125F4">
        <w:rPr>
          <w:rPrChange w:id="1233" w:author="Kostas Koumantaros" w:date="2016-08-31T16:06:00Z">
            <w:rPr>
              <w:rFonts w:asciiTheme="minorHAnsi" w:hAnsiTheme="minorHAnsi"/>
            </w:rPr>
          </w:rPrChange>
        </w:rPr>
        <w:t xml:space="preserve"> </w:t>
      </w:r>
    </w:p>
    <w:p w14:paraId="1B51AE77" w14:textId="288BD9CC" w:rsidR="006C58E5" w:rsidRPr="005125F4" w:rsidRDefault="003D79AC" w:rsidP="00A30FB5">
      <w:r w:rsidRPr="005125F4">
        <w:t>In order to collect and assess the SMEs and startups</w:t>
      </w:r>
      <w:r w:rsidR="00190B5B" w:rsidRPr="005125F4">
        <w:t>’</w:t>
      </w:r>
      <w:r w:rsidRPr="005125F4">
        <w:t xml:space="preserve"> requirements, the </w:t>
      </w:r>
      <w:r w:rsidR="00FB248B" w:rsidRPr="005125F4">
        <w:t>L</w:t>
      </w:r>
      <w:r w:rsidRPr="005125F4">
        <w:t>ean methodology</w:t>
      </w:r>
      <w:r w:rsidR="00190B5B" w:rsidRPr="005125F4">
        <w:rPr>
          <w:rStyle w:val="FootnoteReference"/>
        </w:rPr>
        <w:footnoteReference w:id="69"/>
      </w:r>
      <w:r w:rsidRPr="005125F4">
        <w:t xml:space="preserve"> was </w:t>
      </w:r>
      <w:r w:rsidR="00B32BC7" w:rsidRPr="005125F4">
        <w:t xml:space="preserve">followed for the elicitation of the </w:t>
      </w:r>
      <w:r w:rsidR="00902393">
        <w:t xml:space="preserve">individual </w:t>
      </w:r>
      <w:r w:rsidR="00B32BC7" w:rsidRPr="005125F4">
        <w:t>target group’s needs.</w:t>
      </w:r>
      <w:r w:rsidR="00FB248B" w:rsidRPr="005125F4">
        <w:t xml:space="preserve"> As the first step in </w:t>
      </w:r>
      <w:r w:rsidR="00230E5E" w:rsidRPr="005125F4">
        <w:t>r</w:t>
      </w:r>
      <w:r w:rsidR="00FB248B" w:rsidRPr="005125F4">
        <w:t xml:space="preserve">equirements </w:t>
      </w:r>
      <w:r w:rsidR="00230E5E" w:rsidRPr="005125F4">
        <w:t>collection</w:t>
      </w:r>
      <w:r w:rsidR="00FB248B" w:rsidRPr="005125F4">
        <w:t xml:space="preserve">, information is gathered for subsequent analysis, modelling and validation. The process is called “Requirements Elicitation” and its goal is to identify stakeholders, underlying problems that need to be addressed, and as a result identify system boundaries and goals. Stakeholders are individuals or organisations affected by the system </w:t>
      </w:r>
      <w:r w:rsidR="00350FC0">
        <w:t xml:space="preserve">(e.g. software engineers, </w:t>
      </w:r>
      <w:del w:id="1234" w:author="Kostas Koumantaros" w:date="2016-08-31T16:06:00Z">
        <w:r w:rsidR="00FB248B" w:rsidRPr="005125F4">
          <w:delText>start-ups</w:delText>
        </w:r>
      </w:del>
      <w:ins w:id="1235" w:author="Kostas Koumantaros" w:date="2016-08-31T16:06:00Z">
        <w:r w:rsidR="00350FC0">
          <w:t>start</w:t>
        </w:r>
        <w:r w:rsidR="00FB248B" w:rsidRPr="005125F4">
          <w:t>ups</w:t>
        </w:r>
      </w:ins>
      <w:r w:rsidR="00FB248B" w:rsidRPr="005125F4">
        <w:t xml:space="preserve">, SMEs) and are divided into separate classes. Goals define the </w:t>
      </w:r>
      <w:r w:rsidR="00230E5E" w:rsidRPr="005125F4">
        <w:t xml:space="preserve">objectives </w:t>
      </w:r>
      <w:r w:rsidR="0040599F" w:rsidRPr="005125F4">
        <w:t xml:space="preserve">that </w:t>
      </w:r>
      <w:r w:rsidR="00230E5E" w:rsidRPr="005125F4">
        <w:t>EGI-Engage</w:t>
      </w:r>
      <w:r w:rsidR="00FB248B" w:rsidRPr="005125F4">
        <w:t xml:space="preserve"> has to meet and are broken into high-level a</w:t>
      </w:r>
      <w:r w:rsidR="0040599F" w:rsidRPr="005125F4">
        <w:t>nd lower-</w:t>
      </w:r>
      <w:r w:rsidR="00FB248B" w:rsidRPr="005125F4">
        <w:t xml:space="preserve">lever goals. The focus in </w:t>
      </w:r>
      <w:r w:rsidR="0040599F" w:rsidRPr="005125F4">
        <w:t>requirements</w:t>
      </w:r>
      <w:r w:rsidR="00FB248B" w:rsidRPr="005125F4">
        <w:t xml:space="preserve"> </w:t>
      </w:r>
      <w:r w:rsidR="0040599F" w:rsidRPr="005125F4">
        <w:t>e</w:t>
      </w:r>
      <w:r w:rsidR="00FB248B" w:rsidRPr="005125F4">
        <w:t>licitation is purely on the problems and needs of the stakeholders and does not look into the solution domain.</w:t>
      </w:r>
      <w:r w:rsidR="00B37AD4" w:rsidRPr="005125F4">
        <w:t xml:space="preserve"> </w:t>
      </w:r>
      <w:r w:rsidR="005D1462" w:rsidRPr="005125F4">
        <w:t xml:space="preserve">The process that is followed consists of two phases of requirements elicitation. The </w:t>
      </w:r>
      <w:r w:rsidR="00546B61" w:rsidRPr="005125F4">
        <w:t>initial</w:t>
      </w:r>
      <w:r w:rsidR="005D1462" w:rsidRPr="005125F4">
        <w:t xml:space="preserve"> phase </w:t>
      </w:r>
      <w:r w:rsidR="00142805" w:rsidRPr="005125F4">
        <w:t xml:space="preserve">includes a first validation test of </w:t>
      </w:r>
      <w:r w:rsidR="008B2954" w:rsidRPr="005125F4">
        <w:t xml:space="preserve">the assumptions with a small sample of the </w:t>
      </w:r>
      <w:r w:rsidR="00546B61" w:rsidRPr="005125F4">
        <w:t>intended user segment</w:t>
      </w:r>
      <w:r w:rsidR="008B2954" w:rsidRPr="005125F4">
        <w:t xml:space="preserve">. After the initial round, </w:t>
      </w:r>
      <w:r w:rsidR="00546B61" w:rsidRPr="005125F4">
        <w:t>the validated challenges are well defined and potential new challenges that are expressed by the sample of the targeted audience are taken into account. Since the challenges list has passed a</w:t>
      </w:r>
      <w:r w:rsidR="00A30FB5" w:rsidRPr="005125F4">
        <w:t xml:space="preserve"> first validation and review, the updated challenges should be validated by the wider segment of potential users. This process defines the second circle of interviews and challenge validation, where the final requirements and challenges </w:t>
      </w:r>
      <w:r w:rsidR="005822A3">
        <w:t>is</w:t>
      </w:r>
      <w:r w:rsidR="00A30FB5" w:rsidRPr="005125F4">
        <w:t xml:space="preserve"> expressed and v</w:t>
      </w:r>
      <w:r w:rsidR="00A14160" w:rsidRPr="005125F4">
        <w:t>erifi</w:t>
      </w:r>
      <w:r w:rsidR="00A30FB5" w:rsidRPr="005125F4">
        <w:t>ed by the overall AgTech community</w:t>
      </w:r>
      <w:r w:rsidR="00A14160" w:rsidRPr="005125F4">
        <w:t xml:space="preserve"> sample</w:t>
      </w:r>
      <w:r w:rsidR="00A30FB5" w:rsidRPr="005125F4">
        <w:t xml:space="preserve">. </w:t>
      </w:r>
    </w:p>
    <w:p w14:paraId="346369FA" w14:textId="77777777" w:rsidR="00116956" w:rsidRPr="005125F4" w:rsidRDefault="0040599F">
      <w:pPr>
        <w:pStyle w:val="Heading3"/>
        <w:numPr>
          <w:ilvl w:val="2"/>
          <w:numId w:val="30"/>
        </w:numPr>
        <w:pPrChange w:id="1236" w:author="Kostas Koumantaros" w:date="2016-08-31T16:06:00Z">
          <w:pPr>
            <w:pStyle w:val="Heading3"/>
          </w:pPr>
        </w:pPrChange>
      </w:pPr>
      <w:bookmarkStart w:id="1237" w:name="_Toc334276619"/>
      <w:bookmarkStart w:id="1238" w:name="_Toc331960689"/>
      <w:r w:rsidRPr="005125F4">
        <w:t>Targeted user segment</w:t>
      </w:r>
      <w:bookmarkEnd w:id="1237"/>
      <w:bookmarkEnd w:id="1238"/>
    </w:p>
    <w:p w14:paraId="7AFBDF95" w14:textId="182F266D" w:rsidR="00B24F31" w:rsidRPr="005125F4" w:rsidRDefault="00116956" w:rsidP="00116956">
      <w:r w:rsidRPr="005125F4">
        <w:t>Based on the key market stakeholders</w:t>
      </w:r>
      <w:r w:rsidR="00B43944" w:rsidRPr="005125F4">
        <w:t>’</w:t>
      </w:r>
      <w:r w:rsidR="003A1FA9">
        <w:t xml:space="preserve"> analysis performed </w:t>
      </w:r>
      <w:del w:id="1239" w:author="Kostas Koumantaros" w:date="2016-08-31T16:06:00Z">
        <w:r w:rsidRPr="005125F4">
          <w:delText>on Chapter</w:delText>
        </w:r>
      </w:del>
      <w:ins w:id="1240" w:author="Kostas Koumantaros" w:date="2016-08-31T16:06:00Z">
        <w:r w:rsidR="003A1FA9">
          <w:t>in c</w:t>
        </w:r>
        <w:r w:rsidRPr="005125F4">
          <w:t>hapter</w:t>
        </w:r>
      </w:ins>
      <w:r w:rsidRPr="005125F4">
        <w:t xml:space="preserve"> </w:t>
      </w:r>
      <w:r w:rsidRPr="005125F4">
        <w:fldChar w:fldCharType="begin"/>
      </w:r>
      <w:r w:rsidRPr="005125F4">
        <w:instrText xml:space="preserve"> REF _Ref456261526 \r \h </w:instrText>
      </w:r>
      <w:r w:rsidRPr="005125F4">
        <w:fldChar w:fldCharType="separate"/>
      </w:r>
      <w:r w:rsidR="00093E36">
        <w:t>4.1.3</w:t>
      </w:r>
      <w:r w:rsidRPr="005125F4">
        <w:fldChar w:fldCharType="end"/>
      </w:r>
      <w:r w:rsidRPr="005125F4">
        <w:t xml:space="preserve">, the </w:t>
      </w:r>
      <w:r w:rsidR="00B43944" w:rsidRPr="005125F4">
        <w:t>segment</w:t>
      </w:r>
      <w:r w:rsidR="00973D03" w:rsidRPr="005125F4">
        <w:t>s</w:t>
      </w:r>
      <w:r w:rsidR="00B43944" w:rsidRPr="005125F4">
        <w:t xml:space="preserve"> that matters the most for EGI </w:t>
      </w:r>
      <w:r w:rsidR="00973D03" w:rsidRPr="005125F4">
        <w:t>are</w:t>
      </w:r>
      <w:r w:rsidR="00F547B2" w:rsidRPr="005125F4">
        <w:t xml:space="preserve"> the Startups, </w:t>
      </w:r>
      <w:r w:rsidR="00B43944" w:rsidRPr="005125F4">
        <w:t xml:space="preserve">SMEs </w:t>
      </w:r>
      <w:r w:rsidR="00F547B2" w:rsidRPr="005125F4">
        <w:t>and individual developers</w:t>
      </w:r>
      <w:r w:rsidR="007702C1" w:rsidRPr="005125F4">
        <w:t xml:space="preserve">. Following the Lean approach, the main actors of the agri-food sector that ideally have enough understanding of the EGI e-infrastructure and are related to data management and technical decision making are the AgTech companies, which play a key role in </w:t>
      </w:r>
      <w:r w:rsidR="005822A3">
        <w:t xml:space="preserve">the </w:t>
      </w:r>
      <w:r w:rsidR="007702C1" w:rsidRPr="005125F4">
        <w:t xml:space="preserve">sector’s development and </w:t>
      </w:r>
      <w:r w:rsidR="005822A3" w:rsidRPr="005125F4">
        <w:t xml:space="preserve">successfully </w:t>
      </w:r>
      <w:r w:rsidR="007702C1" w:rsidRPr="005125F4">
        <w:t>combine agricultural and ICT expertise.</w:t>
      </w:r>
      <w:r w:rsidR="00A14160" w:rsidRPr="005125F4">
        <w:t xml:space="preserve"> </w:t>
      </w:r>
    </w:p>
    <w:p w14:paraId="0AD37193" w14:textId="46F8FAA2" w:rsidR="0040599F" w:rsidRPr="005125F4" w:rsidRDefault="00B24F31" w:rsidP="00116956">
      <w:r w:rsidRPr="005125F4">
        <w:t>In order to receive feedback and investigate the challenges that th</w:t>
      </w:r>
      <w:r w:rsidR="00F547B2" w:rsidRPr="005125F4">
        <w:t>ese</w:t>
      </w:r>
      <w:r w:rsidRPr="005125F4">
        <w:t xml:space="preserve"> particular AgTech segment</w:t>
      </w:r>
      <w:r w:rsidR="00F547B2" w:rsidRPr="005125F4">
        <w:t>s</w:t>
      </w:r>
      <w:r w:rsidRPr="005125F4">
        <w:t xml:space="preserve"> </w:t>
      </w:r>
      <w:r w:rsidR="00F547B2" w:rsidRPr="005125F4">
        <w:t>are</w:t>
      </w:r>
      <w:r w:rsidRPr="005125F4">
        <w:t xml:space="preserve"> facing, multiple events were attended </w:t>
      </w:r>
      <w:r w:rsidR="005822A3">
        <w:t xml:space="preserve">(see table below) </w:t>
      </w:r>
      <w:r w:rsidR="00F547B2" w:rsidRPr="005125F4">
        <w:t xml:space="preserve">and important AgTech communities were contacted </w:t>
      </w:r>
      <w:r w:rsidR="005822A3">
        <w:t xml:space="preserve">in order </w:t>
      </w:r>
      <w:r w:rsidRPr="005125F4">
        <w:t>to interact with a wide spectrum of users.</w:t>
      </w:r>
      <w:r w:rsidR="00F547B2" w:rsidRPr="005125F4">
        <w:t xml:space="preserve"> The following tables contain the channels where the members of the targeted segments reside:</w:t>
      </w:r>
    </w:p>
    <w:p w14:paraId="311FF03E" w14:textId="77777777" w:rsidR="004B13B4" w:rsidRPr="005125F4" w:rsidRDefault="004B13B4" w:rsidP="00116956"/>
    <w:tbl>
      <w:tblPr>
        <w:tblStyle w:val="TableGrid"/>
        <w:tblW w:w="0" w:type="auto"/>
        <w:tblLayout w:type="fixed"/>
        <w:tblLook w:val="04A0" w:firstRow="1" w:lastRow="0" w:firstColumn="1" w:lastColumn="0" w:noHBand="0" w:noVBand="1"/>
        <w:tblPrChange w:id="1241" w:author="Kostas Koumantaros" w:date="2016-08-31T16:06:00Z">
          <w:tblPr>
            <w:tblStyle w:val="TableGrid"/>
            <w:tblW w:w="0" w:type="auto"/>
            <w:tblLayout w:type="fixed"/>
            <w:tblLook w:val="04A0" w:firstRow="1" w:lastRow="0" w:firstColumn="1" w:lastColumn="0" w:noHBand="0" w:noVBand="1"/>
          </w:tblPr>
        </w:tblPrChange>
      </w:tblPr>
      <w:tblGrid>
        <w:gridCol w:w="2628"/>
        <w:gridCol w:w="3960"/>
        <w:gridCol w:w="2654"/>
        <w:tblGridChange w:id="1242">
          <w:tblGrid>
            <w:gridCol w:w="2628"/>
            <w:gridCol w:w="3960"/>
            <w:gridCol w:w="2654"/>
          </w:tblGrid>
        </w:tblGridChange>
      </w:tblGrid>
      <w:tr w:rsidR="004B13B4" w:rsidRPr="005125F4" w14:paraId="171AA15A" w14:textId="77777777" w:rsidTr="004F6413">
        <w:trPr>
          <w:trHeight w:val="576"/>
          <w:trPrChange w:id="1243" w:author="Kostas Koumantaros" w:date="2016-08-31T16:06:00Z">
            <w:trPr>
              <w:trHeight w:val="576"/>
            </w:trPr>
          </w:trPrChange>
        </w:trPr>
        <w:tc>
          <w:tcPr>
            <w:tcW w:w="2628" w:type="dxa"/>
            <w:vAlign w:val="center"/>
            <w:tcPrChange w:id="1244" w:author="Kostas Koumantaros" w:date="2016-08-31T16:06:00Z">
              <w:tcPr>
                <w:tcW w:w="2628" w:type="dxa"/>
                <w:vAlign w:val="center"/>
              </w:tcPr>
            </w:tcPrChange>
          </w:tcPr>
          <w:p w14:paraId="38F14BB7" w14:textId="73ACC42C" w:rsidR="004B13B4" w:rsidRPr="005125F4" w:rsidRDefault="004B13B4" w:rsidP="004F6413">
            <w:pPr>
              <w:spacing w:after="0"/>
              <w:jc w:val="center"/>
              <w:rPr>
                <w:b/>
              </w:rPr>
            </w:pPr>
            <w:r w:rsidRPr="005125F4">
              <w:rPr>
                <w:b/>
              </w:rPr>
              <w:t>Event name</w:t>
            </w:r>
          </w:p>
        </w:tc>
        <w:tc>
          <w:tcPr>
            <w:tcW w:w="3960" w:type="dxa"/>
            <w:vAlign w:val="center"/>
            <w:tcPrChange w:id="1245" w:author="Kostas Koumantaros" w:date="2016-08-31T16:06:00Z">
              <w:tcPr>
                <w:tcW w:w="3960" w:type="dxa"/>
                <w:vAlign w:val="center"/>
              </w:tcPr>
            </w:tcPrChange>
          </w:tcPr>
          <w:p w14:paraId="1BF28493" w14:textId="1273C7B6" w:rsidR="004B13B4" w:rsidRPr="005125F4" w:rsidRDefault="00561F11" w:rsidP="004F6413">
            <w:pPr>
              <w:spacing w:after="0"/>
              <w:jc w:val="center"/>
              <w:rPr>
                <w:b/>
              </w:rPr>
            </w:pPr>
            <w:r w:rsidRPr="005125F4">
              <w:rPr>
                <w:b/>
              </w:rPr>
              <w:t>Event w</w:t>
            </w:r>
            <w:r w:rsidR="004B13B4" w:rsidRPr="005125F4">
              <w:rPr>
                <w:b/>
              </w:rPr>
              <w:t>ebsite</w:t>
            </w:r>
          </w:p>
        </w:tc>
        <w:tc>
          <w:tcPr>
            <w:tcW w:w="2654" w:type="dxa"/>
            <w:vAlign w:val="center"/>
            <w:tcPrChange w:id="1246" w:author="Kostas Koumantaros" w:date="2016-08-31T16:06:00Z">
              <w:tcPr>
                <w:tcW w:w="2654" w:type="dxa"/>
                <w:vAlign w:val="center"/>
              </w:tcPr>
            </w:tcPrChange>
          </w:tcPr>
          <w:p w14:paraId="41D4ADC1" w14:textId="305BCF6A" w:rsidR="004B13B4" w:rsidRPr="005125F4" w:rsidRDefault="00B56E87" w:rsidP="004F6413">
            <w:pPr>
              <w:spacing w:after="0"/>
              <w:jc w:val="center"/>
              <w:rPr>
                <w:b/>
              </w:rPr>
            </w:pPr>
            <w:r w:rsidRPr="005125F4">
              <w:rPr>
                <w:b/>
              </w:rPr>
              <w:t>Targeted</w:t>
            </w:r>
            <w:r w:rsidR="004B13B4" w:rsidRPr="005125F4">
              <w:rPr>
                <w:b/>
              </w:rPr>
              <w:t xml:space="preserve"> Personas</w:t>
            </w:r>
          </w:p>
        </w:tc>
      </w:tr>
      <w:tr w:rsidR="004B13B4" w:rsidRPr="005125F4" w14:paraId="22252D18" w14:textId="77777777" w:rsidTr="004F6413">
        <w:tc>
          <w:tcPr>
            <w:tcW w:w="2628" w:type="dxa"/>
            <w:vAlign w:val="center"/>
            <w:tcPrChange w:id="1247" w:author="Kostas Koumantaros" w:date="2016-08-31T16:06:00Z">
              <w:tcPr>
                <w:tcW w:w="2628" w:type="dxa"/>
                <w:vAlign w:val="center"/>
              </w:tcPr>
            </w:tcPrChange>
          </w:tcPr>
          <w:p w14:paraId="097A72AA" w14:textId="754B7D60" w:rsidR="004B13B4" w:rsidRPr="005125F4" w:rsidRDefault="004B13B4" w:rsidP="004F6413">
            <w:pPr>
              <w:spacing w:after="0"/>
              <w:jc w:val="left"/>
            </w:pPr>
            <w:r w:rsidRPr="005125F4">
              <w:rPr>
                <w:rFonts w:eastAsia="Calibri" w:cs="Times New Roman"/>
                <w:spacing w:val="0"/>
              </w:rPr>
              <w:t>Linked Data and Analytics for SMEs, Workshop &amp; Hackathon 2015</w:t>
            </w:r>
          </w:p>
        </w:tc>
        <w:tc>
          <w:tcPr>
            <w:tcW w:w="3960" w:type="dxa"/>
            <w:vAlign w:val="center"/>
            <w:tcPrChange w:id="1248" w:author="Kostas Koumantaros" w:date="2016-08-31T16:06:00Z">
              <w:tcPr>
                <w:tcW w:w="3960" w:type="dxa"/>
                <w:vAlign w:val="center"/>
              </w:tcPr>
            </w:tcPrChange>
          </w:tcPr>
          <w:p w14:paraId="398D9729" w14:textId="697E58C1" w:rsidR="004B13B4" w:rsidRPr="005125F4" w:rsidRDefault="005D5B13" w:rsidP="004F6413">
            <w:pPr>
              <w:spacing w:after="0"/>
              <w:jc w:val="left"/>
            </w:pPr>
            <w:r>
              <w:fldChar w:fldCharType="begin"/>
            </w:r>
            <w:r>
              <w:instrText xml:space="preserve"> HYPERLINK "http://linda-project.eu/workshop2015/" </w:instrText>
            </w:r>
            <w:r>
              <w:fldChar w:fldCharType="separate"/>
            </w:r>
            <w:r w:rsidR="004B13B4" w:rsidRPr="005125F4">
              <w:rPr>
                <w:rStyle w:val="Hyperlink"/>
                <w:rFonts w:eastAsia="Calibri" w:cs="Times New Roman"/>
                <w:spacing w:val="0"/>
              </w:rPr>
              <w:t>http://linda-project.eu/workshop2015/</w:t>
            </w:r>
            <w:r>
              <w:rPr>
                <w:rStyle w:val="Hyperlink"/>
                <w:rFonts w:eastAsia="Calibri" w:cs="Times New Roman"/>
                <w:spacing w:val="0"/>
              </w:rPr>
              <w:fldChar w:fldCharType="end"/>
            </w:r>
          </w:p>
        </w:tc>
        <w:tc>
          <w:tcPr>
            <w:tcW w:w="2654" w:type="dxa"/>
            <w:vAlign w:val="center"/>
            <w:tcPrChange w:id="1249" w:author="Kostas Koumantaros" w:date="2016-08-31T16:06:00Z">
              <w:tcPr>
                <w:tcW w:w="2654" w:type="dxa"/>
                <w:vAlign w:val="center"/>
              </w:tcPr>
            </w:tcPrChange>
          </w:tcPr>
          <w:p w14:paraId="07ECCA9A" w14:textId="2F1FD448" w:rsidR="004B13B4" w:rsidRPr="005125F4" w:rsidRDefault="004B13B4" w:rsidP="004F6413">
            <w:pPr>
              <w:spacing w:after="0"/>
              <w:jc w:val="left"/>
            </w:pPr>
            <w:r w:rsidRPr="005125F4">
              <w:t>SMEs, Individual developers</w:t>
            </w:r>
          </w:p>
        </w:tc>
      </w:tr>
      <w:tr w:rsidR="00B01FA3" w:rsidRPr="005125F4" w14:paraId="48F02FFA" w14:textId="77777777" w:rsidTr="004F6413">
        <w:tc>
          <w:tcPr>
            <w:tcW w:w="2628" w:type="dxa"/>
            <w:vAlign w:val="center"/>
            <w:tcPrChange w:id="1250" w:author="Kostas Koumantaros" w:date="2016-08-31T16:06:00Z">
              <w:tcPr>
                <w:tcW w:w="2628" w:type="dxa"/>
                <w:vAlign w:val="center"/>
              </w:tcPr>
            </w:tcPrChange>
          </w:tcPr>
          <w:p w14:paraId="48A5BA30" w14:textId="0AF0BDA7" w:rsidR="00B01FA3" w:rsidRPr="005125F4" w:rsidRDefault="00B01FA3" w:rsidP="004F6413">
            <w:pPr>
              <w:spacing w:after="0"/>
              <w:jc w:val="left"/>
              <w:rPr>
                <w:rFonts w:eastAsia="Calibri" w:cs="Times New Roman"/>
                <w:spacing w:val="0"/>
              </w:rPr>
            </w:pPr>
            <w:r w:rsidRPr="005125F4">
              <w:t>Startup Lab Orange Grove</w:t>
            </w:r>
          </w:p>
        </w:tc>
        <w:tc>
          <w:tcPr>
            <w:tcW w:w="3960" w:type="dxa"/>
            <w:vAlign w:val="center"/>
            <w:tcPrChange w:id="1251" w:author="Kostas Koumantaros" w:date="2016-08-31T16:06:00Z">
              <w:tcPr>
                <w:tcW w:w="3960" w:type="dxa"/>
                <w:vAlign w:val="center"/>
              </w:tcPr>
            </w:tcPrChange>
          </w:tcPr>
          <w:p w14:paraId="18E4999C" w14:textId="50A85715" w:rsidR="00B01FA3" w:rsidRPr="005125F4" w:rsidRDefault="005D5B13" w:rsidP="004F6413">
            <w:pPr>
              <w:spacing w:after="0"/>
              <w:jc w:val="left"/>
              <w:rPr>
                <w:rFonts w:eastAsia="Calibri" w:cs="Times New Roman"/>
                <w:color w:val="0000FF"/>
                <w:spacing w:val="0"/>
                <w:u w:val="single"/>
              </w:rPr>
            </w:pPr>
            <w:r>
              <w:fldChar w:fldCharType="begin"/>
            </w:r>
            <w:r>
              <w:instrText xml:space="preserve"> HYPERLINK "http://athens.startupsafary.com/" </w:instrText>
            </w:r>
            <w:r>
              <w:fldChar w:fldCharType="separate"/>
            </w:r>
            <w:r w:rsidR="00B01FA3" w:rsidRPr="005125F4">
              <w:rPr>
                <w:rStyle w:val="Hyperlink"/>
              </w:rPr>
              <w:t>http://athens.startupsafary.com/</w:t>
            </w:r>
            <w:r>
              <w:rPr>
                <w:rStyle w:val="Hyperlink"/>
              </w:rPr>
              <w:fldChar w:fldCharType="end"/>
            </w:r>
            <w:r w:rsidR="00B01FA3" w:rsidRPr="005125F4">
              <w:t xml:space="preserve"> </w:t>
            </w:r>
          </w:p>
        </w:tc>
        <w:tc>
          <w:tcPr>
            <w:tcW w:w="2654" w:type="dxa"/>
            <w:vAlign w:val="center"/>
            <w:tcPrChange w:id="1252" w:author="Kostas Koumantaros" w:date="2016-08-31T16:06:00Z">
              <w:tcPr>
                <w:tcW w:w="2654" w:type="dxa"/>
                <w:vAlign w:val="center"/>
              </w:tcPr>
            </w:tcPrChange>
          </w:tcPr>
          <w:p w14:paraId="14E5A4CE" w14:textId="65219FED" w:rsidR="00B01FA3" w:rsidRPr="005125F4" w:rsidRDefault="00B01FA3" w:rsidP="004F6413">
            <w:pPr>
              <w:spacing w:after="0"/>
              <w:jc w:val="left"/>
            </w:pPr>
            <w:r w:rsidRPr="005125F4">
              <w:t>Startups</w:t>
            </w:r>
          </w:p>
        </w:tc>
      </w:tr>
      <w:tr w:rsidR="00B01FA3" w:rsidRPr="005125F4" w14:paraId="5E54017D" w14:textId="77777777" w:rsidTr="004F6413">
        <w:tc>
          <w:tcPr>
            <w:tcW w:w="2628" w:type="dxa"/>
            <w:vAlign w:val="center"/>
            <w:tcPrChange w:id="1253" w:author="Kostas Koumantaros" w:date="2016-08-31T16:06:00Z">
              <w:tcPr>
                <w:tcW w:w="2628" w:type="dxa"/>
                <w:vAlign w:val="center"/>
              </w:tcPr>
            </w:tcPrChange>
          </w:tcPr>
          <w:p w14:paraId="31603485" w14:textId="67AC1D40" w:rsidR="00B01FA3" w:rsidRPr="005125F4" w:rsidRDefault="00521B2B" w:rsidP="004F6413">
            <w:pPr>
              <w:spacing w:after="0"/>
              <w:jc w:val="left"/>
              <w:rPr>
                <w:rFonts w:eastAsia="Calibri" w:cs="Times New Roman"/>
                <w:spacing w:val="0"/>
              </w:rPr>
            </w:pPr>
            <w:r w:rsidRPr="005125F4">
              <w:rPr>
                <w:rFonts w:eastAsia="Calibri" w:cs="Times New Roman"/>
                <w:spacing w:val="0"/>
              </w:rPr>
              <w:t>Fi</w:t>
            </w:r>
            <w:r w:rsidR="0014288D" w:rsidRPr="005125F4">
              <w:rPr>
                <w:rFonts w:eastAsia="Calibri" w:cs="Times New Roman"/>
                <w:spacing w:val="0"/>
              </w:rPr>
              <w:t>nish Food Safety Challenge</w:t>
            </w:r>
          </w:p>
        </w:tc>
        <w:tc>
          <w:tcPr>
            <w:tcW w:w="3960" w:type="dxa"/>
            <w:vAlign w:val="center"/>
            <w:tcPrChange w:id="1254" w:author="Kostas Koumantaros" w:date="2016-08-31T16:06:00Z">
              <w:tcPr>
                <w:tcW w:w="3960" w:type="dxa"/>
                <w:vAlign w:val="center"/>
              </w:tcPr>
            </w:tcPrChange>
          </w:tcPr>
          <w:p w14:paraId="52CB9D9E" w14:textId="159F216A"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http://www.finish-project.eu/finish-food-safety-challenge/</w:t>
            </w:r>
          </w:p>
        </w:tc>
        <w:tc>
          <w:tcPr>
            <w:tcW w:w="2654" w:type="dxa"/>
            <w:vAlign w:val="center"/>
            <w:tcPrChange w:id="1255" w:author="Kostas Koumantaros" w:date="2016-08-31T16:06:00Z">
              <w:tcPr>
                <w:tcW w:w="2654" w:type="dxa"/>
                <w:vAlign w:val="center"/>
              </w:tcPr>
            </w:tcPrChange>
          </w:tcPr>
          <w:p w14:paraId="686AA54A" w14:textId="14D192E9" w:rsidR="00B01FA3" w:rsidRPr="005125F4" w:rsidRDefault="0014288D" w:rsidP="004F6413">
            <w:pPr>
              <w:spacing w:after="0"/>
              <w:jc w:val="left"/>
            </w:pPr>
            <w:r w:rsidRPr="005125F4">
              <w:t>Startups, SMEs</w:t>
            </w:r>
          </w:p>
        </w:tc>
      </w:tr>
      <w:tr w:rsidR="00B01FA3" w:rsidRPr="005125F4" w14:paraId="0928C559" w14:textId="77777777" w:rsidTr="004F6413">
        <w:tc>
          <w:tcPr>
            <w:tcW w:w="2628" w:type="dxa"/>
            <w:vAlign w:val="center"/>
            <w:tcPrChange w:id="1256" w:author="Kostas Koumantaros" w:date="2016-08-31T16:06:00Z">
              <w:tcPr>
                <w:tcW w:w="2628" w:type="dxa"/>
                <w:vAlign w:val="center"/>
              </w:tcPr>
            </w:tcPrChange>
          </w:tcPr>
          <w:p w14:paraId="56ADD62F" w14:textId="2CFE63CE" w:rsidR="00B01FA3" w:rsidRPr="005125F4" w:rsidRDefault="0014288D" w:rsidP="004F6413">
            <w:pPr>
              <w:spacing w:after="0"/>
              <w:jc w:val="left"/>
              <w:rPr>
                <w:rFonts w:eastAsia="Calibri" w:cs="Times New Roman"/>
                <w:spacing w:val="0"/>
              </w:rPr>
            </w:pPr>
            <w:r w:rsidRPr="005125F4">
              <w:rPr>
                <w:rFonts w:eastAsia="Calibri" w:cs="Times New Roman"/>
                <w:spacing w:val="0"/>
              </w:rPr>
              <w:t>BioHorizon Food Brokerage Event 2015</w:t>
            </w:r>
          </w:p>
        </w:tc>
        <w:tc>
          <w:tcPr>
            <w:tcW w:w="3960" w:type="dxa"/>
            <w:vAlign w:val="center"/>
            <w:tcPrChange w:id="1257" w:author="Kostas Koumantaros" w:date="2016-08-31T16:06:00Z">
              <w:tcPr>
                <w:tcW w:w="3960" w:type="dxa"/>
                <w:vAlign w:val="center"/>
              </w:tcPr>
            </w:tcPrChange>
          </w:tcPr>
          <w:p w14:paraId="65FEB438" w14:textId="7293A669"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https://www.b2match.eu/foodbrokerage2015</w:t>
            </w:r>
          </w:p>
        </w:tc>
        <w:tc>
          <w:tcPr>
            <w:tcW w:w="2654" w:type="dxa"/>
            <w:vAlign w:val="center"/>
            <w:tcPrChange w:id="1258" w:author="Kostas Koumantaros" w:date="2016-08-31T16:06:00Z">
              <w:tcPr>
                <w:tcW w:w="2654" w:type="dxa"/>
                <w:vAlign w:val="center"/>
              </w:tcPr>
            </w:tcPrChange>
          </w:tcPr>
          <w:p w14:paraId="7754BECD" w14:textId="73837519" w:rsidR="00B01FA3" w:rsidRPr="005125F4" w:rsidRDefault="0014288D" w:rsidP="004F6413">
            <w:pPr>
              <w:spacing w:after="0"/>
              <w:jc w:val="left"/>
            </w:pPr>
            <w:r w:rsidRPr="005125F4">
              <w:t>SMEs</w:t>
            </w:r>
          </w:p>
        </w:tc>
      </w:tr>
      <w:tr w:rsidR="00B01FA3" w:rsidRPr="005125F4" w14:paraId="7EC5007E" w14:textId="77777777" w:rsidTr="004F6413">
        <w:tc>
          <w:tcPr>
            <w:tcW w:w="2628" w:type="dxa"/>
            <w:vAlign w:val="center"/>
            <w:tcPrChange w:id="1259" w:author="Kostas Koumantaros" w:date="2016-08-31T16:06:00Z">
              <w:tcPr>
                <w:tcW w:w="2628" w:type="dxa"/>
                <w:vAlign w:val="center"/>
              </w:tcPr>
            </w:tcPrChange>
          </w:tcPr>
          <w:p w14:paraId="3C9ECCF3" w14:textId="64A48277" w:rsidR="00B01FA3" w:rsidRPr="005125F4" w:rsidRDefault="00B01FA3" w:rsidP="004F6413">
            <w:pPr>
              <w:spacing w:after="0"/>
              <w:jc w:val="left"/>
            </w:pPr>
            <w:r w:rsidRPr="005125F4">
              <w:t xml:space="preserve">EIP Agri </w:t>
            </w:r>
            <w:r w:rsidR="0014288D" w:rsidRPr="005125F4">
              <w:t>Seminar on Data Revolution</w:t>
            </w:r>
          </w:p>
        </w:tc>
        <w:tc>
          <w:tcPr>
            <w:tcW w:w="3960" w:type="dxa"/>
            <w:vAlign w:val="center"/>
            <w:tcPrChange w:id="1260" w:author="Kostas Koumantaros" w:date="2016-08-31T16:06:00Z">
              <w:tcPr>
                <w:tcW w:w="3960" w:type="dxa"/>
                <w:vAlign w:val="center"/>
              </w:tcPr>
            </w:tcPrChange>
          </w:tcPr>
          <w:p w14:paraId="33296C68" w14:textId="572C2321" w:rsidR="00B01FA3" w:rsidRPr="005125F4" w:rsidRDefault="005D5B13" w:rsidP="004F6413">
            <w:pPr>
              <w:spacing w:after="0"/>
              <w:jc w:val="left"/>
            </w:pPr>
            <w:r>
              <w:fldChar w:fldCharType="begin"/>
            </w:r>
            <w:r>
              <w:instrText xml:space="preserve"> HYPERLINK "https://ec.europa.eu/eip/agriculture/Seminar_Data_Revolution" </w:instrText>
            </w:r>
            <w:r>
              <w:fldChar w:fldCharType="separate"/>
            </w:r>
            <w:r w:rsidR="0014288D" w:rsidRPr="005125F4">
              <w:rPr>
                <w:rStyle w:val="Hyperlink"/>
              </w:rPr>
              <w:t>https://ec.europa.eu/eip/agriculture/Seminar_Data_Revolution</w:t>
            </w:r>
            <w:r>
              <w:rPr>
                <w:rStyle w:val="Hyperlink"/>
              </w:rPr>
              <w:fldChar w:fldCharType="end"/>
            </w:r>
            <w:r w:rsidR="0014288D" w:rsidRPr="005125F4">
              <w:t xml:space="preserve"> </w:t>
            </w:r>
          </w:p>
        </w:tc>
        <w:tc>
          <w:tcPr>
            <w:tcW w:w="2654" w:type="dxa"/>
            <w:vAlign w:val="center"/>
            <w:tcPrChange w:id="1261" w:author="Kostas Koumantaros" w:date="2016-08-31T16:06:00Z">
              <w:tcPr>
                <w:tcW w:w="2654" w:type="dxa"/>
                <w:vAlign w:val="center"/>
              </w:tcPr>
            </w:tcPrChange>
          </w:tcPr>
          <w:p w14:paraId="57309B5C" w14:textId="665B4E0A" w:rsidR="00B01FA3" w:rsidRPr="005125F4" w:rsidRDefault="0014288D" w:rsidP="004F6413">
            <w:pPr>
              <w:spacing w:after="0"/>
              <w:jc w:val="left"/>
            </w:pPr>
            <w:r w:rsidRPr="005125F4">
              <w:t>Startups, SMEs</w:t>
            </w:r>
          </w:p>
        </w:tc>
      </w:tr>
      <w:tr w:rsidR="00B01FA3" w:rsidRPr="005125F4" w14:paraId="07465B0F" w14:textId="77777777" w:rsidTr="004F6413">
        <w:tc>
          <w:tcPr>
            <w:tcW w:w="2628" w:type="dxa"/>
            <w:vAlign w:val="center"/>
            <w:tcPrChange w:id="1262" w:author="Kostas Koumantaros" w:date="2016-08-31T16:06:00Z">
              <w:tcPr>
                <w:tcW w:w="2628" w:type="dxa"/>
                <w:vAlign w:val="center"/>
              </w:tcPr>
            </w:tcPrChange>
          </w:tcPr>
          <w:p w14:paraId="79D6E481" w14:textId="2D028DC6" w:rsidR="00B01FA3" w:rsidRPr="005125F4" w:rsidRDefault="00B01FA3" w:rsidP="004F6413">
            <w:pPr>
              <w:spacing w:after="0"/>
              <w:jc w:val="left"/>
            </w:pPr>
            <w:r w:rsidRPr="005125F4">
              <w:t>European Data Forum 2016</w:t>
            </w:r>
          </w:p>
        </w:tc>
        <w:tc>
          <w:tcPr>
            <w:tcW w:w="3960" w:type="dxa"/>
            <w:vAlign w:val="center"/>
            <w:tcPrChange w:id="1263" w:author="Kostas Koumantaros" w:date="2016-08-31T16:06:00Z">
              <w:tcPr>
                <w:tcW w:w="3960" w:type="dxa"/>
                <w:vAlign w:val="center"/>
              </w:tcPr>
            </w:tcPrChange>
          </w:tcPr>
          <w:p w14:paraId="44091955" w14:textId="1E47DCB4" w:rsidR="00B01FA3" w:rsidRPr="005125F4" w:rsidRDefault="005D5B13" w:rsidP="004F6413">
            <w:pPr>
              <w:spacing w:after="0"/>
              <w:jc w:val="left"/>
            </w:pPr>
            <w:r>
              <w:fldChar w:fldCharType="begin"/>
            </w:r>
            <w:r>
              <w:instrText xml:space="preserve"> HYPERLINK "http://2016.data-forum.eu/" </w:instrText>
            </w:r>
            <w:r>
              <w:fldChar w:fldCharType="separate"/>
            </w:r>
            <w:r w:rsidR="00B01FA3" w:rsidRPr="005125F4">
              <w:rPr>
                <w:rStyle w:val="Hyperlink"/>
              </w:rPr>
              <w:t>http://2016.data-forum.eu/</w:t>
            </w:r>
            <w:r>
              <w:rPr>
                <w:rStyle w:val="Hyperlink"/>
              </w:rPr>
              <w:fldChar w:fldCharType="end"/>
            </w:r>
            <w:r w:rsidR="00B01FA3" w:rsidRPr="005125F4">
              <w:t xml:space="preserve"> </w:t>
            </w:r>
          </w:p>
        </w:tc>
        <w:tc>
          <w:tcPr>
            <w:tcW w:w="2654" w:type="dxa"/>
            <w:vAlign w:val="center"/>
            <w:tcPrChange w:id="1264" w:author="Kostas Koumantaros" w:date="2016-08-31T16:06:00Z">
              <w:tcPr>
                <w:tcW w:w="2654" w:type="dxa"/>
                <w:vAlign w:val="center"/>
              </w:tcPr>
            </w:tcPrChange>
          </w:tcPr>
          <w:p w14:paraId="2C1D9E15" w14:textId="5605A2E5" w:rsidR="00B01FA3" w:rsidRPr="005125F4" w:rsidRDefault="00B01FA3" w:rsidP="003A29E6">
            <w:pPr>
              <w:keepNext/>
              <w:spacing w:after="0"/>
              <w:jc w:val="left"/>
            </w:pPr>
            <w:r w:rsidRPr="005125F4">
              <w:t>SMEs, Individual developers</w:t>
            </w:r>
          </w:p>
        </w:tc>
      </w:tr>
    </w:tbl>
    <w:p w14:paraId="69C5DB70" w14:textId="447E8F79" w:rsidR="00B24F31" w:rsidRPr="005125F4" w:rsidRDefault="003A29E6" w:rsidP="003A29E6">
      <w:pPr>
        <w:pStyle w:val="Caption"/>
        <w:jc w:val="center"/>
      </w:pPr>
      <w:bookmarkStart w:id="1265" w:name="_Ref457338773"/>
      <w:r w:rsidRPr="005125F4">
        <w:t xml:space="preserve">Table </w:t>
      </w:r>
      <w:fldSimple w:instr=" SEQ Table \* ARABIC ">
        <w:r w:rsidR="00FE3667">
          <w:rPr>
            <w:noProof/>
          </w:rPr>
          <w:t>2</w:t>
        </w:r>
      </w:fldSimple>
      <w:bookmarkEnd w:id="1265"/>
      <w:r w:rsidRPr="005125F4">
        <w:t>:</w:t>
      </w:r>
      <w:r w:rsidR="00973D03" w:rsidRPr="005125F4">
        <w:t xml:space="preserve"> Targeted personas in AgTech events for requirements elicitation</w:t>
      </w:r>
    </w:p>
    <w:p w14:paraId="007AF8F0" w14:textId="217BAFE0" w:rsidR="00B56E87" w:rsidRPr="005125F4" w:rsidRDefault="00F547B2" w:rsidP="00116956">
      <w:r w:rsidRPr="005125F4">
        <w:t xml:space="preserve">Both </w:t>
      </w:r>
      <w:r w:rsidRPr="005125F4">
        <w:fldChar w:fldCharType="begin"/>
      </w:r>
      <w:r w:rsidRPr="005125F4">
        <w:instrText xml:space="preserve"> REF _Ref457338773 \h </w:instrText>
      </w:r>
      <w:r w:rsidRPr="005125F4">
        <w:fldChar w:fldCharType="separate"/>
      </w:r>
      <w:r w:rsidR="00093E36" w:rsidRPr="005125F4">
        <w:t xml:space="preserve">Table </w:t>
      </w:r>
      <w:r w:rsidR="00093E36">
        <w:rPr>
          <w:noProof/>
        </w:rPr>
        <w:t>2</w:t>
      </w:r>
      <w:r w:rsidRPr="005125F4">
        <w:fldChar w:fldCharType="end"/>
      </w:r>
      <w:r w:rsidRPr="005125F4">
        <w:t xml:space="preserve"> and </w:t>
      </w:r>
      <w:r w:rsidRPr="005125F4">
        <w:fldChar w:fldCharType="begin"/>
      </w:r>
      <w:r w:rsidRPr="005125F4">
        <w:instrText xml:space="preserve"> REF _Ref457338780 \h </w:instrText>
      </w:r>
      <w:r w:rsidRPr="005125F4">
        <w:fldChar w:fldCharType="separate"/>
      </w:r>
      <w:r w:rsidR="00093E36" w:rsidRPr="005125F4">
        <w:t xml:space="preserve">Table </w:t>
      </w:r>
      <w:r w:rsidR="00093E36">
        <w:rPr>
          <w:noProof/>
        </w:rPr>
        <w:t>3</w:t>
      </w:r>
      <w:r w:rsidRPr="005125F4">
        <w:fldChar w:fldCharType="end"/>
      </w:r>
      <w:r w:rsidR="00F90615" w:rsidRPr="005125F4">
        <w:t xml:space="preserve"> include representative events and groups of the wider AgTech community. Owing to the fact that the targeted user segment of the survey consists of SMEs, startups and individual developers, the events and communities that were selected play a major role in the European startup and SME scene and also attract key players of the AgTech sector.</w:t>
      </w:r>
    </w:p>
    <w:tbl>
      <w:tblPr>
        <w:tblStyle w:val="TableGrid"/>
        <w:tblW w:w="0" w:type="auto"/>
        <w:jc w:val="center"/>
        <w:tblLook w:val="04A0" w:firstRow="1" w:lastRow="0" w:firstColumn="1" w:lastColumn="0" w:noHBand="0" w:noVBand="1"/>
        <w:tblPrChange w:id="1266" w:author="Kostas Koumantaros" w:date="2016-08-31T16:06:00Z">
          <w:tblPr>
            <w:tblStyle w:val="TableGrid"/>
            <w:tblW w:w="0" w:type="auto"/>
            <w:jc w:val="center"/>
            <w:tblLook w:val="04A0" w:firstRow="1" w:lastRow="0" w:firstColumn="1" w:lastColumn="0" w:noHBand="0" w:noVBand="1"/>
          </w:tblPr>
        </w:tblPrChange>
      </w:tblPr>
      <w:tblGrid>
        <w:gridCol w:w="3080"/>
        <w:gridCol w:w="3081"/>
        <w:tblGridChange w:id="1267">
          <w:tblGrid>
            <w:gridCol w:w="3080"/>
            <w:gridCol w:w="3081"/>
          </w:tblGrid>
        </w:tblGridChange>
      </w:tblGrid>
      <w:tr w:rsidR="00B56E87" w:rsidRPr="005125F4" w14:paraId="3DC12D67" w14:textId="77777777" w:rsidTr="004F6413">
        <w:trPr>
          <w:trHeight w:val="741"/>
          <w:jc w:val="center"/>
          <w:trPrChange w:id="1268" w:author="Kostas Koumantaros" w:date="2016-08-31T16:06:00Z">
            <w:trPr>
              <w:trHeight w:val="741"/>
              <w:jc w:val="center"/>
            </w:trPr>
          </w:trPrChange>
        </w:trPr>
        <w:tc>
          <w:tcPr>
            <w:tcW w:w="3080" w:type="dxa"/>
            <w:vAlign w:val="center"/>
            <w:tcPrChange w:id="1269" w:author="Kostas Koumantaros" w:date="2016-08-31T16:06:00Z">
              <w:tcPr>
                <w:tcW w:w="3080" w:type="dxa"/>
                <w:vAlign w:val="center"/>
              </w:tcPr>
            </w:tcPrChange>
          </w:tcPr>
          <w:p w14:paraId="65C0706C" w14:textId="25A190C7" w:rsidR="00B56E87" w:rsidRPr="005125F4" w:rsidRDefault="00B56E87" w:rsidP="004F6413">
            <w:pPr>
              <w:spacing w:after="0"/>
              <w:jc w:val="center"/>
              <w:rPr>
                <w:b/>
              </w:rPr>
            </w:pPr>
            <w:r w:rsidRPr="005125F4">
              <w:rPr>
                <w:b/>
              </w:rPr>
              <w:t>Targeted community</w:t>
            </w:r>
          </w:p>
        </w:tc>
        <w:tc>
          <w:tcPr>
            <w:tcW w:w="3081" w:type="dxa"/>
            <w:vAlign w:val="center"/>
            <w:tcPrChange w:id="1270" w:author="Kostas Koumantaros" w:date="2016-08-31T16:06:00Z">
              <w:tcPr>
                <w:tcW w:w="3081" w:type="dxa"/>
                <w:vAlign w:val="center"/>
              </w:tcPr>
            </w:tcPrChange>
          </w:tcPr>
          <w:p w14:paraId="4D2273CC" w14:textId="08EBBB70" w:rsidR="00B56E87" w:rsidRPr="005125F4" w:rsidRDefault="00B56E87" w:rsidP="004F6413">
            <w:pPr>
              <w:spacing w:after="0"/>
              <w:jc w:val="center"/>
              <w:rPr>
                <w:b/>
              </w:rPr>
            </w:pPr>
            <w:r w:rsidRPr="005125F4">
              <w:rPr>
                <w:b/>
              </w:rPr>
              <w:t>Targeted Personas</w:t>
            </w:r>
          </w:p>
        </w:tc>
      </w:tr>
      <w:tr w:rsidR="00B56E87" w:rsidRPr="005125F4" w14:paraId="7BF06AC7" w14:textId="77777777" w:rsidTr="004F6413">
        <w:trPr>
          <w:jc w:val="center"/>
          <w:trPrChange w:id="1271" w:author="Kostas Koumantaros" w:date="2016-08-31T16:06:00Z">
            <w:trPr>
              <w:jc w:val="center"/>
            </w:trPr>
          </w:trPrChange>
        </w:trPr>
        <w:tc>
          <w:tcPr>
            <w:tcW w:w="3080" w:type="dxa"/>
            <w:tcPrChange w:id="1272" w:author="Kostas Koumantaros" w:date="2016-08-31T16:06:00Z">
              <w:tcPr>
                <w:tcW w:w="3080" w:type="dxa"/>
              </w:tcPr>
            </w:tcPrChange>
          </w:tcPr>
          <w:p w14:paraId="36F7AF85" w14:textId="18137D01" w:rsidR="00B56E87" w:rsidRPr="005125F4" w:rsidRDefault="00B56E87" w:rsidP="00927C6C">
            <w:pPr>
              <w:spacing w:after="0"/>
              <w:jc w:val="left"/>
              <w:rPr>
                <w:rFonts w:eastAsia="Calibri" w:cs="Times New Roman"/>
                <w:spacing w:val="0"/>
              </w:rPr>
            </w:pPr>
            <w:r w:rsidRPr="005125F4">
              <w:rPr>
                <w:rFonts w:eastAsia="Calibri" w:cs="Times New Roman"/>
                <w:spacing w:val="0"/>
              </w:rPr>
              <w:t>FIWARE Accelerator members</w:t>
            </w:r>
          </w:p>
        </w:tc>
        <w:tc>
          <w:tcPr>
            <w:tcW w:w="3081" w:type="dxa"/>
            <w:tcPrChange w:id="1273" w:author="Kostas Koumantaros" w:date="2016-08-31T16:06:00Z">
              <w:tcPr>
                <w:tcW w:w="3081" w:type="dxa"/>
              </w:tcPr>
            </w:tcPrChange>
          </w:tcPr>
          <w:p w14:paraId="68FAE357" w14:textId="3EAF3E0B" w:rsidR="00B56E87" w:rsidRPr="005125F4" w:rsidRDefault="00B56E87" w:rsidP="00927C6C">
            <w:pPr>
              <w:spacing w:after="0"/>
              <w:jc w:val="left"/>
              <w:rPr>
                <w:rFonts w:eastAsia="Calibri" w:cs="Times New Roman"/>
                <w:spacing w:val="0"/>
              </w:rPr>
            </w:pPr>
            <w:r w:rsidRPr="005125F4">
              <w:rPr>
                <w:rFonts w:eastAsia="Calibri" w:cs="Times New Roman"/>
                <w:spacing w:val="0"/>
              </w:rPr>
              <w:t>Startups</w:t>
            </w:r>
          </w:p>
        </w:tc>
      </w:tr>
      <w:tr w:rsidR="00B56E87" w:rsidRPr="005125F4" w14:paraId="60296A35" w14:textId="77777777" w:rsidTr="004F6413">
        <w:trPr>
          <w:jc w:val="center"/>
          <w:trPrChange w:id="1274" w:author="Kostas Koumantaros" w:date="2016-08-31T16:06:00Z">
            <w:trPr>
              <w:jc w:val="center"/>
            </w:trPr>
          </w:trPrChange>
        </w:trPr>
        <w:tc>
          <w:tcPr>
            <w:tcW w:w="3080" w:type="dxa"/>
            <w:tcPrChange w:id="1275" w:author="Kostas Koumantaros" w:date="2016-08-31T16:06:00Z">
              <w:tcPr>
                <w:tcW w:w="3080" w:type="dxa"/>
              </w:tcPr>
            </w:tcPrChange>
          </w:tcPr>
          <w:p w14:paraId="513D3CE4" w14:textId="7D4C9D25" w:rsidR="00B56E87" w:rsidRPr="005125F4" w:rsidRDefault="00B56E87" w:rsidP="00927C6C">
            <w:pPr>
              <w:spacing w:after="0"/>
              <w:jc w:val="left"/>
              <w:rPr>
                <w:rFonts w:eastAsia="Calibri" w:cs="Times New Roman"/>
                <w:spacing w:val="0"/>
              </w:rPr>
            </w:pPr>
            <w:r w:rsidRPr="005125F4">
              <w:rPr>
                <w:rFonts w:eastAsia="Calibri" w:cs="Times New Roman"/>
                <w:spacing w:val="0"/>
              </w:rPr>
              <w:t>Smart Agri</w:t>
            </w:r>
            <w:r w:rsidR="005822A3">
              <w:rPr>
                <w:rFonts w:eastAsia="Calibri" w:cs="Times New Roman"/>
                <w:spacing w:val="0"/>
              </w:rPr>
              <w:t>-</w:t>
            </w:r>
            <w:r w:rsidRPr="005125F4">
              <w:rPr>
                <w:rFonts w:eastAsia="Calibri" w:cs="Times New Roman"/>
                <w:spacing w:val="0"/>
              </w:rPr>
              <w:t>food Accelerator members</w:t>
            </w:r>
          </w:p>
        </w:tc>
        <w:tc>
          <w:tcPr>
            <w:tcW w:w="3081" w:type="dxa"/>
            <w:tcPrChange w:id="1276" w:author="Kostas Koumantaros" w:date="2016-08-31T16:06:00Z">
              <w:tcPr>
                <w:tcW w:w="3081" w:type="dxa"/>
              </w:tcPr>
            </w:tcPrChange>
          </w:tcPr>
          <w:p w14:paraId="3B7A5C08" w14:textId="692EC293" w:rsidR="00B56E87" w:rsidRPr="005125F4" w:rsidRDefault="00B56E87"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2B41860C" w14:textId="77777777" w:rsidTr="004F6413">
        <w:trPr>
          <w:jc w:val="center"/>
          <w:trPrChange w:id="1277" w:author="Kostas Koumantaros" w:date="2016-08-31T16:06:00Z">
            <w:trPr>
              <w:jc w:val="center"/>
            </w:trPr>
          </w:trPrChange>
        </w:trPr>
        <w:tc>
          <w:tcPr>
            <w:tcW w:w="3080" w:type="dxa"/>
            <w:tcPrChange w:id="1278" w:author="Kostas Koumantaros" w:date="2016-08-31T16:06:00Z">
              <w:tcPr>
                <w:tcW w:w="3080" w:type="dxa"/>
              </w:tcPr>
            </w:tcPrChange>
          </w:tcPr>
          <w:p w14:paraId="2FDC6226" w14:textId="0813BDED" w:rsidR="00B56E87" w:rsidRPr="005125F4" w:rsidRDefault="00B01FA3" w:rsidP="00927C6C">
            <w:pPr>
              <w:spacing w:after="0"/>
              <w:jc w:val="left"/>
              <w:rPr>
                <w:rFonts w:eastAsia="Calibri" w:cs="Times New Roman"/>
                <w:spacing w:val="0"/>
              </w:rPr>
            </w:pPr>
            <w:r w:rsidRPr="005125F4">
              <w:rPr>
                <w:rFonts w:eastAsia="Calibri" w:cs="Times New Roman"/>
                <w:spacing w:val="0"/>
              </w:rPr>
              <w:t>SME Instrument members</w:t>
            </w:r>
          </w:p>
        </w:tc>
        <w:tc>
          <w:tcPr>
            <w:tcW w:w="3081" w:type="dxa"/>
            <w:tcPrChange w:id="1279" w:author="Kostas Koumantaros" w:date="2016-08-31T16:06:00Z">
              <w:tcPr>
                <w:tcW w:w="3081" w:type="dxa"/>
              </w:tcPr>
            </w:tcPrChange>
          </w:tcPr>
          <w:p w14:paraId="16EA07FF" w14:textId="7869ED02" w:rsidR="00B56E87" w:rsidRPr="005125F4" w:rsidRDefault="00B01FA3"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0B01B7EC" w14:textId="77777777" w:rsidTr="004F6413">
        <w:trPr>
          <w:jc w:val="center"/>
          <w:trPrChange w:id="1280" w:author="Kostas Koumantaros" w:date="2016-08-31T16:06:00Z">
            <w:trPr>
              <w:jc w:val="center"/>
            </w:trPr>
          </w:trPrChange>
        </w:trPr>
        <w:tc>
          <w:tcPr>
            <w:tcW w:w="3080" w:type="dxa"/>
            <w:tcPrChange w:id="1281" w:author="Kostas Koumantaros" w:date="2016-08-31T16:06:00Z">
              <w:tcPr>
                <w:tcW w:w="3080" w:type="dxa"/>
              </w:tcPr>
            </w:tcPrChange>
          </w:tcPr>
          <w:p w14:paraId="0BC04DFC" w14:textId="1ACA97E6" w:rsidR="00B56E87" w:rsidRPr="005125F4" w:rsidRDefault="004F6413" w:rsidP="00927C6C">
            <w:pPr>
              <w:spacing w:after="0"/>
              <w:jc w:val="left"/>
              <w:rPr>
                <w:rFonts w:eastAsia="Calibri" w:cs="Times New Roman"/>
                <w:spacing w:val="0"/>
              </w:rPr>
            </w:pPr>
            <w:r w:rsidRPr="005125F4">
              <w:rPr>
                <w:rFonts w:eastAsia="Calibri" w:cs="Times New Roman"/>
                <w:spacing w:val="0"/>
              </w:rPr>
              <w:t>AGI</w:t>
            </w:r>
            <w:r w:rsidR="003A29E6" w:rsidRPr="005125F4">
              <w:rPr>
                <w:rFonts w:eastAsia="Calibri" w:cs="Times New Roman"/>
                <w:spacing w:val="0"/>
              </w:rPr>
              <w:t>NFRA community members</w:t>
            </w:r>
          </w:p>
        </w:tc>
        <w:tc>
          <w:tcPr>
            <w:tcW w:w="3081" w:type="dxa"/>
            <w:tcPrChange w:id="1282" w:author="Kostas Koumantaros" w:date="2016-08-31T16:06:00Z">
              <w:tcPr>
                <w:tcW w:w="3081" w:type="dxa"/>
              </w:tcPr>
            </w:tcPrChange>
          </w:tcPr>
          <w:p w14:paraId="1E38FAFF" w14:textId="4B8366E1" w:rsidR="00B56E87" w:rsidRPr="005125F4" w:rsidRDefault="004F6413" w:rsidP="00973D03">
            <w:pPr>
              <w:keepNext/>
              <w:spacing w:after="0"/>
              <w:jc w:val="left"/>
              <w:rPr>
                <w:rFonts w:eastAsia="Calibri" w:cs="Times New Roman"/>
                <w:spacing w:val="0"/>
              </w:rPr>
            </w:pPr>
            <w:r w:rsidRPr="005125F4">
              <w:rPr>
                <w:rFonts w:eastAsia="Calibri" w:cs="Times New Roman"/>
                <w:spacing w:val="0"/>
              </w:rPr>
              <w:t>Individual developers</w:t>
            </w:r>
            <w:r w:rsidR="0030112C" w:rsidRPr="005125F4">
              <w:rPr>
                <w:rFonts w:eastAsia="Calibri" w:cs="Times New Roman"/>
                <w:spacing w:val="0"/>
              </w:rPr>
              <w:t>, Startups, SMEs</w:t>
            </w:r>
          </w:p>
        </w:tc>
      </w:tr>
    </w:tbl>
    <w:p w14:paraId="08ACBC4C" w14:textId="4FEFA2D7" w:rsidR="00B56E87" w:rsidRPr="005125F4" w:rsidRDefault="00973D03" w:rsidP="00973D03">
      <w:pPr>
        <w:pStyle w:val="Caption"/>
        <w:jc w:val="center"/>
      </w:pPr>
      <w:bookmarkStart w:id="1283" w:name="_Ref457338780"/>
      <w:r w:rsidRPr="005125F4">
        <w:t xml:space="preserve">Table </w:t>
      </w:r>
      <w:fldSimple w:instr=" SEQ Table \* ARABIC ">
        <w:r w:rsidR="00FE3667">
          <w:rPr>
            <w:noProof/>
          </w:rPr>
          <w:t>3</w:t>
        </w:r>
      </w:fldSimple>
      <w:bookmarkEnd w:id="1283"/>
      <w:r w:rsidRPr="005125F4">
        <w:t>: Targeted communities for requirements elicitation</w:t>
      </w:r>
    </w:p>
    <w:p w14:paraId="61536E0C" w14:textId="77777777" w:rsidR="00780317" w:rsidRPr="005125F4" w:rsidRDefault="00780317">
      <w:pPr>
        <w:pStyle w:val="Heading3"/>
        <w:numPr>
          <w:ilvl w:val="2"/>
          <w:numId w:val="30"/>
        </w:numPr>
        <w:pPrChange w:id="1284" w:author="Kostas Koumantaros" w:date="2016-08-31T16:06:00Z">
          <w:pPr>
            <w:pStyle w:val="Heading3"/>
          </w:pPr>
        </w:pPrChange>
      </w:pPr>
      <w:bookmarkStart w:id="1285" w:name="_Toc334276620"/>
      <w:bookmarkStart w:id="1286" w:name="_Toc331960690"/>
      <w:r w:rsidRPr="005125F4">
        <w:t>Questionnaire</w:t>
      </w:r>
      <w:bookmarkEnd w:id="1285"/>
      <w:bookmarkEnd w:id="1286"/>
    </w:p>
    <w:p w14:paraId="16DED7A2" w14:textId="035C80FC" w:rsidR="00780317" w:rsidRPr="005125F4" w:rsidRDefault="00780317" w:rsidP="00B37AD4">
      <w:r w:rsidRPr="005125F4">
        <w:t xml:space="preserve">The questionnaire that was initially structured contained a total of </w:t>
      </w:r>
      <w:r w:rsidR="00385C49" w:rsidRPr="005125F4">
        <w:t>21 questions and aimed to understand the SMEs and s</w:t>
      </w:r>
      <w:r w:rsidR="009B7257" w:rsidRPr="005125F4">
        <w:t>tartups worldview in term</w:t>
      </w:r>
      <w:r w:rsidR="005822A3">
        <w:t>s</w:t>
      </w:r>
      <w:r w:rsidR="009B7257" w:rsidRPr="005125F4">
        <w:t xml:space="preserve"> of their needs in V</w:t>
      </w:r>
      <w:r w:rsidR="005822A3">
        <w:t xml:space="preserve">irtual </w:t>
      </w:r>
      <w:r w:rsidR="009B7257" w:rsidRPr="005125F4">
        <w:t>M</w:t>
      </w:r>
      <w:r w:rsidR="005822A3">
        <w:t>achine</w:t>
      </w:r>
      <w:r w:rsidR="009B7257" w:rsidRPr="005125F4">
        <w:t>s</w:t>
      </w:r>
      <w:r w:rsidR="005822A3">
        <w:t xml:space="preserve"> (VMs)</w:t>
      </w:r>
      <w:r w:rsidR="009B7257" w:rsidRPr="005125F4">
        <w:t>, virtuali</w:t>
      </w:r>
      <w:r w:rsidR="005822A3">
        <w:t>s</w:t>
      </w:r>
      <w:r w:rsidR="009B7257" w:rsidRPr="005125F4">
        <w:t>ation technologies and open platforms.</w:t>
      </w:r>
    </w:p>
    <w:p w14:paraId="626650C1" w14:textId="63E1E9BB" w:rsidR="00D23F0E" w:rsidRPr="005125F4" w:rsidRDefault="009B7257" w:rsidP="00B37AD4">
      <w:r w:rsidRPr="005125F4">
        <w:t>The initial questions</w:t>
      </w:r>
      <w:r w:rsidR="005822A3">
        <w:t>,</w:t>
      </w:r>
      <w:r w:rsidRPr="005125F4">
        <w:t xml:space="preserve"> which were part of the </w:t>
      </w:r>
      <w:r w:rsidR="00F026F3" w:rsidRPr="005125F4">
        <w:t>survey,</w:t>
      </w:r>
      <w:r w:rsidRPr="005125F4">
        <w:t xml:space="preserve"> can be found in the </w:t>
      </w:r>
      <w:r w:rsidR="005822A3">
        <w:t>A</w:t>
      </w:r>
      <w:r w:rsidRPr="005125F4">
        <w:t>nnex</w:t>
      </w:r>
      <w:r w:rsidR="005822A3">
        <w:t xml:space="preserve"> of this report</w:t>
      </w:r>
      <w:r w:rsidR="008F30E3" w:rsidRPr="005125F4">
        <w:t>. After the first round of interviews, and with a clear understanding of the needs of startup</w:t>
      </w:r>
      <w:r w:rsidR="005822A3">
        <w:t>s</w:t>
      </w:r>
      <w:r w:rsidR="008F30E3" w:rsidRPr="005125F4">
        <w:t xml:space="preserve">, SMEs and </w:t>
      </w:r>
      <w:r w:rsidR="00B0600F" w:rsidRPr="005125F4">
        <w:t>individual philosoph</w:t>
      </w:r>
      <w:r w:rsidR="006308F5">
        <w:t>ies</w:t>
      </w:r>
      <w:r w:rsidR="00B0600F" w:rsidRPr="005125F4">
        <w:t xml:space="preserve">, the final questionnaire was reformed. </w:t>
      </w:r>
      <w:r w:rsidR="00E12810" w:rsidRPr="005125F4">
        <w:t>The q</w:t>
      </w:r>
      <w:r w:rsidR="00D23F0E" w:rsidRPr="005125F4">
        <w:t>uestionnaire was structured in three</w:t>
      </w:r>
      <w:r w:rsidR="00E12810" w:rsidRPr="005125F4">
        <w:t xml:space="preserve"> sections</w:t>
      </w:r>
      <w:r w:rsidR="006308F5">
        <w:t>,</w:t>
      </w:r>
      <w:r w:rsidR="00D23F0E" w:rsidRPr="005125F4">
        <w:t xml:space="preserve"> which aimed to </w:t>
      </w:r>
      <w:r w:rsidR="00C87491" w:rsidRPr="005125F4">
        <w:t>investigate multiple aspects of the interviewee and her/his involvement, requirements and everyday challenges regarding e-infrast</w:t>
      </w:r>
      <w:r w:rsidR="006308F5">
        <w:t>r</w:t>
      </w:r>
      <w:r w:rsidR="00C87491" w:rsidRPr="005125F4">
        <w:t>uctures in AgTech. The structure of the survey is based on</w:t>
      </w:r>
      <w:r w:rsidR="00D53FCF" w:rsidRPr="005125F4">
        <w:t xml:space="preserve"> four sections. The first section aimed to build the profile of the interviewee and understand the persona to which </w:t>
      </w:r>
      <w:del w:id="1287" w:author="Kostas Koumantaros" w:date="2016-08-31T16:06:00Z">
        <w:r w:rsidR="00D53FCF" w:rsidRPr="005125F4">
          <w:delText>s</w:delText>
        </w:r>
      </w:del>
      <w:ins w:id="1288" w:author="Kostas Koumantaros" w:date="2016-08-31T16:06:00Z">
        <w:r w:rsidR="00D53FCF" w:rsidRPr="005125F4">
          <w:t>s</w:t>
        </w:r>
        <w:r w:rsidR="003A1FA9">
          <w:t>he</w:t>
        </w:r>
      </w:ins>
      <w:r w:rsidR="00D53FCF" w:rsidRPr="005125F4">
        <w:t xml:space="preserve">/he belongs. The section that follows </w:t>
      </w:r>
      <w:r w:rsidR="00412AB3" w:rsidRPr="005125F4">
        <w:t xml:space="preserve">regards the </w:t>
      </w:r>
      <w:r w:rsidR="00BA5781" w:rsidRPr="005125F4">
        <w:t>company that the interviewee represent</w:t>
      </w:r>
      <w:r w:rsidR="006308F5">
        <w:t>s</w:t>
      </w:r>
      <w:r w:rsidR="00BA5781" w:rsidRPr="005125F4">
        <w:t xml:space="preserve"> and business related data. </w:t>
      </w:r>
      <w:r w:rsidR="006308F5">
        <w:t>The t</w:t>
      </w:r>
      <w:r w:rsidR="00BA5781" w:rsidRPr="005125F4">
        <w:t xml:space="preserve">hird section </w:t>
      </w:r>
      <w:r w:rsidR="00BA5781" w:rsidRPr="005125F4">
        <w:lastRenderedPageBreak/>
        <w:t xml:space="preserve">maps the requirements of the interviewee and her/his company in terms of cloud services and e-infrastructures. </w:t>
      </w:r>
      <w:r w:rsidR="00BC485C" w:rsidRPr="005125F4">
        <w:t>The fourth and final section asks the interviewee to select the top challenges that are being addressed in terms of e-infrastructures management and cloud services.</w:t>
      </w:r>
      <w:r w:rsidR="00E12810" w:rsidRPr="005125F4">
        <w:t xml:space="preserve"> </w:t>
      </w:r>
    </w:p>
    <w:p w14:paraId="672D5C81" w14:textId="0A34F4C0" w:rsidR="009B7257" w:rsidRPr="005125F4" w:rsidRDefault="00B0600F" w:rsidP="00B37AD4">
      <w:r w:rsidRPr="005125F4">
        <w:t>An overview of the 13 questions that were included in the final version of the survey can be found below – minus the strictly related to the individual questions, e.g. Name, email and company name:</w:t>
      </w:r>
    </w:p>
    <w:p w14:paraId="664DFD50" w14:textId="1E45CC5D" w:rsidR="006A7D30" w:rsidRPr="00F026F3" w:rsidRDefault="006A7D30" w:rsidP="00F026F3">
      <w:pPr>
        <w:spacing w:before="120"/>
        <w:rPr>
          <w:u w:val="single"/>
        </w:rPr>
      </w:pPr>
      <w:r w:rsidRPr="00F026F3">
        <w:rPr>
          <w:b/>
          <w:u w:val="single"/>
        </w:rPr>
        <w:t>First section:</w:t>
      </w:r>
      <w:r w:rsidRPr="00F026F3">
        <w:rPr>
          <w:u w:val="single"/>
        </w:rPr>
        <w:t xml:space="preserve"> Persona Profile &amp; Information</w:t>
      </w:r>
    </w:p>
    <w:p w14:paraId="77387BD1" w14:textId="09A54056" w:rsidR="00B0600F" w:rsidRPr="005125F4" w:rsidRDefault="00B0600F" w:rsidP="00F026F3">
      <w:pPr>
        <w:spacing w:after="60"/>
        <w:ind w:left="1440" w:hanging="1440"/>
      </w:pPr>
      <w:r w:rsidRPr="00F026F3">
        <w:rPr>
          <w:i/>
          <w:u w:val="single"/>
        </w:rPr>
        <w:t>Question 1</w:t>
      </w:r>
      <w:r w:rsidRPr="005125F4">
        <w:rPr>
          <w:i/>
        </w:rPr>
        <w:t>:</w:t>
      </w:r>
      <w:r w:rsidR="00F026F3">
        <w:tab/>
      </w:r>
      <w:r w:rsidRPr="005125F4">
        <w:t>Which of the following describes better the type of your company?</w:t>
      </w:r>
      <w:r w:rsidR="006A0098" w:rsidRPr="005125F4">
        <w:t xml:space="preserve"> (close-ended question)</w:t>
      </w:r>
    </w:p>
    <w:p w14:paraId="3C19E61F" w14:textId="23A1E2DC" w:rsidR="00B0600F" w:rsidRDefault="00B0600F" w:rsidP="00F026F3">
      <w:pPr>
        <w:spacing w:after="60"/>
      </w:pPr>
      <w:r w:rsidRPr="00F026F3">
        <w:rPr>
          <w:i/>
          <w:u w:val="single"/>
        </w:rPr>
        <w:t>Question 2</w:t>
      </w:r>
      <w:r w:rsidRPr="005125F4">
        <w:rPr>
          <w:i/>
        </w:rPr>
        <w:t>:</w:t>
      </w:r>
      <w:r w:rsidRPr="005125F4">
        <w:t xml:space="preserve"> </w:t>
      </w:r>
      <w:r w:rsidR="00F026F3">
        <w:tab/>
      </w:r>
      <w:r w:rsidRPr="005125F4">
        <w:t xml:space="preserve">What is your role in your organisation/ company? </w:t>
      </w:r>
      <w:r w:rsidR="006A0098" w:rsidRPr="005125F4">
        <w:t>(close-ended question)</w:t>
      </w:r>
    </w:p>
    <w:p w14:paraId="2C528355" w14:textId="7F83096A" w:rsidR="006A7D30" w:rsidRPr="00F026F3" w:rsidRDefault="006A7D30" w:rsidP="00F026F3">
      <w:pPr>
        <w:spacing w:before="120"/>
        <w:rPr>
          <w:u w:val="single"/>
        </w:rPr>
      </w:pPr>
      <w:r w:rsidRPr="00F026F3">
        <w:rPr>
          <w:b/>
          <w:u w:val="single"/>
        </w:rPr>
        <w:t>Second section:</w:t>
      </w:r>
      <w:r w:rsidRPr="00F026F3">
        <w:rPr>
          <w:u w:val="single"/>
        </w:rPr>
        <w:t xml:space="preserve"> Persona Profile &amp; Information</w:t>
      </w:r>
    </w:p>
    <w:p w14:paraId="5289057E" w14:textId="46AB33FC" w:rsidR="00B0600F" w:rsidRPr="005125F4" w:rsidRDefault="00B0600F" w:rsidP="00F026F3">
      <w:pPr>
        <w:spacing w:after="60"/>
      </w:pPr>
      <w:r w:rsidRPr="00F026F3">
        <w:rPr>
          <w:i/>
          <w:u w:val="single"/>
        </w:rPr>
        <w:t>Question 3</w:t>
      </w:r>
      <w:r w:rsidRPr="005125F4">
        <w:rPr>
          <w:i/>
        </w:rPr>
        <w:t>:</w:t>
      </w:r>
      <w:r w:rsidRPr="005125F4">
        <w:t xml:space="preserve"> </w:t>
      </w:r>
      <w:r w:rsidR="00F026F3">
        <w:tab/>
      </w:r>
      <w:r w:rsidRPr="005125F4">
        <w:t xml:space="preserve">What is the status of your application? </w:t>
      </w:r>
      <w:r w:rsidR="006A0098" w:rsidRPr="005125F4">
        <w:t>(close-ended question)</w:t>
      </w:r>
    </w:p>
    <w:p w14:paraId="01B89FE8" w14:textId="30F61B19" w:rsidR="006A0098" w:rsidRPr="005125F4" w:rsidRDefault="00B0600F" w:rsidP="00F026F3">
      <w:pPr>
        <w:spacing w:after="60"/>
      </w:pPr>
      <w:r w:rsidRPr="00F026F3">
        <w:rPr>
          <w:i/>
          <w:u w:val="single"/>
        </w:rPr>
        <w:t>Question 4</w:t>
      </w:r>
      <w:r w:rsidRPr="005125F4">
        <w:rPr>
          <w:i/>
        </w:rPr>
        <w:t>:</w:t>
      </w:r>
      <w:r w:rsidRPr="005125F4">
        <w:t xml:space="preserve"> </w:t>
      </w:r>
      <w:r w:rsidR="00F026F3">
        <w:tab/>
      </w:r>
      <w:r w:rsidRPr="005125F4">
        <w:t xml:space="preserve">Do you have a defined business plan for your application? </w:t>
      </w:r>
      <w:r w:rsidR="006A0098" w:rsidRPr="005125F4">
        <w:t>(close-ended question)</w:t>
      </w:r>
    </w:p>
    <w:p w14:paraId="381BF5C5" w14:textId="6C7A4BAC" w:rsidR="00B0600F" w:rsidRPr="005125F4" w:rsidRDefault="00B0600F" w:rsidP="00F026F3">
      <w:pPr>
        <w:spacing w:after="60"/>
        <w:ind w:left="1440" w:hanging="1440"/>
      </w:pPr>
      <w:r w:rsidRPr="00F026F3">
        <w:rPr>
          <w:i/>
          <w:u w:val="single"/>
        </w:rPr>
        <w:t>Question 5</w:t>
      </w:r>
      <w:r w:rsidRPr="005125F4">
        <w:rPr>
          <w:i/>
        </w:rPr>
        <w:t>:</w:t>
      </w:r>
      <w:r w:rsidRPr="005125F4">
        <w:t xml:space="preserve"> </w:t>
      </w:r>
      <w:r w:rsidR="00F026F3">
        <w:tab/>
      </w:r>
      <w:r w:rsidRPr="005125F4">
        <w:t xml:space="preserve">In which agricultural-specific thematic area(s) belong your software/ application? </w:t>
      </w:r>
      <w:r w:rsidR="006A0098" w:rsidRPr="005125F4">
        <w:t>(close-ended question)</w:t>
      </w:r>
    </w:p>
    <w:p w14:paraId="1F5AEFE9" w14:textId="2AB5EB2A" w:rsidR="00B0600F" w:rsidRPr="005125F4" w:rsidRDefault="00B0600F" w:rsidP="00F026F3">
      <w:pPr>
        <w:spacing w:after="60"/>
        <w:ind w:left="1440" w:hanging="1440"/>
      </w:pPr>
      <w:r w:rsidRPr="00F026F3">
        <w:rPr>
          <w:i/>
          <w:u w:val="single"/>
        </w:rPr>
        <w:t>Question 6</w:t>
      </w:r>
      <w:r w:rsidRPr="005125F4">
        <w:rPr>
          <w:i/>
        </w:rPr>
        <w:t>:</w:t>
      </w:r>
      <w:r w:rsidRPr="005125F4">
        <w:t xml:space="preserve"> </w:t>
      </w:r>
      <w:r w:rsidR="00F026F3">
        <w:tab/>
      </w:r>
      <w:r w:rsidRPr="005125F4">
        <w:t xml:space="preserve">What types of information are needed for your software/ application? </w:t>
      </w:r>
      <w:r w:rsidR="006A0098" w:rsidRPr="005125F4">
        <w:t>(close-ended question)</w:t>
      </w:r>
    </w:p>
    <w:p w14:paraId="0C049110" w14:textId="55AE4F83" w:rsidR="000F65C2" w:rsidRPr="00C14320" w:rsidRDefault="000F65C2" w:rsidP="00F026F3">
      <w:pPr>
        <w:spacing w:before="120"/>
        <w:rPr>
          <w:u w:val="single"/>
        </w:rPr>
      </w:pPr>
      <w:r w:rsidRPr="00C14320">
        <w:rPr>
          <w:b/>
          <w:u w:val="single"/>
        </w:rPr>
        <w:t>Section three:</w:t>
      </w:r>
      <w:r w:rsidRPr="00C14320">
        <w:rPr>
          <w:u w:val="single"/>
        </w:rPr>
        <w:t xml:space="preserve"> Requirements and details about cloud services and e-infrastructures</w:t>
      </w:r>
    </w:p>
    <w:p w14:paraId="1A5922D5" w14:textId="6A1AC967" w:rsidR="00B0600F" w:rsidRPr="005125F4" w:rsidRDefault="00B0600F" w:rsidP="00C14320">
      <w:pPr>
        <w:spacing w:after="60"/>
        <w:ind w:left="1440" w:hanging="1440"/>
      </w:pPr>
      <w:r w:rsidRPr="00C14320">
        <w:rPr>
          <w:i/>
          <w:u w:val="single"/>
        </w:rPr>
        <w:t>Question 7</w:t>
      </w:r>
      <w:r w:rsidRPr="005125F4">
        <w:rPr>
          <w:i/>
        </w:rPr>
        <w:t>:</w:t>
      </w:r>
      <w:r w:rsidRPr="005125F4">
        <w:t xml:space="preserve"> </w:t>
      </w:r>
      <w:r w:rsidR="00C14320">
        <w:tab/>
      </w:r>
      <w:r w:rsidRPr="005125F4">
        <w:t>If you are maintaining your own cloud, provide details in terms of number of CPUs, memory and storage.</w:t>
      </w:r>
      <w:r w:rsidR="006A0098" w:rsidRPr="005125F4">
        <w:t xml:space="preserve"> (open-ended question)</w:t>
      </w:r>
    </w:p>
    <w:p w14:paraId="30B99AC7" w14:textId="20AD62A4" w:rsidR="00B0600F" w:rsidRPr="005125F4" w:rsidRDefault="00B0600F" w:rsidP="00C14320">
      <w:pPr>
        <w:spacing w:after="60"/>
        <w:ind w:left="1440" w:hanging="1440"/>
      </w:pPr>
      <w:r w:rsidRPr="00C14320">
        <w:rPr>
          <w:i/>
          <w:u w:val="single"/>
        </w:rPr>
        <w:t>Question 8</w:t>
      </w:r>
      <w:r w:rsidRPr="005125F4">
        <w:rPr>
          <w:i/>
        </w:rPr>
        <w:t>:</w:t>
      </w:r>
      <w:r w:rsidRPr="005125F4">
        <w:t xml:space="preserve"> </w:t>
      </w:r>
      <w:r w:rsidR="00C14320">
        <w:tab/>
      </w:r>
      <w:r w:rsidRPr="005125F4">
        <w:t>If you are using virtualization technologies and open platforms (e.g. Docker) for setting up and managing new VMs images, please give us more details.</w:t>
      </w:r>
      <w:r w:rsidR="006A0098" w:rsidRPr="005125F4">
        <w:t xml:space="preserve"> (open-ended question)</w:t>
      </w:r>
    </w:p>
    <w:p w14:paraId="6D200DDF" w14:textId="36ADE879" w:rsidR="00B0600F" w:rsidRPr="005125F4" w:rsidRDefault="00B0600F" w:rsidP="00C14320">
      <w:pPr>
        <w:spacing w:after="60"/>
        <w:ind w:left="1440" w:hanging="1440"/>
      </w:pPr>
      <w:r w:rsidRPr="00C14320">
        <w:rPr>
          <w:i/>
          <w:u w:val="single"/>
        </w:rPr>
        <w:t>Question 9</w:t>
      </w:r>
      <w:r w:rsidRPr="005125F4">
        <w:rPr>
          <w:i/>
        </w:rPr>
        <w:t>:</w:t>
      </w:r>
      <w:r w:rsidRPr="005125F4">
        <w:t xml:space="preserve"> </w:t>
      </w:r>
      <w:r w:rsidR="00C14320">
        <w:tab/>
      </w:r>
      <w:r w:rsidRPr="005125F4">
        <w:t>For your software/ application, which are the typical usage scenarios of the cloud?</w:t>
      </w:r>
      <w:r w:rsidR="006A0098" w:rsidRPr="005125F4">
        <w:t xml:space="preserve"> (close-ended question)</w:t>
      </w:r>
    </w:p>
    <w:p w14:paraId="587F8064" w14:textId="48BC3AF4" w:rsidR="00B0600F" w:rsidRPr="005125F4" w:rsidRDefault="00B0600F" w:rsidP="00C14320">
      <w:pPr>
        <w:spacing w:after="60"/>
        <w:ind w:left="1440" w:hanging="1440"/>
      </w:pPr>
      <w:r w:rsidRPr="00C14320">
        <w:rPr>
          <w:i/>
          <w:u w:val="single"/>
        </w:rPr>
        <w:t>Question 10</w:t>
      </w:r>
      <w:r w:rsidRPr="005125F4">
        <w:rPr>
          <w:i/>
        </w:rPr>
        <w:t>:</w:t>
      </w:r>
      <w:r w:rsidRPr="005125F4">
        <w:t xml:space="preserve"> </w:t>
      </w:r>
      <w:r w:rsidR="00C14320">
        <w:tab/>
      </w:r>
      <w:r w:rsidRPr="005125F4">
        <w:t>How often should the required data be updated for your application?</w:t>
      </w:r>
      <w:r w:rsidR="006A0098" w:rsidRPr="005125F4">
        <w:t xml:space="preserve"> (close-ended question)</w:t>
      </w:r>
    </w:p>
    <w:p w14:paraId="4BE0DFD3" w14:textId="0CF77307" w:rsidR="000F65C2" w:rsidRPr="00C14320" w:rsidRDefault="000F65C2" w:rsidP="00C14320">
      <w:pPr>
        <w:spacing w:before="120"/>
        <w:rPr>
          <w:u w:val="single"/>
        </w:rPr>
      </w:pPr>
      <w:r w:rsidRPr="00C14320">
        <w:rPr>
          <w:b/>
          <w:u w:val="single"/>
        </w:rPr>
        <w:t>Section four:</w:t>
      </w:r>
      <w:r w:rsidRPr="00C14320">
        <w:rPr>
          <w:u w:val="single"/>
        </w:rPr>
        <w:t xml:space="preserve"> Top challenges</w:t>
      </w:r>
    </w:p>
    <w:p w14:paraId="6C42FCC7" w14:textId="653C1BCB" w:rsidR="00B0600F" w:rsidRPr="005125F4" w:rsidRDefault="00B0600F" w:rsidP="00C14320">
      <w:pPr>
        <w:spacing w:after="60"/>
        <w:ind w:left="1440" w:hanging="1440"/>
      </w:pPr>
      <w:r w:rsidRPr="00C14320">
        <w:rPr>
          <w:i/>
          <w:u w:val="single"/>
        </w:rPr>
        <w:t>Question 11</w:t>
      </w:r>
      <w:r w:rsidRPr="005125F4">
        <w:rPr>
          <w:i/>
        </w:rPr>
        <w:t>:</w:t>
      </w:r>
      <w:r w:rsidRPr="005125F4">
        <w:t xml:space="preserve"> </w:t>
      </w:r>
      <w:r w:rsidR="00C14320">
        <w:tab/>
      </w:r>
      <w:r w:rsidRPr="005125F4">
        <w:t>Which of the following are the top challenges that should be addressed, in order to serve your users in a better way?</w:t>
      </w:r>
      <w:r w:rsidR="006A0098" w:rsidRPr="005125F4">
        <w:t xml:space="preserve"> (close-ended question)</w:t>
      </w:r>
    </w:p>
    <w:p w14:paraId="5923959B" w14:textId="4E032525" w:rsidR="00B0600F" w:rsidRPr="005125F4" w:rsidRDefault="00B0600F" w:rsidP="00C14320">
      <w:pPr>
        <w:spacing w:after="60"/>
      </w:pPr>
      <w:r w:rsidRPr="00C14320">
        <w:rPr>
          <w:i/>
          <w:u w:val="single"/>
        </w:rPr>
        <w:t>Question 12</w:t>
      </w:r>
      <w:r w:rsidRPr="005125F4">
        <w:rPr>
          <w:i/>
        </w:rPr>
        <w:t>:</w:t>
      </w:r>
      <w:r w:rsidRPr="005125F4">
        <w:t xml:space="preserve"> </w:t>
      </w:r>
      <w:r w:rsidR="00C14320">
        <w:tab/>
      </w:r>
      <w:r w:rsidRPr="005125F4">
        <w:t>In which format could you use the provided information?</w:t>
      </w:r>
      <w:r w:rsidR="006A0098" w:rsidRPr="005125F4">
        <w:t xml:space="preserve"> (close-ended question)</w:t>
      </w:r>
    </w:p>
    <w:p w14:paraId="2DDBD893" w14:textId="69B4D395" w:rsidR="00B0600F" w:rsidRPr="005125F4" w:rsidRDefault="00B0600F" w:rsidP="00C14320">
      <w:pPr>
        <w:spacing w:after="60"/>
        <w:ind w:left="1440" w:hanging="1440"/>
      </w:pPr>
      <w:r w:rsidRPr="00C14320">
        <w:rPr>
          <w:i/>
          <w:u w:val="single"/>
        </w:rPr>
        <w:t>Question 13</w:t>
      </w:r>
      <w:r w:rsidRPr="005125F4">
        <w:rPr>
          <w:i/>
        </w:rPr>
        <w:t>:</w:t>
      </w:r>
      <w:r w:rsidRPr="005125F4">
        <w:t xml:space="preserve"> </w:t>
      </w:r>
      <w:r w:rsidR="00C14320">
        <w:tab/>
      </w:r>
      <w:r w:rsidRPr="005125F4">
        <w:t>In terms of access to information through API, which of the following is the most preferable?</w:t>
      </w:r>
      <w:r w:rsidR="006A0098" w:rsidRPr="005125F4">
        <w:t xml:space="preserve"> (close-ended question)</w:t>
      </w:r>
    </w:p>
    <w:p w14:paraId="07908390" w14:textId="77777777" w:rsidR="00B0600F" w:rsidRPr="005125F4" w:rsidRDefault="00B0600F" w:rsidP="00B37AD4"/>
    <w:p w14:paraId="0BC8F10C" w14:textId="1C4E4EF9" w:rsidR="00AB600B" w:rsidRPr="005125F4" w:rsidRDefault="00780317">
      <w:pPr>
        <w:pStyle w:val="Heading2"/>
        <w:numPr>
          <w:ilvl w:val="1"/>
          <w:numId w:val="30"/>
        </w:numPr>
        <w:ind w:left="709" w:hanging="709"/>
        <w:pPrChange w:id="1289" w:author="Kostas Koumantaros" w:date="2016-08-31T16:06:00Z">
          <w:pPr>
            <w:pStyle w:val="Heading2"/>
          </w:pPr>
        </w:pPrChange>
      </w:pPr>
      <w:bookmarkStart w:id="1290" w:name="_Toc334276621"/>
      <w:bookmarkStart w:id="1291" w:name="_Toc331960691"/>
      <w:r w:rsidRPr="005125F4">
        <w:lastRenderedPageBreak/>
        <w:t>Personas Analysis</w:t>
      </w:r>
      <w:bookmarkEnd w:id="1290"/>
      <w:bookmarkEnd w:id="1291"/>
    </w:p>
    <w:p w14:paraId="03387A9B" w14:textId="01130608" w:rsidR="00AB600B" w:rsidRPr="005125F4" w:rsidRDefault="00AB600B" w:rsidP="00AB600B">
      <w:r w:rsidRPr="005125F4">
        <w:t>Based on the survey outcomes, a persona profile was created in order to depict the characteristics of the profile of each stakeholder representative. Questions 1 and 2 aimed to understand the type of the company and the role of the interviewee in it, whereas questions 3 and 4 reflected the business aspects of the company and the product.</w:t>
      </w:r>
    </w:p>
    <w:p w14:paraId="0B9C2A64" w14:textId="3068CC33" w:rsidR="00AB600B" w:rsidRPr="006308F5" w:rsidRDefault="003E58A9" w:rsidP="00C14320">
      <w:pPr>
        <w:pBdr>
          <w:top w:val="single" w:sz="4" w:space="1" w:color="auto"/>
          <w:left w:val="single" w:sz="4" w:space="4" w:color="auto"/>
          <w:bottom w:val="single" w:sz="4" w:space="1" w:color="auto"/>
          <w:right w:val="single" w:sz="4" w:space="4" w:color="auto"/>
        </w:pBdr>
        <w:spacing w:before="60" w:after="60"/>
        <w:rPr>
          <w:i/>
        </w:rPr>
      </w:pPr>
      <w:r w:rsidRPr="006308F5">
        <w:rPr>
          <w:i/>
        </w:rPr>
        <w:t>“A persona represents a cluster of users who exhibit similar behavio</w:t>
      </w:r>
      <w:ins w:id="1292" w:author="Sy Holsinger" w:date="2016-09-02T11:11:00Z">
        <w:r w:rsidR="00EC487F">
          <w:rPr>
            <w:i/>
          </w:rPr>
          <w:t>u</w:t>
        </w:r>
      </w:ins>
      <w:r w:rsidRPr="006308F5">
        <w:rPr>
          <w:i/>
        </w:rPr>
        <w:t>ral patterns in their purchasing decisions, use of technology or products, customer service preferences, lifestyle choices, and the like. Behavio</w:t>
      </w:r>
      <w:ins w:id="1293" w:author="Sy Holsinger" w:date="2016-09-02T11:11:00Z">
        <w:r w:rsidR="00EC487F">
          <w:rPr>
            <w:i/>
          </w:rPr>
          <w:t>u</w:t>
        </w:r>
      </w:ins>
      <w:r w:rsidRPr="006308F5">
        <w:rPr>
          <w:i/>
        </w:rPr>
        <w:t>rs, attitudes, and motivations are common to a "type" regardless of age, gender, education, and other typical demographics. In fact, personas vastly span demographics.”</w:t>
      </w:r>
    </w:p>
    <w:p w14:paraId="7AB924BD" w14:textId="4B254DBE" w:rsidR="00EB63EE" w:rsidRPr="005125F4" w:rsidRDefault="00EB63EE" w:rsidP="00EB63EE">
      <w:pPr>
        <w:spacing w:before="60" w:after="60" w:line="240" w:lineRule="auto"/>
        <w:jc w:val="right"/>
        <w:rPr>
          <w:sz w:val="18"/>
        </w:rPr>
      </w:pPr>
      <w:r w:rsidRPr="005125F4">
        <w:rPr>
          <w:sz w:val="18"/>
        </w:rPr>
        <w:t>Kevin O’Connor,</w:t>
      </w:r>
      <w:r w:rsidRPr="005125F4">
        <w:t xml:space="preserve"> </w:t>
      </w:r>
      <w:r w:rsidRPr="005125F4">
        <w:rPr>
          <w:sz w:val="18"/>
        </w:rPr>
        <w:t>Personas: The Foundation of a Great User Experience</w:t>
      </w:r>
      <w:r w:rsidR="00A360B8" w:rsidRPr="005125F4">
        <w:rPr>
          <w:sz w:val="18"/>
        </w:rPr>
        <w:t>,</w:t>
      </w:r>
      <w:r w:rsidRPr="005125F4">
        <w:rPr>
          <w:sz w:val="18"/>
        </w:rPr>
        <w:t xml:space="preserve"> 2</w:t>
      </w:r>
      <w:r w:rsidR="00A360B8" w:rsidRPr="005125F4">
        <w:rPr>
          <w:sz w:val="18"/>
        </w:rPr>
        <w:t>5</w:t>
      </w:r>
      <w:r w:rsidRPr="005125F4">
        <w:rPr>
          <w:sz w:val="18"/>
        </w:rPr>
        <w:t xml:space="preserve"> </w:t>
      </w:r>
      <w:r w:rsidR="00A360B8" w:rsidRPr="005125F4">
        <w:rPr>
          <w:sz w:val="18"/>
        </w:rPr>
        <w:t>March</w:t>
      </w:r>
      <w:r w:rsidRPr="005125F4">
        <w:rPr>
          <w:sz w:val="18"/>
        </w:rPr>
        <w:t xml:space="preserve"> 201</w:t>
      </w:r>
      <w:r w:rsidR="00A360B8" w:rsidRPr="005125F4">
        <w:rPr>
          <w:sz w:val="18"/>
        </w:rPr>
        <w:t>1</w:t>
      </w:r>
    </w:p>
    <w:p w14:paraId="0E1EE1F2" w14:textId="77777777" w:rsidR="00463B35" w:rsidRPr="005125F4" w:rsidRDefault="00463B35" w:rsidP="00B37AD4"/>
    <w:p w14:paraId="2D1F7FA0" w14:textId="6CD0855F" w:rsidR="004B44DE" w:rsidRPr="005125F4" w:rsidRDefault="00C22714" w:rsidP="00B37AD4">
      <w:r w:rsidRPr="005125F4">
        <w:t xml:space="preserve">The sample consisted of 25 representatives of the agri-food ecosystem. </w:t>
      </w:r>
      <w:r w:rsidR="004B44DE" w:rsidRPr="005125F4">
        <w:t>The majority (70%)</w:t>
      </w:r>
      <w:del w:id="1294" w:author="Kostas Koumantaros" w:date="2016-08-31T16:06:00Z">
        <w:r w:rsidR="004B44DE" w:rsidRPr="005125F4">
          <w:delText xml:space="preserve"> of the</w:delText>
        </w:r>
      </w:del>
      <w:r w:rsidR="004B44DE" w:rsidRPr="005125F4">
        <w:t xml:space="preserve"> of the AgTech community sample that was </w:t>
      </w:r>
      <w:r w:rsidR="00780317" w:rsidRPr="005125F4">
        <w:t>taken into consideration</w:t>
      </w:r>
      <w:r w:rsidR="004B44DE" w:rsidRPr="005125F4">
        <w:t>, consisted of SMEs, startup companies and individual consultants. The personas that were identified were mostly technical representatives of the company – including web developers, software engineers and system administrators.</w:t>
      </w:r>
      <w:r w:rsidR="00780317" w:rsidRPr="005125F4">
        <w:t xml:space="preserve"> The aforementioned types of employees have a clear understanding of the requirements and the issues that a company may face, in terms of e-infrastructures and cloud services.</w:t>
      </w:r>
    </w:p>
    <w:p w14:paraId="112B6A36" w14:textId="13F6A10B" w:rsidR="004B44DE" w:rsidRPr="005125F4" w:rsidRDefault="00E02EAE" w:rsidP="004B44DE">
      <w:pPr>
        <w:keepNext/>
        <w:spacing w:after="0" w:line="240" w:lineRule="auto"/>
        <w:jc w:val="center"/>
        <w:textAlignment w:val="baseline"/>
      </w:pPr>
      <w:r w:rsidRPr="00E02EAE">
        <w:t xml:space="preserve"> </w:t>
      </w:r>
      <w:r w:rsidRPr="00E02EAE">
        <w:rPr>
          <w:noProof/>
          <w:lang w:val="en-US"/>
        </w:rPr>
        <w:drawing>
          <wp:inline distT="0" distB="0" distL="0" distR="0" wp14:anchorId="65B6717A" wp14:editId="5780D764">
            <wp:extent cx="5731510" cy="3432905"/>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3432905"/>
                    </a:xfrm>
                    <a:prstGeom prst="rect">
                      <a:avLst/>
                    </a:prstGeom>
                    <a:noFill/>
                    <a:ln>
                      <a:noFill/>
                    </a:ln>
                  </pic:spPr>
                </pic:pic>
              </a:graphicData>
            </a:graphic>
          </wp:inline>
        </w:drawing>
      </w:r>
    </w:p>
    <w:p w14:paraId="58CAC91E" w14:textId="16997092" w:rsidR="00B37AD4" w:rsidRPr="005125F4" w:rsidRDefault="004B44DE" w:rsidP="00AB3C3C">
      <w:pPr>
        <w:pStyle w:val="Caption"/>
        <w:spacing w:before="120"/>
        <w:jc w:val="center"/>
        <w:rPr>
          <w:rFonts w:eastAsia="Times New Roman"/>
        </w:rPr>
      </w:pPr>
      <w:bookmarkStart w:id="1295" w:name="_Toc334276640"/>
      <w:bookmarkStart w:id="1296" w:name="_Toc331960710"/>
      <w:r w:rsidRPr="005125F4">
        <w:t xml:space="preserve">Figure </w:t>
      </w:r>
      <w:fldSimple w:instr=" SEQ Figure \* ARABIC ">
        <w:del w:id="1297" w:author="Kostas Koumantaros" w:date="2016-08-31T16:06:00Z">
          <w:r w:rsidR="00C606C3" w:rsidRPr="005125F4">
            <w:rPr>
              <w:noProof/>
            </w:rPr>
            <w:delText>8</w:delText>
          </w:r>
        </w:del>
        <w:ins w:id="1298" w:author="Kostas Koumantaros" w:date="2016-08-31T16:06:00Z">
          <w:r w:rsidR="00F76E31">
            <w:rPr>
              <w:noProof/>
            </w:rPr>
            <w:t>9</w:t>
          </w:r>
        </w:ins>
      </w:fldSimple>
      <w:r w:rsidRPr="005125F4">
        <w:t xml:space="preserve">: </w:t>
      </w:r>
      <w:r w:rsidR="000A5048" w:rsidRPr="005125F4">
        <w:t xml:space="preserve">Which of the following describes better the type of your company? </w:t>
      </w:r>
      <w:r w:rsidRPr="005125F4">
        <w:t xml:space="preserve"> (Question 1)</w:t>
      </w:r>
      <w:bookmarkEnd w:id="1295"/>
      <w:bookmarkEnd w:id="1296"/>
    </w:p>
    <w:p w14:paraId="57C6C9C6" w14:textId="77777777" w:rsidR="003D7B4E" w:rsidRDefault="003D7B4E" w:rsidP="00093E36">
      <w:pPr>
        <w:rPr>
          <w:ins w:id="1299" w:author="Kostas Koumantaros" w:date="2016-08-31T16:06:00Z"/>
        </w:rPr>
      </w:pPr>
    </w:p>
    <w:p w14:paraId="2D97AEAB" w14:textId="1780499D" w:rsidR="00B37AD4" w:rsidRPr="00C14320" w:rsidRDefault="004003F6" w:rsidP="00C14320">
      <w:r w:rsidRPr="00C14320">
        <w:lastRenderedPageBreak/>
        <w:t xml:space="preserve">The figures that follow </w:t>
      </w:r>
      <w:del w:id="1300" w:author="Kostas Koumantaros" w:date="2016-08-31T16:06:00Z">
        <w:r w:rsidRPr="00C14320">
          <w:delText>(</w:delText>
        </w:r>
        <w:r w:rsidRPr="00C14320">
          <w:fldChar w:fldCharType="begin"/>
        </w:r>
        <w:r w:rsidRPr="00C14320">
          <w:delInstrText xml:space="preserve"> REF _Ref456354311 \h </w:delInstrText>
        </w:r>
        <w:r w:rsidR="00B400E5" w:rsidRPr="00C14320">
          <w:delInstrText xml:space="preserve"> \* MERGEFORMAT </w:delInstrText>
        </w:r>
        <w:r w:rsidRPr="00C14320">
          <w:fldChar w:fldCharType="separate"/>
        </w:r>
        <w:r w:rsidR="00C606C3" w:rsidRPr="005125F4">
          <w:delText>Figure 9</w:delText>
        </w:r>
        <w:r w:rsidRPr="00C14320">
          <w:fldChar w:fldCharType="end"/>
        </w:r>
        <w:r w:rsidRPr="00C14320">
          <w:delText xml:space="preserve">, </w:delText>
        </w:r>
        <w:r w:rsidRPr="00C14320">
          <w:fldChar w:fldCharType="begin"/>
        </w:r>
        <w:r w:rsidRPr="00C14320">
          <w:delInstrText xml:space="preserve"> REF _Ref456354317 \h </w:delInstrText>
        </w:r>
        <w:r w:rsidR="00B400E5" w:rsidRPr="00C14320">
          <w:delInstrText xml:space="preserve"> \* MERGEFORMAT </w:delInstrText>
        </w:r>
        <w:r w:rsidRPr="00C14320">
          <w:fldChar w:fldCharType="separate"/>
        </w:r>
        <w:r w:rsidR="00C606C3" w:rsidRPr="005125F4">
          <w:delText>Figure 10</w:delText>
        </w:r>
        <w:r w:rsidRPr="00C14320">
          <w:fldChar w:fldCharType="end"/>
        </w:r>
        <w:r w:rsidRPr="00C14320">
          <w:delText xml:space="preserve"> and </w:delText>
        </w:r>
        <w:r w:rsidRPr="00C14320">
          <w:fldChar w:fldCharType="begin"/>
        </w:r>
        <w:r w:rsidRPr="00C14320">
          <w:delInstrText xml:space="preserve"> REF _Ref456354320 \h </w:delInstrText>
        </w:r>
        <w:r w:rsidR="00B400E5" w:rsidRPr="00C14320">
          <w:delInstrText xml:space="preserve"> \* MERGEFORMAT </w:delInstrText>
        </w:r>
        <w:r w:rsidRPr="00C14320">
          <w:fldChar w:fldCharType="separate"/>
        </w:r>
        <w:r w:rsidR="00C606C3" w:rsidRPr="005125F4">
          <w:delText>Figure 11</w:delText>
        </w:r>
        <w:r w:rsidRPr="00C14320">
          <w:fldChar w:fldCharType="end"/>
        </w:r>
        <w:r w:rsidRPr="00C14320">
          <w:delText xml:space="preserve">) </w:delText>
        </w:r>
      </w:del>
      <w:r w:rsidRPr="00C14320">
        <w:t xml:space="preserve">illustrate the profiles of the interviewed stakeholders. </w:t>
      </w:r>
      <w:r w:rsidR="00B400E5" w:rsidRPr="00C14320">
        <w:t>The targeted user segment consists of technical representative of AgTech SMEs and startup companies, or individuals who support similar companies as technical consultants. The data collected indicate</w:t>
      </w:r>
      <w:r w:rsidR="007C77A1" w:rsidRPr="00C14320">
        <w:t>d</w:t>
      </w:r>
      <w:r w:rsidR="00B400E5" w:rsidRPr="00C14320">
        <w:t xml:space="preserve"> that the</w:t>
      </w:r>
      <w:r w:rsidR="007C77A1" w:rsidRPr="00C14320">
        <w:t xml:space="preserve"> group of people in the selected</w:t>
      </w:r>
      <w:r w:rsidR="00B400E5" w:rsidRPr="00C14320">
        <w:t xml:space="preserve"> target segment ha</w:t>
      </w:r>
      <w:r w:rsidR="007C77A1" w:rsidRPr="00C14320">
        <w:t>s</w:t>
      </w:r>
      <w:r w:rsidR="00B400E5" w:rsidRPr="00C14320">
        <w:t xml:space="preserve"> the following characteristics:</w:t>
      </w:r>
    </w:p>
    <w:p w14:paraId="55F11DF0" w14:textId="51136FDE"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Have a technical profession and work either as software engineers, web developers or systems administrators. Also there were cases of people with technical expertise working in the business development department of the company, or as high</w:t>
      </w:r>
      <w:r w:rsidR="007B05E4">
        <w:rPr>
          <w:rFonts w:eastAsia="Times New Roman"/>
        </w:rPr>
        <w:t>-</w:t>
      </w:r>
      <w:r w:rsidRPr="005125F4">
        <w:rPr>
          <w:rFonts w:eastAsia="Times New Roman"/>
        </w:rPr>
        <w:t>level executives (Directors, Chief Operation Officers, and Chief Executive Officers).</w:t>
      </w:r>
    </w:p>
    <w:p w14:paraId="12313792" w14:textId="4B654FE3"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 xml:space="preserve">The status of the software product or application that they are working on is by majority an already existing product, which indicates that </w:t>
      </w:r>
      <w:r w:rsidR="001D41F1" w:rsidRPr="005125F4">
        <w:rPr>
          <w:rFonts w:eastAsia="Times New Roman"/>
        </w:rPr>
        <w:t>the company that they are working has a solid business model.</w:t>
      </w:r>
    </w:p>
    <w:p w14:paraId="08B68BD6" w14:textId="450655AD" w:rsidR="001D41F1" w:rsidRPr="005125F4" w:rsidRDefault="003C27D9" w:rsidP="00C14320">
      <w:pPr>
        <w:pStyle w:val="ListParagraph"/>
        <w:numPr>
          <w:ilvl w:val="0"/>
          <w:numId w:val="6"/>
        </w:numPr>
        <w:spacing w:after="0"/>
        <w:ind w:left="714" w:hanging="357"/>
        <w:textAlignment w:val="baseline"/>
        <w:rPr>
          <w:rFonts w:eastAsia="Times New Roman"/>
        </w:rPr>
      </w:pPr>
      <w:r>
        <w:rPr>
          <w:rFonts w:eastAsia="Times New Roman"/>
        </w:rPr>
        <w:t>A large number of people, 36</w:t>
      </w:r>
      <w:r w:rsidR="001D41F1" w:rsidRPr="005125F4">
        <w:rPr>
          <w:rFonts w:eastAsia="Times New Roman"/>
        </w:rPr>
        <w:t xml:space="preserve">%, is working on a new product concept and this may refer to the startups or the individual developers/consultants that participated </w:t>
      </w:r>
      <w:r w:rsidR="007B05E4">
        <w:rPr>
          <w:rFonts w:eastAsia="Times New Roman"/>
        </w:rPr>
        <w:t>in</w:t>
      </w:r>
      <w:r w:rsidR="001D41F1" w:rsidRPr="005125F4">
        <w:rPr>
          <w:rFonts w:eastAsia="Times New Roman"/>
        </w:rPr>
        <w:t xml:space="preserve"> the survey. In that case, the amount of 39%</w:t>
      </w:r>
      <w:r w:rsidR="007B05E4">
        <w:rPr>
          <w:rFonts w:eastAsia="Times New Roman"/>
        </w:rPr>
        <w:t>,</w:t>
      </w:r>
      <w:r w:rsidR="001D41F1" w:rsidRPr="005125F4">
        <w:rPr>
          <w:rFonts w:eastAsia="Times New Roman"/>
        </w:rPr>
        <w:t xml:space="preserve"> which indicates the companies that do</w:t>
      </w:r>
      <w:r w:rsidR="007B05E4">
        <w:rPr>
          <w:rFonts w:eastAsia="Times New Roman"/>
        </w:rPr>
        <w:t xml:space="preserve"> </w:t>
      </w:r>
      <w:r w:rsidR="001D41F1" w:rsidRPr="005125F4">
        <w:rPr>
          <w:rFonts w:eastAsia="Times New Roman"/>
        </w:rPr>
        <w:t>n</w:t>
      </w:r>
      <w:r w:rsidR="007B05E4">
        <w:rPr>
          <w:rFonts w:eastAsia="Times New Roman"/>
        </w:rPr>
        <w:t>o</w:t>
      </w:r>
      <w:r w:rsidR="001D41F1" w:rsidRPr="005125F4">
        <w:rPr>
          <w:rFonts w:eastAsia="Times New Roman"/>
        </w:rPr>
        <w:t>t have a specified business model, represents mostly th</w:t>
      </w:r>
      <w:r w:rsidR="00313C83" w:rsidRPr="005125F4">
        <w:rPr>
          <w:rFonts w:eastAsia="Times New Roman"/>
        </w:rPr>
        <w:t>is part of the targeted user segment (</w:t>
      </w:r>
      <w:r w:rsidR="001D41F1" w:rsidRPr="005125F4">
        <w:rPr>
          <w:rFonts w:eastAsia="Times New Roman"/>
        </w:rPr>
        <w:t>AgTech startups and individuals</w:t>
      </w:r>
      <w:r w:rsidR="00313C83" w:rsidRPr="005125F4">
        <w:rPr>
          <w:rFonts w:eastAsia="Times New Roman"/>
        </w:rPr>
        <w:t>)</w:t>
      </w:r>
      <w:r w:rsidR="001D41F1" w:rsidRPr="005125F4">
        <w:rPr>
          <w:rFonts w:eastAsia="Times New Roman"/>
        </w:rPr>
        <w:t>.</w:t>
      </w:r>
    </w:p>
    <w:p w14:paraId="32EBCCC6" w14:textId="77777777" w:rsidR="00B400E5" w:rsidRPr="005125F4" w:rsidRDefault="00B400E5" w:rsidP="00636860">
      <w:pPr>
        <w:spacing w:after="0" w:line="240" w:lineRule="auto"/>
        <w:jc w:val="left"/>
        <w:textAlignment w:val="baseline"/>
        <w:rPr>
          <w:rFonts w:eastAsia="Times New Roman"/>
        </w:rPr>
      </w:pPr>
    </w:p>
    <w:p w14:paraId="4863A9B3" w14:textId="77777777" w:rsidR="00BA7C86" w:rsidRDefault="006F60E7" w:rsidP="00BA7C86">
      <w:pPr>
        <w:keepNext/>
        <w:spacing w:after="0" w:line="240" w:lineRule="auto"/>
        <w:jc w:val="center"/>
        <w:textAlignment w:val="baseline"/>
      </w:pPr>
      <w:r w:rsidRPr="006F60E7">
        <w:rPr>
          <w:noProof/>
          <w:lang w:val="en-US"/>
        </w:rPr>
        <w:drawing>
          <wp:inline distT="0" distB="0" distL="0" distR="0" wp14:anchorId="4F10A00F" wp14:editId="6FB26FC7">
            <wp:extent cx="4972858" cy="2964042"/>
            <wp:effectExtent l="0" t="0" r="571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73683" cy="2964534"/>
                    </a:xfrm>
                    <a:prstGeom prst="rect">
                      <a:avLst/>
                    </a:prstGeom>
                    <a:noFill/>
                    <a:ln>
                      <a:noFill/>
                    </a:ln>
                  </pic:spPr>
                </pic:pic>
              </a:graphicData>
            </a:graphic>
          </wp:inline>
        </w:drawing>
      </w:r>
      <w:bookmarkStart w:id="1301" w:name="_Ref456354311"/>
    </w:p>
    <w:p w14:paraId="112385D6" w14:textId="2F94C4D5" w:rsidR="006F60E7" w:rsidRDefault="00BA7C86">
      <w:pPr>
        <w:pStyle w:val="Caption"/>
        <w:jc w:val="center"/>
        <w:pPrChange w:id="1302" w:author="Kostas Koumantaros" w:date="2016-08-31T16:06:00Z">
          <w:pPr>
            <w:keepNext/>
            <w:spacing w:after="0" w:line="240" w:lineRule="auto"/>
            <w:jc w:val="center"/>
            <w:textAlignment w:val="baseline"/>
          </w:pPr>
        </w:pPrChange>
      </w:pPr>
      <w:bookmarkStart w:id="1303" w:name="_Toc334276641"/>
      <w:bookmarkStart w:id="1304" w:name="_Toc331960711"/>
      <w:r>
        <w:t xml:space="preserve">Figure </w:t>
      </w:r>
      <w:fldSimple w:instr=" SEQ Figure \* ARABIC ">
        <w:del w:id="1305" w:author="Kostas Koumantaros" w:date="2016-08-31T16:06:00Z">
          <w:r w:rsidR="00C606C3" w:rsidRPr="005125F4">
            <w:rPr>
              <w:noProof/>
            </w:rPr>
            <w:delText>9</w:delText>
          </w:r>
        </w:del>
        <w:ins w:id="1306" w:author="Kostas Koumantaros" w:date="2016-08-31T16:06:00Z">
          <w:r w:rsidR="00F76E31">
            <w:rPr>
              <w:noProof/>
            </w:rPr>
            <w:t>10</w:t>
          </w:r>
        </w:ins>
      </w:fldSimple>
      <w:r>
        <w:t xml:space="preserve">: </w:t>
      </w:r>
      <w:r w:rsidRPr="00072429">
        <w:t>What is your role in your organisation (Question 2)</w:t>
      </w:r>
      <w:bookmarkEnd w:id="1303"/>
      <w:bookmarkEnd w:id="1304"/>
    </w:p>
    <w:bookmarkEnd w:id="1301"/>
    <w:p w14:paraId="2F14A9AB" w14:textId="72BC5B4E" w:rsidR="00B37AD4" w:rsidRPr="005125F4" w:rsidRDefault="00B37AD4" w:rsidP="00BA7C86">
      <w:pPr>
        <w:keepNext/>
        <w:spacing w:after="0" w:line="240" w:lineRule="auto"/>
        <w:textAlignment w:val="baseline"/>
        <w:rPr>
          <w:ins w:id="1307" w:author="Kostas Koumantaros" w:date="2016-08-31T16:06:00Z"/>
          <w:rFonts w:eastAsia="Times New Roman"/>
        </w:rPr>
      </w:pPr>
    </w:p>
    <w:p w14:paraId="46BDCCE7" w14:textId="77777777" w:rsidR="00B37AD4" w:rsidRPr="005125F4" w:rsidRDefault="00B37AD4" w:rsidP="00636860">
      <w:pPr>
        <w:spacing w:after="0" w:line="240" w:lineRule="auto"/>
        <w:jc w:val="left"/>
        <w:textAlignment w:val="baseline"/>
        <w:rPr>
          <w:rFonts w:eastAsia="Times New Roman"/>
        </w:rPr>
      </w:pPr>
    </w:p>
    <w:p w14:paraId="714ACCC3" w14:textId="71B53B09" w:rsidR="00465E9F" w:rsidRPr="005125F4" w:rsidRDefault="006F60E7" w:rsidP="00465E9F">
      <w:pPr>
        <w:keepNext/>
        <w:spacing w:after="0" w:line="240" w:lineRule="auto"/>
        <w:jc w:val="center"/>
        <w:textAlignment w:val="baseline"/>
      </w:pPr>
      <w:r w:rsidRPr="006F60E7">
        <w:rPr>
          <w:noProof/>
          <w:lang w:val="en-US"/>
        </w:rPr>
        <w:lastRenderedPageBreak/>
        <w:drawing>
          <wp:inline distT="0" distB="0" distL="0" distR="0" wp14:anchorId="3C82EB4F" wp14:editId="10EA9AB0">
            <wp:extent cx="4740325" cy="2968018"/>
            <wp:effectExtent l="0" t="0" r="952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40670" cy="2968234"/>
                    </a:xfrm>
                    <a:prstGeom prst="rect">
                      <a:avLst/>
                    </a:prstGeom>
                    <a:noFill/>
                    <a:ln>
                      <a:noFill/>
                    </a:ln>
                  </pic:spPr>
                </pic:pic>
              </a:graphicData>
            </a:graphic>
          </wp:inline>
        </w:drawing>
      </w:r>
    </w:p>
    <w:p w14:paraId="33ABB658" w14:textId="794FED14" w:rsidR="00465E9F" w:rsidRPr="005125F4" w:rsidRDefault="00465E9F" w:rsidP="00AB3C3C">
      <w:pPr>
        <w:pStyle w:val="Caption"/>
        <w:spacing w:before="120"/>
        <w:jc w:val="center"/>
        <w:rPr>
          <w:rFonts w:eastAsia="Times New Roman"/>
        </w:rPr>
      </w:pPr>
      <w:bookmarkStart w:id="1308" w:name="_Ref456354317"/>
      <w:bookmarkStart w:id="1309" w:name="_Toc334276642"/>
      <w:bookmarkStart w:id="1310" w:name="_Toc331960712"/>
      <w:r w:rsidRPr="005125F4">
        <w:t xml:space="preserve">Figure </w:t>
      </w:r>
      <w:fldSimple w:instr=" SEQ Figure \* ARABIC ">
        <w:del w:id="1311" w:author="Kostas Koumantaros" w:date="2016-08-31T16:06:00Z">
          <w:r w:rsidR="00C606C3" w:rsidRPr="005125F4">
            <w:rPr>
              <w:noProof/>
            </w:rPr>
            <w:delText>10</w:delText>
          </w:r>
        </w:del>
        <w:ins w:id="1312" w:author="Kostas Koumantaros" w:date="2016-08-31T16:06:00Z">
          <w:r w:rsidR="00F76E31">
            <w:rPr>
              <w:noProof/>
            </w:rPr>
            <w:t>11</w:t>
          </w:r>
        </w:ins>
      </w:fldSimple>
      <w:bookmarkEnd w:id="1308"/>
      <w:r w:rsidRPr="005125F4">
        <w:t>: What is the status of your application? (Question 3)</w:t>
      </w:r>
      <w:bookmarkEnd w:id="1309"/>
      <w:bookmarkEnd w:id="1310"/>
    </w:p>
    <w:p w14:paraId="5D7F1F1D" w14:textId="77777777" w:rsidR="00465E9F" w:rsidRPr="005125F4" w:rsidRDefault="00465E9F" w:rsidP="00636860">
      <w:pPr>
        <w:spacing w:after="0" w:line="240" w:lineRule="auto"/>
        <w:jc w:val="left"/>
        <w:textAlignment w:val="baseline"/>
        <w:rPr>
          <w:rFonts w:eastAsia="Times New Roman"/>
        </w:rPr>
      </w:pPr>
    </w:p>
    <w:p w14:paraId="0A46FFF8" w14:textId="77777777" w:rsidR="00696A30" w:rsidRPr="005125F4" w:rsidRDefault="00465E9F" w:rsidP="00696A30">
      <w:pPr>
        <w:keepNext/>
        <w:spacing w:after="0" w:line="240" w:lineRule="auto"/>
        <w:jc w:val="center"/>
        <w:textAlignment w:val="baseline"/>
        <w:rPr>
          <w:del w:id="1313" w:author="Kostas Koumantaros" w:date="2016-08-31T16:06:00Z"/>
        </w:rPr>
      </w:pPr>
      <w:del w:id="1314" w:author="Kostas Koumantaros" w:date="2016-08-31T16:06:00Z">
        <w:r w:rsidRPr="005125F4">
          <w:rPr>
            <w:noProof/>
            <w:lang w:val="en-US"/>
          </w:rPr>
          <w:drawing>
            <wp:inline distT="0" distB="0" distL="0" distR="0" wp14:anchorId="60D68F8E" wp14:editId="224E18D9">
              <wp:extent cx="4927298" cy="3070225"/>
              <wp:effectExtent l="0" t="0" r="6985"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del>
    </w:p>
    <w:p w14:paraId="15A03EDA" w14:textId="41EAC34E" w:rsidR="00696A30" w:rsidRPr="005125F4" w:rsidRDefault="00BA7C86" w:rsidP="00696A30">
      <w:pPr>
        <w:keepNext/>
        <w:spacing w:after="0" w:line="240" w:lineRule="auto"/>
        <w:jc w:val="center"/>
        <w:textAlignment w:val="baseline"/>
        <w:rPr>
          <w:ins w:id="1315" w:author="Kostas Koumantaros" w:date="2016-08-31T16:06:00Z"/>
        </w:rPr>
      </w:pPr>
      <w:ins w:id="1316" w:author="Kostas Koumantaros" w:date="2016-08-31T16:06:00Z">
        <w:r>
          <w:rPr>
            <w:noProof/>
            <w:lang w:val="en-US"/>
          </w:rPr>
          <w:drawing>
            <wp:inline distT="0" distB="0" distL="0" distR="0" wp14:anchorId="665350D7" wp14:editId="25512937">
              <wp:extent cx="4933950" cy="3076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933950" cy="3076575"/>
                      </a:xfrm>
                      <a:prstGeom prst="rect">
                        <a:avLst/>
                      </a:prstGeom>
                    </pic:spPr>
                  </pic:pic>
                </a:graphicData>
              </a:graphic>
            </wp:inline>
          </w:drawing>
        </w:r>
      </w:ins>
    </w:p>
    <w:p w14:paraId="63CBAD54" w14:textId="291C03A4" w:rsidR="00465E9F" w:rsidRPr="005125F4" w:rsidRDefault="00696A30" w:rsidP="00AB3C3C">
      <w:pPr>
        <w:pStyle w:val="Caption"/>
        <w:spacing w:before="120"/>
        <w:jc w:val="center"/>
        <w:rPr>
          <w:rFonts w:eastAsia="Times New Roman"/>
        </w:rPr>
      </w:pPr>
      <w:bookmarkStart w:id="1317" w:name="_Ref456354320"/>
      <w:bookmarkStart w:id="1318" w:name="_Toc334276643"/>
      <w:bookmarkStart w:id="1319" w:name="_Toc331960713"/>
      <w:r w:rsidRPr="005125F4">
        <w:t xml:space="preserve">Figure </w:t>
      </w:r>
      <w:fldSimple w:instr=" SEQ Figure \* ARABIC ">
        <w:del w:id="1320" w:author="Kostas Koumantaros" w:date="2016-08-31T16:06:00Z">
          <w:r w:rsidR="00C606C3" w:rsidRPr="005125F4">
            <w:rPr>
              <w:noProof/>
            </w:rPr>
            <w:delText>11</w:delText>
          </w:r>
        </w:del>
        <w:ins w:id="1321" w:author="Kostas Koumantaros" w:date="2016-08-31T16:06:00Z">
          <w:r w:rsidR="00F76E31">
            <w:rPr>
              <w:noProof/>
            </w:rPr>
            <w:t>12</w:t>
          </w:r>
        </w:ins>
      </w:fldSimple>
      <w:bookmarkEnd w:id="1317"/>
      <w:r w:rsidRPr="005125F4">
        <w:t>: Do you have a defined business plan for your products? (Question 4)</w:t>
      </w:r>
      <w:bookmarkEnd w:id="1318"/>
      <w:bookmarkEnd w:id="1319"/>
    </w:p>
    <w:p w14:paraId="62A68DC8" w14:textId="43426B00" w:rsidR="00AB600B" w:rsidRPr="005125F4" w:rsidRDefault="00802FB7" w:rsidP="00C14320">
      <w:pPr>
        <w:textAlignment w:val="baseline"/>
        <w:rPr>
          <w:rFonts w:eastAsia="Times New Roman"/>
          <w:b/>
        </w:rPr>
      </w:pPr>
      <w:r w:rsidRPr="005125F4">
        <w:rPr>
          <w:rFonts w:eastAsia="Times New Roman"/>
        </w:rPr>
        <w:t xml:space="preserve">Based on the first four questions of the survey, a respective profile was created for the top 3 personas, namely ICT consultant/individual developer, </w:t>
      </w:r>
      <w:r w:rsidR="00F214F1">
        <w:rPr>
          <w:rFonts w:eastAsia="Times New Roman"/>
        </w:rPr>
        <w:t>s</w:t>
      </w:r>
      <w:r w:rsidRPr="005125F4">
        <w:rPr>
          <w:rFonts w:eastAsia="Times New Roman"/>
        </w:rPr>
        <w:t>tartups and SMEs:</w:t>
      </w:r>
    </w:p>
    <w:p w14:paraId="4A535105" w14:textId="0BCEA4C9" w:rsidR="00AB600B" w:rsidRPr="005125F4" w:rsidRDefault="00AB600B" w:rsidP="00C14320">
      <w:pPr>
        <w:tabs>
          <w:tab w:val="left" w:pos="5007"/>
        </w:tabs>
        <w:textAlignment w:val="baseline"/>
        <w:rPr>
          <w:rFonts w:eastAsia="Times New Roman"/>
          <w:b/>
        </w:rPr>
      </w:pPr>
      <w:r w:rsidRPr="005125F4">
        <w:rPr>
          <w:rFonts w:eastAsia="Times New Roman"/>
          <w:b/>
        </w:rPr>
        <w:t>Persona 1: IT consultant/individual developer</w:t>
      </w:r>
      <w:r w:rsidR="007B2024" w:rsidRPr="005125F4">
        <w:rPr>
          <w:rFonts w:eastAsia="Times New Roman"/>
          <w:b/>
        </w:rPr>
        <w:tab/>
      </w:r>
    </w:p>
    <w:p w14:paraId="7781D19C" w14:textId="0302467E" w:rsidR="00AB600B" w:rsidRPr="005125F4" w:rsidRDefault="00C35546" w:rsidP="00C14320">
      <w:pPr>
        <w:textAlignment w:val="baseline"/>
        <w:rPr>
          <w:rFonts w:eastAsia="Times New Roman"/>
          <w:b/>
        </w:rPr>
      </w:pPr>
      <w:r w:rsidRPr="005125F4">
        <w:rPr>
          <w:rFonts w:eastAsia="Times New Roman"/>
        </w:rPr>
        <w:t xml:space="preserve">The role of </w:t>
      </w:r>
      <w:r w:rsidR="00AB600B" w:rsidRPr="005125F4">
        <w:rPr>
          <w:rFonts w:eastAsia="Times New Roman"/>
        </w:rPr>
        <w:t>individual developer</w:t>
      </w:r>
      <w:r w:rsidRPr="005125F4">
        <w:rPr>
          <w:rFonts w:eastAsia="Times New Roman"/>
        </w:rPr>
        <w:t>/IT consultant</w:t>
      </w:r>
      <w:r w:rsidR="00AB600B" w:rsidRPr="005125F4">
        <w:rPr>
          <w:rFonts w:eastAsia="Times New Roman"/>
        </w:rPr>
        <w:t>,</w:t>
      </w:r>
      <w:r w:rsidR="007B2024" w:rsidRPr="005125F4">
        <w:rPr>
          <w:rFonts w:eastAsia="Times New Roman"/>
        </w:rPr>
        <w:t xml:space="preserve"> regards</w:t>
      </w:r>
      <w:r w:rsidRPr="005125F4">
        <w:rPr>
          <w:rFonts w:eastAsia="Times New Roman"/>
        </w:rPr>
        <w:t xml:space="preserve"> individuals who work in partnership with their clients advising them how to use information technology in order to meet their business objectives or overcome problems. They work to improve the structure and efficiency of IT systems </w:t>
      </w:r>
      <w:r w:rsidRPr="005125F4">
        <w:rPr>
          <w:rFonts w:eastAsia="Times New Roman"/>
        </w:rPr>
        <w:lastRenderedPageBreak/>
        <w:t>in various organisations. IT consultants may be used to provide strategic guidance to clients with regard to technology, IT infrastructures and enabling major business processes through enhancements to IT. They can also be used to provide guidance during selection and procurement as well as providing expert technical assistance, and may be responsible for user training and feedback.</w:t>
      </w:r>
    </w:p>
    <w:p w14:paraId="77B0FAB2" w14:textId="0C696C85" w:rsidR="006650FB" w:rsidRPr="005125F4" w:rsidRDefault="006650FB" w:rsidP="00C14320">
      <w:pPr>
        <w:textAlignment w:val="baseline"/>
        <w:rPr>
          <w:rFonts w:eastAsia="Times New Roman"/>
          <w:b/>
        </w:rPr>
      </w:pPr>
      <w:r w:rsidRPr="005125F4">
        <w:rPr>
          <w:rFonts w:eastAsia="Times New Roman"/>
          <w:b/>
        </w:rPr>
        <w:t xml:space="preserve">Persona </w:t>
      </w:r>
      <w:r w:rsidR="00AB600B" w:rsidRPr="005125F4">
        <w:rPr>
          <w:rFonts w:eastAsia="Times New Roman"/>
          <w:b/>
        </w:rPr>
        <w:t>2</w:t>
      </w:r>
      <w:r w:rsidRPr="005125F4">
        <w:rPr>
          <w:rFonts w:eastAsia="Times New Roman"/>
          <w:b/>
        </w:rPr>
        <w:t>: Startups</w:t>
      </w:r>
    </w:p>
    <w:p w14:paraId="13C9D0CB" w14:textId="2AD3CF5B" w:rsidR="006650FB" w:rsidRPr="005125F4" w:rsidRDefault="007B2024" w:rsidP="00C14320">
      <w:pPr>
        <w:textAlignment w:val="baseline"/>
        <w:rPr>
          <w:rFonts w:eastAsia="Times New Roman"/>
        </w:rPr>
      </w:pPr>
      <w:r w:rsidRPr="005125F4">
        <w:rPr>
          <w:rFonts w:eastAsia="Times New Roman"/>
        </w:rPr>
        <w:t>Representing 25% of the total sample, s</w:t>
      </w:r>
      <w:r w:rsidR="006650FB" w:rsidRPr="005125F4">
        <w:rPr>
          <w:rFonts w:eastAsia="Times New Roman"/>
        </w:rPr>
        <w:t>tartup companies are one of the main target personas that were approached</w:t>
      </w:r>
      <w:r w:rsidRPr="005125F4">
        <w:rPr>
          <w:rFonts w:eastAsia="Times New Roman"/>
        </w:rPr>
        <w:t>. According to Forbes Magazine</w:t>
      </w:r>
      <w:r w:rsidR="004B05A0" w:rsidRPr="005125F4">
        <w:rPr>
          <w:rStyle w:val="FootnoteReference"/>
          <w:rFonts w:eastAsia="Times New Roman"/>
        </w:rPr>
        <w:footnoteReference w:id="70"/>
      </w:r>
      <w:r w:rsidRPr="005125F4">
        <w:rPr>
          <w:rFonts w:eastAsia="Times New Roman"/>
        </w:rPr>
        <w:t>, a startup is an entrepreneurial venture typically describing newly emerged, fast-growing business. Usually refers to a company, a partnership or an organi</w:t>
      </w:r>
      <w:r w:rsidR="00F214F1">
        <w:rPr>
          <w:rFonts w:eastAsia="Times New Roman"/>
        </w:rPr>
        <w:t>s</w:t>
      </w:r>
      <w:r w:rsidRPr="005125F4">
        <w:rPr>
          <w:rFonts w:eastAsia="Times New Roman"/>
        </w:rPr>
        <w:t>ation designed to rapidly develop scalable business model. Often, startup companies deploy advanced technologies</w:t>
      </w:r>
      <w:r w:rsidR="000F6B7F" w:rsidRPr="005125F4">
        <w:rPr>
          <w:rFonts w:eastAsia="Times New Roman"/>
        </w:rPr>
        <w:t xml:space="preserve"> and </w:t>
      </w:r>
      <w:r w:rsidRPr="005125F4">
        <w:rPr>
          <w:rFonts w:eastAsia="Times New Roman"/>
        </w:rPr>
        <w:t>are generally involved in the design and implementation of the innovative processes of the development, validation and research for target markets.</w:t>
      </w:r>
      <w:r w:rsidR="00547F64" w:rsidRPr="005125F4">
        <w:rPr>
          <w:rFonts w:eastAsia="Times New Roman"/>
        </w:rPr>
        <w:t xml:space="preserve"> A confluence of hardware and software technology advances are creating opportunities that need to be addressed by AgTech startups, while inexpensive</w:t>
      </w:r>
      <w:r w:rsidR="00F214F1">
        <w:rPr>
          <w:rFonts w:eastAsia="Times New Roman"/>
        </w:rPr>
        <w:t>,</w:t>
      </w:r>
      <w:r w:rsidR="00547F64" w:rsidRPr="005125F4">
        <w:rPr>
          <w:rFonts w:eastAsia="Times New Roman"/>
        </w:rPr>
        <w:t xml:space="preserve"> but sophisticated hardware sensors have emerged to automate the collection of massive data sets.</w:t>
      </w:r>
    </w:p>
    <w:p w14:paraId="40FE3693" w14:textId="23B6E82E" w:rsidR="006650FB" w:rsidRPr="005125F4" w:rsidRDefault="006650FB" w:rsidP="00C14320">
      <w:pPr>
        <w:textAlignment w:val="baseline"/>
        <w:rPr>
          <w:rFonts w:eastAsia="Times New Roman"/>
          <w:b/>
        </w:rPr>
      </w:pPr>
      <w:r w:rsidRPr="005125F4">
        <w:rPr>
          <w:rFonts w:eastAsia="Times New Roman"/>
          <w:b/>
        </w:rPr>
        <w:t>Persona 3: Small-Medium sized enterprise (SME)</w:t>
      </w:r>
    </w:p>
    <w:p w14:paraId="5253C578" w14:textId="430B8CA0" w:rsidR="007B05E4" w:rsidRDefault="00B54380" w:rsidP="00C14320">
      <w:pPr>
        <w:textAlignment w:val="baseline"/>
        <w:rPr>
          <w:rFonts w:eastAsia="Times New Roman"/>
        </w:rPr>
      </w:pPr>
      <w:r w:rsidRPr="005125F4">
        <w:rPr>
          <w:rFonts w:eastAsia="Times New Roman"/>
        </w:rPr>
        <w:t>According to European Legislation</w:t>
      </w:r>
      <w:r w:rsidRPr="005125F4">
        <w:rPr>
          <w:rStyle w:val="FootnoteReference"/>
          <w:rFonts w:eastAsia="Times New Roman"/>
        </w:rPr>
        <w:footnoteReference w:id="71"/>
      </w:r>
      <w:r w:rsidRPr="005125F4">
        <w:rPr>
          <w:rFonts w:eastAsia="Times New Roman"/>
        </w:rPr>
        <w:t xml:space="preserve">, </w:t>
      </w:r>
      <w:r w:rsidR="00F214F1">
        <w:rPr>
          <w:rFonts w:eastAsia="Times New Roman"/>
        </w:rPr>
        <w:t>t</w:t>
      </w:r>
      <w:r w:rsidRPr="005125F4">
        <w:rPr>
          <w:rFonts w:eastAsia="Times New Roman"/>
        </w:rPr>
        <w:t xml:space="preserve">he category of micro, small and medium-sized enterprises (SMEs) is made up of enterprises </w:t>
      </w:r>
      <w:r w:rsidR="00F214F1">
        <w:rPr>
          <w:rFonts w:eastAsia="Times New Roman"/>
        </w:rPr>
        <w:t>that</w:t>
      </w:r>
      <w:r w:rsidR="00F214F1" w:rsidRPr="005125F4">
        <w:rPr>
          <w:rFonts w:eastAsia="Times New Roman"/>
        </w:rPr>
        <w:t xml:space="preserve"> </w:t>
      </w:r>
      <w:r w:rsidRPr="005125F4">
        <w:rPr>
          <w:rFonts w:eastAsia="Times New Roman"/>
        </w:rPr>
        <w:t xml:space="preserve">employ fewer than 250 persons and which have an annual turnover not exceeding </w:t>
      </w:r>
      <w:r w:rsidR="00F214F1">
        <w:rPr>
          <w:rFonts w:eastAsia="Times New Roman"/>
        </w:rPr>
        <w:t>€</w:t>
      </w:r>
      <w:r w:rsidRPr="005125F4">
        <w:rPr>
          <w:rFonts w:eastAsia="Times New Roman"/>
        </w:rPr>
        <w:t>50 million, and/or an annual balance sheet total not exceeding</w:t>
      </w:r>
      <w:r w:rsidR="001F0BBB">
        <w:rPr>
          <w:rFonts w:eastAsia="Times New Roman"/>
        </w:rPr>
        <w:t xml:space="preserve"> </w:t>
      </w:r>
      <w:r w:rsidR="007B05E4">
        <w:rPr>
          <w:rFonts w:eastAsia="Times New Roman"/>
        </w:rPr>
        <w:t>€</w:t>
      </w:r>
      <w:r w:rsidRPr="005125F4">
        <w:rPr>
          <w:rFonts w:eastAsia="Times New Roman"/>
        </w:rPr>
        <w:t>43 million.</w:t>
      </w:r>
      <w:r w:rsidR="004B05A0" w:rsidRPr="005125F4">
        <w:rPr>
          <w:rFonts w:eastAsia="Times New Roman"/>
        </w:rPr>
        <w:t xml:space="preserve"> </w:t>
      </w:r>
    </w:p>
    <w:p w14:paraId="6F8A840D" w14:textId="437A9033" w:rsidR="00636860" w:rsidRPr="005125F4" w:rsidRDefault="00EA416A">
      <w:pPr>
        <w:pStyle w:val="Heading2"/>
        <w:numPr>
          <w:ilvl w:val="1"/>
          <w:numId w:val="30"/>
        </w:numPr>
        <w:ind w:left="709" w:hanging="709"/>
        <w:pPrChange w:id="1322" w:author="Kostas Koumantaros" w:date="2016-08-31T16:06:00Z">
          <w:pPr>
            <w:pStyle w:val="Heading2"/>
          </w:pPr>
        </w:pPrChange>
      </w:pPr>
      <w:bookmarkStart w:id="1323" w:name="_Ref457383693"/>
      <w:bookmarkStart w:id="1324" w:name="_Toc334276622"/>
      <w:bookmarkStart w:id="1325" w:name="_Toc331960692"/>
      <w:r w:rsidRPr="005125F4">
        <w:t>Top challenges identification</w:t>
      </w:r>
      <w:bookmarkEnd w:id="1323"/>
      <w:bookmarkEnd w:id="1324"/>
      <w:bookmarkEnd w:id="1325"/>
    </w:p>
    <w:p w14:paraId="6BBD4859" w14:textId="5215F59D" w:rsidR="000A3698" w:rsidRPr="005125F4" w:rsidRDefault="009672DC" w:rsidP="000A3698">
      <w:r w:rsidRPr="005125F4">
        <w:t>The Lean methodology requires having a first round of assumptions</w:t>
      </w:r>
      <w:r w:rsidR="004473A8" w:rsidRPr="005125F4">
        <w:t xml:space="preserve"> that will be tested with a sample of the targeted community. In the AgTech case, the initial survey contained 14 hypothetical challenges that the tech personas could be facing. These hypotheses were based on the needs that an SME, startup and/ or an individual consultant may face in terms of serving their user</w:t>
      </w:r>
      <w:r w:rsidR="00C44AC7">
        <w:t>s/customers</w:t>
      </w:r>
      <w:r w:rsidR="004473A8" w:rsidRPr="005125F4">
        <w:t xml:space="preserve"> effectively </w:t>
      </w:r>
      <w:r w:rsidR="00E82556" w:rsidRPr="005125F4">
        <w:t xml:space="preserve">by </w:t>
      </w:r>
      <w:r w:rsidR="004473A8" w:rsidRPr="005125F4">
        <w:t>using cloud</w:t>
      </w:r>
      <w:r w:rsidR="00C44AC7">
        <w:t>-</w:t>
      </w:r>
      <w:r w:rsidR="004473A8" w:rsidRPr="005125F4">
        <w:t>enable</w:t>
      </w:r>
      <w:r w:rsidR="000A3698" w:rsidRPr="005125F4">
        <w:t xml:space="preserve">d services. </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26" w:author="Kostas Koumantaros" w:date="2016-08-31T16:06:00Z">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1"/>
        <w:gridCol w:w="8524"/>
        <w:tblGridChange w:id="1327">
          <w:tblGrid>
            <w:gridCol w:w="441"/>
            <w:gridCol w:w="8524"/>
          </w:tblGrid>
        </w:tblGridChange>
      </w:tblGrid>
      <w:tr w:rsidR="000A3698" w:rsidRPr="005125F4" w14:paraId="15CC5F3C" w14:textId="77777777" w:rsidTr="00C14320">
        <w:trPr>
          <w:trHeight w:val="600"/>
          <w:trPrChange w:id="1328" w:author="Kostas Koumantaros" w:date="2016-08-31T16:06:00Z">
            <w:trPr>
              <w:trHeight w:val="600"/>
            </w:trPr>
          </w:trPrChange>
        </w:trPr>
        <w:tc>
          <w:tcPr>
            <w:tcW w:w="246" w:type="pct"/>
            <w:shd w:val="clear" w:color="auto" w:fill="auto"/>
            <w:noWrap/>
            <w:vAlign w:val="center"/>
            <w:hideMark/>
            <w:tcPrChange w:id="1329" w:author="Kostas Koumantaros" w:date="2016-08-31T16:06:00Z">
              <w:tcPr>
                <w:tcW w:w="246" w:type="pct"/>
                <w:shd w:val="clear" w:color="auto" w:fill="auto"/>
                <w:noWrap/>
                <w:vAlign w:val="center"/>
                <w:hideMark/>
              </w:tcPr>
            </w:tcPrChange>
          </w:tcPr>
          <w:p w14:paraId="23681878" w14:textId="77777777" w:rsidR="000A3698" w:rsidRPr="005125F4" w:rsidRDefault="000A3698" w:rsidP="001F0BBB">
            <w:pPr>
              <w:spacing w:after="0" w:line="240" w:lineRule="auto"/>
              <w:jc w:val="left"/>
              <w:rPr>
                <w:rFonts w:ascii="Times New Roman" w:eastAsia="Times New Roman" w:hAnsi="Times New Roman" w:cs="Times New Roman"/>
                <w:spacing w:val="0"/>
                <w:sz w:val="24"/>
                <w:szCs w:val="24"/>
              </w:rPr>
            </w:pPr>
          </w:p>
        </w:tc>
        <w:tc>
          <w:tcPr>
            <w:tcW w:w="4754" w:type="pct"/>
            <w:shd w:val="clear" w:color="auto" w:fill="auto"/>
            <w:vAlign w:val="center"/>
            <w:hideMark/>
            <w:tcPrChange w:id="1330" w:author="Kostas Koumantaros" w:date="2016-08-31T16:06:00Z">
              <w:tcPr>
                <w:tcW w:w="4754" w:type="pct"/>
                <w:shd w:val="clear" w:color="auto" w:fill="auto"/>
                <w:vAlign w:val="center"/>
                <w:hideMark/>
              </w:tcPr>
            </w:tcPrChange>
          </w:tcPr>
          <w:p w14:paraId="6B7F82DE" w14:textId="77777777" w:rsidR="000A3698" w:rsidRPr="005125F4" w:rsidRDefault="000A3698" w:rsidP="001F0BBB">
            <w:pPr>
              <w:spacing w:after="0" w:line="240" w:lineRule="auto"/>
              <w:jc w:val="left"/>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0A3698" w:rsidRPr="005125F4" w14:paraId="4A6E3A2E" w14:textId="77777777" w:rsidTr="00C14320">
        <w:trPr>
          <w:trHeight w:val="300"/>
          <w:trPrChange w:id="1331" w:author="Kostas Koumantaros" w:date="2016-08-31T16:06:00Z">
            <w:trPr>
              <w:trHeight w:val="300"/>
            </w:trPr>
          </w:trPrChange>
        </w:trPr>
        <w:tc>
          <w:tcPr>
            <w:tcW w:w="246" w:type="pct"/>
            <w:shd w:val="clear" w:color="auto" w:fill="auto"/>
            <w:noWrap/>
            <w:vAlign w:val="center"/>
            <w:hideMark/>
            <w:tcPrChange w:id="1332" w:author="Kostas Koumantaros" w:date="2016-08-31T16:06:00Z">
              <w:tcPr>
                <w:tcW w:w="246" w:type="pct"/>
                <w:shd w:val="clear" w:color="auto" w:fill="auto"/>
                <w:noWrap/>
                <w:vAlign w:val="center"/>
                <w:hideMark/>
              </w:tcPr>
            </w:tcPrChange>
          </w:tcPr>
          <w:p w14:paraId="5C6E398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w:t>
            </w:r>
          </w:p>
        </w:tc>
        <w:tc>
          <w:tcPr>
            <w:tcW w:w="4754" w:type="pct"/>
            <w:shd w:val="clear" w:color="auto" w:fill="auto"/>
            <w:vAlign w:val="center"/>
            <w:hideMark/>
            <w:tcPrChange w:id="1333" w:author="Kostas Koumantaros" w:date="2016-08-31T16:06:00Z">
              <w:tcPr>
                <w:tcW w:w="4754" w:type="pct"/>
                <w:shd w:val="clear" w:color="auto" w:fill="auto"/>
                <w:vAlign w:val="center"/>
                <w:hideMark/>
              </w:tcPr>
            </w:tcPrChange>
          </w:tcPr>
          <w:p w14:paraId="0BA16A0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0A3698" w:rsidRPr="005125F4" w14:paraId="77500D42" w14:textId="77777777" w:rsidTr="00C14320">
        <w:trPr>
          <w:trHeight w:val="600"/>
          <w:trPrChange w:id="1334" w:author="Kostas Koumantaros" w:date="2016-08-31T16:06:00Z">
            <w:trPr>
              <w:trHeight w:val="600"/>
            </w:trPr>
          </w:trPrChange>
        </w:trPr>
        <w:tc>
          <w:tcPr>
            <w:tcW w:w="246" w:type="pct"/>
            <w:shd w:val="clear" w:color="auto" w:fill="auto"/>
            <w:noWrap/>
            <w:vAlign w:val="center"/>
            <w:hideMark/>
            <w:tcPrChange w:id="1335" w:author="Kostas Koumantaros" w:date="2016-08-31T16:06:00Z">
              <w:tcPr>
                <w:tcW w:w="246" w:type="pct"/>
                <w:shd w:val="clear" w:color="auto" w:fill="auto"/>
                <w:noWrap/>
                <w:vAlign w:val="center"/>
                <w:hideMark/>
              </w:tcPr>
            </w:tcPrChange>
          </w:tcPr>
          <w:p w14:paraId="01BADF2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2</w:t>
            </w:r>
          </w:p>
        </w:tc>
        <w:tc>
          <w:tcPr>
            <w:tcW w:w="4754" w:type="pct"/>
            <w:shd w:val="clear" w:color="auto" w:fill="auto"/>
            <w:vAlign w:val="center"/>
            <w:hideMark/>
            <w:tcPrChange w:id="1336" w:author="Kostas Koumantaros" w:date="2016-08-31T16:06:00Z">
              <w:tcPr>
                <w:tcW w:w="4754" w:type="pct"/>
                <w:shd w:val="clear" w:color="auto" w:fill="auto"/>
                <w:vAlign w:val="center"/>
                <w:hideMark/>
              </w:tcPr>
            </w:tcPrChange>
          </w:tcPr>
          <w:p w14:paraId="791009A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0A3698" w:rsidRPr="005125F4" w14:paraId="07EBD07F" w14:textId="77777777" w:rsidTr="00C14320">
        <w:trPr>
          <w:trHeight w:val="300"/>
          <w:trPrChange w:id="1337" w:author="Kostas Koumantaros" w:date="2016-08-31T16:06:00Z">
            <w:trPr>
              <w:trHeight w:val="300"/>
            </w:trPr>
          </w:trPrChange>
        </w:trPr>
        <w:tc>
          <w:tcPr>
            <w:tcW w:w="246" w:type="pct"/>
            <w:shd w:val="clear" w:color="auto" w:fill="auto"/>
            <w:noWrap/>
            <w:vAlign w:val="center"/>
            <w:hideMark/>
            <w:tcPrChange w:id="1338" w:author="Kostas Koumantaros" w:date="2016-08-31T16:06:00Z">
              <w:tcPr>
                <w:tcW w:w="246" w:type="pct"/>
                <w:shd w:val="clear" w:color="auto" w:fill="auto"/>
                <w:noWrap/>
                <w:vAlign w:val="center"/>
                <w:hideMark/>
              </w:tcPr>
            </w:tcPrChange>
          </w:tcPr>
          <w:p w14:paraId="5519A4F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3</w:t>
            </w:r>
          </w:p>
        </w:tc>
        <w:tc>
          <w:tcPr>
            <w:tcW w:w="4754" w:type="pct"/>
            <w:shd w:val="clear" w:color="auto" w:fill="auto"/>
            <w:vAlign w:val="center"/>
            <w:hideMark/>
            <w:tcPrChange w:id="1339" w:author="Kostas Koumantaros" w:date="2016-08-31T16:06:00Z">
              <w:tcPr>
                <w:tcW w:w="4754" w:type="pct"/>
                <w:shd w:val="clear" w:color="auto" w:fill="auto"/>
                <w:vAlign w:val="center"/>
                <w:hideMark/>
              </w:tcPr>
            </w:tcPrChange>
          </w:tcPr>
          <w:p w14:paraId="53DAB202"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0A3698" w:rsidRPr="005125F4" w14:paraId="68F0463A" w14:textId="77777777" w:rsidTr="00C14320">
        <w:trPr>
          <w:trHeight w:val="300"/>
          <w:trPrChange w:id="1340" w:author="Kostas Koumantaros" w:date="2016-08-31T16:06:00Z">
            <w:trPr>
              <w:trHeight w:val="300"/>
            </w:trPr>
          </w:trPrChange>
        </w:trPr>
        <w:tc>
          <w:tcPr>
            <w:tcW w:w="246" w:type="pct"/>
            <w:shd w:val="clear" w:color="auto" w:fill="auto"/>
            <w:noWrap/>
            <w:vAlign w:val="center"/>
            <w:hideMark/>
            <w:tcPrChange w:id="1341" w:author="Kostas Koumantaros" w:date="2016-08-31T16:06:00Z">
              <w:tcPr>
                <w:tcW w:w="246" w:type="pct"/>
                <w:shd w:val="clear" w:color="auto" w:fill="auto"/>
                <w:noWrap/>
                <w:vAlign w:val="center"/>
                <w:hideMark/>
              </w:tcPr>
            </w:tcPrChange>
          </w:tcPr>
          <w:p w14:paraId="7CAA3C7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4</w:t>
            </w:r>
          </w:p>
        </w:tc>
        <w:tc>
          <w:tcPr>
            <w:tcW w:w="4754" w:type="pct"/>
            <w:shd w:val="clear" w:color="auto" w:fill="auto"/>
            <w:vAlign w:val="center"/>
            <w:hideMark/>
            <w:tcPrChange w:id="1342" w:author="Kostas Koumantaros" w:date="2016-08-31T16:06:00Z">
              <w:tcPr>
                <w:tcW w:w="4754" w:type="pct"/>
                <w:shd w:val="clear" w:color="auto" w:fill="auto"/>
                <w:vAlign w:val="center"/>
                <w:hideMark/>
              </w:tcPr>
            </w:tcPrChange>
          </w:tcPr>
          <w:p w14:paraId="29DEF1D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0A3698" w:rsidRPr="005125F4" w14:paraId="77907640" w14:textId="77777777" w:rsidTr="00C14320">
        <w:trPr>
          <w:trHeight w:val="300"/>
          <w:trPrChange w:id="1343" w:author="Kostas Koumantaros" w:date="2016-08-31T16:06:00Z">
            <w:trPr>
              <w:trHeight w:val="300"/>
            </w:trPr>
          </w:trPrChange>
        </w:trPr>
        <w:tc>
          <w:tcPr>
            <w:tcW w:w="246" w:type="pct"/>
            <w:shd w:val="clear" w:color="auto" w:fill="auto"/>
            <w:noWrap/>
            <w:vAlign w:val="center"/>
            <w:hideMark/>
            <w:tcPrChange w:id="1344" w:author="Kostas Koumantaros" w:date="2016-08-31T16:06:00Z">
              <w:tcPr>
                <w:tcW w:w="246" w:type="pct"/>
                <w:shd w:val="clear" w:color="auto" w:fill="auto"/>
                <w:noWrap/>
                <w:vAlign w:val="center"/>
                <w:hideMark/>
              </w:tcPr>
            </w:tcPrChange>
          </w:tcPr>
          <w:p w14:paraId="64C314B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5</w:t>
            </w:r>
          </w:p>
        </w:tc>
        <w:tc>
          <w:tcPr>
            <w:tcW w:w="4754" w:type="pct"/>
            <w:shd w:val="clear" w:color="auto" w:fill="auto"/>
            <w:vAlign w:val="center"/>
            <w:hideMark/>
            <w:tcPrChange w:id="1345" w:author="Kostas Koumantaros" w:date="2016-08-31T16:06:00Z">
              <w:tcPr>
                <w:tcW w:w="4754" w:type="pct"/>
                <w:shd w:val="clear" w:color="auto" w:fill="auto"/>
                <w:vAlign w:val="center"/>
                <w:hideMark/>
              </w:tcPr>
            </w:tcPrChange>
          </w:tcPr>
          <w:p w14:paraId="2AFE4457" w14:textId="32C47702" w:rsidR="000A3698" w:rsidRPr="005125F4" w:rsidRDefault="000A3698" w:rsidP="001F0BBB">
            <w:pPr>
              <w:spacing w:after="0" w:line="240" w:lineRule="auto"/>
              <w:jc w:val="left"/>
              <w:rPr>
                <w:rFonts w:eastAsia="Times New Roman" w:cs="Times New Roman"/>
                <w:spacing w:val="0"/>
              </w:rPr>
            </w:pPr>
            <w:del w:id="1346" w:author="Kostas Koumantaros" w:date="2016-08-31T16:06:00Z">
              <w:r w:rsidRPr="005125F4">
                <w:rPr>
                  <w:rFonts w:eastAsia="Times New Roman" w:cs="Times New Roman"/>
                  <w:spacing w:val="0"/>
                </w:rPr>
                <w:delText>it</w:delText>
              </w:r>
            </w:del>
            <w:ins w:id="1347" w:author="Kostas Koumantaros" w:date="2016-08-31T16:06:00Z">
              <w:r w:rsidR="003A1FA9">
                <w:rPr>
                  <w:rFonts w:eastAsia="Times New Roman" w:cs="Times New Roman"/>
                  <w:spacing w:val="0"/>
                </w:rPr>
                <w:t>I</w:t>
              </w:r>
              <w:r w:rsidRPr="005125F4">
                <w:rPr>
                  <w:rFonts w:eastAsia="Times New Roman" w:cs="Times New Roman"/>
                  <w:spacing w:val="0"/>
                </w:rPr>
                <w:t>t</w:t>
              </w:r>
            </w:ins>
            <w:r w:rsidRPr="005125F4">
              <w:rPr>
                <w:rFonts w:eastAsia="Times New Roman" w:cs="Times New Roman"/>
                <w:spacing w:val="0"/>
              </w:rPr>
              <w:t xml:space="preserve"> is hard to combine similar data from various sources</w:t>
            </w:r>
          </w:p>
        </w:tc>
      </w:tr>
      <w:tr w:rsidR="000A3698" w:rsidRPr="005125F4" w14:paraId="183B56F3" w14:textId="77777777" w:rsidTr="00C14320">
        <w:trPr>
          <w:trHeight w:val="300"/>
          <w:trPrChange w:id="1348" w:author="Kostas Koumantaros" w:date="2016-08-31T16:06:00Z">
            <w:trPr>
              <w:trHeight w:val="300"/>
            </w:trPr>
          </w:trPrChange>
        </w:trPr>
        <w:tc>
          <w:tcPr>
            <w:tcW w:w="246" w:type="pct"/>
            <w:shd w:val="clear" w:color="auto" w:fill="auto"/>
            <w:noWrap/>
            <w:vAlign w:val="center"/>
            <w:hideMark/>
            <w:tcPrChange w:id="1349" w:author="Kostas Koumantaros" w:date="2016-08-31T16:06:00Z">
              <w:tcPr>
                <w:tcW w:w="246" w:type="pct"/>
                <w:shd w:val="clear" w:color="auto" w:fill="auto"/>
                <w:noWrap/>
                <w:vAlign w:val="center"/>
                <w:hideMark/>
              </w:tcPr>
            </w:tcPrChange>
          </w:tcPr>
          <w:p w14:paraId="7C155B60"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6</w:t>
            </w:r>
          </w:p>
        </w:tc>
        <w:tc>
          <w:tcPr>
            <w:tcW w:w="4754" w:type="pct"/>
            <w:shd w:val="clear" w:color="auto" w:fill="auto"/>
            <w:vAlign w:val="center"/>
            <w:hideMark/>
            <w:tcPrChange w:id="1350" w:author="Kostas Koumantaros" w:date="2016-08-31T16:06:00Z">
              <w:tcPr>
                <w:tcW w:w="4754" w:type="pct"/>
                <w:shd w:val="clear" w:color="auto" w:fill="auto"/>
                <w:vAlign w:val="center"/>
                <w:hideMark/>
              </w:tcPr>
            </w:tcPrChange>
          </w:tcPr>
          <w:p w14:paraId="5A5F61E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to get periodically updates and fresh data</w:t>
            </w:r>
          </w:p>
        </w:tc>
      </w:tr>
      <w:tr w:rsidR="000A3698" w:rsidRPr="005125F4" w14:paraId="673D1586" w14:textId="77777777" w:rsidTr="00C14320">
        <w:trPr>
          <w:trHeight w:val="300"/>
          <w:trPrChange w:id="1351" w:author="Kostas Koumantaros" w:date="2016-08-31T16:06:00Z">
            <w:trPr>
              <w:trHeight w:val="300"/>
            </w:trPr>
          </w:trPrChange>
        </w:trPr>
        <w:tc>
          <w:tcPr>
            <w:tcW w:w="246" w:type="pct"/>
            <w:shd w:val="clear" w:color="auto" w:fill="auto"/>
            <w:noWrap/>
            <w:vAlign w:val="center"/>
            <w:hideMark/>
            <w:tcPrChange w:id="1352" w:author="Kostas Koumantaros" w:date="2016-08-31T16:06:00Z">
              <w:tcPr>
                <w:tcW w:w="246" w:type="pct"/>
                <w:shd w:val="clear" w:color="auto" w:fill="auto"/>
                <w:noWrap/>
                <w:vAlign w:val="center"/>
                <w:hideMark/>
              </w:tcPr>
            </w:tcPrChange>
          </w:tcPr>
          <w:p w14:paraId="37836A11"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lastRenderedPageBreak/>
              <w:t>7</w:t>
            </w:r>
          </w:p>
        </w:tc>
        <w:tc>
          <w:tcPr>
            <w:tcW w:w="4754" w:type="pct"/>
            <w:shd w:val="clear" w:color="auto" w:fill="auto"/>
            <w:vAlign w:val="center"/>
            <w:hideMark/>
            <w:tcPrChange w:id="1353" w:author="Kostas Koumantaros" w:date="2016-08-31T16:06:00Z">
              <w:tcPr>
                <w:tcW w:w="4754" w:type="pct"/>
                <w:shd w:val="clear" w:color="auto" w:fill="auto"/>
                <w:vAlign w:val="center"/>
                <w:hideMark/>
              </w:tcPr>
            </w:tcPrChange>
          </w:tcPr>
          <w:p w14:paraId="4788D41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on accessing the public and open data (e.g. behind the firewalls)</w:t>
            </w:r>
          </w:p>
        </w:tc>
      </w:tr>
      <w:tr w:rsidR="000A3698" w:rsidRPr="005125F4" w14:paraId="1BD38DD0" w14:textId="77777777" w:rsidTr="00C14320">
        <w:trPr>
          <w:trHeight w:val="600"/>
          <w:trPrChange w:id="1354" w:author="Kostas Koumantaros" w:date="2016-08-31T16:06:00Z">
            <w:trPr>
              <w:trHeight w:val="600"/>
            </w:trPr>
          </w:trPrChange>
        </w:trPr>
        <w:tc>
          <w:tcPr>
            <w:tcW w:w="246" w:type="pct"/>
            <w:shd w:val="clear" w:color="auto" w:fill="auto"/>
            <w:noWrap/>
            <w:vAlign w:val="center"/>
            <w:hideMark/>
            <w:tcPrChange w:id="1355" w:author="Kostas Koumantaros" w:date="2016-08-31T16:06:00Z">
              <w:tcPr>
                <w:tcW w:w="246" w:type="pct"/>
                <w:shd w:val="clear" w:color="auto" w:fill="auto"/>
                <w:noWrap/>
                <w:vAlign w:val="center"/>
                <w:hideMark/>
              </w:tcPr>
            </w:tcPrChange>
          </w:tcPr>
          <w:p w14:paraId="2D6FA51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8</w:t>
            </w:r>
          </w:p>
        </w:tc>
        <w:tc>
          <w:tcPr>
            <w:tcW w:w="4754" w:type="pct"/>
            <w:shd w:val="clear" w:color="auto" w:fill="auto"/>
            <w:vAlign w:val="center"/>
            <w:hideMark/>
            <w:tcPrChange w:id="1356" w:author="Kostas Koumantaros" w:date="2016-08-31T16:06:00Z">
              <w:tcPr>
                <w:tcW w:w="4754" w:type="pct"/>
                <w:shd w:val="clear" w:color="auto" w:fill="auto"/>
                <w:vAlign w:val="center"/>
                <w:hideMark/>
              </w:tcPr>
            </w:tcPrChange>
          </w:tcPr>
          <w:p w14:paraId="2F1D8DBE"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0A3698" w:rsidRPr="005125F4" w14:paraId="1F7AC431" w14:textId="77777777" w:rsidTr="00C14320">
        <w:trPr>
          <w:trHeight w:val="600"/>
          <w:trPrChange w:id="1357" w:author="Kostas Koumantaros" w:date="2016-08-31T16:06:00Z">
            <w:trPr>
              <w:trHeight w:val="600"/>
            </w:trPr>
          </w:trPrChange>
        </w:trPr>
        <w:tc>
          <w:tcPr>
            <w:tcW w:w="246" w:type="pct"/>
            <w:shd w:val="clear" w:color="auto" w:fill="auto"/>
            <w:noWrap/>
            <w:vAlign w:val="center"/>
            <w:hideMark/>
            <w:tcPrChange w:id="1358" w:author="Kostas Koumantaros" w:date="2016-08-31T16:06:00Z">
              <w:tcPr>
                <w:tcW w:w="246" w:type="pct"/>
                <w:shd w:val="clear" w:color="auto" w:fill="auto"/>
                <w:noWrap/>
                <w:vAlign w:val="center"/>
                <w:hideMark/>
              </w:tcPr>
            </w:tcPrChange>
          </w:tcPr>
          <w:p w14:paraId="1DF42B9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9</w:t>
            </w:r>
          </w:p>
        </w:tc>
        <w:tc>
          <w:tcPr>
            <w:tcW w:w="4754" w:type="pct"/>
            <w:shd w:val="clear" w:color="auto" w:fill="auto"/>
            <w:vAlign w:val="center"/>
            <w:hideMark/>
            <w:tcPrChange w:id="1359" w:author="Kostas Koumantaros" w:date="2016-08-31T16:06:00Z">
              <w:tcPr>
                <w:tcW w:w="4754" w:type="pct"/>
                <w:shd w:val="clear" w:color="auto" w:fill="auto"/>
                <w:vAlign w:val="center"/>
                <w:hideMark/>
              </w:tcPr>
            </w:tcPrChange>
          </w:tcPr>
          <w:p w14:paraId="3B39478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0A3698" w:rsidRPr="005125F4" w14:paraId="0B0BC4D9" w14:textId="77777777" w:rsidTr="00C14320">
        <w:trPr>
          <w:trHeight w:val="600"/>
          <w:trPrChange w:id="1360" w:author="Kostas Koumantaros" w:date="2016-08-31T16:06:00Z">
            <w:trPr>
              <w:trHeight w:val="600"/>
            </w:trPr>
          </w:trPrChange>
        </w:trPr>
        <w:tc>
          <w:tcPr>
            <w:tcW w:w="246" w:type="pct"/>
            <w:shd w:val="clear" w:color="auto" w:fill="auto"/>
            <w:noWrap/>
            <w:vAlign w:val="center"/>
            <w:hideMark/>
            <w:tcPrChange w:id="1361" w:author="Kostas Koumantaros" w:date="2016-08-31T16:06:00Z">
              <w:tcPr>
                <w:tcW w:w="246" w:type="pct"/>
                <w:shd w:val="clear" w:color="auto" w:fill="auto"/>
                <w:noWrap/>
                <w:vAlign w:val="center"/>
                <w:hideMark/>
              </w:tcPr>
            </w:tcPrChange>
          </w:tcPr>
          <w:p w14:paraId="43C548B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10</w:t>
            </w:r>
          </w:p>
        </w:tc>
        <w:tc>
          <w:tcPr>
            <w:tcW w:w="4754" w:type="pct"/>
            <w:shd w:val="clear" w:color="auto" w:fill="auto"/>
            <w:vAlign w:val="center"/>
            <w:hideMark/>
            <w:tcPrChange w:id="1362" w:author="Kostas Koumantaros" w:date="2016-08-31T16:06:00Z">
              <w:tcPr>
                <w:tcW w:w="4754" w:type="pct"/>
                <w:shd w:val="clear" w:color="auto" w:fill="auto"/>
                <w:vAlign w:val="center"/>
                <w:hideMark/>
              </w:tcPr>
            </w:tcPrChange>
          </w:tcPr>
          <w:p w14:paraId="0283882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You need to distribute VM images with pre-installed software to cloud providers with only one click</w:t>
            </w:r>
          </w:p>
        </w:tc>
      </w:tr>
      <w:tr w:rsidR="000A3698" w:rsidRPr="005125F4" w14:paraId="2478B83C" w14:textId="77777777" w:rsidTr="00C14320">
        <w:trPr>
          <w:trHeight w:val="300"/>
          <w:trPrChange w:id="1363" w:author="Kostas Koumantaros" w:date="2016-08-31T16:06:00Z">
            <w:trPr>
              <w:trHeight w:val="300"/>
            </w:trPr>
          </w:trPrChange>
        </w:trPr>
        <w:tc>
          <w:tcPr>
            <w:tcW w:w="246" w:type="pct"/>
            <w:shd w:val="clear" w:color="auto" w:fill="auto"/>
            <w:noWrap/>
            <w:vAlign w:val="center"/>
            <w:hideMark/>
            <w:tcPrChange w:id="1364" w:author="Kostas Koumantaros" w:date="2016-08-31T16:06:00Z">
              <w:tcPr>
                <w:tcW w:w="246" w:type="pct"/>
                <w:shd w:val="clear" w:color="auto" w:fill="auto"/>
                <w:noWrap/>
                <w:vAlign w:val="center"/>
                <w:hideMark/>
              </w:tcPr>
            </w:tcPrChange>
          </w:tcPr>
          <w:p w14:paraId="5D8B698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11</w:t>
            </w:r>
          </w:p>
        </w:tc>
        <w:tc>
          <w:tcPr>
            <w:tcW w:w="4754" w:type="pct"/>
            <w:shd w:val="clear" w:color="auto" w:fill="auto"/>
            <w:vAlign w:val="center"/>
            <w:hideMark/>
            <w:tcPrChange w:id="1365" w:author="Kostas Koumantaros" w:date="2016-08-31T16:06:00Z">
              <w:tcPr>
                <w:tcW w:w="4754" w:type="pct"/>
                <w:shd w:val="clear" w:color="auto" w:fill="auto"/>
                <w:vAlign w:val="center"/>
                <w:hideMark/>
              </w:tcPr>
            </w:tcPrChange>
          </w:tcPr>
          <w:p w14:paraId="485CA02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difficult to manage VMs (e.g. upgrade, restart, monitor, back up)</w:t>
            </w:r>
          </w:p>
        </w:tc>
      </w:tr>
      <w:tr w:rsidR="000A3698" w:rsidRPr="005125F4" w14:paraId="31B51FE4" w14:textId="77777777" w:rsidTr="00C14320">
        <w:trPr>
          <w:trHeight w:val="600"/>
          <w:trPrChange w:id="1366" w:author="Kostas Koumantaros" w:date="2016-08-31T16:06:00Z">
            <w:trPr>
              <w:trHeight w:val="600"/>
            </w:trPr>
          </w:trPrChange>
        </w:trPr>
        <w:tc>
          <w:tcPr>
            <w:tcW w:w="246" w:type="pct"/>
            <w:shd w:val="clear" w:color="auto" w:fill="auto"/>
            <w:noWrap/>
            <w:vAlign w:val="center"/>
            <w:hideMark/>
            <w:tcPrChange w:id="1367" w:author="Kostas Koumantaros" w:date="2016-08-31T16:06:00Z">
              <w:tcPr>
                <w:tcW w:w="246" w:type="pct"/>
                <w:shd w:val="clear" w:color="auto" w:fill="auto"/>
                <w:noWrap/>
                <w:vAlign w:val="center"/>
                <w:hideMark/>
              </w:tcPr>
            </w:tcPrChange>
          </w:tcPr>
          <w:p w14:paraId="464094E3"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12</w:t>
            </w:r>
          </w:p>
        </w:tc>
        <w:tc>
          <w:tcPr>
            <w:tcW w:w="4754" w:type="pct"/>
            <w:shd w:val="clear" w:color="auto" w:fill="auto"/>
            <w:vAlign w:val="center"/>
            <w:hideMark/>
            <w:tcPrChange w:id="1368" w:author="Kostas Koumantaros" w:date="2016-08-31T16:06:00Z">
              <w:tcPr>
                <w:tcW w:w="4754" w:type="pct"/>
                <w:shd w:val="clear" w:color="auto" w:fill="auto"/>
                <w:vAlign w:val="center"/>
                <w:hideMark/>
              </w:tcPr>
            </w:tcPrChange>
          </w:tcPr>
          <w:p w14:paraId="369CA00F"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0A3698" w:rsidRPr="005125F4" w14:paraId="3568F54F" w14:textId="77777777" w:rsidTr="00C14320">
        <w:trPr>
          <w:trHeight w:val="600"/>
          <w:trPrChange w:id="1369" w:author="Kostas Koumantaros" w:date="2016-08-31T16:06:00Z">
            <w:trPr>
              <w:trHeight w:val="600"/>
            </w:trPr>
          </w:trPrChange>
        </w:trPr>
        <w:tc>
          <w:tcPr>
            <w:tcW w:w="246" w:type="pct"/>
            <w:shd w:val="clear" w:color="auto" w:fill="auto"/>
            <w:noWrap/>
            <w:vAlign w:val="center"/>
            <w:hideMark/>
            <w:tcPrChange w:id="1370" w:author="Kostas Koumantaros" w:date="2016-08-31T16:06:00Z">
              <w:tcPr>
                <w:tcW w:w="246" w:type="pct"/>
                <w:shd w:val="clear" w:color="auto" w:fill="auto"/>
                <w:noWrap/>
                <w:vAlign w:val="center"/>
                <w:hideMark/>
              </w:tcPr>
            </w:tcPrChange>
          </w:tcPr>
          <w:p w14:paraId="0C95296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13</w:t>
            </w:r>
          </w:p>
        </w:tc>
        <w:tc>
          <w:tcPr>
            <w:tcW w:w="4754" w:type="pct"/>
            <w:shd w:val="clear" w:color="auto" w:fill="auto"/>
            <w:vAlign w:val="center"/>
            <w:hideMark/>
            <w:tcPrChange w:id="1371" w:author="Kostas Koumantaros" w:date="2016-08-31T16:06:00Z">
              <w:tcPr>
                <w:tcW w:w="4754" w:type="pct"/>
                <w:shd w:val="clear" w:color="auto" w:fill="auto"/>
                <w:vAlign w:val="center"/>
                <w:hideMark/>
              </w:tcPr>
            </w:tcPrChange>
          </w:tcPr>
          <w:p w14:paraId="5161F10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monitor and define alerts for the health of your VMs (e.g. to set up limits for CPU, for memory)</w:t>
            </w:r>
          </w:p>
        </w:tc>
      </w:tr>
      <w:tr w:rsidR="000A3698" w:rsidRPr="005125F4" w14:paraId="04094C1D" w14:textId="77777777" w:rsidTr="00C14320">
        <w:trPr>
          <w:trHeight w:val="300"/>
          <w:trPrChange w:id="1372" w:author="Kostas Koumantaros" w:date="2016-08-31T16:06:00Z">
            <w:trPr>
              <w:trHeight w:val="300"/>
            </w:trPr>
          </w:trPrChange>
        </w:trPr>
        <w:tc>
          <w:tcPr>
            <w:tcW w:w="246" w:type="pct"/>
            <w:shd w:val="clear" w:color="auto" w:fill="auto"/>
            <w:noWrap/>
            <w:vAlign w:val="center"/>
            <w:hideMark/>
            <w:tcPrChange w:id="1373" w:author="Kostas Koumantaros" w:date="2016-08-31T16:06:00Z">
              <w:tcPr>
                <w:tcW w:w="246" w:type="pct"/>
                <w:shd w:val="clear" w:color="auto" w:fill="auto"/>
                <w:noWrap/>
                <w:vAlign w:val="center"/>
                <w:hideMark/>
              </w:tcPr>
            </w:tcPrChange>
          </w:tcPr>
          <w:p w14:paraId="1697A80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14</w:t>
            </w:r>
          </w:p>
        </w:tc>
        <w:tc>
          <w:tcPr>
            <w:tcW w:w="4754" w:type="pct"/>
            <w:shd w:val="clear" w:color="auto" w:fill="auto"/>
            <w:vAlign w:val="center"/>
            <w:hideMark/>
            <w:tcPrChange w:id="1374" w:author="Kostas Koumantaros" w:date="2016-08-31T16:06:00Z">
              <w:tcPr>
                <w:tcW w:w="4754" w:type="pct"/>
                <w:shd w:val="clear" w:color="auto" w:fill="auto"/>
                <w:vAlign w:val="center"/>
                <w:hideMark/>
              </w:tcPr>
            </w:tcPrChange>
          </w:tcPr>
          <w:p w14:paraId="5315BD3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0A3698" w:rsidRPr="005125F4" w14:paraId="793D78A4" w14:textId="77777777" w:rsidTr="00C14320">
        <w:trPr>
          <w:trHeight w:val="300"/>
          <w:trPrChange w:id="1375" w:author="Kostas Koumantaros" w:date="2016-08-31T16:06:00Z">
            <w:trPr>
              <w:trHeight w:val="300"/>
            </w:trPr>
          </w:trPrChange>
        </w:trPr>
        <w:tc>
          <w:tcPr>
            <w:tcW w:w="246" w:type="pct"/>
            <w:shd w:val="clear" w:color="auto" w:fill="auto"/>
            <w:noWrap/>
            <w:vAlign w:val="center"/>
            <w:hideMark/>
            <w:tcPrChange w:id="1376" w:author="Kostas Koumantaros" w:date="2016-08-31T16:06:00Z">
              <w:tcPr>
                <w:tcW w:w="246" w:type="pct"/>
                <w:shd w:val="clear" w:color="auto" w:fill="auto"/>
                <w:noWrap/>
                <w:vAlign w:val="center"/>
                <w:hideMark/>
              </w:tcPr>
            </w:tcPrChange>
          </w:tcPr>
          <w:p w14:paraId="73B9B98B"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15</w:t>
            </w:r>
          </w:p>
        </w:tc>
        <w:tc>
          <w:tcPr>
            <w:tcW w:w="4754" w:type="pct"/>
            <w:shd w:val="clear" w:color="auto" w:fill="auto"/>
            <w:vAlign w:val="center"/>
            <w:hideMark/>
            <w:tcPrChange w:id="1377" w:author="Kostas Koumantaros" w:date="2016-08-31T16:06:00Z">
              <w:tcPr>
                <w:tcW w:w="4754" w:type="pct"/>
                <w:shd w:val="clear" w:color="auto" w:fill="auto"/>
                <w:vAlign w:val="center"/>
                <w:hideMark/>
              </w:tcPr>
            </w:tcPrChange>
          </w:tcPr>
          <w:p w14:paraId="370FEE80" w14:textId="77777777" w:rsidR="000A3698" w:rsidRPr="005125F4" w:rsidRDefault="000A3698" w:rsidP="001F0BBB">
            <w:pPr>
              <w:keepNext/>
              <w:spacing w:after="0" w:line="240" w:lineRule="auto"/>
              <w:jc w:val="left"/>
              <w:rPr>
                <w:rFonts w:eastAsia="Times New Roman" w:cs="Times New Roman"/>
                <w:spacing w:val="0"/>
              </w:rPr>
            </w:pPr>
            <w:r w:rsidRPr="005125F4">
              <w:rPr>
                <w:rFonts w:eastAsia="Times New Roman" w:cs="Times New Roman"/>
                <w:spacing w:val="0"/>
              </w:rPr>
              <w:t>Other:</w:t>
            </w:r>
          </w:p>
        </w:tc>
      </w:tr>
    </w:tbl>
    <w:p w14:paraId="09B913AA" w14:textId="5E599CF2" w:rsidR="00696A30" w:rsidRPr="005125F4" w:rsidRDefault="000A3698" w:rsidP="00FB3682">
      <w:pPr>
        <w:pStyle w:val="Caption"/>
        <w:spacing w:before="120"/>
        <w:jc w:val="center"/>
      </w:pPr>
      <w:r w:rsidRPr="005125F4">
        <w:t xml:space="preserve">Table </w:t>
      </w:r>
      <w:fldSimple w:instr=" SEQ Table \* ARABIC ">
        <w:r w:rsidR="00FE3667">
          <w:rPr>
            <w:noProof/>
          </w:rPr>
          <w:t>4</w:t>
        </w:r>
      </w:fldSimple>
      <w:r w:rsidRPr="005125F4">
        <w:t>: Hypothetical challenges for targeted segments</w:t>
      </w:r>
    </w:p>
    <w:p w14:paraId="220979F5" w14:textId="74ED15C2" w:rsidR="000E7F9E" w:rsidRPr="005125F4" w:rsidRDefault="000E7F9E" w:rsidP="000E7F9E">
      <w:r w:rsidRPr="005125F4">
        <w:t xml:space="preserve">The initial list of requirements was tested with a small sample of the total AgTech </w:t>
      </w:r>
      <w:r w:rsidR="00C44AC7">
        <w:t>s</w:t>
      </w:r>
      <w:r w:rsidRPr="005125F4">
        <w:t xml:space="preserve">tartup </w:t>
      </w:r>
      <w:r w:rsidR="00C44AC7">
        <w:t>and</w:t>
      </w:r>
      <w:r w:rsidRPr="005125F4">
        <w:t xml:space="preserve"> SME segment. This process help</w:t>
      </w:r>
      <w:r w:rsidR="00C44AC7">
        <w:t>ed</w:t>
      </w:r>
      <w:r w:rsidRPr="005125F4">
        <w:t xml:space="preserve"> to understand what assumptions are validated by the potential users and also to investigate if there are any other </w:t>
      </w:r>
      <w:r w:rsidR="006C3FFE" w:rsidRPr="005125F4">
        <w:t>additional challenges that were not considered during the initial assumption circle.</w:t>
      </w:r>
    </w:p>
    <w:p w14:paraId="7FDDB21B" w14:textId="68119928" w:rsidR="006C3FFE" w:rsidRPr="005125F4" w:rsidRDefault="006C3FFE" w:rsidP="000E7F9E">
      <w:r w:rsidRPr="005125F4">
        <w:t>After the first round of top challenges identification and validation, the final list is comprised by the following:</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8" w:author="Kostas Koumantaros" w:date="2016-08-31T16:06:00Z">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41"/>
        <w:gridCol w:w="8524"/>
        <w:tblGridChange w:id="1379">
          <w:tblGrid>
            <w:gridCol w:w="441"/>
            <w:gridCol w:w="8524"/>
          </w:tblGrid>
        </w:tblGridChange>
      </w:tblGrid>
      <w:tr w:rsidR="006C3FFE" w:rsidRPr="005125F4" w14:paraId="62CBC433" w14:textId="77777777" w:rsidTr="0055767C">
        <w:trPr>
          <w:trHeight w:val="600"/>
          <w:trPrChange w:id="1380" w:author="Kostas Koumantaros" w:date="2016-08-31T16:06:00Z">
            <w:trPr>
              <w:trHeight w:val="600"/>
            </w:trPr>
          </w:trPrChange>
        </w:trPr>
        <w:tc>
          <w:tcPr>
            <w:tcW w:w="246" w:type="pct"/>
            <w:shd w:val="clear" w:color="auto" w:fill="auto"/>
            <w:noWrap/>
            <w:vAlign w:val="bottom"/>
            <w:hideMark/>
            <w:tcPrChange w:id="1381" w:author="Kostas Koumantaros" w:date="2016-08-31T16:06:00Z">
              <w:tcPr>
                <w:tcW w:w="246" w:type="pct"/>
                <w:shd w:val="clear" w:color="auto" w:fill="auto"/>
                <w:noWrap/>
                <w:vAlign w:val="bottom"/>
                <w:hideMark/>
              </w:tcPr>
            </w:tcPrChange>
          </w:tcPr>
          <w:p w14:paraId="02B8A717" w14:textId="77777777" w:rsidR="006C3FFE" w:rsidRPr="005125F4" w:rsidRDefault="006C3FFE" w:rsidP="0055767C">
            <w:pPr>
              <w:spacing w:after="0" w:line="240" w:lineRule="auto"/>
              <w:rPr>
                <w:rFonts w:ascii="Times New Roman" w:eastAsia="Times New Roman" w:hAnsi="Times New Roman" w:cs="Times New Roman"/>
                <w:spacing w:val="0"/>
                <w:sz w:val="24"/>
                <w:szCs w:val="24"/>
              </w:rPr>
            </w:pPr>
          </w:p>
        </w:tc>
        <w:tc>
          <w:tcPr>
            <w:tcW w:w="4754" w:type="pct"/>
            <w:shd w:val="clear" w:color="auto" w:fill="auto"/>
            <w:vAlign w:val="bottom"/>
            <w:hideMark/>
            <w:tcPrChange w:id="1382" w:author="Kostas Koumantaros" w:date="2016-08-31T16:06:00Z">
              <w:tcPr>
                <w:tcW w:w="4754" w:type="pct"/>
                <w:shd w:val="clear" w:color="auto" w:fill="auto"/>
                <w:vAlign w:val="bottom"/>
                <w:hideMark/>
              </w:tcPr>
            </w:tcPrChange>
          </w:tcPr>
          <w:p w14:paraId="00EEC36C" w14:textId="77777777" w:rsidR="006C3FFE" w:rsidRPr="005125F4" w:rsidRDefault="006C3FFE" w:rsidP="0055767C">
            <w:pPr>
              <w:spacing w:after="0" w:line="240" w:lineRule="auto"/>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6C3FFE" w:rsidRPr="005125F4" w14:paraId="09D0282C" w14:textId="77777777" w:rsidTr="0055767C">
        <w:trPr>
          <w:trHeight w:val="300"/>
          <w:trPrChange w:id="1383" w:author="Kostas Koumantaros" w:date="2016-08-31T16:06:00Z">
            <w:trPr>
              <w:trHeight w:val="300"/>
            </w:trPr>
          </w:trPrChange>
        </w:trPr>
        <w:tc>
          <w:tcPr>
            <w:tcW w:w="246" w:type="pct"/>
            <w:shd w:val="clear" w:color="auto" w:fill="auto"/>
            <w:noWrap/>
            <w:vAlign w:val="center"/>
            <w:hideMark/>
            <w:tcPrChange w:id="1384" w:author="Kostas Koumantaros" w:date="2016-08-31T16:06:00Z">
              <w:tcPr>
                <w:tcW w:w="246" w:type="pct"/>
                <w:shd w:val="clear" w:color="auto" w:fill="auto"/>
                <w:noWrap/>
                <w:vAlign w:val="center"/>
                <w:hideMark/>
              </w:tcPr>
            </w:tcPrChange>
          </w:tcPr>
          <w:p w14:paraId="3E32D1AE"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1</w:t>
            </w:r>
          </w:p>
        </w:tc>
        <w:tc>
          <w:tcPr>
            <w:tcW w:w="4754" w:type="pct"/>
            <w:shd w:val="clear" w:color="auto" w:fill="auto"/>
            <w:vAlign w:val="bottom"/>
            <w:hideMark/>
            <w:tcPrChange w:id="1385" w:author="Kostas Koumantaros" w:date="2016-08-31T16:06:00Z">
              <w:tcPr>
                <w:tcW w:w="4754" w:type="pct"/>
                <w:shd w:val="clear" w:color="auto" w:fill="auto"/>
                <w:vAlign w:val="bottom"/>
                <w:hideMark/>
              </w:tcPr>
            </w:tcPrChange>
          </w:tcPr>
          <w:p w14:paraId="3EA2E24B" w14:textId="49A2023D"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6C3FFE" w:rsidRPr="005125F4" w14:paraId="224018E7" w14:textId="77777777" w:rsidTr="0055767C">
        <w:trPr>
          <w:trHeight w:val="600"/>
          <w:trPrChange w:id="1386" w:author="Kostas Koumantaros" w:date="2016-08-31T16:06:00Z">
            <w:trPr>
              <w:trHeight w:val="600"/>
            </w:trPr>
          </w:trPrChange>
        </w:trPr>
        <w:tc>
          <w:tcPr>
            <w:tcW w:w="246" w:type="pct"/>
            <w:shd w:val="clear" w:color="auto" w:fill="auto"/>
            <w:noWrap/>
            <w:vAlign w:val="center"/>
            <w:hideMark/>
            <w:tcPrChange w:id="1387" w:author="Kostas Koumantaros" w:date="2016-08-31T16:06:00Z">
              <w:tcPr>
                <w:tcW w:w="246" w:type="pct"/>
                <w:shd w:val="clear" w:color="auto" w:fill="auto"/>
                <w:noWrap/>
                <w:vAlign w:val="center"/>
                <w:hideMark/>
              </w:tcPr>
            </w:tcPrChange>
          </w:tcPr>
          <w:p w14:paraId="11A1DA0F"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2</w:t>
            </w:r>
          </w:p>
        </w:tc>
        <w:tc>
          <w:tcPr>
            <w:tcW w:w="4754" w:type="pct"/>
            <w:shd w:val="clear" w:color="auto" w:fill="auto"/>
            <w:vAlign w:val="bottom"/>
            <w:hideMark/>
            <w:tcPrChange w:id="1388" w:author="Kostas Koumantaros" w:date="2016-08-31T16:06:00Z">
              <w:tcPr>
                <w:tcW w:w="4754" w:type="pct"/>
                <w:shd w:val="clear" w:color="auto" w:fill="auto"/>
                <w:vAlign w:val="bottom"/>
                <w:hideMark/>
              </w:tcPr>
            </w:tcPrChange>
          </w:tcPr>
          <w:p w14:paraId="09371C29" w14:textId="4E009A08"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6C3FFE" w:rsidRPr="005125F4" w14:paraId="1AD26104" w14:textId="77777777" w:rsidTr="0055767C">
        <w:trPr>
          <w:trHeight w:val="300"/>
          <w:trPrChange w:id="1389" w:author="Kostas Koumantaros" w:date="2016-08-31T16:06:00Z">
            <w:trPr>
              <w:trHeight w:val="300"/>
            </w:trPr>
          </w:trPrChange>
        </w:trPr>
        <w:tc>
          <w:tcPr>
            <w:tcW w:w="246" w:type="pct"/>
            <w:shd w:val="clear" w:color="auto" w:fill="auto"/>
            <w:noWrap/>
            <w:vAlign w:val="center"/>
            <w:hideMark/>
            <w:tcPrChange w:id="1390" w:author="Kostas Koumantaros" w:date="2016-08-31T16:06:00Z">
              <w:tcPr>
                <w:tcW w:w="246" w:type="pct"/>
                <w:shd w:val="clear" w:color="auto" w:fill="auto"/>
                <w:noWrap/>
                <w:vAlign w:val="center"/>
                <w:hideMark/>
              </w:tcPr>
            </w:tcPrChange>
          </w:tcPr>
          <w:p w14:paraId="10081EC0"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3</w:t>
            </w:r>
          </w:p>
        </w:tc>
        <w:tc>
          <w:tcPr>
            <w:tcW w:w="4754" w:type="pct"/>
            <w:shd w:val="clear" w:color="auto" w:fill="auto"/>
            <w:vAlign w:val="bottom"/>
            <w:hideMark/>
            <w:tcPrChange w:id="1391" w:author="Kostas Koumantaros" w:date="2016-08-31T16:06:00Z">
              <w:tcPr>
                <w:tcW w:w="4754" w:type="pct"/>
                <w:shd w:val="clear" w:color="auto" w:fill="auto"/>
                <w:vAlign w:val="bottom"/>
                <w:hideMark/>
              </w:tcPr>
            </w:tcPrChange>
          </w:tcPr>
          <w:p w14:paraId="2290748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6C3FFE" w:rsidRPr="005125F4" w14:paraId="3D314FD8" w14:textId="77777777" w:rsidTr="0055767C">
        <w:trPr>
          <w:trHeight w:val="300"/>
          <w:trPrChange w:id="1392" w:author="Kostas Koumantaros" w:date="2016-08-31T16:06:00Z">
            <w:trPr>
              <w:trHeight w:val="300"/>
            </w:trPr>
          </w:trPrChange>
        </w:trPr>
        <w:tc>
          <w:tcPr>
            <w:tcW w:w="246" w:type="pct"/>
            <w:shd w:val="clear" w:color="auto" w:fill="auto"/>
            <w:noWrap/>
            <w:vAlign w:val="center"/>
            <w:hideMark/>
            <w:tcPrChange w:id="1393" w:author="Kostas Koumantaros" w:date="2016-08-31T16:06:00Z">
              <w:tcPr>
                <w:tcW w:w="246" w:type="pct"/>
                <w:shd w:val="clear" w:color="auto" w:fill="auto"/>
                <w:noWrap/>
                <w:vAlign w:val="center"/>
                <w:hideMark/>
              </w:tcPr>
            </w:tcPrChange>
          </w:tcPr>
          <w:p w14:paraId="13E09C5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4</w:t>
            </w:r>
          </w:p>
        </w:tc>
        <w:tc>
          <w:tcPr>
            <w:tcW w:w="4754" w:type="pct"/>
            <w:shd w:val="clear" w:color="auto" w:fill="auto"/>
            <w:vAlign w:val="bottom"/>
            <w:hideMark/>
            <w:tcPrChange w:id="1394" w:author="Kostas Koumantaros" w:date="2016-08-31T16:06:00Z">
              <w:tcPr>
                <w:tcW w:w="4754" w:type="pct"/>
                <w:shd w:val="clear" w:color="auto" w:fill="auto"/>
                <w:vAlign w:val="bottom"/>
                <w:hideMark/>
              </w:tcPr>
            </w:tcPrChange>
          </w:tcPr>
          <w:p w14:paraId="2ADB61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6C3FFE" w:rsidRPr="005125F4" w14:paraId="698EB953" w14:textId="77777777" w:rsidTr="0055767C">
        <w:trPr>
          <w:trHeight w:val="300"/>
          <w:trPrChange w:id="1395" w:author="Kostas Koumantaros" w:date="2016-08-31T16:06:00Z">
            <w:trPr>
              <w:trHeight w:val="300"/>
            </w:trPr>
          </w:trPrChange>
        </w:trPr>
        <w:tc>
          <w:tcPr>
            <w:tcW w:w="246" w:type="pct"/>
            <w:shd w:val="clear" w:color="auto" w:fill="auto"/>
            <w:noWrap/>
            <w:vAlign w:val="center"/>
            <w:hideMark/>
            <w:tcPrChange w:id="1396" w:author="Kostas Koumantaros" w:date="2016-08-31T16:06:00Z">
              <w:tcPr>
                <w:tcW w:w="246" w:type="pct"/>
                <w:shd w:val="clear" w:color="auto" w:fill="auto"/>
                <w:noWrap/>
                <w:vAlign w:val="center"/>
                <w:hideMark/>
              </w:tcPr>
            </w:tcPrChange>
          </w:tcPr>
          <w:p w14:paraId="27D0EF2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5</w:t>
            </w:r>
          </w:p>
        </w:tc>
        <w:tc>
          <w:tcPr>
            <w:tcW w:w="4754" w:type="pct"/>
            <w:shd w:val="clear" w:color="auto" w:fill="auto"/>
            <w:vAlign w:val="bottom"/>
            <w:hideMark/>
            <w:tcPrChange w:id="1397" w:author="Kostas Koumantaros" w:date="2016-08-31T16:06:00Z">
              <w:tcPr>
                <w:tcW w:w="4754" w:type="pct"/>
                <w:shd w:val="clear" w:color="auto" w:fill="auto"/>
                <w:vAlign w:val="bottom"/>
                <w:hideMark/>
              </w:tcPr>
            </w:tcPrChange>
          </w:tcPr>
          <w:p w14:paraId="1572A0C7" w14:textId="4668A884" w:rsidR="006C3FFE" w:rsidRPr="005125F4" w:rsidRDefault="00E911ED" w:rsidP="0055767C">
            <w:pPr>
              <w:spacing w:after="0" w:line="240" w:lineRule="auto"/>
              <w:rPr>
                <w:rFonts w:eastAsia="Times New Roman" w:cs="Times New Roman"/>
                <w:spacing w:val="0"/>
              </w:rPr>
            </w:pPr>
            <w:r>
              <w:rPr>
                <w:rFonts w:eastAsia="Times New Roman" w:cs="Times New Roman"/>
                <w:spacing w:val="0"/>
              </w:rPr>
              <w:t>I</w:t>
            </w:r>
            <w:r w:rsidR="006C3FFE" w:rsidRPr="005125F4">
              <w:rPr>
                <w:rFonts w:eastAsia="Times New Roman" w:cs="Times New Roman"/>
                <w:spacing w:val="0"/>
              </w:rPr>
              <w:t>t is hard to combine similar data from various sources</w:t>
            </w:r>
          </w:p>
        </w:tc>
      </w:tr>
      <w:tr w:rsidR="006C3FFE" w:rsidRPr="005125F4" w14:paraId="11A5255F" w14:textId="77777777" w:rsidTr="0055767C">
        <w:trPr>
          <w:trHeight w:val="300"/>
          <w:trPrChange w:id="1398" w:author="Kostas Koumantaros" w:date="2016-08-31T16:06:00Z">
            <w:trPr>
              <w:trHeight w:val="300"/>
            </w:trPr>
          </w:trPrChange>
        </w:trPr>
        <w:tc>
          <w:tcPr>
            <w:tcW w:w="246" w:type="pct"/>
            <w:shd w:val="clear" w:color="auto" w:fill="auto"/>
            <w:noWrap/>
            <w:vAlign w:val="center"/>
            <w:hideMark/>
            <w:tcPrChange w:id="1399" w:author="Kostas Koumantaros" w:date="2016-08-31T16:06:00Z">
              <w:tcPr>
                <w:tcW w:w="246" w:type="pct"/>
                <w:shd w:val="clear" w:color="auto" w:fill="auto"/>
                <w:noWrap/>
                <w:vAlign w:val="center"/>
                <w:hideMark/>
              </w:tcPr>
            </w:tcPrChange>
          </w:tcPr>
          <w:p w14:paraId="2368867C"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6</w:t>
            </w:r>
          </w:p>
        </w:tc>
        <w:tc>
          <w:tcPr>
            <w:tcW w:w="4754" w:type="pct"/>
            <w:shd w:val="clear" w:color="auto" w:fill="auto"/>
            <w:vAlign w:val="bottom"/>
            <w:hideMark/>
            <w:tcPrChange w:id="1400" w:author="Kostas Koumantaros" w:date="2016-08-31T16:06:00Z">
              <w:tcPr>
                <w:tcW w:w="4754" w:type="pct"/>
                <w:shd w:val="clear" w:color="auto" w:fill="auto"/>
                <w:vAlign w:val="bottom"/>
                <w:hideMark/>
              </w:tcPr>
            </w:tcPrChange>
          </w:tcPr>
          <w:p w14:paraId="7BFC1B0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Difficulty to get periodically updates and fresh data</w:t>
            </w:r>
          </w:p>
        </w:tc>
      </w:tr>
      <w:tr w:rsidR="006C3FFE" w:rsidRPr="005125F4" w14:paraId="12E6F8DC" w14:textId="77777777" w:rsidTr="0055767C">
        <w:trPr>
          <w:trHeight w:val="600"/>
          <w:trPrChange w:id="1401" w:author="Kostas Koumantaros" w:date="2016-08-31T16:06:00Z">
            <w:trPr>
              <w:trHeight w:val="600"/>
            </w:trPr>
          </w:trPrChange>
        </w:trPr>
        <w:tc>
          <w:tcPr>
            <w:tcW w:w="246" w:type="pct"/>
            <w:shd w:val="clear" w:color="auto" w:fill="auto"/>
            <w:noWrap/>
            <w:vAlign w:val="center"/>
            <w:hideMark/>
            <w:tcPrChange w:id="1402" w:author="Kostas Koumantaros" w:date="2016-08-31T16:06:00Z">
              <w:tcPr>
                <w:tcW w:w="246" w:type="pct"/>
                <w:shd w:val="clear" w:color="auto" w:fill="auto"/>
                <w:noWrap/>
                <w:vAlign w:val="center"/>
                <w:hideMark/>
              </w:tcPr>
            </w:tcPrChange>
          </w:tcPr>
          <w:p w14:paraId="01932EB4" w14:textId="6E7F1F94" w:rsidR="006C3FFE" w:rsidRPr="005125F4" w:rsidRDefault="002658F6" w:rsidP="0055767C">
            <w:pPr>
              <w:spacing w:after="0" w:line="240" w:lineRule="auto"/>
              <w:rPr>
                <w:rFonts w:eastAsia="Times New Roman" w:cs="Times New Roman"/>
                <w:spacing w:val="0"/>
              </w:rPr>
            </w:pPr>
            <w:r w:rsidRPr="005125F4">
              <w:rPr>
                <w:rFonts w:eastAsia="Times New Roman" w:cs="Times New Roman"/>
                <w:spacing w:val="0"/>
              </w:rPr>
              <w:t>7</w:t>
            </w:r>
          </w:p>
        </w:tc>
        <w:tc>
          <w:tcPr>
            <w:tcW w:w="4754" w:type="pct"/>
            <w:shd w:val="clear" w:color="auto" w:fill="auto"/>
            <w:vAlign w:val="bottom"/>
            <w:hideMark/>
            <w:tcPrChange w:id="1403" w:author="Kostas Koumantaros" w:date="2016-08-31T16:06:00Z">
              <w:tcPr>
                <w:tcW w:w="4754" w:type="pct"/>
                <w:shd w:val="clear" w:color="auto" w:fill="auto"/>
                <w:vAlign w:val="bottom"/>
                <w:hideMark/>
              </w:tcPr>
            </w:tcPrChange>
          </w:tcPr>
          <w:p w14:paraId="06735DE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6C3FFE" w:rsidRPr="005125F4" w14:paraId="4EEC1732" w14:textId="77777777" w:rsidTr="0055767C">
        <w:trPr>
          <w:trHeight w:val="600"/>
          <w:trPrChange w:id="1404" w:author="Kostas Koumantaros" w:date="2016-08-31T16:06:00Z">
            <w:trPr>
              <w:trHeight w:val="600"/>
            </w:trPr>
          </w:trPrChange>
        </w:trPr>
        <w:tc>
          <w:tcPr>
            <w:tcW w:w="246" w:type="pct"/>
            <w:shd w:val="clear" w:color="auto" w:fill="auto"/>
            <w:noWrap/>
            <w:vAlign w:val="center"/>
            <w:hideMark/>
            <w:tcPrChange w:id="1405" w:author="Kostas Koumantaros" w:date="2016-08-31T16:06:00Z">
              <w:tcPr>
                <w:tcW w:w="246" w:type="pct"/>
                <w:shd w:val="clear" w:color="auto" w:fill="auto"/>
                <w:noWrap/>
                <w:vAlign w:val="center"/>
                <w:hideMark/>
              </w:tcPr>
            </w:tcPrChange>
          </w:tcPr>
          <w:p w14:paraId="41E5D1E4" w14:textId="452B7696"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8</w:t>
            </w:r>
          </w:p>
        </w:tc>
        <w:tc>
          <w:tcPr>
            <w:tcW w:w="4754" w:type="pct"/>
            <w:shd w:val="clear" w:color="auto" w:fill="auto"/>
            <w:vAlign w:val="bottom"/>
            <w:hideMark/>
            <w:tcPrChange w:id="1406" w:author="Kostas Koumantaros" w:date="2016-08-31T16:06:00Z">
              <w:tcPr>
                <w:tcW w:w="4754" w:type="pct"/>
                <w:shd w:val="clear" w:color="auto" w:fill="auto"/>
                <w:vAlign w:val="bottom"/>
                <w:hideMark/>
              </w:tcPr>
            </w:tcPrChange>
          </w:tcPr>
          <w:p w14:paraId="28B1FAB7"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6C3FFE" w:rsidRPr="005125F4" w14:paraId="7906C5EF" w14:textId="77777777" w:rsidTr="0055767C">
        <w:trPr>
          <w:trHeight w:val="300"/>
          <w:trPrChange w:id="1407" w:author="Kostas Koumantaros" w:date="2016-08-31T16:06:00Z">
            <w:trPr>
              <w:trHeight w:val="300"/>
            </w:trPr>
          </w:trPrChange>
        </w:trPr>
        <w:tc>
          <w:tcPr>
            <w:tcW w:w="246" w:type="pct"/>
            <w:shd w:val="clear" w:color="auto" w:fill="auto"/>
            <w:noWrap/>
            <w:vAlign w:val="center"/>
            <w:hideMark/>
            <w:tcPrChange w:id="1408" w:author="Kostas Koumantaros" w:date="2016-08-31T16:06:00Z">
              <w:tcPr>
                <w:tcW w:w="246" w:type="pct"/>
                <w:shd w:val="clear" w:color="auto" w:fill="auto"/>
                <w:noWrap/>
                <w:vAlign w:val="center"/>
                <w:hideMark/>
              </w:tcPr>
            </w:tcPrChange>
          </w:tcPr>
          <w:p w14:paraId="0CB0891D" w14:textId="26A46188"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9</w:t>
            </w:r>
          </w:p>
        </w:tc>
        <w:tc>
          <w:tcPr>
            <w:tcW w:w="4754" w:type="pct"/>
            <w:shd w:val="clear" w:color="auto" w:fill="auto"/>
            <w:vAlign w:val="bottom"/>
            <w:hideMark/>
            <w:tcPrChange w:id="1409" w:author="Kostas Koumantaros" w:date="2016-08-31T16:06:00Z">
              <w:tcPr>
                <w:tcW w:w="4754" w:type="pct"/>
                <w:shd w:val="clear" w:color="auto" w:fill="auto"/>
                <w:vAlign w:val="bottom"/>
                <w:hideMark/>
              </w:tcPr>
            </w:tcPrChange>
          </w:tcPr>
          <w:p w14:paraId="6B88C5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difficult to manage VMs (e.g. upgrade, restart, monitor, back up)</w:t>
            </w:r>
          </w:p>
        </w:tc>
      </w:tr>
      <w:tr w:rsidR="006C3FFE" w:rsidRPr="005125F4" w14:paraId="338B9D3D" w14:textId="77777777" w:rsidTr="0055767C">
        <w:trPr>
          <w:trHeight w:val="600"/>
          <w:trPrChange w:id="1410" w:author="Kostas Koumantaros" w:date="2016-08-31T16:06:00Z">
            <w:trPr>
              <w:trHeight w:val="600"/>
            </w:trPr>
          </w:trPrChange>
        </w:trPr>
        <w:tc>
          <w:tcPr>
            <w:tcW w:w="246" w:type="pct"/>
            <w:shd w:val="clear" w:color="auto" w:fill="auto"/>
            <w:noWrap/>
            <w:vAlign w:val="center"/>
            <w:hideMark/>
            <w:tcPrChange w:id="1411" w:author="Kostas Koumantaros" w:date="2016-08-31T16:06:00Z">
              <w:tcPr>
                <w:tcW w:w="246" w:type="pct"/>
                <w:shd w:val="clear" w:color="auto" w:fill="auto"/>
                <w:noWrap/>
                <w:vAlign w:val="center"/>
                <w:hideMark/>
              </w:tcPr>
            </w:tcPrChange>
          </w:tcPr>
          <w:p w14:paraId="13E45870" w14:textId="75D4635A" w:rsidR="006C3FFE" w:rsidRPr="005125F4" w:rsidRDefault="006C3FFE" w:rsidP="000F65C2">
            <w:pPr>
              <w:spacing w:after="0" w:line="240" w:lineRule="auto"/>
              <w:rPr>
                <w:rFonts w:eastAsia="Times New Roman" w:cs="Times New Roman"/>
                <w:spacing w:val="0"/>
              </w:rPr>
            </w:pPr>
            <w:r w:rsidRPr="005125F4">
              <w:rPr>
                <w:rFonts w:eastAsia="Times New Roman" w:cs="Times New Roman"/>
                <w:spacing w:val="0"/>
              </w:rPr>
              <w:t>1</w:t>
            </w:r>
            <w:r w:rsidR="000F65C2" w:rsidRPr="005125F4">
              <w:rPr>
                <w:rFonts w:eastAsia="Times New Roman" w:cs="Times New Roman"/>
                <w:spacing w:val="0"/>
              </w:rPr>
              <w:t>0</w:t>
            </w:r>
          </w:p>
        </w:tc>
        <w:tc>
          <w:tcPr>
            <w:tcW w:w="4754" w:type="pct"/>
            <w:shd w:val="clear" w:color="auto" w:fill="auto"/>
            <w:vAlign w:val="bottom"/>
            <w:hideMark/>
            <w:tcPrChange w:id="1412" w:author="Kostas Koumantaros" w:date="2016-08-31T16:06:00Z">
              <w:tcPr>
                <w:tcW w:w="4754" w:type="pct"/>
                <w:shd w:val="clear" w:color="auto" w:fill="auto"/>
                <w:vAlign w:val="bottom"/>
                <w:hideMark/>
              </w:tcPr>
            </w:tcPrChange>
          </w:tcPr>
          <w:p w14:paraId="3A2188D8"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6C3FFE" w:rsidRPr="005125F4" w14:paraId="2D6E19B4" w14:textId="77777777" w:rsidTr="0055767C">
        <w:trPr>
          <w:trHeight w:val="300"/>
          <w:trPrChange w:id="1413" w:author="Kostas Koumantaros" w:date="2016-08-31T16:06:00Z">
            <w:trPr>
              <w:trHeight w:val="300"/>
            </w:trPr>
          </w:trPrChange>
        </w:trPr>
        <w:tc>
          <w:tcPr>
            <w:tcW w:w="246" w:type="pct"/>
            <w:shd w:val="clear" w:color="auto" w:fill="auto"/>
            <w:noWrap/>
            <w:vAlign w:val="center"/>
            <w:hideMark/>
            <w:tcPrChange w:id="1414" w:author="Kostas Koumantaros" w:date="2016-08-31T16:06:00Z">
              <w:tcPr>
                <w:tcW w:w="246" w:type="pct"/>
                <w:shd w:val="clear" w:color="auto" w:fill="auto"/>
                <w:noWrap/>
                <w:vAlign w:val="center"/>
                <w:hideMark/>
              </w:tcPr>
            </w:tcPrChange>
          </w:tcPr>
          <w:p w14:paraId="6C6F7A10" w14:textId="0BFE7F1F"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11</w:t>
            </w:r>
          </w:p>
        </w:tc>
        <w:tc>
          <w:tcPr>
            <w:tcW w:w="4754" w:type="pct"/>
            <w:shd w:val="clear" w:color="auto" w:fill="auto"/>
            <w:vAlign w:val="bottom"/>
            <w:hideMark/>
            <w:tcPrChange w:id="1415" w:author="Kostas Koumantaros" w:date="2016-08-31T16:06:00Z">
              <w:tcPr>
                <w:tcW w:w="4754" w:type="pct"/>
                <w:shd w:val="clear" w:color="auto" w:fill="auto"/>
                <w:vAlign w:val="bottom"/>
                <w:hideMark/>
              </w:tcPr>
            </w:tcPrChange>
          </w:tcPr>
          <w:p w14:paraId="0BAAAAFB"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6C3FFE" w:rsidRPr="005125F4" w14:paraId="3B381409" w14:textId="77777777" w:rsidTr="0055767C">
        <w:trPr>
          <w:trHeight w:val="300"/>
          <w:trPrChange w:id="1416" w:author="Kostas Koumantaros" w:date="2016-08-31T16:06:00Z">
            <w:trPr>
              <w:trHeight w:val="300"/>
            </w:trPr>
          </w:trPrChange>
        </w:trPr>
        <w:tc>
          <w:tcPr>
            <w:tcW w:w="246" w:type="pct"/>
            <w:shd w:val="clear" w:color="auto" w:fill="auto"/>
            <w:noWrap/>
            <w:vAlign w:val="center"/>
            <w:hideMark/>
            <w:tcPrChange w:id="1417" w:author="Kostas Koumantaros" w:date="2016-08-31T16:06:00Z">
              <w:tcPr>
                <w:tcW w:w="246" w:type="pct"/>
                <w:shd w:val="clear" w:color="auto" w:fill="auto"/>
                <w:noWrap/>
                <w:vAlign w:val="center"/>
                <w:hideMark/>
              </w:tcPr>
            </w:tcPrChange>
          </w:tcPr>
          <w:p w14:paraId="73DCE2E8" w14:textId="13710F75"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12</w:t>
            </w:r>
          </w:p>
        </w:tc>
        <w:tc>
          <w:tcPr>
            <w:tcW w:w="4754" w:type="pct"/>
            <w:shd w:val="clear" w:color="auto" w:fill="auto"/>
            <w:vAlign w:val="bottom"/>
            <w:hideMark/>
            <w:tcPrChange w:id="1418" w:author="Kostas Koumantaros" w:date="2016-08-31T16:06:00Z">
              <w:tcPr>
                <w:tcW w:w="4754" w:type="pct"/>
                <w:shd w:val="clear" w:color="auto" w:fill="auto"/>
                <w:vAlign w:val="bottom"/>
                <w:hideMark/>
              </w:tcPr>
            </w:tcPrChange>
          </w:tcPr>
          <w:p w14:paraId="7BF9DA49" w14:textId="77777777" w:rsidR="006C3FFE" w:rsidRPr="005125F4" w:rsidRDefault="006C3FFE" w:rsidP="00FE3667">
            <w:pPr>
              <w:keepNext/>
              <w:spacing w:after="0" w:line="240" w:lineRule="auto"/>
              <w:rPr>
                <w:rFonts w:eastAsia="Times New Roman" w:cs="Times New Roman"/>
                <w:spacing w:val="0"/>
              </w:rPr>
            </w:pPr>
            <w:r w:rsidRPr="005125F4">
              <w:rPr>
                <w:rFonts w:eastAsia="Times New Roman" w:cs="Times New Roman"/>
                <w:spacing w:val="0"/>
              </w:rPr>
              <w:t>Other:</w:t>
            </w:r>
          </w:p>
        </w:tc>
      </w:tr>
    </w:tbl>
    <w:p w14:paraId="361645B1" w14:textId="77777777" w:rsidR="006C3FFE" w:rsidRPr="005125F4" w:rsidRDefault="006C3FFE" w:rsidP="000E7F9E">
      <w:pPr>
        <w:rPr>
          <w:del w:id="1419" w:author="Kostas Koumantaros" w:date="2016-08-31T16:06:00Z"/>
        </w:rPr>
      </w:pPr>
    </w:p>
    <w:p w14:paraId="4303138B" w14:textId="24ECA72E" w:rsidR="006C3FFE" w:rsidRPr="005125F4" w:rsidRDefault="00FE3667" w:rsidP="00FE3667">
      <w:pPr>
        <w:pStyle w:val="Caption"/>
        <w:jc w:val="center"/>
        <w:rPr>
          <w:ins w:id="1420" w:author="Kostas Koumantaros" w:date="2016-08-31T16:06:00Z"/>
        </w:rPr>
      </w:pPr>
      <w:ins w:id="1421" w:author="Kostas Koumantaros" w:date="2016-08-31T16:06:00Z">
        <w:r>
          <w:t xml:space="preserve">Table </w:t>
        </w:r>
        <w:r w:rsidR="005D5B13">
          <w:fldChar w:fldCharType="begin"/>
        </w:r>
        <w:r w:rsidR="005D5B13">
          <w:instrText xml:space="preserve"> SEQ Table \* ARABIC </w:instrText>
        </w:r>
        <w:r w:rsidR="005D5B13">
          <w:fldChar w:fldCharType="separate"/>
        </w:r>
        <w:r>
          <w:rPr>
            <w:noProof/>
          </w:rPr>
          <w:t>5</w:t>
        </w:r>
        <w:r w:rsidR="005D5B13">
          <w:rPr>
            <w:noProof/>
          </w:rPr>
          <w:fldChar w:fldCharType="end"/>
        </w:r>
        <w:r>
          <w:t xml:space="preserve">: Final list of top identified challenges </w:t>
        </w:r>
        <w:r>
          <w:rPr>
            <w:noProof/>
          </w:rPr>
          <w:t>for targeted segments</w:t>
        </w:r>
      </w:ins>
    </w:p>
    <w:p w14:paraId="3A142398" w14:textId="3923C54D" w:rsidR="00696A30" w:rsidRPr="005125F4" w:rsidRDefault="00696A30">
      <w:pPr>
        <w:pStyle w:val="Heading3"/>
        <w:numPr>
          <w:ilvl w:val="2"/>
          <w:numId w:val="30"/>
        </w:numPr>
        <w:pPrChange w:id="1422" w:author="Kostas Koumantaros" w:date="2016-08-31T16:06:00Z">
          <w:pPr>
            <w:pStyle w:val="Heading3"/>
          </w:pPr>
        </w:pPrChange>
      </w:pPr>
      <w:bookmarkStart w:id="1423" w:name="_Toc334276623"/>
      <w:bookmarkStart w:id="1424" w:name="_Toc331960693"/>
      <w:r w:rsidRPr="005125F4">
        <w:lastRenderedPageBreak/>
        <w:t>Data requirements analysis</w:t>
      </w:r>
      <w:bookmarkEnd w:id="1423"/>
      <w:bookmarkEnd w:id="1424"/>
    </w:p>
    <w:p w14:paraId="60851F17" w14:textId="308D3486" w:rsidR="00FB3682" w:rsidRPr="005125F4" w:rsidRDefault="006015CD" w:rsidP="00FB3682">
      <w:r w:rsidRPr="005125F4">
        <w:t>This section addresses the company and business related data</w:t>
      </w:r>
      <w:r w:rsidR="00C44AC7">
        <w:t>,</w:t>
      </w:r>
      <w:r w:rsidRPr="005125F4">
        <w:t xml:space="preserve"> which are provided by the interviewees. It is essential to point out that the </w:t>
      </w:r>
      <w:r w:rsidR="009B0686" w:rsidRPr="005125F4">
        <w:t>majority of the businesses belong to the wider agri-food sector. In fact</w:t>
      </w:r>
      <w:r w:rsidR="00C44AC7">
        <w:t>,</w:t>
      </w:r>
      <w:r w:rsidR="009B0686" w:rsidRPr="005125F4">
        <w:t xml:space="preserve"> 35</w:t>
      </w:r>
      <w:r w:rsidR="00C44AC7">
        <w:t>%</w:t>
      </w:r>
      <w:r w:rsidR="009B0686" w:rsidRPr="005125F4">
        <w:t xml:space="preserve"> of the sample deals with agricultural sciences software and applications.</w:t>
      </w:r>
    </w:p>
    <w:p w14:paraId="0F7C7976" w14:textId="77777777" w:rsidR="009B0686" w:rsidRPr="005125F4" w:rsidRDefault="007118EA" w:rsidP="009B0686">
      <w:pPr>
        <w:keepNext/>
        <w:jc w:val="center"/>
        <w:rPr>
          <w:del w:id="1425" w:author="Kostas Koumantaros" w:date="2016-08-31T16:06:00Z"/>
        </w:rPr>
      </w:pPr>
      <w:del w:id="1426" w:author="Kostas Koumantaros" w:date="2016-08-31T16:06:00Z">
        <w:r w:rsidRPr="005125F4">
          <w:rPr>
            <w:noProof/>
            <w:lang w:val="en-US"/>
          </w:rPr>
          <w:drawing>
            <wp:inline distT="0" distB="0" distL="0" distR="0" wp14:anchorId="354C5565" wp14:editId="4C74E001">
              <wp:extent cx="5486400" cy="3741028"/>
              <wp:effectExtent l="0" t="0" r="25400"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del>
    </w:p>
    <w:p w14:paraId="002BBD10" w14:textId="2281AECC" w:rsidR="009B0686" w:rsidRPr="005125F4" w:rsidRDefault="00FE3667" w:rsidP="009B0686">
      <w:pPr>
        <w:keepNext/>
        <w:jc w:val="center"/>
        <w:rPr>
          <w:ins w:id="1427" w:author="Kostas Koumantaros" w:date="2016-08-31T16:06:00Z"/>
        </w:rPr>
      </w:pPr>
      <w:ins w:id="1428" w:author="Kostas Koumantaros" w:date="2016-08-31T16:06:00Z">
        <w:r>
          <w:rPr>
            <w:noProof/>
            <w:lang w:val="en-US"/>
          </w:rPr>
          <w:drawing>
            <wp:inline distT="0" distB="0" distL="0" distR="0" wp14:anchorId="641B7ECE" wp14:editId="0DDC959B">
              <wp:extent cx="5486400" cy="381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486400" cy="3819525"/>
                      </a:xfrm>
                      <a:prstGeom prst="rect">
                        <a:avLst/>
                      </a:prstGeom>
                    </pic:spPr>
                  </pic:pic>
                </a:graphicData>
              </a:graphic>
            </wp:inline>
          </w:drawing>
        </w:r>
      </w:ins>
    </w:p>
    <w:p w14:paraId="6AE0E2AD" w14:textId="3AC257D0" w:rsidR="00587B7F" w:rsidRPr="005125F4" w:rsidRDefault="009B0686" w:rsidP="009B0686">
      <w:pPr>
        <w:pStyle w:val="Caption"/>
        <w:jc w:val="center"/>
      </w:pPr>
      <w:bookmarkStart w:id="1429" w:name="_Toc334276644"/>
      <w:bookmarkStart w:id="1430" w:name="_Toc331960714"/>
      <w:r w:rsidRPr="005125F4">
        <w:t xml:space="preserve">Figure </w:t>
      </w:r>
      <w:fldSimple w:instr=" SEQ Figure \* ARABIC ">
        <w:del w:id="1431" w:author="Kostas Koumantaros" w:date="2016-08-31T16:06:00Z">
          <w:r w:rsidR="00C606C3" w:rsidRPr="005125F4">
            <w:rPr>
              <w:noProof/>
            </w:rPr>
            <w:delText>12</w:delText>
          </w:r>
        </w:del>
        <w:ins w:id="1432" w:author="Kostas Koumantaros" w:date="2016-08-31T16:06:00Z">
          <w:r w:rsidR="00F76E31">
            <w:rPr>
              <w:noProof/>
            </w:rPr>
            <w:t>13</w:t>
          </w:r>
        </w:ins>
      </w:fldSimple>
      <w:r w:rsidRPr="005125F4">
        <w:t>: In which agricultural-specific thematic area(s) does your software/ application belong</w:t>
      </w:r>
      <w:r w:rsidR="00DA2AFD" w:rsidRPr="005125F4">
        <w:t xml:space="preserve"> (Question5)</w:t>
      </w:r>
      <w:bookmarkEnd w:id="1429"/>
      <w:bookmarkEnd w:id="1430"/>
    </w:p>
    <w:p w14:paraId="081AD67A" w14:textId="62F75703" w:rsidR="00FB3682" w:rsidRPr="005125F4" w:rsidRDefault="00FB3682" w:rsidP="00FB3682"/>
    <w:p w14:paraId="45D1EDD9" w14:textId="4CAF8B0C" w:rsidR="009B0686" w:rsidRPr="005125F4" w:rsidRDefault="009B0686" w:rsidP="00FB3682">
      <w:r w:rsidRPr="005125F4">
        <w:t xml:space="preserve">It is evident that the </w:t>
      </w:r>
      <w:r w:rsidR="00504F61" w:rsidRPr="005125F4">
        <w:t xml:space="preserve">granularity of various data types is illustrated by the answers of the survey participants. </w:t>
      </w:r>
      <w:r w:rsidR="00504F61" w:rsidRPr="005125F4">
        <w:fldChar w:fldCharType="begin"/>
      </w:r>
      <w:r w:rsidR="00504F61" w:rsidRPr="005125F4">
        <w:instrText xml:space="preserve"> REF _Ref457383345 \h </w:instrText>
      </w:r>
      <w:r w:rsidR="00504F61" w:rsidRPr="005125F4">
        <w:fldChar w:fldCharType="separate"/>
      </w:r>
      <w:r w:rsidR="00093E36" w:rsidRPr="005125F4">
        <w:t xml:space="preserve">Figure </w:t>
      </w:r>
      <w:del w:id="1433" w:author="Kostas Koumantaros" w:date="2016-08-31T16:06:00Z">
        <w:r w:rsidR="00C606C3" w:rsidRPr="005125F4">
          <w:rPr>
            <w:noProof/>
          </w:rPr>
          <w:delText>13</w:delText>
        </w:r>
      </w:del>
      <w:ins w:id="1434" w:author="Kostas Koumantaros" w:date="2016-08-31T16:06:00Z">
        <w:r w:rsidR="00093E36">
          <w:rPr>
            <w:noProof/>
          </w:rPr>
          <w:t>14</w:t>
        </w:r>
      </w:ins>
      <w:r w:rsidR="00504F61" w:rsidRPr="005125F4">
        <w:fldChar w:fldCharType="end"/>
      </w:r>
      <w:r w:rsidR="00504F61" w:rsidRPr="005125F4">
        <w:t xml:space="preserve"> reflects the big variety of data types that are needed from AgTech applications. Geospatial data, scientific publications, statistical data, organi</w:t>
      </w:r>
      <w:r w:rsidR="00C44AC7">
        <w:t>s</w:t>
      </w:r>
      <w:r w:rsidR="00504F61" w:rsidRPr="005125F4">
        <w:t xml:space="preserve">ational </w:t>
      </w:r>
      <w:r w:rsidR="00C22714" w:rsidRPr="005125F4">
        <w:t>data</w:t>
      </w:r>
      <w:r w:rsidR="00504F61" w:rsidRPr="005125F4">
        <w:t xml:space="preserve"> and multimedia compile the top five </w:t>
      </w:r>
      <w:r w:rsidR="00162FEE" w:rsidRPr="005125F4">
        <w:t>data types that are essential for AgTech stakeholders.</w:t>
      </w:r>
    </w:p>
    <w:p w14:paraId="4238622B" w14:textId="77777777" w:rsidR="00FB3682" w:rsidRPr="005125F4" w:rsidRDefault="00FB3682" w:rsidP="009672DC"/>
    <w:p w14:paraId="057625F4" w14:textId="77777777" w:rsidR="00DA2AFD" w:rsidRPr="005125F4" w:rsidRDefault="00D543C6" w:rsidP="00DA2AFD">
      <w:pPr>
        <w:keepNext/>
        <w:rPr>
          <w:del w:id="1435" w:author="Kostas Koumantaros" w:date="2016-08-31T16:06:00Z"/>
        </w:rPr>
      </w:pPr>
      <w:del w:id="1436" w:author="Kostas Koumantaros" w:date="2016-08-31T16:06:00Z">
        <w:r w:rsidRPr="005125F4">
          <w:rPr>
            <w:noProof/>
            <w:lang w:val="en-US"/>
          </w:rPr>
          <w:lastRenderedPageBreak/>
          <w:drawing>
            <wp:inline distT="0" distB="0" distL="0" distR="0" wp14:anchorId="209AA5E8" wp14:editId="67DB8BD2">
              <wp:extent cx="5600700" cy="3310579"/>
              <wp:effectExtent l="0" t="0" r="0" b="444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del>
    </w:p>
    <w:p w14:paraId="7E184B2A" w14:textId="2E471ECE" w:rsidR="00DA2AFD" w:rsidRPr="005125F4" w:rsidRDefault="00BA7C86" w:rsidP="00DA2AFD">
      <w:pPr>
        <w:keepNext/>
        <w:rPr>
          <w:ins w:id="1437" w:author="Kostas Koumantaros" w:date="2016-08-31T16:06:00Z"/>
        </w:rPr>
      </w:pPr>
      <w:ins w:id="1438" w:author="Kostas Koumantaros" w:date="2016-08-31T16:06:00Z">
        <w:r>
          <w:rPr>
            <w:noProof/>
            <w:lang w:val="en-US"/>
          </w:rPr>
          <w:drawing>
            <wp:inline distT="0" distB="0" distL="0" distR="0" wp14:anchorId="7975A005" wp14:editId="3088E231">
              <wp:extent cx="5600700" cy="3314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00700" cy="3314700"/>
                      </a:xfrm>
                      <a:prstGeom prst="rect">
                        <a:avLst/>
                      </a:prstGeom>
                    </pic:spPr>
                  </pic:pic>
                </a:graphicData>
              </a:graphic>
            </wp:inline>
          </w:drawing>
        </w:r>
      </w:ins>
    </w:p>
    <w:p w14:paraId="4CEF24F0" w14:textId="1041C40A" w:rsidR="00587B7F" w:rsidRPr="005125F4" w:rsidRDefault="00EC487F" w:rsidP="00DA2AFD">
      <w:pPr>
        <w:pStyle w:val="Caption"/>
        <w:jc w:val="center"/>
      </w:pPr>
      <w:bookmarkStart w:id="1439" w:name="_Ref457383345"/>
      <w:bookmarkStart w:id="1440" w:name="_Toc334276645"/>
      <w:bookmarkStart w:id="1441" w:name="_Toc331960715"/>
      <w:r w:rsidRPr="005125F4">
        <w:t xml:space="preserve">Figure </w:t>
      </w:r>
      <w:fldSimple w:instr=" SEQ Figure \* ARABIC ">
        <w:del w:id="1442" w:author="Kostas Koumantaros" w:date="2016-08-31T16:06:00Z">
          <w:r w:rsidRPr="005125F4">
            <w:rPr>
              <w:noProof/>
            </w:rPr>
            <w:delText>13</w:delText>
          </w:r>
        </w:del>
        <w:ins w:id="1443" w:author="Kostas Koumantaros" w:date="2016-08-31T16:06:00Z">
          <w:r>
            <w:rPr>
              <w:noProof/>
            </w:rPr>
            <w:t>14</w:t>
          </w:r>
        </w:ins>
      </w:fldSimple>
      <w:bookmarkEnd w:id="1439"/>
      <w:r>
        <w:t xml:space="preserve">: What </w:t>
      </w:r>
      <w:del w:id="1444" w:author="Kostas Koumantaros" w:date="2016-08-31T16:06:00Z">
        <w:r w:rsidRPr="005125F4">
          <w:delText>types</w:delText>
        </w:r>
      </w:del>
      <w:ins w:id="1445" w:author="Kostas Koumantaros" w:date="2016-08-31T16:06:00Z">
        <w:r>
          <w:t>type</w:t>
        </w:r>
      </w:ins>
      <w:r w:rsidRPr="005125F4">
        <w:t xml:space="preserve"> of information </w:t>
      </w:r>
      <w:ins w:id="1446" w:author="Sy Holsinger" w:date="2016-09-02T11:11:00Z">
        <w:r>
          <w:t>is</w:t>
        </w:r>
      </w:ins>
      <w:del w:id="1447" w:author="Sy Holsinger" w:date="2016-09-02T11:11:00Z">
        <w:r w:rsidRPr="005125F4" w:rsidDel="00DC168C">
          <w:delText>are</w:delText>
        </w:r>
      </w:del>
      <w:r w:rsidRPr="005125F4">
        <w:t xml:space="preserve"> needed for your software/ application (</w:t>
      </w:r>
      <w:r>
        <w:t xml:space="preserve">Question </w:t>
      </w:r>
      <w:del w:id="1448" w:author="Kostas Koumantaros" w:date="2016-08-31T16:06:00Z">
        <w:r w:rsidRPr="005125F4">
          <w:delText>5</w:delText>
        </w:r>
      </w:del>
      <w:ins w:id="1449" w:author="Kostas Koumantaros" w:date="2016-08-31T16:06:00Z">
        <w:r>
          <w:t>6</w:t>
        </w:r>
      </w:ins>
      <w:r w:rsidRPr="005125F4">
        <w:t>)</w:t>
      </w:r>
      <w:bookmarkEnd w:id="1440"/>
      <w:bookmarkEnd w:id="1441"/>
    </w:p>
    <w:p w14:paraId="08A2CB68" w14:textId="77777777" w:rsidR="00FB3682" w:rsidRPr="005125F4" w:rsidRDefault="00FB3682" w:rsidP="009672DC"/>
    <w:p w14:paraId="6E77D9CB" w14:textId="5523AA44" w:rsidR="00696A30" w:rsidRPr="005125F4" w:rsidRDefault="00696A30">
      <w:pPr>
        <w:pStyle w:val="Heading3"/>
        <w:numPr>
          <w:ilvl w:val="2"/>
          <w:numId w:val="30"/>
        </w:numPr>
        <w:pPrChange w:id="1450" w:author="Kostas Koumantaros" w:date="2016-08-31T16:06:00Z">
          <w:pPr>
            <w:pStyle w:val="Heading3"/>
          </w:pPr>
        </w:pPrChange>
      </w:pPr>
      <w:bookmarkStart w:id="1451" w:name="_Toc334276624"/>
      <w:bookmarkStart w:id="1452" w:name="_Toc331960694"/>
      <w:r w:rsidRPr="005125F4">
        <w:t>Cloud service and Virtual Machine Requirements</w:t>
      </w:r>
      <w:bookmarkEnd w:id="1451"/>
      <w:bookmarkEnd w:id="1452"/>
    </w:p>
    <w:p w14:paraId="36063660" w14:textId="5505DCF4" w:rsidR="00A83ED0" w:rsidRPr="005125F4" w:rsidRDefault="00BB1992" w:rsidP="009672DC">
      <w:r w:rsidRPr="005125F4">
        <w:t xml:space="preserve">In order to capture </w:t>
      </w:r>
      <w:r w:rsidR="00FB1A57" w:rsidRPr="005125F4">
        <w:t>the needs of the targeted segment</w:t>
      </w:r>
      <w:r w:rsidRPr="005125F4">
        <w:t xml:space="preserve">, a set of questions for cloud usage and VM management scenarios was introduced to the interviewees. </w:t>
      </w:r>
    </w:p>
    <w:p w14:paraId="432AD3A7" w14:textId="6B037772" w:rsidR="00E97390" w:rsidRDefault="00A83ED0" w:rsidP="00E97390">
      <w:r w:rsidRPr="005125F4">
        <w:t>With regards to the cloud maintenance requirements, the participants were asked to provide</w:t>
      </w:r>
      <w:r w:rsidR="00C44AC7">
        <w:t xml:space="preserve"> </w:t>
      </w:r>
      <w:r w:rsidRPr="005125F4">
        <w:t xml:space="preserve">more information concerning the setup of their cloud service. It was obvious that the size of the product/application and the type of the company reflected on the number of VMs that a company is making use of. </w:t>
      </w:r>
    </w:p>
    <w:p w14:paraId="637F22B6" w14:textId="77777777" w:rsidR="003D7B4E" w:rsidRDefault="003C27D9">
      <w:pPr>
        <w:jc w:val="center"/>
        <w:pPrChange w:id="1453" w:author="Kostas Koumantaros" w:date="2016-08-31T16:06:00Z">
          <w:pPr>
            <w:pStyle w:val="Caption"/>
            <w:spacing w:before="120"/>
            <w:jc w:val="center"/>
          </w:pPr>
        </w:pPrChange>
      </w:pPr>
      <w:bookmarkStart w:id="1454" w:name="_Ref455502744"/>
      <w:del w:id="1455" w:author="Kostas Koumantaros" w:date="2016-08-31T16:06:00Z">
        <w:r w:rsidRPr="005125F4">
          <w:delText xml:space="preserve">Table </w:delText>
        </w:r>
        <w:r w:rsidR="008514DF">
          <w:fldChar w:fldCharType="begin"/>
        </w:r>
        <w:r w:rsidR="008514DF">
          <w:delInstrText xml:space="preserve"> SEQ Table \* ARABIC </w:delInstrText>
        </w:r>
        <w:r w:rsidR="008514DF">
          <w:fldChar w:fldCharType="separate"/>
        </w:r>
        <w:r>
          <w:rPr>
            <w:noProof/>
          </w:rPr>
          <w:delText>5</w:delText>
        </w:r>
        <w:r w:rsidR="008514DF">
          <w:rPr>
            <w:noProof/>
          </w:rPr>
          <w:fldChar w:fldCharType="end"/>
        </w:r>
        <w:bookmarkEnd w:id="1454"/>
        <w:r w:rsidRPr="005125F4">
          <w:delText>: Overview of the expressed cloud and VM management details (as presented in questions 7 &amp; 8)</w:delText>
        </w:r>
      </w:del>
      <w:moveFromRangeStart w:id="1456" w:author="Kostas Koumantaros" w:date="2016-08-31T16:06:00Z" w:name="move460422934"/>
    </w:p>
    <w:tbl>
      <w:tblPr>
        <w:tblStyle w:val="TableGrid"/>
        <w:tblW w:w="0" w:type="auto"/>
        <w:tblInd w:w="250" w:type="dxa"/>
        <w:tblLook w:val="04A0" w:firstRow="1" w:lastRow="0" w:firstColumn="1" w:lastColumn="0" w:noHBand="0" w:noVBand="1"/>
        <w:tblPrChange w:id="1457" w:author="Kostas Koumantaros" w:date="2016-08-31T16:06:00Z">
          <w:tblPr>
            <w:tblStyle w:val="TableGrid"/>
            <w:tblW w:w="0" w:type="auto"/>
            <w:tblInd w:w="108" w:type="dxa"/>
            <w:tblLook w:val="04A0" w:firstRow="1" w:lastRow="0" w:firstColumn="1" w:lastColumn="0" w:noHBand="0" w:noVBand="1"/>
          </w:tblPr>
        </w:tblPrChange>
      </w:tblPr>
      <w:tblGrid>
        <w:gridCol w:w="2131"/>
        <w:gridCol w:w="2236"/>
        <w:gridCol w:w="2174"/>
        <w:gridCol w:w="54"/>
        <w:gridCol w:w="2303"/>
        <w:gridCol w:w="94"/>
        <w:tblGridChange w:id="1458">
          <w:tblGrid>
            <w:gridCol w:w="250"/>
            <w:gridCol w:w="1896"/>
            <w:gridCol w:w="235"/>
            <w:gridCol w:w="2019"/>
            <w:gridCol w:w="217"/>
            <w:gridCol w:w="2037"/>
            <w:gridCol w:w="191"/>
            <w:gridCol w:w="2227"/>
            <w:gridCol w:w="170"/>
          </w:tblGrid>
        </w:tblGridChange>
      </w:tblGrid>
      <w:tr w:rsidR="009E3E2A" w:rsidRPr="005125F4" w14:paraId="16D0A393" w14:textId="77777777" w:rsidTr="003D7B4E">
        <w:trPr>
          <w:gridAfter w:val="1"/>
          <w:wAfter w:w="51" w:type="dxa"/>
          <w:trPrChange w:id="1459" w:author="Kostas Koumantaros" w:date="2016-08-31T16:06:00Z">
            <w:trPr>
              <w:gridAfter w:val="1"/>
            </w:trPr>
          </w:trPrChange>
        </w:trPr>
        <w:tc>
          <w:tcPr>
            <w:tcW w:w="1972" w:type="dxa"/>
            <w:tcPrChange w:id="1460" w:author="Kostas Koumantaros" w:date="2016-08-31T16:06:00Z">
              <w:tcPr>
                <w:tcW w:w="2146" w:type="dxa"/>
                <w:gridSpan w:val="2"/>
              </w:tcPr>
            </w:tcPrChange>
          </w:tcPr>
          <w:p w14:paraId="1F637BC2" w14:textId="77777777" w:rsidR="009E3E2A" w:rsidRPr="005125F4" w:rsidRDefault="009E3E2A">
            <w:pPr>
              <w:jc w:val="center"/>
              <w:pPrChange w:id="1461" w:author="Kostas Koumantaros" w:date="2016-08-31T16:06:00Z">
                <w:pPr>
                  <w:spacing w:line="276" w:lineRule="auto"/>
                </w:pPr>
              </w:pPrChange>
            </w:pPr>
          </w:p>
        </w:tc>
        <w:tc>
          <w:tcPr>
            <w:tcW w:w="2218" w:type="dxa"/>
            <w:tcPrChange w:id="1462" w:author="Kostas Koumantaros" w:date="2016-08-31T16:06:00Z">
              <w:tcPr>
                <w:tcW w:w="2254" w:type="dxa"/>
                <w:gridSpan w:val="2"/>
              </w:tcPr>
            </w:tcPrChange>
          </w:tcPr>
          <w:p w14:paraId="468F7A92" w14:textId="77777777" w:rsidR="009E3E2A" w:rsidRPr="005125F4" w:rsidRDefault="009E3E2A" w:rsidP="003D7B4E">
            <w:pPr>
              <w:jc w:val="center"/>
              <w:rPr>
                <w:b/>
              </w:rPr>
            </w:pPr>
            <w:moveFrom w:id="1463" w:author="Kostas Koumantaros" w:date="2016-08-31T16:06:00Z">
              <w:r w:rsidRPr="005125F4">
                <w:rPr>
                  <w:b/>
                </w:rPr>
                <w:t>IT Consultant/ Individual developer</w:t>
              </w:r>
            </w:moveFrom>
          </w:p>
        </w:tc>
        <w:tc>
          <w:tcPr>
            <w:tcW w:w="2200" w:type="dxa"/>
            <w:vAlign w:val="center"/>
            <w:tcPrChange w:id="1464" w:author="Kostas Koumantaros" w:date="2016-08-31T16:06:00Z">
              <w:tcPr>
                <w:tcW w:w="2254" w:type="dxa"/>
                <w:gridSpan w:val="2"/>
                <w:vAlign w:val="center"/>
              </w:tcPr>
            </w:tcPrChange>
          </w:tcPr>
          <w:p w14:paraId="095E1C9E" w14:textId="77777777" w:rsidR="009E3E2A" w:rsidRPr="005125F4" w:rsidRDefault="009E3E2A" w:rsidP="003D7B4E">
            <w:pPr>
              <w:jc w:val="center"/>
              <w:rPr>
                <w:b/>
              </w:rPr>
            </w:pPr>
            <w:moveFrom w:id="1465" w:author="Kostas Koumantaros" w:date="2016-08-31T16:06:00Z">
              <w:r w:rsidRPr="005125F4">
                <w:rPr>
                  <w:b/>
                </w:rPr>
                <w:t>Startup</w:t>
              </w:r>
            </w:moveFrom>
          </w:p>
        </w:tc>
        <w:tc>
          <w:tcPr>
            <w:tcW w:w="2376" w:type="dxa"/>
            <w:gridSpan w:val="2"/>
            <w:vAlign w:val="center"/>
            <w:tcPrChange w:id="1466" w:author="Kostas Koumantaros" w:date="2016-08-31T16:06:00Z">
              <w:tcPr>
                <w:tcW w:w="2418" w:type="dxa"/>
                <w:gridSpan w:val="2"/>
                <w:vAlign w:val="center"/>
              </w:tcPr>
            </w:tcPrChange>
          </w:tcPr>
          <w:p w14:paraId="7A7C8A40" w14:textId="77777777" w:rsidR="009E3E2A" w:rsidRPr="005125F4" w:rsidRDefault="009E3E2A" w:rsidP="003D7B4E">
            <w:pPr>
              <w:jc w:val="center"/>
              <w:rPr>
                <w:b/>
              </w:rPr>
            </w:pPr>
            <w:moveFrom w:id="1467" w:author="Kostas Koumantaros" w:date="2016-08-31T16:06:00Z">
              <w:r w:rsidRPr="005125F4">
                <w:rPr>
                  <w:b/>
                </w:rPr>
                <w:t>SME</w:t>
              </w:r>
            </w:moveFrom>
          </w:p>
        </w:tc>
      </w:tr>
      <w:tr w:rsidR="00A73FD6" w:rsidRPr="005125F4" w14:paraId="5815BD7F" w14:textId="77777777" w:rsidTr="003D7B4E">
        <w:trPr>
          <w:gridAfter w:val="1"/>
          <w:wAfter w:w="51" w:type="dxa"/>
          <w:trHeight w:val="1166"/>
          <w:trPrChange w:id="1468" w:author="Kostas Koumantaros" w:date="2016-08-31T16:06:00Z">
            <w:trPr>
              <w:gridAfter w:val="1"/>
              <w:trHeight w:val="1166"/>
            </w:trPr>
          </w:trPrChange>
        </w:trPr>
        <w:tc>
          <w:tcPr>
            <w:tcW w:w="1972" w:type="dxa"/>
            <w:vMerge w:val="restart"/>
            <w:tcPrChange w:id="1469" w:author="Kostas Koumantaros" w:date="2016-08-31T16:06:00Z">
              <w:tcPr>
                <w:tcW w:w="2146" w:type="dxa"/>
                <w:gridSpan w:val="2"/>
                <w:vMerge w:val="restart"/>
              </w:tcPr>
            </w:tcPrChange>
          </w:tcPr>
          <w:p w14:paraId="5D200EA6" w14:textId="77777777" w:rsidR="00A73FD6" w:rsidRPr="005125F4" w:rsidRDefault="00A73FD6">
            <w:pPr>
              <w:jc w:val="center"/>
              <w:rPr>
                <w:b/>
              </w:rPr>
              <w:pPrChange w:id="1470" w:author="Kostas Koumantaros" w:date="2016-08-31T16:06:00Z">
                <w:pPr>
                  <w:spacing w:line="276" w:lineRule="auto"/>
                  <w:jc w:val="left"/>
                </w:pPr>
              </w:pPrChange>
            </w:pPr>
            <w:moveFrom w:id="1471" w:author="Kostas Koumantaros" w:date="2016-08-31T16:06:00Z">
              <w:r w:rsidRPr="005125F4">
                <w:rPr>
                  <w:b/>
                </w:rPr>
                <w:t>Cloud management details</w:t>
              </w:r>
            </w:moveFrom>
          </w:p>
        </w:tc>
        <w:tc>
          <w:tcPr>
            <w:tcW w:w="2218" w:type="dxa"/>
            <w:tcPrChange w:id="1472" w:author="Kostas Koumantaros" w:date="2016-08-31T16:06:00Z">
              <w:tcPr>
                <w:tcW w:w="2254" w:type="dxa"/>
                <w:gridSpan w:val="2"/>
              </w:tcPr>
            </w:tcPrChange>
          </w:tcPr>
          <w:p w14:paraId="31DEE4C0" w14:textId="77777777" w:rsidR="00A73FD6" w:rsidRPr="005125F4" w:rsidRDefault="00A73FD6">
            <w:pPr>
              <w:jc w:val="center"/>
              <w:pPrChange w:id="1473" w:author="Kostas Koumantaros" w:date="2016-08-31T16:06:00Z">
                <w:pPr>
                  <w:spacing w:line="276" w:lineRule="auto"/>
                  <w:jc w:val="left"/>
                </w:pPr>
              </w:pPrChange>
            </w:pPr>
            <w:moveFrom w:id="1474" w:author="Kostas Koumantaros" w:date="2016-08-31T16:06:00Z">
              <w:r w:rsidRPr="005125F4">
                <w:t>16 cores</w:t>
              </w:r>
            </w:moveFrom>
          </w:p>
          <w:p w14:paraId="4EFA698C" w14:textId="77777777" w:rsidR="00A73FD6" w:rsidRPr="005125F4" w:rsidRDefault="00A73FD6">
            <w:pPr>
              <w:jc w:val="center"/>
              <w:pPrChange w:id="1475" w:author="Kostas Koumantaros" w:date="2016-08-31T16:06:00Z">
                <w:pPr>
                  <w:spacing w:line="276" w:lineRule="auto"/>
                  <w:jc w:val="left"/>
                </w:pPr>
              </w:pPrChange>
            </w:pPr>
            <w:moveFrom w:id="1476" w:author="Kostas Koumantaros" w:date="2016-08-31T16:06:00Z">
              <w:r w:rsidRPr="005125F4">
                <w:t>32GB RAM</w:t>
              </w:r>
            </w:moveFrom>
          </w:p>
          <w:p w14:paraId="77B00ADB" w14:textId="77777777" w:rsidR="00A73FD6" w:rsidRPr="005125F4" w:rsidRDefault="00A73FD6">
            <w:pPr>
              <w:jc w:val="center"/>
              <w:pPrChange w:id="1477" w:author="Kostas Koumantaros" w:date="2016-08-31T16:06:00Z">
                <w:pPr>
                  <w:spacing w:line="276" w:lineRule="auto"/>
                  <w:jc w:val="left"/>
                </w:pPr>
              </w:pPrChange>
            </w:pPr>
            <w:moveFrom w:id="1478" w:author="Kostas Koumantaros" w:date="2016-08-31T16:06:00Z">
              <w:r w:rsidRPr="005125F4">
                <w:t>2TB (raid) HDD</w:t>
              </w:r>
            </w:moveFrom>
          </w:p>
        </w:tc>
        <w:tc>
          <w:tcPr>
            <w:tcW w:w="2200" w:type="dxa"/>
            <w:tcPrChange w:id="1479" w:author="Kostas Koumantaros" w:date="2016-08-31T16:06:00Z">
              <w:tcPr>
                <w:tcW w:w="2254" w:type="dxa"/>
                <w:gridSpan w:val="2"/>
              </w:tcPr>
            </w:tcPrChange>
          </w:tcPr>
          <w:p w14:paraId="379D5C16" w14:textId="77777777" w:rsidR="00A73FD6" w:rsidRPr="005125F4" w:rsidRDefault="00A73FD6">
            <w:pPr>
              <w:jc w:val="center"/>
              <w:pPrChange w:id="1480" w:author="Kostas Koumantaros" w:date="2016-08-31T16:06:00Z">
                <w:pPr>
                  <w:spacing w:line="276" w:lineRule="auto"/>
                  <w:jc w:val="left"/>
                </w:pPr>
              </w:pPrChange>
            </w:pPr>
            <w:moveFrom w:id="1481" w:author="Kostas Koumantaros" w:date="2016-08-31T16:06:00Z">
              <w:r w:rsidRPr="005125F4">
                <w:t>96 CPUs</w:t>
              </w:r>
            </w:moveFrom>
          </w:p>
          <w:p w14:paraId="2AE27A75" w14:textId="77777777" w:rsidR="00A73FD6" w:rsidRPr="005125F4" w:rsidRDefault="00A73FD6">
            <w:pPr>
              <w:jc w:val="center"/>
              <w:pPrChange w:id="1482" w:author="Kostas Koumantaros" w:date="2016-08-31T16:06:00Z">
                <w:pPr>
                  <w:spacing w:line="276" w:lineRule="auto"/>
                  <w:jc w:val="left"/>
                </w:pPr>
              </w:pPrChange>
            </w:pPr>
            <w:moveFrom w:id="1483" w:author="Kostas Koumantaros" w:date="2016-08-31T16:06:00Z">
              <w:r w:rsidRPr="005125F4">
                <w:t>128 GB RAM</w:t>
              </w:r>
            </w:moveFrom>
          </w:p>
          <w:p w14:paraId="4D809266" w14:textId="77777777" w:rsidR="00A73FD6" w:rsidRPr="005125F4" w:rsidRDefault="00A73FD6">
            <w:pPr>
              <w:jc w:val="center"/>
              <w:pPrChange w:id="1484" w:author="Kostas Koumantaros" w:date="2016-08-31T16:06:00Z">
                <w:pPr>
                  <w:spacing w:line="276" w:lineRule="auto"/>
                  <w:jc w:val="left"/>
                </w:pPr>
              </w:pPrChange>
            </w:pPr>
            <w:moveFrom w:id="1485" w:author="Kostas Koumantaros" w:date="2016-08-31T16:06:00Z">
              <w:r w:rsidRPr="005125F4">
                <w:t>3 TB HDD</w:t>
              </w:r>
            </w:moveFrom>
          </w:p>
        </w:tc>
        <w:tc>
          <w:tcPr>
            <w:tcW w:w="2376" w:type="dxa"/>
            <w:gridSpan w:val="2"/>
            <w:tcPrChange w:id="1486" w:author="Kostas Koumantaros" w:date="2016-08-31T16:06:00Z">
              <w:tcPr>
                <w:tcW w:w="2418" w:type="dxa"/>
                <w:gridSpan w:val="2"/>
              </w:tcPr>
            </w:tcPrChange>
          </w:tcPr>
          <w:p w14:paraId="587D4039" w14:textId="77777777" w:rsidR="00A73FD6" w:rsidRPr="005125F4" w:rsidRDefault="00A73FD6">
            <w:pPr>
              <w:jc w:val="center"/>
              <w:pPrChange w:id="1487" w:author="Kostas Koumantaros" w:date="2016-08-31T16:06:00Z">
                <w:pPr>
                  <w:spacing w:line="276" w:lineRule="auto"/>
                  <w:jc w:val="left"/>
                </w:pPr>
              </w:pPrChange>
            </w:pPr>
            <w:moveFrom w:id="1488" w:author="Kostas Koumantaros" w:date="2016-08-31T16:06:00Z">
              <w:r w:rsidRPr="005125F4">
                <w:t>98 VMs, approx. 200 core, 300GB Ram, 4TB Storage</w:t>
              </w:r>
            </w:moveFrom>
          </w:p>
        </w:tc>
      </w:tr>
      <w:tr w:rsidR="00EA5DBA" w:rsidRPr="005125F4" w14:paraId="79ED72CB" w14:textId="77777777" w:rsidTr="003D7B4E">
        <w:trPr>
          <w:gridAfter w:val="1"/>
          <w:wAfter w:w="51" w:type="dxa"/>
          <w:trHeight w:val="184"/>
          <w:trPrChange w:id="1489" w:author="Kostas Koumantaros" w:date="2016-08-31T16:06:00Z">
            <w:trPr>
              <w:gridAfter w:val="1"/>
              <w:trHeight w:val="184"/>
            </w:trPr>
          </w:trPrChange>
        </w:trPr>
        <w:tc>
          <w:tcPr>
            <w:tcW w:w="1972" w:type="dxa"/>
            <w:vMerge/>
            <w:tcPrChange w:id="1490" w:author="Kostas Koumantaros" w:date="2016-08-31T16:06:00Z">
              <w:tcPr>
                <w:tcW w:w="2146" w:type="dxa"/>
                <w:gridSpan w:val="2"/>
                <w:vMerge/>
              </w:tcPr>
            </w:tcPrChange>
          </w:tcPr>
          <w:p w14:paraId="55139577" w14:textId="77777777" w:rsidR="00EA5DBA" w:rsidRPr="005125F4" w:rsidRDefault="00EA5DBA">
            <w:pPr>
              <w:jc w:val="center"/>
              <w:pPrChange w:id="1491"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492" w:author="Kostas Koumantaros" w:date="2016-08-31T16:06:00Z">
              <w:tcPr>
                <w:tcW w:w="2254" w:type="dxa"/>
                <w:gridSpan w:val="2"/>
                <w:tcBorders>
                  <w:top w:val="single" w:sz="4" w:space="0" w:color="000000"/>
                  <w:bottom w:val="single" w:sz="4" w:space="0" w:color="000000"/>
                </w:tcBorders>
              </w:tcPr>
            </w:tcPrChange>
          </w:tcPr>
          <w:p w14:paraId="6B59D862" w14:textId="77777777" w:rsidR="00EA5DBA" w:rsidRPr="005125F4" w:rsidRDefault="00EA5DBA">
            <w:pPr>
              <w:jc w:val="center"/>
              <w:pPrChange w:id="1493" w:author="Kostas Koumantaros" w:date="2016-08-31T16:06:00Z">
                <w:pPr>
                  <w:spacing w:line="276" w:lineRule="auto"/>
                  <w:jc w:val="left"/>
                </w:pPr>
              </w:pPrChange>
            </w:pPr>
            <w:moveFrom w:id="1494" w:author="Kostas Koumantaros" w:date="2016-08-31T16:06:00Z">
              <w:r w:rsidRPr="005125F4">
                <w:t>CPU&gt;2 cores</w:t>
              </w:r>
            </w:moveFrom>
          </w:p>
          <w:p w14:paraId="70CF25DA" w14:textId="77777777" w:rsidR="00EA5DBA" w:rsidRPr="005125F4" w:rsidRDefault="00EA5DBA">
            <w:pPr>
              <w:jc w:val="center"/>
              <w:pPrChange w:id="1495" w:author="Kostas Koumantaros" w:date="2016-08-31T16:06:00Z">
                <w:pPr>
                  <w:spacing w:line="276" w:lineRule="auto"/>
                  <w:jc w:val="left"/>
                </w:pPr>
              </w:pPrChange>
            </w:pPr>
            <w:moveFrom w:id="1496" w:author="Kostas Koumantaros" w:date="2016-08-31T16:06:00Z">
              <w:r w:rsidRPr="005125F4">
                <w:t>Memory&gt;  4GB</w:t>
              </w:r>
            </w:moveFrom>
          </w:p>
          <w:p w14:paraId="55EC1EF2" w14:textId="77777777" w:rsidR="00EA5DBA" w:rsidRPr="005125F4" w:rsidRDefault="00EA5DBA">
            <w:pPr>
              <w:jc w:val="center"/>
              <w:pPrChange w:id="1497" w:author="Kostas Koumantaros" w:date="2016-08-31T16:06:00Z">
                <w:pPr>
                  <w:spacing w:line="276" w:lineRule="auto"/>
                  <w:jc w:val="left"/>
                </w:pPr>
              </w:pPrChange>
            </w:pPr>
            <w:moveFrom w:id="1498" w:author="Kostas Koumantaros" w:date="2016-08-31T16:06:00Z">
              <w:r w:rsidRPr="005125F4">
                <w:t>Storage &gt; 50GB</w:t>
              </w:r>
            </w:moveFrom>
          </w:p>
        </w:tc>
        <w:tc>
          <w:tcPr>
            <w:tcW w:w="2200" w:type="dxa"/>
            <w:tcBorders>
              <w:top w:val="single" w:sz="4" w:space="0" w:color="000000"/>
              <w:bottom w:val="single" w:sz="4" w:space="0" w:color="000000"/>
            </w:tcBorders>
            <w:tcPrChange w:id="1499" w:author="Kostas Koumantaros" w:date="2016-08-31T16:06:00Z">
              <w:tcPr>
                <w:tcW w:w="2254" w:type="dxa"/>
                <w:gridSpan w:val="2"/>
                <w:tcBorders>
                  <w:top w:val="single" w:sz="4" w:space="0" w:color="000000"/>
                  <w:bottom w:val="single" w:sz="4" w:space="0" w:color="000000"/>
                </w:tcBorders>
              </w:tcPr>
            </w:tcPrChange>
          </w:tcPr>
          <w:p w14:paraId="5E6C0267" w14:textId="77777777" w:rsidR="00EA5DBA" w:rsidRPr="005125F4" w:rsidRDefault="00EA5DBA">
            <w:pPr>
              <w:jc w:val="center"/>
              <w:pPrChange w:id="1500" w:author="Kostas Koumantaros" w:date="2016-08-31T16:06:00Z">
                <w:pPr>
                  <w:spacing w:line="276" w:lineRule="auto"/>
                  <w:jc w:val="left"/>
                </w:pPr>
              </w:pPrChange>
            </w:pPr>
            <w:moveFrom w:id="1501" w:author="Kostas Koumantaros" w:date="2016-08-31T16:06:00Z">
              <w:r w:rsidRPr="005125F4">
                <w:t>6 CPUs 2core</w:t>
              </w:r>
            </w:moveFrom>
          </w:p>
          <w:p w14:paraId="70A5171C" w14:textId="77777777" w:rsidR="00EA5DBA" w:rsidRPr="005125F4" w:rsidRDefault="00EA5DBA">
            <w:pPr>
              <w:jc w:val="center"/>
              <w:pPrChange w:id="1502" w:author="Kostas Koumantaros" w:date="2016-08-31T16:06:00Z">
                <w:pPr>
                  <w:spacing w:line="276" w:lineRule="auto"/>
                  <w:jc w:val="left"/>
                </w:pPr>
              </w:pPrChange>
            </w:pPr>
            <w:moveFrom w:id="1503" w:author="Kostas Koumantaros" w:date="2016-08-31T16:06:00Z">
              <w:r w:rsidRPr="005125F4">
                <w:t>4GB RAM</w:t>
              </w:r>
            </w:moveFrom>
          </w:p>
        </w:tc>
        <w:tc>
          <w:tcPr>
            <w:tcW w:w="2376" w:type="dxa"/>
            <w:gridSpan w:val="2"/>
            <w:tcBorders>
              <w:top w:val="single" w:sz="4" w:space="0" w:color="000000"/>
              <w:bottom w:val="single" w:sz="4" w:space="0" w:color="000000"/>
            </w:tcBorders>
            <w:tcPrChange w:id="1504" w:author="Kostas Koumantaros" w:date="2016-08-31T16:06:00Z">
              <w:tcPr>
                <w:tcW w:w="2418" w:type="dxa"/>
                <w:gridSpan w:val="2"/>
                <w:tcBorders>
                  <w:top w:val="single" w:sz="4" w:space="0" w:color="000000"/>
                  <w:bottom w:val="single" w:sz="4" w:space="0" w:color="000000"/>
                </w:tcBorders>
              </w:tcPr>
            </w:tcPrChange>
          </w:tcPr>
          <w:p w14:paraId="08748A61" w14:textId="77777777" w:rsidR="00EA5DBA" w:rsidRPr="005125F4" w:rsidRDefault="00EA5DBA">
            <w:pPr>
              <w:jc w:val="center"/>
              <w:pPrChange w:id="1505" w:author="Kostas Koumantaros" w:date="2016-08-31T16:06:00Z">
                <w:pPr>
                  <w:spacing w:line="276" w:lineRule="auto"/>
                  <w:jc w:val="left"/>
                </w:pPr>
              </w:pPrChange>
            </w:pPr>
            <w:moveFrom w:id="1506" w:author="Kostas Koumantaros" w:date="2016-08-31T16:06:00Z">
              <w:r w:rsidRPr="005125F4">
                <w:t>Over than 1500 VMs, 2 CPUs with 4gb RAM each and 50 GB storage</w:t>
              </w:r>
            </w:moveFrom>
          </w:p>
        </w:tc>
      </w:tr>
      <w:tr w:rsidR="00EA5DBA" w:rsidRPr="005125F4" w14:paraId="70F19906" w14:textId="77777777" w:rsidTr="003D7B4E">
        <w:trPr>
          <w:gridAfter w:val="1"/>
          <w:wAfter w:w="51" w:type="dxa"/>
          <w:trHeight w:val="1004"/>
          <w:trPrChange w:id="1507" w:author="Kostas Koumantaros" w:date="2016-08-31T16:06:00Z">
            <w:trPr>
              <w:gridAfter w:val="1"/>
              <w:trHeight w:val="1004"/>
            </w:trPr>
          </w:trPrChange>
        </w:trPr>
        <w:tc>
          <w:tcPr>
            <w:tcW w:w="1972" w:type="dxa"/>
            <w:vMerge/>
            <w:tcPrChange w:id="1508" w:author="Kostas Koumantaros" w:date="2016-08-31T16:06:00Z">
              <w:tcPr>
                <w:tcW w:w="2146" w:type="dxa"/>
                <w:gridSpan w:val="2"/>
                <w:vMerge/>
              </w:tcPr>
            </w:tcPrChange>
          </w:tcPr>
          <w:p w14:paraId="2559C17F" w14:textId="77777777" w:rsidR="00EA5DBA" w:rsidRPr="005125F4" w:rsidRDefault="00EA5DBA">
            <w:pPr>
              <w:jc w:val="center"/>
              <w:pPrChange w:id="1509"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510" w:author="Kostas Koumantaros" w:date="2016-08-31T16:06:00Z">
              <w:tcPr>
                <w:tcW w:w="2254" w:type="dxa"/>
                <w:gridSpan w:val="2"/>
                <w:tcBorders>
                  <w:top w:val="single" w:sz="4" w:space="0" w:color="000000"/>
                  <w:bottom w:val="single" w:sz="4" w:space="0" w:color="000000"/>
                </w:tcBorders>
              </w:tcPr>
            </w:tcPrChange>
          </w:tcPr>
          <w:p w14:paraId="7F60E067" w14:textId="77777777" w:rsidR="00EA5DBA" w:rsidRPr="005125F4" w:rsidRDefault="00EA5DBA">
            <w:pPr>
              <w:jc w:val="center"/>
              <w:pPrChange w:id="1511" w:author="Kostas Koumantaros" w:date="2016-08-31T16:06:00Z">
                <w:pPr>
                  <w:spacing w:line="276" w:lineRule="auto"/>
                  <w:jc w:val="left"/>
                </w:pPr>
              </w:pPrChange>
            </w:pPr>
          </w:p>
        </w:tc>
        <w:tc>
          <w:tcPr>
            <w:tcW w:w="2200" w:type="dxa"/>
            <w:tcBorders>
              <w:top w:val="single" w:sz="4" w:space="0" w:color="000000"/>
              <w:bottom w:val="single" w:sz="4" w:space="0" w:color="000000"/>
            </w:tcBorders>
            <w:tcPrChange w:id="1512" w:author="Kostas Koumantaros" w:date="2016-08-31T16:06:00Z">
              <w:tcPr>
                <w:tcW w:w="2254" w:type="dxa"/>
                <w:gridSpan w:val="2"/>
                <w:tcBorders>
                  <w:top w:val="single" w:sz="4" w:space="0" w:color="000000"/>
                  <w:bottom w:val="single" w:sz="4" w:space="0" w:color="000000"/>
                </w:tcBorders>
              </w:tcPr>
            </w:tcPrChange>
          </w:tcPr>
          <w:p w14:paraId="428DC342" w14:textId="77777777" w:rsidR="00EA5DBA" w:rsidRPr="005125F4" w:rsidRDefault="00EA5DBA">
            <w:pPr>
              <w:jc w:val="center"/>
              <w:pPrChange w:id="1513" w:author="Kostas Koumantaros" w:date="2016-08-31T16:06:00Z">
                <w:pPr>
                  <w:spacing w:line="276" w:lineRule="auto"/>
                  <w:jc w:val="left"/>
                </w:pPr>
              </w:pPrChange>
            </w:pPr>
            <w:moveFrom w:id="1514" w:author="Kostas Koumantaros" w:date="2016-08-31T16:06:00Z">
              <w:r w:rsidRPr="005125F4">
                <w:t>2x3Ghz CPU</w:t>
              </w:r>
            </w:moveFrom>
          </w:p>
          <w:p w14:paraId="53888DEC" w14:textId="77777777" w:rsidR="00EA5DBA" w:rsidRPr="005125F4" w:rsidRDefault="00EA5DBA">
            <w:pPr>
              <w:jc w:val="center"/>
              <w:pPrChange w:id="1515" w:author="Kostas Koumantaros" w:date="2016-08-31T16:06:00Z">
                <w:pPr>
                  <w:spacing w:line="276" w:lineRule="auto"/>
                  <w:jc w:val="left"/>
                </w:pPr>
              </w:pPrChange>
            </w:pPr>
            <w:moveFrom w:id="1516" w:author="Kostas Koumantaros" w:date="2016-08-31T16:06:00Z">
              <w:r w:rsidRPr="005125F4">
                <w:t>6 GB RAM</w:t>
              </w:r>
            </w:moveFrom>
          </w:p>
          <w:p w14:paraId="38B9737F" w14:textId="77777777" w:rsidR="00A73FD6" w:rsidRPr="005125F4" w:rsidRDefault="00EA5DBA">
            <w:pPr>
              <w:jc w:val="center"/>
              <w:pPrChange w:id="1517" w:author="Kostas Koumantaros" w:date="2016-08-31T16:06:00Z">
                <w:pPr>
                  <w:spacing w:line="276" w:lineRule="auto"/>
                  <w:jc w:val="left"/>
                </w:pPr>
              </w:pPrChange>
            </w:pPr>
            <w:moveFrom w:id="1518" w:author="Kostas Koumantaros" w:date="2016-08-31T16:06:00Z">
              <w:r w:rsidRPr="005125F4">
                <w:lastRenderedPageBreak/>
                <w:t>2TB storage</w:t>
              </w:r>
            </w:moveFrom>
          </w:p>
        </w:tc>
        <w:tc>
          <w:tcPr>
            <w:tcW w:w="2376" w:type="dxa"/>
            <w:gridSpan w:val="2"/>
            <w:tcBorders>
              <w:bottom w:val="single" w:sz="4" w:space="0" w:color="000000"/>
            </w:tcBorders>
            <w:tcPrChange w:id="1519" w:author="Kostas Koumantaros" w:date="2016-08-31T16:06:00Z">
              <w:tcPr>
                <w:tcW w:w="2418" w:type="dxa"/>
                <w:gridSpan w:val="2"/>
                <w:tcBorders>
                  <w:bottom w:val="single" w:sz="4" w:space="0" w:color="000000"/>
                </w:tcBorders>
              </w:tcPr>
            </w:tcPrChange>
          </w:tcPr>
          <w:p w14:paraId="3D90A408" w14:textId="77777777" w:rsidR="00EA5DBA" w:rsidRPr="005125F4" w:rsidRDefault="00EA5DBA">
            <w:pPr>
              <w:jc w:val="center"/>
              <w:pPrChange w:id="1520" w:author="Kostas Koumantaros" w:date="2016-08-31T16:06:00Z">
                <w:pPr>
                  <w:spacing w:line="276" w:lineRule="auto"/>
                  <w:jc w:val="left"/>
                </w:pPr>
              </w:pPrChange>
            </w:pPr>
            <w:moveFrom w:id="1521" w:author="Kostas Koumantaros" w:date="2016-08-31T16:06:00Z">
              <w:r w:rsidRPr="005125F4">
                <w:lastRenderedPageBreak/>
                <w:t>2 CPU/ 8 GBs/ 500GB, 8CPUs, with 32 Gigs of Memory and up to 800GB storage</w:t>
              </w:r>
            </w:moveFrom>
          </w:p>
        </w:tc>
      </w:tr>
      <w:tr w:rsidR="00A73FD6" w:rsidRPr="005125F4" w14:paraId="1D22A934" w14:textId="77777777" w:rsidTr="003D7B4E">
        <w:trPr>
          <w:gridAfter w:val="1"/>
          <w:wAfter w:w="51" w:type="dxa"/>
          <w:trHeight w:val="1256"/>
          <w:trPrChange w:id="1522" w:author="Kostas Koumantaros" w:date="2016-08-31T16:06:00Z">
            <w:trPr>
              <w:gridAfter w:val="1"/>
              <w:trHeight w:val="1256"/>
            </w:trPr>
          </w:trPrChange>
        </w:trPr>
        <w:tc>
          <w:tcPr>
            <w:tcW w:w="1972" w:type="dxa"/>
            <w:vMerge/>
            <w:tcBorders>
              <w:bottom w:val="single" w:sz="4" w:space="0" w:color="000000"/>
            </w:tcBorders>
            <w:tcPrChange w:id="1523" w:author="Kostas Koumantaros" w:date="2016-08-31T16:06:00Z">
              <w:tcPr>
                <w:tcW w:w="2146" w:type="dxa"/>
                <w:gridSpan w:val="2"/>
                <w:vMerge/>
                <w:tcBorders>
                  <w:bottom w:val="single" w:sz="4" w:space="0" w:color="000000"/>
                </w:tcBorders>
              </w:tcPr>
            </w:tcPrChange>
          </w:tcPr>
          <w:p w14:paraId="7F887E60" w14:textId="77777777" w:rsidR="00A73FD6" w:rsidRPr="005125F4" w:rsidRDefault="00A73FD6">
            <w:pPr>
              <w:jc w:val="center"/>
              <w:pPrChange w:id="1524"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525" w:author="Kostas Koumantaros" w:date="2016-08-31T16:06:00Z">
              <w:tcPr>
                <w:tcW w:w="2254" w:type="dxa"/>
                <w:gridSpan w:val="2"/>
                <w:tcBorders>
                  <w:top w:val="single" w:sz="4" w:space="0" w:color="000000"/>
                  <w:bottom w:val="single" w:sz="4" w:space="0" w:color="000000"/>
                </w:tcBorders>
              </w:tcPr>
            </w:tcPrChange>
          </w:tcPr>
          <w:p w14:paraId="32652B2D" w14:textId="77777777" w:rsidR="00A73FD6" w:rsidRPr="005125F4" w:rsidRDefault="00A73FD6">
            <w:pPr>
              <w:jc w:val="center"/>
              <w:pPrChange w:id="1526" w:author="Kostas Koumantaros" w:date="2016-08-31T16:06:00Z">
                <w:pPr>
                  <w:spacing w:line="276" w:lineRule="auto"/>
                  <w:jc w:val="left"/>
                </w:pPr>
              </w:pPrChange>
            </w:pPr>
          </w:p>
        </w:tc>
        <w:tc>
          <w:tcPr>
            <w:tcW w:w="2200" w:type="dxa"/>
            <w:tcBorders>
              <w:top w:val="single" w:sz="4" w:space="0" w:color="000000"/>
              <w:bottom w:val="single" w:sz="4" w:space="0" w:color="000000"/>
            </w:tcBorders>
            <w:tcPrChange w:id="1527" w:author="Kostas Koumantaros" w:date="2016-08-31T16:06:00Z">
              <w:tcPr>
                <w:tcW w:w="2254" w:type="dxa"/>
                <w:gridSpan w:val="2"/>
                <w:tcBorders>
                  <w:top w:val="single" w:sz="4" w:space="0" w:color="000000"/>
                  <w:bottom w:val="single" w:sz="4" w:space="0" w:color="000000"/>
                </w:tcBorders>
              </w:tcPr>
            </w:tcPrChange>
          </w:tcPr>
          <w:p w14:paraId="6E363264" w14:textId="77777777" w:rsidR="00A73FD6" w:rsidRPr="005125F4" w:rsidRDefault="00A73FD6">
            <w:pPr>
              <w:jc w:val="center"/>
              <w:pPrChange w:id="1528" w:author="Kostas Koumantaros" w:date="2016-08-31T16:06:00Z">
                <w:pPr>
                  <w:spacing w:line="276" w:lineRule="auto"/>
                  <w:jc w:val="left"/>
                </w:pPr>
              </w:pPrChange>
            </w:pPr>
            <w:moveFrom w:id="1529" w:author="Kostas Koumantaros" w:date="2016-08-31T16:06:00Z">
              <w:r w:rsidRPr="005125F4">
                <w:t>2CPUs</w:t>
              </w:r>
            </w:moveFrom>
          </w:p>
          <w:p w14:paraId="30380663" w14:textId="77777777" w:rsidR="00A73FD6" w:rsidRPr="005125F4" w:rsidRDefault="00A73FD6">
            <w:pPr>
              <w:jc w:val="center"/>
              <w:pPrChange w:id="1530" w:author="Kostas Koumantaros" w:date="2016-08-31T16:06:00Z">
                <w:pPr>
                  <w:spacing w:line="276" w:lineRule="auto"/>
                  <w:jc w:val="left"/>
                </w:pPr>
              </w:pPrChange>
            </w:pPr>
            <w:moveFrom w:id="1531" w:author="Kostas Koumantaros" w:date="2016-08-31T16:06:00Z">
              <w:r w:rsidRPr="005125F4">
                <w:t>8GB Memory</w:t>
              </w:r>
            </w:moveFrom>
          </w:p>
          <w:p w14:paraId="7059D8B5" w14:textId="77777777" w:rsidR="00A73FD6" w:rsidRPr="005125F4" w:rsidRDefault="00A73FD6">
            <w:pPr>
              <w:jc w:val="center"/>
              <w:pPrChange w:id="1532" w:author="Kostas Koumantaros" w:date="2016-08-31T16:06:00Z">
                <w:pPr>
                  <w:spacing w:line="276" w:lineRule="auto"/>
                  <w:jc w:val="left"/>
                </w:pPr>
              </w:pPrChange>
            </w:pPr>
            <w:moveFrom w:id="1533" w:author="Kostas Koumantaros" w:date="2016-08-31T16:06:00Z">
              <w:r w:rsidRPr="005125F4">
                <w:t>1TB Storage</w:t>
              </w:r>
            </w:moveFrom>
          </w:p>
        </w:tc>
        <w:tc>
          <w:tcPr>
            <w:tcW w:w="2376" w:type="dxa"/>
            <w:gridSpan w:val="2"/>
            <w:tcBorders>
              <w:top w:val="single" w:sz="4" w:space="0" w:color="000000"/>
              <w:bottom w:val="single" w:sz="4" w:space="0" w:color="000000"/>
            </w:tcBorders>
            <w:tcPrChange w:id="1534" w:author="Kostas Koumantaros" w:date="2016-08-31T16:06:00Z">
              <w:tcPr>
                <w:tcW w:w="2418" w:type="dxa"/>
                <w:gridSpan w:val="2"/>
                <w:tcBorders>
                  <w:top w:val="single" w:sz="4" w:space="0" w:color="000000"/>
                  <w:bottom w:val="single" w:sz="4" w:space="0" w:color="000000"/>
                </w:tcBorders>
              </w:tcPr>
            </w:tcPrChange>
          </w:tcPr>
          <w:p w14:paraId="41DB824D" w14:textId="77777777" w:rsidR="00A73FD6" w:rsidRPr="005125F4" w:rsidRDefault="00A73FD6">
            <w:pPr>
              <w:jc w:val="center"/>
              <w:pPrChange w:id="1535" w:author="Kostas Koumantaros" w:date="2016-08-31T16:06:00Z">
                <w:pPr>
                  <w:spacing w:line="276" w:lineRule="auto"/>
                  <w:jc w:val="left"/>
                </w:pPr>
              </w:pPrChange>
            </w:pPr>
          </w:p>
        </w:tc>
      </w:tr>
      <w:moveFromRangeEnd w:id="1456"/>
      <w:tr w:rsidR="00A73FD6" w:rsidRPr="005125F4" w14:paraId="52648858" w14:textId="77777777" w:rsidTr="00FB3682">
        <w:trPr>
          <w:trHeight w:val="2325"/>
          <w:del w:id="1536" w:author="Kostas Koumantaros" w:date="2016-08-31T16:06:00Z"/>
        </w:trPr>
        <w:tc>
          <w:tcPr>
            <w:tcW w:w="2146" w:type="dxa"/>
            <w:tcBorders>
              <w:top w:val="single" w:sz="4" w:space="0" w:color="000000"/>
            </w:tcBorders>
          </w:tcPr>
          <w:p w14:paraId="55C1F293" w14:textId="77777777" w:rsidR="00A73FD6" w:rsidRPr="005125F4" w:rsidRDefault="00A73FD6" w:rsidP="00A73FD6">
            <w:pPr>
              <w:jc w:val="left"/>
              <w:rPr>
                <w:del w:id="1537" w:author="Kostas Koumantaros" w:date="2016-08-31T16:06:00Z"/>
                <w:b/>
              </w:rPr>
            </w:pPr>
            <w:del w:id="1538" w:author="Kostas Koumantaros" w:date="2016-08-31T16:06:00Z">
              <w:r w:rsidRPr="005125F4">
                <w:rPr>
                  <w:b/>
                </w:rPr>
                <w:delText>VM management details</w:delText>
              </w:r>
            </w:del>
          </w:p>
        </w:tc>
        <w:tc>
          <w:tcPr>
            <w:tcW w:w="2254" w:type="dxa"/>
            <w:tcBorders>
              <w:top w:val="nil"/>
            </w:tcBorders>
          </w:tcPr>
          <w:p w14:paraId="0C83E492" w14:textId="77777777" w:rsidR="00A73FD6" w:rsidRPr="005125F4" w:rsidRDefault="00A73FD6" w:rsidP="00A73FD6">
            <w:pPr>
              <w:jc w:val="left"/>
              <w:rPr>
                <w:del w:id="1539" w:author="Kostas Koumantaros" w:date="2016-08-31T16:06:00Z"/>
              </w:rPr>
            </w:pPr>
            <w:del w:id="1540" w:author="Kostas Koumantaros" w:date="2016-08-31T16:06:00Z">
              <w:r w:rsidRPr="005125F4">
                <w:delText>Don’t use VM management tools</w:delText>
              </w:r>
            </w:del>
          </w:p>
        </w:tc>
        <w:tc>
          <w:tcPr>
            <w:tcW w:w="2254" w:type="dxa"/>
            <w:gridSpan w:val="2"/>
            <w:tcBorders>
              <w:top w:val="nil"/>
            </w:tcBorders>
          </w:tcPr>
          <w:p w14:paraId="3AE46F7C" w14:textId="77777777" w:rsidR="00A73FD6" w:rsidRPr="005125F4" w:rsidRDefault="00A73FD6" w:rsidP="00A73FD6">
            <w:pPr>
              <w:jc w:val="left"/>
              <w:rPr>
                <w:del w:id="1541" w:author="Kostas Koumantaros" w:date="2016-08-31T16:06:00Z"/>
              </w:rPr>
            </w:pPr>
            <w:del w:id="1542" w:author="Kostas Koumantaros" w:date="2016-08-31T16:06:00Z">
              <w:r w:rsidRPr="005125F4">
                <w:delText>Open Stack, FI LAB VM IMAGES, manual setup, Amazon Web Services, Google cloud</w:delText>
              </w:r>
            </w:del>
          </w:p>
        </w:tc>
        <w:tc>
          <w:tcPr>
            <w:tcW w:w="2418" w:type="dxa"/>
            <w:gridSpan w:val="2"/>
            <w:tcBorders>
              <w:top w:val="nil"/>
            </w:tcBorders>
          </w:tcPr>
          <w:p w14:paraId="6895B598" w14:textId="77777777" w:rsidR="00A73FD6" w:rsidRPr="005125F4" w:rsidRDefault="00A73FD6" w:rsidP="00B00728">
            <w:pPr>
              <w:keepNext/>
              <w:jc w:val="left"/>
              <w:rPr>
                <w:del w:id="1543" w:author="Kostas Koumantaros" w:date="2016-08-31T16:06:00Z"/>
              </w:rPr>
            </w:pPr>
            <w:del w:id="1544" w:author="Kostas Koumantaros" w:date="2016-08-31T16:06:00Z">
              <w:r w:rsidRPr="005125F4">
                <w:delText xml:space="preserve">Typical setup via Amazon Machine, Images/ Blueprints, Docker, Ansible, Elasticsearch, Kafka, Zookeper, Spark, rabbitMQ, redis, Amazon Web Services, VMWare </w:delText>
              </w:r>
            </w:del>
          </w:p>
        </w:tc>
      </w:tr>
    </w:tbl>
    <w:p w14:paraId="75CF8908" w14:textId="77777777" w:rsidR="003C27D9" w:rsidRDefault="003C27D9" w:rsidP="009672DC">
      <w:pPr>
        <w:rPr>
          <w:del w:id="1545" w:author="Kostas Koumantaros" w:date="2016-08-31T16:06:00Z"/>
        </w:rPr>
      </w:pPr>
    </w:p>
    <w:p w14:paraId="6516373E" w14:textId="1ADCEF6C" w:rsidR="003D7B4E" w:rsidRPr="005125F4" w:rsidRDefault="003D7B4E" w:rsidP="003D7B4E">
      <w:r w:rsidRPr="005125F4">
        <w:t xml:space="preserve">The interviewees expressed in detail their needs or common scenarios in cloud and VM management. Answers were grouped in 3 segments according to the type of persona that responded. Based on this segmentation, it seems that individual IT consultants are not using specific VM management tools and have limited requirements for cloud hosting services. On the other side, SMEs and startups seem to be avid users of such services, based on the opinions expressed. As illustrated </w:t>
      </w:r>
      <w:r>
        <w:t>i</w:t>
      </w:r>
      <w:r w:rsidRPr="005125F4">
        <w:t xml:space="preserve">n </w:t>
      </w:r>
      <w:ins w:id="1546" w:author="Kostas Koumantaros" w:date="2016-08-31T16:06:00Z">
        <w:r>
          <w:t xml:space="preserve">the table </w:t>
        </w:r>
        <w:r w:rsidR="00EC487F">
          <w:t>above</w:t>
        </w:r>
      </w:ins>
      <w:del w:id="1547" w:author="Sy Holsinger" w:date="2016-09-02T11:12:00Z">
        <w:r w:rsidR="00EC487F" w:rsidRPr="005125F4" w:rsidDel="00DC168C">
          <w:fldChar w:fldCharType="begin"/>
        </w:r>
        <w:r w:rsidR="00EC487F" w:rsidRPr="005125F4" w:rsidDel="00DC168C">
          <w:delInstrText xml:space="preserve"> REF _Ref455502744 \h </w:delInstrText>
        </w:r>
        <w:r w:rsidR="00EC487F" w:rsidRPr="005125F4" w:rsidDel="00DC168C">
          <w:fldChar w:fldCharType="separate"/>
        </w:r>
        <w:r w:rsidR="00EC487F" w:rsidRPr="005125F4" w:rsidDel="00DC168C">
          <w:delText xml:space="preserve">Table </w:delText>
        </w:r>
        <w:r w:rsidR="00EC487F" w:rsidRPr="005125F4" w:rsidDel="00DC168C">
          <w:rPr>
            <w:noProof/>
          </w:rPr>
          <w:delText>5</w:delText>
        </w:r>
      </w:del>
      <w:ins w:id="1548" w:author="Kostas Koumantaros" w:date="2016-08-31T16:06:00Z">
        <w:del w:id="1549" w:author="Sy Holsinger" w:date="2016-09-02T11:12:00Z">
          <w:r w:rsidR="00EC487F" w:rsidDel="00DC168C">
            <w:rPr>
              <w:b/>
            </w:rPr>
            <w:delText>Error! Reference source not found.</w:delText>
          </w:r>
        </w:del>
      </w:ins>
      <w:del w:id="1550" w:author="Sy Holsinger" w:date="2016-09-02T11:12:00Z">
        <w:r w:rsidR="00EC487F" w:rsidRPr="005125F4" w:rsidDel="00DC168C">
          <w:fldChar w:fldCharType="end"/>
        </w:r>
      </w:del>
      <w:r w:rsidRPr="005125F4">
        <w:t xml:space="preserve">, startups make use of commercial available </w:t>
      </w:r>
      <w:r>
        <w:t>c</w:t>
      </w:r>
      <w:r w:rsidRPr="005125F4">
        <w:t xml:space="preserve">loud services </w:t>
      </w:r>
      <w:r>
        <w:t xml:space="preserve">such </w:t>
      </w:r>
      <w:r w:rsidRPr="005125F4">
        <w:t>as Google Cloud and Amazon Web Services, in tandem with various VM management tools. System requirements vary, due to the fact that they depend on the software/application setup. Along similar lines, SMEs are deeply involved in cloud services and VM management tools. Since there are commercially available applications, the SMEs’ needs in cloud hosting are larger than startups. Examples of “cloud hosting farms” of over 1500 VMs indicate that the users and the commercial availability of a software application are related to the cloud management requirements of an SME. Furthermore, in terms of VM management tools, apart from AWS, Google cloud and VMware that were already mentioned</w:t>
      </w:r>
      <w:r>
        <w:t>,</w:t>
      </w:r>
      <w:r w:rsidRPr="005125F4">
        <w:t xml:space="preserve"> a wide variety of tools </w:t>
      </w:r>
      <w:r>
        <w:t>are</w:t>
      </w:r>
      <w:r w:rsidRPr="005125F4">
        <w:t xml:space="preserve"> being used by the technical representatives of SMEs (such as: Blueprints, Docker, Ansible, Elasticsearch, Kafka, Zookeper, Spark, rabbitMQ, redis</w:t>
      </w:r>
      <w:r>
        <w:t>,</w:t>
      </w:r>
      <w:r w:rsidRPr="005125F4">
        <w:t xml:space="preserve"> etc.).</w:t>
      </w:r>
    </w:p>
    <w:p w14:paraId="3019B3DF" w14:textId="77777777" w:rsidR="003D7B4E" w:rsidRDefault="003D7B4E">
      <w:pPr>
        <w:jc w:val="center"/>
        <w:pPrChange w:id="1551" w:author="Kostas Koumantaros" w:date="2016-08-31T16:06:00Z">
          <w:pPr>
            <w:pStyle w:val="Caption"/>
            <w:spacing w:before="120"/>
            <w:jc w:val="center"/>
          </w:pPr>
        </w:pPrChange>
      </w:pPr>
      <w:moveToRangeStart w:id="1552" w:author="Kostas Koumantaros" w:date="2016-08-31T16:06:00Z" w:name="move460422934"/>
    </w:p>
    <w:tbl>
      <w:tblPr>
        <w:tblStyle w:val="TableGrid"/>
        <w:tblW w:w="0" w:type="auto"/>
        <w:tblInd w:w="250" w:type="dxa"/>
        <w:tblLook w:val="04A0" w:firstRow="1" w:lastRow="0" w:firstColumn="1" w:lastColumn="0" w:noHBand="0" w:noVBand="1"/>
        <w:tblPrChange w:id="1553" w:author="Kostas Koumantaros" w:date="2016-08-31T16:06:00Z">
          <w:tblPr>
            <w:tblStyle w:val="TableGrid"/>
            <w:tblW w:w="0" w:type="auto"/>
            <w:tblInd w:w="108" w:type="dxa"/>
            <w:tblLook w:val="04A0" w:firstRow="1" w:lastRow="0" w:firstColumn="1" w:lastColumn="0" w:noHBand="0" w:noVBand="1"/>
          </w:tblPr>
        </w:tblPrChange>
      </w:tblPr>
      <w:tblGrid>
        <w:gridCol w:w="1972"/>
        <w:gridCol w:w="2218"/>
        <w:gridCol w:w="2200"/>
        <w:gridCol w:w="2376"/>
        <w:tblGridChange w:id="1554">
          <w:tblGrid>
            <w:gridCol w:w="250"/>
            <w:gridCol w:w="1896"/>
            <w:gridCol w:w="76"/>
            <w:gridCol w:w="2178"/>
            <w:gridCol w:w="40"/>
            <w:gridCol w:w="2200"/>
            <w:gridCol w:w="14"/>
            <w:gridCol w:w="2362"/>
            <w:gridCol w:w="56"/>
          </w:tblGrid>
        </w:tblGridChange>
      </w:tblGrid>
      <w:tr w:rsidR="009E3E2A" w:rsidRPr="005125F4" w14:paraId="0F4AB0AD" w14:textId="77777777" w:rsidTr="003D7B4E">
        <w:tc>
          <w:tcPr>
            <w:tcW w:w="1972" w:type="dxa"/>
            <w:tcPrChange w:id="1555" w:author="Kostas Koumantaros" w:date="2016-08-31T16:06:00Z">
              <w:tcPr>
                <w:tcW w:w="2146" w:type="dxa"/>
                <w:gridSpan w:val="2"/>
              </w:tcPr>
            </w:tcPrChange>
          </w:tcPr>
          <w:p w14:paraId="351796EE" w14:textId="77777777" w:rsidR="009E3E2A" w:rsidRPr="005125F4" w:rsidRDefault="009E3E2A">
            <w:pPr>
              <w:jc w:val="center"/>
              <w:pPrChange w:id="1556" w:author="Kostas Koumantaros" w:date="2016-08-31T16:06:00Z">
                <w:pPr>
                  <w:spacing w:line="276" w:lineRule="auto"/>
                </w:pPr>
              </w:pPrChange>
            </w:pPr>
          </w:p>
        </w:tc>
        <w:tc>
          <w:tcPr>
            <w:tcW w:w="2218" w:type="dxa"/>
            <w:tcPrChange w:id="1557" w:author="Kostas Koumantaros" w:date="2016-08-31T16:06:00Z">
              <w:tcPr>
                <w:tcW w:w="2254" w:type="dxa"/>
                <w:gridSpan w:val="2"/>
              </w:tcPr>
            </w:tcPrChange>
          </w:tcPr>
          <w:p w14:paraId="6505F124" w14:textId="0B4CBBCC" w:rsidR="009E3E2A" w:rsidRPr="005125F4" w:rsidRDefault="009E3E2A" w:rsidP="003D7B4E">
            <w:pPr>
              <w:jc w:val="center"/>
              <w:rPr>
                <w:b/>
              </w:rPr>
            </w:pPr>
            <w:moveTo w:id="1558" w:author="Kostas Koumantaros" w:date="2016-08-31T16:06:00Z">
              <w:r w:rsidRPr="005125F4">
                <w:rPr>
                  <w:b/>
                </w:rPr>
                <w:t>IT Consultant/ Individual developer</w:t>
              </w:r>
            </w:moveTo>
          </w:p>
        </w:tc>
        <w:tc>
          <w:tcPr>
            <w:tcW w:w="2200" w:type="dxa"/>
            <w:vAlign w:val="center"/>
            <w:tcPrChange w:id="1559" w:author="Kostas Koumantaros" w:date="2016-08-31T16:06:00Z">
              <w:tcPr>
                <w:tcW w:w="2254" w:type="dxa"/>
                <w:gridSpan w:val="3"/>
                <w:vAlign w:val="center"/>
              </w:tcPr>
            </w:tcPrChange>
          </w:tcPr>
          <w:p w14:paraId="3000D343" w14:textId="19CD2F31" w:rsidR="009E3E2A" w:rsidRPr="005125F4" w:rsidRDefault="009E3E2A" w:rsidP="003D7B4E">
            <w:pPr>
              <w:jc w:val="center"/>
              <w:rPr>
                <w:b/>
              </w:rPr>
            </w:pPr>
            <w:moveTo w:id="1560" w:author="Kostas Koumantaros" w:date="2016-08-31T16:06:00Z">
              <w:r w:rsidRPr="005125F4">
                <w:rPr>
                  <w:b/>
                </w:rPr>
                <w:t>Startup</w:t>
              </w:r>
            </w:moveTo>
          </w:p>
        </w:tc>
        <w:tc>
          <w:tcPr>
            <w:tcW w:w="2376" w:type="dxa"/>
            <w:vAlign w:val="center"/>
            <w:tcPrChange w:id="1561" w:author="Kostas Koumantaros" w:date="2016-08-31T16:06:00Z">
              <w:tcPr>
                <w:tcW w:w="2418" w:type="dxa"/>
                <w:gridSpan w:val="2"/>
                <w:vAlign w:val="center"/>
              </w:tcPr>
            </w:tcPrChange>
          </w:tcPr>
          <w:p w14:paraId="2AB57B5F" w14:textId="6F983979" w:rsidR="009E3E2A" w:rsidRPr="005125F4" w:rsidRDefault="009E3E2A" w:rsidP="003D7B4E">
            <w:pPr>
              <w:jc w:val="center"/>
              <w:rPr>
                <w:b/>
              </w:rPr>
            </w:pPr>
            <w:moveTo w:id="1562" w:author="Kostas Koumantaros" w:date="2016-08-31T16:06:00Z">
              <w:r w:rsidRPr="005125F4">
                <w:rPr>
                  <w:b/>
                </w:rPr>
                <w:t>SME</w:t>
              </w:r>
            </w:moveTo>
          </w:p>
        </w:tc>
      </w:tr>
      <w:tr w:rsidR="00A73FD6" w:rsidRPr="005125F4" w14:paraId="5D6E9F25" w14:textId="77777777" w:rsidTr="003D7B4E">
        <w:trPr>
          <w:trHeight w:val="1166"/>
          <w:trPrChange w:id="1563" w:author="Kostas Koumantaros" w:date="2016-08-31T16:06:00Z">
            <w:trPr>
              <w:trHeight w:val="1166"/>
            </w:trPr>
          </w:trPrChange>
        </w:trPr>
        <w:tc>
          <w:tcPr>
            <w:tcW w:w="1972" w:type="dxa"/>
            <w:vMerge w:val="restart"/>
            <w:tcPrChange w:id="1564" w:author="Kostas Koumantaros" w:date="2016-08-31T16:06:00Z">
              <w:tcPr>
                <w:tcW w:w="2146" w:type="dxa"/>
                <w:gridSpan w:val="2"/>
                <w:vMerge w:val="restart"/>
              </w:tcPr>
            </w:tcPrChange>
          </w:tcPr>
          <w:p w14:paraId="3F688310" w14:textId="3DE1CC85" w:rsidR="00A73FD6" w:rsidRPr="005125F4" w:rsidRDefault="00A73FD6">
            <w:pPr>
              <w:jc w:val="center"/>
              <w:rPr>
                <w:b/>
              </w:rPr>
              <w:pPrChange w:id="1565" w:author="Kostas Koumantaros" w:date="2016-08-31T16:06:00Z">
                <w:pPr>
                  <w:spacing w:line="276" w:lineRule="auto"/>
                  <w:jc w:val="left"/>
                </w:pPr>
              </w:pPrChange>
            </w:pPr>
            <w:moveTo w:id="1566" w:author="Kostas Koumantaros" w:date="2016-08-31T16:06:00Z">
              <w:r w:rsidRPr="005125F4">
                <w:rPr>
                  <w:b/>
                </w:rPr>
                <w:t>Cloud management details</w:t>
              </w:r>
            </w:moveTo>
          </w:p>
        </w:tc>
        <w:tc>
          <w:tcPr>
            <w:tcW w:w="2218" w:type="dxa"/>
            <w:tcPrChange w:id="1567" w:author="Kostas Koumantaros" w:date="2016-08-31T16:06:00Z">
              <w:tcPr>
                <w:tcW w:w="2254" w:type="dxa"/>
                <w:gridSpan w:val="2"/>
              </w:tcPr>
            </w:tcPrChange>
          </w:tcPr>
          <w:p w14:paraId="6291A2E0" w14:textId="77777777" w:rsidR="00A73FD6" w:rsidRPr="005125F4" w:rsidRDefault="00A73FD6">
            <w:pPr>
              <w:jc w:val="center"/>
              <w:pPrChange w:id="1568" w:author="Kostas Koumantaros" w:date="2016-08-31T16:06:00Z">
                <w:pPr>
                  <w:spacing w:line="276" w:lineRule="auto"/>
                  <w:jc w:val="left"/>
                </w:pPr>
              </w:pPrChange>
            </w:pPr>
            <w:moveTo w:id="1569" w:author="Kostas Koumantaros" w:date="2016-08-31T16:06:00Z">
              <w:r w:rsidRPr="005125F4">
                <w:t>16 cores</w:t>
              </w:r>
            </w:moveTo>
          </w:p>
          <w:p w14:paraId="38954381" w14:textId="77777777" w:rsidR="00A73FD6" w:rsidRPr="005125F4" w:rsidRDefault="00A73FD6">
            <w:pPr>
              <w:jc w:val="center"/>
              <w:pPrChange w:id="1570" w:author="Kostas Koumantaros" w:date="2016-08-31T16:06:00Z">
                <w:pPr>
                  <w:spacing w:line="276" w:lineRule="auto"/>
                  <w:jc w:val="left"/>
                </w:pPr>
              </w:pPrChange>
            </w:pPr>
            <w:moveTo w:id="1571" w:author="Kostas Koumantaros" w:date="2016-08-31T16:06:00Z">
              <w:r w:rsidRPr="005125F4">
                <w:t>32GB RAM</w:t>
              </w:r>
            </w:moveTo>
          </w:p>
          <w:p w14:paraId="2778C8B7" w14:textId="56A61AF8" w:rsidR="00A73FD6" w:rsidRPr="005125F4" w:rsidRDefault="00A73FD6">
            <w:pPr>
              <w:jc w:val="center"/>
              <w:pPrChange w:id="1572" w:author="Kostas Koumantaros" w:date="2016-08-31T16:06:00Z">
                <w:pPr>
                  <w:spacing w:line="276" w:lineRule="auto"/>
                  <w:jc w:val="left"/>
                </w:pPr>
              </w:pPrChange>
            </w:pPr>
            <w:moveTo w:id="1573" w:author="Kostas Koumantaros" w:date="2016-08-31T16:06:00Z">
              <w:r w:rsidRPr="005125F4">
                <w:t>2TB (raid) HDD</w:t>
              </w:r>
            </w:moveTo>
          </w:p>
        </w:tc>
        <w:tc>
          <w:tcPr>
            <w:tcW w:w="2200" w:type="dxa"/>
            <w:tcPrChange w:id="1574" w:author="Kostas Koumantaros" w:date="2016-08-31T16:06:00Z">
              <w:tcPr>
                <w:tcW w:w="2254" w:type="dxa"/>
                <w:gridSpan w:val="3"/>
              </w:tcPr>
            </w:tcPrChange>
          </w:tcPr>
          <w:p w14:paraId="37838240" w14:textId="77777777" w:rsidR="00A73FD6" w:rsidRPr="005125F4" w:rsidRDefault="00A73FD6">
            <w:pPr>
              <w:jc w:val="center"/>
              <w:pPrChange w:id="1575" w:author="Kostas Koumantaros" w:date="2016-08-31T16:06:00Z">
                <w:pPr>
                  <w:spacing w:line="276" w:lineRule="auto"/>
                  <w:jc w:val="left"/>
                </w:pPr>
              </w:pPrChange>
            </w:pPr>
            <w:moveTo w:id="1576" w:author="Kostas Koumantaros" w:date="2016-08-31T16:06:00Z">
              <w:r w:rsidRPr="005125F4">
                <w:t>96 CPUs</w:t>
              </w:r>
            </w:moveTo>
          </w:p>
          <w:p w14:paraId="546BBD5F" w14:textId="77777777" w:rsidR="00A73FD6" w:rsidRPr="005125F4" w:rsidRDefault="00A73FD6">
            <w:pPr>
              <w:jc w:val="center"/>
              <w:pPrChange w:id="1577" w:author="Kostas Koumantaros" w:date="2016-08-31T16:06:00Z">
                <w:pPr>
                  <w:spacing w:line="276" w:lineRule="auto"/>
                  <w:jc w:val="left"/>
                </w:pPr>
              </w:pPrChange>
            </w:pPr>
            <w:moveTo w:id="1578" w:author="Kostas Koumantaros" w:date="2016-08-31T16:06:00Z">
              <w:r w:rsidRPr="005125F4">
                <w:t>128 GB RAM</w:t>
              </w:r>
            </w:moveTo>
          </w:p>
          <w:p w14:paraId="5FB8EE65" w14:textId="349CCF07" w:rsidR="00A73FD6" w:rsidRPr="005125F4" w:rsidRDefault="00A73FD6">
            <w:pPr>
              <w:jc w:val="center"/>
              <w:pPrChange w:id="1579" w:author="Kostas Koumantaros" w:date="2016-08-31T16:06:00Z">
                <w:pPr>
                  <w:spacing w:line="276" w:lineRule="auto"/>
                  <w:jc w:val="left"/>
                </w:pPr>
              </w:pPrChange>
            </w:pPr>
            <w:moveTo w:id="1580" w:author="Kostas Koumantaros" w:date="2016-08-31T16:06:00Z">
              <w:r w:rsidRPr="005125F4">
                <w:t>3 TB HDD</w:t>
              </w:r>
            </w:moveTo>
          </w:p>
        </w:tc>
        <w:tc>
          <w:tcPr>
            <w:tcW w:w="2376" w:type="dxa"/>
            <w:tcPrChange w:id="1581" w:author="Kostas Koumantaros" w:date="2016-08-31T16:06:00Z">
              <w:tcPr>
                <w:tcW w:w="2418" w:type="dxa"/>
                <w:gridSpan w:val="2"/>
              </w:tcPr>
            </w:tcPrChange>
          </w:tcPr>
          <w:p w14:paraId="549E7155" w14:textId="2261F2F4" w:rsidR="00A73FD6" w:rsidRPr="005125F4" w:rsidRDefault="00A73FD6">
            <w:pPr>
              <w:jc w:val="center"/>
              <w:pPrChange w:id="1582" w:author="Kostas Koumantaros" w:date="2016-08-31T16:06:00Z">
                <w:pPr>
                  <w:spacing w:line="276" w:lineRule="auto"/>
                  <w:jc w:val="left"/>
                </w:pPr>
              </w:pPrChange>
            </w:pPr>
            <w:moveTo w:id="1583" w:author="Kostas Koumantaros" w:date="2016-08-31T16:06:00Z">
              <w:r w:rsidRPr="005125F4">
                <w:t>98 VMs, approx. 200 core, 300GB Ram, 4TB Storage</w:t>
              </w:r>
            </w:moveTo>
          </w:p>
        </w:tc>
      </w:tr>
      <w:tr w:rsidR="00EA5DBA" w:rsidRPr="005125F4" w14:paraId="2DBC0CC1" w14:textId="77777777" w:rsidTr="003D7B4E">
        <w:trPr>
          <w:trHeight w:val="184"/>
          <w:trPrChange w:id="1584" w:author="Kostas Koumantaros" w:date="2016-08-31T16:06:00Z">
            <w:trPr>
              <w:trHeight w:val="184"/>
            </w:trPr>
          </w:trPrChange>
        </w:trPr>
        <w:tc>
          <w:tcPr>
            <w:tcW w:w="1972" w:type="dxa"/>
            <w:vMerge/>
            <w:tcPrChange w:id="1585" w:author="Kostas Koumantaros" w:date="2016-08-31T16:06:00Z">
              <w:tcPr>
                <w:tcW w:w="2146" w:type="dxa"/>
                <w:gridSpan w:val="2"/>
                <w:vMerge/>
              </w:tcPr>
            </w:tcPrChange>
          </w:tcPr>
          <w:p w14:paraId="56C99A2F" w14:textId="77777777" w:rsidR="00EA5DBA" w:rsidRPr="005125F4" w:rsidRDefault="00EA5DBA">
            <w:pPr>
              <w:jc w:val="center"/>
              <w:pPrChange w:id="1586"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587" w:author="Kostas Koumantaros" w:date="2016-08-31T16:06:00Z">
              <w:tcPr>
                <w:tcW w:w="2254" w:type="dxa"/>
                <w:gridSpan w:val="2"/>
                <w:tcBorders>
                  <w:top w:val="single" w:sz="4" w:space="0" w:color="000000"/>
                  <w:bottom w:val="single" w:sz="4" w:space="0" w:color="000000"/>
                </w:tcBorders>
              </w:tcPr>
            </w:tcPrChange>
          </w:tcPr>
          <w:p w14:paraId="77F173DD" w14:textId="77777777" w:rsidR="00EA5DBA" w:rsidRPr="005125F4" w:rsidRDefault="00EA5DBA">
            <w:pPr>
              <w:jc w:val="center"/>
              <w:pPrChange w:id="1588" w:author="Kostas Koumantaros" w:date="2016-08-31T16:06:00Z">
                <w:pPr>
                  <w:spacing w:line="276" w:lineRule="auto"/>
                  <w:jc w:val="left"/>
                </w:pPr>
              </w:pPrChange>
            </w:pPr>
            <w:moveTo w:id="1589" w:author="Kostas Koumantaros" w:date="2016-08-31T16:06:00Z">
              <w:r w:rsidRPr="005125F4">
                <w:t>CPU&gt;2 cores</w:t>
              </w:r>
            </w:moveTo>
          </w:p>
          <w:p w14:paraId="04F6E92A" w14:textId="77777777" w:rsidR="00EA5DBA" w:rsidRPr="005125F4" w:rsidRDefault="00EA5DBA">
            <w:pPr>
              <w:jc w:val="center"/>
              <w:pPrChange w:id="1590" w:author="Kostas Koumantaros" w:date="2016-08-31T16:06:00Z">
                <w:pPr>
                  <w:spacing w:line="276" w:lineRule="auto"/>
                  <w:jc w:val="left"/>
                </w:pPr>
              </w:pPrChange>
            </w:pPr>
            <w:moveTo w:id="1591" w:author="Kostas Koumantaros" w:date="2016-08-31T16:06:00Z">
              <w:r w:rsidRPr="005125F4">
                <w:t>Memory&gt;  4GB</w:t>
              </w:r>
            </w:moveTo>
          </w:p>
          <w:p w14:paraId="0F2CD664" w14:textId="0F5B97C0" w:rsidR="00EA5DBA" w:rsidRPr="005125F4" w:rsidRDefault="00EA5DBA">
            <w:pPr>
              <w:jc w:val="center"/>
              <w:pPrChange w:id="1592" w:author="Kostas Koumantaros" w:date="2016-08-31T16:06:00Z">
                <w:pPr>
                  <w:spacing w:line="276" w:lineRule="auto"/>
                  <w:jc w:val="left"/>
                </w:pPr>
              </w:pPrChange>
            </w:pPr>
            <w:moveTo w:id="1593" w:author="Kostas Koumantaros" w:date="2016-08-31T16:06:00Z">
              <w:r w:rsidRPr="005125F4">
                <w:t>Storage &gt; 50GB</w:t>
              </w:r>
            </w:moveTo>
          </w:p>
        </w:tc>
        <w:tc>
          <w:tcPr>
            <w:tcW w:w="2200" w:type="dxa"/>
            <w:tcBorders>
              <w:top w:val="single" w:sz="4" w:space="0" w:color="000000"/>
              <w:bottom w:val="single" w:sz="4" w:space="0" w:color="000000"/>
            </w:tcBorders>
            <w:tcPrChange w:id="1594" w:author="Kostas Koumantaros" w:date="2016-08-31T16:06:00Z">
              <w:tcPr>
                <w:tcW w:w="2254" w:type="dxa"/>
                <w:gridSpan w:val="3"/>
                <w:tcBorders>
                  <w:top w:val="single" w:sz="4" w:space="0" w:color="000000"/>
                  <w:bottom w:val="single" w:sz="4" w:space="0" w:color="000000"/>
                </w:tcBorders>
              </w:tcPr>
            </w:tcPrChange>
          </w:tcPr>
          <w:p w14:paraId="150AC319" w14:textId="672729D8" w:rsidR="00EA5DBA" w:rsidRPr="005125F4" w:rsidRDefault="00EA5DBA">
            <w:pPr>
              <w:jc w:val="center"/>
              <w:pPrChange w:id="1595" w:author="Kostas Koumantaros" w:date="2016-08-31T16:06:00Z">
                <w:pPr>
                  <w:spacing w:line="276" w:lineRule="auto"/>
                  <w:jc w:val="left"/>
                </w:pPr>
              </w:pPrChange>
            </w:pPr>
            <w:moveTo w:id="1596" w:author="Kostas Koumantaros" w:date="2016-08-31T16:06:00Z">
              <w:r w:rsidRPr="005125F4">
                <w:t>6 CPUs 2core</w:t>
              </w:r>
            </w:moveTo>
          </w:p>
          <w:p w14:paraId="46298196" w14:textId="58ECDC87" w:rsidR="00EA5DBA" w:rsidRPr="005125F4" w:rsidRDefault="00EA5DBA">
            <w:pPr>
              <w:jc w:val="center"/>
              <w:pPrChange w:id="1597" w:author="Kostas Koumantaros" w:date="2016-08-31T16:06:00Z">
                <w:pPr>
                  <w:spacing w:line="276" w:lineRule="auto"/>
                  <w:jc w:val="left"/>
                </w:pPr>
              </w:pPrChange>
            </w:pPr>
            <w:moveTo w:id="1598" w:author="Kostas Koumantaros" w:date="2016-08-31T16:06:00Z">
              <w:r w:rsidRPr="005125F4">
                <w:t>4GB RAM</w:t>
              </w:r>
            </w:moveTo>
          </w:p>
        </w:tc>
        <w:tc>
          <w:tcPr>
            <w:tcW w:w="2376" w:type="dxa"/>
            <w:tcBorders>
              <w:top w:val="single" w:sz="4" w:space="0" w:color="000000"/>
              <w:bottom w:val="single" w:sz="4" w:space="0" w:color="000000"/>
            </w:tcBorders>
            <w:tcPrChange w:id="1599" w:author="Kostas Koumantaros" w:date="2016-08-31T16:06:00Z">
              <w:tcPr>
                <w:tcW w:w="2418" w:type="dxa"/>
                <w:gridSpan w:val="2"/>
                <w:tcBorders>
                  <w:top w:val="single" w:sz="4" w:space="0" w:color="000000"/>
                  <w:bottom w:val="single" w:sz="4" w:space="0" w:color="000000"/>
                </w:tcBorders>
              </w:tcPr>
            </w:tcPrChange>
          </w:tcPr>
          <w:p w14:paraId="415D275E" w14:textId="7DACBE83" w:rsidR="00EA5DBA" w:rsidRPr="005125F4" w:rsidRDefault="00EA5DBA">
            <w:pPr>
              <w:jc w:val="center"/>
              <w:pPrChange w:id="1600" w:author="Kostas Koumantaros" w:date="2016-08-31T16:06:00Z">
                <w:pPr>
                  <w:spacing w:line="276" w:lineRule="auto"/>
                  <w:jc w:val="left"/>
                </w:pPr>
              </w:pPrChange>
            </w:pPr>
            <w:moveTo w:id="1601" w:author="Kostas Koumantaros" w:date="2016-08-31T16:06:00Z">
              <w:r w:rsidRPr="005125F4">
                <w:t>Over than 1500 VMs, 2 CPUs with 4gb RAM each and 50 GB storage</w:t>
              </w:r>
            </w:moveTo>
          </w:p>
        </w:tc>
      </w:tr>
      <w:tr w:rsidR="00EA5DBA" w:rsidRPr="005125F4" w14:paraId="4A92449B" w14:textId="77777777" w:rsidTr="003D7B4E">
        <w:trPr>
          <w:trHeight w:val="1004"/>
          <w:trPrChange w:id="1602" w:author="Kostas Koumantaros" w:date="2016-08-31T16:06:00Z">
            <w:trPr>
              <w:trHeight w:val="1004"/>
            </w:trPr>
          </w:trPrChange>
        </w:trPr>
        <w:tc>
          <w:tcPr>
            <w:tcW w:w="1972" w:type="dxa"/>
            <w:vMerge/>
            <w:tcPrChange w:id="1603" w:author="Kostas Koumantaros" w:date="2016-08-31T16:06:00Z">
              <w:tcPr>
                <w:tcW w:w="2146" w:type="dxa"/>
                <w:gridSpan w:val="2"/>
                <w:vMerge/>
              </w:tcPr>
            </w:tcPrChange>
          </w:tcPr>
          <w:p w14:paraId="5F1BB4D3" w14:textId="58EB60C9" w:rsidR="00EA5DBA" w:rsidRPr="005125F4" w:rsidRDefault="00EA5DBA">
            <w:pPr>
              <w:jc w:val="center"/>
              <w:pPrChange w:id="1604"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605" w:author="Kostas Koumantaros" w:date="2016-08-31T16:06:00Z">
              <w:tcPr>
                <w:tcW w:w="2254" w:type="dxa"/>
                <w:gridSpan w:val="2"/>
                <w:tcBorders>
                  <w:top w:val="single" w:sz="4" w:space="0" w:color="000000"/>
                  <w:bottom w:val="single" w:sz="4" w:space="0" w:color="000000"/>
                </w:tcBorders>
              </w:tcPr>
            </w:tcPrChange>
          </w:tcPr>
          <w:p w14:paraId="44F4E063" w14:textId="77777777" w:rsidR="00EA5DBA" w:rsidRPr="005125F4" w:rsidRDefault="00EA5DBA">
            <w:pPr>
              <w:jc w:val="center"/>
              <w:pPrChange w:id="1606" w:author="Kostas Koumantaros" w:date="2016-08-31T16:06:00Z">
                <w:pPr>
                  <w:spacing w:line="276" w:lineRule="auto"/>
                  <w:jc w:val="left"/>
                </w:pPr>
              </w:pPrChange>
            </w:pPr>
          </w:p>
        </w:tc>
        <w:tc>
          <w:tcPr>
            <w:tcW w:w="2200" w:type="dxa"/>
            <w:tcBorders>
              <w:top w:val="single" w:sz="4" w:space="0" w:color="000000"/>
              <w:bottom w:val="single" w:sz="4" w:space="0" w:color="000000"/>
            </w:tcBorders>
            <w:tcPrChange w:id="1607" w:author="Kostas Koumantaros" w:date="2016-08-31T16:06:00Z">
              <w:tcPr>
                <w:tcW w:w="2254" w:type="dxa"/>
                <w:gridSpan w:val="3"/>
                <w:tcBorders>
                  <w:top w:val="single" w:sz="4" w:space="0" w:color="000000"/>
                  <w:bottom w:val="single" w:sz="4" w:space="0" w:color="000000"/>
                </w:tcBorders>
              </w:tcPr>
            </w:tcPrChange>
          </w:tcPr>
          <w:p w14:paraId="14858CC4" w14:textId="77777777" w:rsidR="00EA5DBA" w:rsidRPr="005125F4" w:rsidRDefault="00EA5DBA">
            <w:pPr>
              <w:jc w:val="center"/>
              <w:pPrChange w:id="1608" w:author="Kostas Koumantaros" w:date="2016-08-31T16:06:00Z">
                <w:pPr>
                  <w:spacing w:line="276" w:lineRule="auto"/>
                  <w:jc w:val="left"/>
                </w:pPr>
              </w:pPrChange>
            </w:pPr>
            <w:moveTo w:id="1609" w:author="Kostas Koumantaros" w:date="2016-08-31T16:06:00Z">
              <w:r w:rsidRPr="005125F4">
                <w:t>2x3Ghz CPU</w:t>
              </w:r>
            </w:moveTo>
          </w:p>
          <w:p w14:paraId="6275F605" w14:textId="77777777" w:rsidR="00EA5DBA" w:rsidRPr="005125F4" w:rsidRDefault="00EA5DBA">
            <w:pPr>
              <w:jc w:val="center"/>
              <w:pPrChange w:id="1610" w:author="Kostas Koumantaros" w:date="2016-08-31T16:06:00Z">
                <w:pPr>
                  <w:spacing w:line="276" w:lineRule="auto"/>
                  <w:jc w:val="left"/>
                </w:pPr>
              </w:pPrChange>
            </w:pPr>
            <w:moveTo w:id="1611" w:author="Kostas Koumantaros" w:date="2016-08-31T16:06:00Z">
              <w:r w:rsidRPr="005125F4">
                <w:t>6 GB RAM</w:t>
              </w:r>
            </w:moveTo>
          </w:p>
          <w:p w14:paraId="015118B9" w14:textId="6E6504D8" w:rsidR="00A73FD6" w:rsidRPr="005125F4" w:rsidRDefault="00EA5DBA">
            <w:pPr>
              <w:jc w:val="center"/>
              <w:pPrChange w:id="1612" w:author="Kostas Koumantaros" w:date="2016-08-31T16:06:00Z">
                <w:pPr>
                  <w:spacing w:line="276" w:lineRule="auto"/>
                  <w:jc w:val="left"/>
                </w:pPr>
              </w:pPrChange>
            </w:pPr>
            <w:moveTo w:id="1613" w:author="Kostas Koumantaros" w:date="2016-08-31T16:06:00Z">
              <w:r w:rsidRPr="005125F4">
                <w:t>2TB storage</w:t>
              </w:r>
            </w:moveTo>
          </w:p>
        </w:tc>
        <w:tc>
          <w:tcPr>
            <w:tcW w:w="2376" w:type="dxa"/>
            <w:tcBorders>
              <w:bottom w:val="single" w:sz="4" w:space="0" w:color="000000"/>
            </w:tcBorders>
            <w:tcPrChange w:id="1614" w:author="Kostas Koumantaros" w:date="2016-08-31T16:06:00Z">
              <w:tcPr>
                <w:tcW w:w="2418" w:type="dxa"/>
                <w:gridSpan w:val="2"/>
                <w:tcBorders>
                  <w:bottom w:val="single" w:sz="4" w:space="0" w:color="000000"/>
                </w:tcBorders>
              </w:tcPr>
            </w:tcPrChange>
          </w:tcPr>
          <w:p w14:paraId="1F2E341F" w14:textId="52C5E1EC" w:rsidR="00EA5DBA" w:rsidRPr="005125F4" w:rsidRDefault="00EA5DBA">
            <w:pPr>
              <w:jc w:val="center"/>
              <w:pPrChange w:id="1615" w:author="Kostas Koumantaros" w:date="2016-08-31T16:06:00Z">
                <w:pPr>
                  <w:spacing w:line="276" w:lineRule="auto"/>
                  <w:jc w:val="left"/>
                </w:pPr>
              </w:pPrChange>
            </w:pPr>
            <w:moveTo w:id="1616" w:author="Kostas Koumantaros" w:date="2016-08-31T16:06:00Z">
              <w:r w:rsidRPr="005125F4">
                <w:t>2 CPU/ 8 GBs/ 500GB, 8CPUs, with 32 Gigs of Memory and up to 800GB storage</w:t>
              </w:r>
            </w:moveTo>
          </w:p>
        </w:tc>
      </w:tr>
      <w:tr w:rsidR="00A73FD6" w:rsidRPr="005125F4" w14:paraId="08CF252F" w14:textId="77777777" w:rsidTr="003D7B4E">
        <w:trPr>
          <w:trHeight w:val="1256"/>
          <w:trPrChange w:id="1617" w:author="Kostas Koumantaros" w:date="2016-08-31T16:06:00Z">
            <w:trPr>
              <w:trHeight w:val="1256"/>
            </w:trPr>
          </w:trPrChange>
        </w:trPr>
        <w:tc>
          <w:tcPr>
            <w:tcW w:w="1972" w:type="dxa"/>
            <w:vMerge/>
            <w:tcBorders>
              <w:bottom w:val="single" w:sz="4" w:space="0" w:color="000000"/>
            </w:tcBorders>
            <w:tcPrChange w:id="1618" w:author="Kostas Koumantaros" w:date="2016-08-31T16:06:00Z">
              <w:tcPr>
                <w:tcW w:w="2146" w:type="dxa"/>
                <w:gridSpan w:val="2"/>
                <w:vMerge/>
                <w:tcBorders>
                  <w:bottom w:val="single" w:sz="4" w:space="0" w:color="000000"/>
                </w:tcBorders>
              </w:tcPr>
            </w:tcPrChange>
          </w:tcPr>
          <w:p w14:paraId="481DF4A5" w14:textId="77777777" w:rsidR="00A73FD6" w:rsidRPr="005125F4" w:rsidRDefault="00A73FD6">
            <w:pPr>
              <w:jc w:val="center"/>
              <w:pPrChange w:id="1619" w:author="Kostas Koumantaros" w:date="2016-08-31T16:06:00Z">
                <w:pPr>
                  <w:spacing w:line="276" w:lineRule="auto"/>
                  <w:jc w:val="left"/>
                </w:pPr>
              </w:pPrChange>
            </w:pPr>
          </w:p>
        </w:tc>
        <w:tc>
          <w:tcPr>
            <w:tcW w:w="2218" w:type="dxa"/>
            <w:tcBorders>
              <w:top w:val="single" w:sz="4" w:space="0" w:color="000000"/>
              <w:bottom w:val="single" w:sz="4" w:space="0" w:color="000000"/>
            </w:tcBorders>
            <w:tcPrChange w:id="1620" w:author="Kostas Koumantaros" w:date="2016-08-31T16:06:00Z">
              <w:tcPr>
                <w:tcW w:w="2254" w:type="dxa"/>
                <w:gridSpan w:val="2"/>
                <w:tcBorders>
                  <w:top w:val="single" w:sz="4" w:space="0" w:color="000000"/>
                  <w:bottom w:val="single" w:sz="4" w:space="0" w:color="000000"/>
                </w:tcBorders>
              </w:tcPr>
            </w:tcPrChange>
          </w:tcPr>
          <w:p w14:paraId="403F4498" w14:textId="77777777" w:rsidR="00A73FD6" w:rsidRPr="005125F4" w:rsidRDefault="00A73FD6">
            <w:pPr>
              <w:jc w:val="center"/>
              <w:pPrChange w:id="1621" w:author="Kostas Koumantaros" w:date="2016-08-31T16:06:00Z">
                <w:pPr>
                  <w:spacing w:line="276" w:lineRule="auto"/>
                  <w:jc w:val="left"/>
                </w:pPr>
              </w:pPrChange>
            </w:pPr>
          </w:p>
        </w:tc>
        <w:tc>
          <w:tcPr>
            <w:tcW w:w="2200" w:type="dxa"/>
            <w:tcBorders>
              <w:top w:val="single" w:sz="4" w:space="0" w:color="000000"/>
              <w:bottom w:val="single" w:sz="4" w:space="0" w:color="000000"/>
            </w:tcBorders>
            <w:tcPrChange w:id="1622" w:author="Kostas Koumantaros" w:date="2016-08-31T16:06:00Z">
              <w:tcPr>
                <w:tcW w:w="2254" w:type="dxa"/>
                <w:gridSpan w:val="3"/>
                <w:tcBorders>
                  <w:top w:val="single" w:sz="4" w:space="0" w:color="000000"/>
                  <w:bottom w:val="single" w:sz="4" w:space="0" w:color="000000"/>
                </w:tcBorders>
              </w:tcPr>
            </w:tcPrChange>
          </w:tcPr>
          <w:p w14:paraId="4D84E6A0" w14:textId="77777777" w:rsidR="00A73FD6" w:rsidRPr="005125F4" w:rsidRDefault="00A73FD6">
            <w:pPr>
              <w:jc w:val="center"/>
              <w:pPrChange w:id="1623" w:author="Kostas Koumantaros" w:date="2016-08-31T16:06:00Z">
                <w:pPr>
                  <w:spacing w:line="276" w:lineRule="auto"/>
                  <w:jc w:val="left"/>
                </w:pPr>
              </w:pPrChange>
            </w:pPr>
            <w:moveTo w:id="1624" w:author="Kostas Koumantaros" w:date="2016-08-31T16:06:00Z">
              <w:r w:rsidRPr="005125F4">
                <w:t>2CPUs</w:t>
              </w:r>
            </w:moveTo>
          </w:p>
          <w:p w14:paraId="7E9077EA" w14:textId="77777777" w:rsidR="00A73FD6" w:rsidRPr="005125F4" w:rsidRDefault="00A73FD6">
            <w:pPr>
              <w:jc w:val="center"/>
              <w:pPrChange w:id="1625" w:author="Kostas Koumantaros" w:date="2016-08-31T16:06:00Z">
                <w:pPr>
                  <w:spacing w:line="276" w:lineRule="auto"/>
                  <w:jc w:val="left"/>
                </w:pPr>
              </w:pPrChange>
            </w:pPr>
            <w:moveTo w:id="1626" w:author="Kostas Koumantaros" w:date="2016-08-31T16:06:00Z">
              <w:r w:rsidRPr="005125F4">
                <w:t>8GB Memory</w:t>
              </w:r>
            </w:moveTo>
          </w:p>
          <w:p w14:paraId="56374F36" w14:textId="07554C83" w:rsidR="00A73FD6" w:rsidRPr="005125F4" w:rsidRDefault="00A73FD6">
            <w:pPr>
              <w:jc w:val="center"/>
              <w:pPrChange w:id="1627" w:author="Kostas Koumantaros" w:date="2016-08-31T16:06:00Z">
                <w:pPr>
                  <w:spacing w:line="276" w:lineRule="auto"/>
                  <w:jc w:val="left"/>
                </w:pPr>
              </w:pPrChange>
            </w:pPr>
            <w:moveTo w:id="1628" w:author="Kostas Koumantaros" w:date="2016-08-31T16:06:00Z">
              <w:r w:rsidRPr="005125F4">
                <w:t>1TB Storage</w:t>
              </w:r>
            </w:moveTo>
          </w:p>
        </w:tc>
        <w:tc>
          <w:tcPr>
            <w:tcW w:w="2376" w:type="dxa"/>
            <w:tcBorders>
              <w:top w:val="single" w:sz="4" w:space="0" w:color="000000"/>
              <w:bottom w:val="single" w:sz="4" w:space="0" w:color="000000"/>
            </w:tcBorders>
            <w:tcPrChange w:id="1629" w:author="Kostas Koumantaros" w:date="2016-08-31T16:06:00Z">
              <w:tcPr>
                <w:tcW w:w="2418" w:type="dxa"/>
                <w:gridSpan w:val="2"/>
                <w:tcBorders>
                  <w:top w:val="single" w:sz="4" w:space="0" w:color="000000"/>
                  <w:bottom w:val="single" w:sz="4" w:space="0" w:color="000000"/>
                </w:tcBorders>
              </w:tcPr>
            </w:tcPrChange>
          </w:tcPr>
          <w:p w14:paraId="22E6BC36" w14:textId="77777777" w:rsidR="00A73FD6" w:rsidRPr="005125F4" w:rsidRDefault="00A73FD6">
            <w:pPr>
              <w:jc w:val="center"/>
              <w:pPrChange w:id="1630" w:author="Kostas Koumantaros" w:date="2016-08-31T16:06:00Z">
                <w:pPr>
                  <w:spacing w:line="276" w:lineRule="auto"/>
                  <w:jc w:val="left"/>
                </w:pPr>
              </w:pPrChange>
            </w:pPr>
          </w:p>
        </w:tc>
      </w:tr>
      <w:moveToRangeEnd w:id="1552"/>
      <w:tr w:rsidR="00A73FD6" w:rsidRPr="005125F4" w14:paraId="1935D90A" w14:textId="77777777" w:rsidTr="003D7B4E">
        <w:trPr>
          <w:trHeight w:val="2325"/>
          <w:ins w:id="1631" w:author="Kostas Koumantaros" w:date="2016-08-31T16:06:00Z"/>
        </w:trPr>
        <w:tc>
          <w:tcPr>
            <w:tcW w:w="1972" w:type="dxa"/>
            <w:tcBorders>
              <w:top w:val="single" w:sz="4" w:space="0" w:color="000000"/>
            </w:tcBorders>
          </w:tcPr>
          <w:p w14:paraId="5E229B4D" w14:textId="1EB4F8F4" w:rsidR="00A73FD6" w:rsidRPr="005125F4" w:rsidRDefault="00A73FD6" w:rsidP="003D7B4E">
            <w:pPr>
              <w:jc w:val="center"/>
              <w:rPr>
                <w:ins w:id="1632" w:author="Kostas Koumantaros" w:date="2016-08-31T16:06:00Z"/>
                <w:b/>
              </w:rPr>
            </w:pPr>
            <w:ins w:id="1633" w:author="Kostas Koumantaros" w:date="2016-08-31T16:06:00Z">
              <w:r w:rsidRPr="005125F4">
                <w:rPr>
                  <w:b/>
                </w:rPr>
                <w:t>VM management details</w:t>
              </w:r>
            </w:ins>
          </w:p>
        </w:tc>
        <w:tc>
          <w:tcPr>
            <w:tcW w:w="2218" w:type="dxa"/>
            <w:tcBorders>
              <w:top w:val="nil"/>
            </w:tcBorders>
          </w:tcPr>
          <w:p w14:paraId="70ACBE7F" w14:textId="1FBF5B5F" w:rsidR="00A73FD6" w:rsidRPr="005125F4" w:rsidRDefault="00A73FD6" w:rsidP="003D7B4E">
            <w:pPr>
              <w:jc w:val="center"/>
              <w:rPr>
                <w:ins w:id="1634" w:author="Kostas Koumantaros" w:date="2016-08-31T16:06:00Z"/>
              </w:rPr>
            </w:pPr>
            <w:ins w:id="1635" w:author="Kostas Koumantaros" w:date="2016-08-31T16:06:00Z">
              <w:r w:rsidRPr="005125F4">
                <w:t>Don’t use VM management tools</w:t>
              </w:r>
            </w:ins>
          </w:p>
        </w:tc>
        <w:tc>
          <w:tcPr>
            <w:tcW w:w="2200" w:type="dxa"/>
            <w:tcBorders>
              <w:top w:val="nil"/>
            </w:tcBorders>
          </w:tcPr>
          <w:p w14:paraId="2E151310" w14:textId="2A33B426" w:rsidR="00A73FD6" w:rsidRPr="005125F4" w:rsidRDefault="00A73FD6" w:rsidP="003D7B4E">
            <w:pPr>
              <w:jc w:val="center"/>
              <w:rPr>
                <w:ins w:id="1636" w:author="Kostas Koumantaros" w:date="2016-08-31T16:06:00Z"/>
              </w:rPr>
            </w:pPr>
            <w:ins w:id="1637" w:author="Kostas Koumantaros" w:date="2016-08-31T16:06:00Z">
              <w:r w:rsidRPr="005125F4">
                <w:t>Open Stack, FI LAB VM IMAGES, manual setup, Amazon Web Services, Google cloud</w:t>
              </w:r>
            </w:ins>
          </w:p>
        </w:tc>
        <w:tc>
          <w:tcPr>
            <w:tcW w:w="2376" w:type="dxa"/>
            <w:tcBorders>
              <w:top w:val="nil"/>
            </w:tcBorders>
          </w:tcPr>
          <w:p w14:paraId="79890947" w14:textId="28D9B14B" w:rsidR="00A73FD6" w:rsidRPr="005125F4" w:rsidRDefault="00A73FD6" w:rsidP="003D7B4E">
            <w:pPr>
              <w:keepNext/>
              <w:jc w:val="center"/>
              <w:rPr>
                <w:ins w:id="1638" w:author="Kostas Koumantaros" w:date="2016-08-31T16:06:00Z"/>
              </w:rPr>
            </w:pPr>
            <w:ins w:id="1639" w:author="Kostas Koumantaros" w:date="2016-08-31T16:06:00Z">
              <w:r w:rsidRPr="005125F4">
                <w:t>Typical setup via Amazon Machine, Images/ Blueprints, Docker, Ansible, Elasticsearch, Kafka, Zookeper, Spark, rabbitMQ, redis, Amazon Web Services, VM</w:t>
              </w:r>
            </w:ins>
            <w:ins w:id="1640" w:author="Sy Holsinger" w:date="2016-09-02T11:12:00Z">
              <w:r w:rsidR="00EC487F">
                <w:t>w</w:t>
              </w:r>
            </w:ins>
            <w:ins w:id="1641" w:author="Kostas Koumantaros" w:date="2016-08-31T16:06:00Z">
              <w:del w:id="1642" w:author="Sy Holsinger" w:date="2016-09-02T11:12:00Z">
                <w:r w:rsidRPr="005125F4" w:rsidDel="00EC487F">
                  <w:delText>W</w:delText>
                </w:r>
              </w:del>
              <w:r w:rsidRPr="005125F4">
                <w:t>are</w:t>
              </w:r>
            </w:ins>
          </w:p>
        </w:tc>
      </w:tr>
    </w:tbl>
    <w:p w14:paraId="0D544847" w14:textId="6F16A57B" w:rsidR="003C27D9" w:rsidRDefault="00BA7C86" w:rsidP="003D7B4E">
      <w:pPr>
        <w:pStyle w:val="Caption"/>
        <w:jc w:val="center"/>
        <w:rPr>
          <w:ins w:id="1643" w:author="Kostas Koumantaros" w:date="2016-08-31T16:06:00Z"/>
        </w:rPr>
      </w:pPr>
      <w:ins w:id="1644" w:author="Kostas Koumantaros" w:date="2016-08-31T16:06:00Z">
        <w:r>
          <w:t xml:space="preserve">Table </w:t>
        </w:r>
        <w:r w:rsidR="005D5B13">
          <w:fldChar w:fldCharType="begin"/>
        </w:r>
        <w:r w:rsidR="005D5B13">
          <w:instrText xml:space="preserve"> SEQ Table \* ARABIC </w:instrText>
        </w:r>
        <w:r w:rsidR="005D5B13">
          <w:fldChar w:fldCharType="separate"/>
        </w:r>
        <w:r w:rsidR="00FE3667">
          <w:rPr>
            <w:noProof/>
          </w:rPr>
          <w:t>6</w:t>
        </w:r>
        <w:r w:rsidR="005D5B13">
          <w:rPr>
            <w:noProof/>
          </w:rPr>
          <w:fldChar w:fldCharType="end"/>
        </w:r>
        <w:r>
          <w:t xml:space="preserve">: </w:t>
        </w:r>
        <w:r w:rsidRPr="00873ED5">
          <w:t>Overview of the expressed cloud and VM management details (as presented in questions 7 &amp; 8)</w:t>
        </w:r>
      </w:ins>
    </w:p>
    <w:p w14:paraId="3718521B" w14:textId="0C81332C" w:rsidR="00367F9D" w:rsidRPr="005125F4" w:rsidRDefault="003C27D9" w:rsidP="00367F9D">
      <w:pPr>
        <w:keepNext/>
        <w:jc w:val="center"/>
      </w:pPr>
      <w:r w:rsidRPr="003C27D9">
        <w:rPr>
          <w:noProof/>
          <w:lang w:val="en-US"/>
        </w:rPr>
        <w:drawing>
          <wp:inline distT="0" distB="0" distL="0" distR="0" wp14:anchorId="26AE3372" wp14:editId="63BC1DD4">
            <wp:extent cx="4588067" cy="2853718"/>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88067" cy="2853718"/>
                    </a:xfrm>
                    <a:prstGeom prst="rect">
                      <a:avLst/>
                    </a:prstGeom>
                    <a:noFill/>
                    <a:ln>
                      <a:noFill/>
                    </a:ln>
                  </pic:spPr>
                </pic:pic>
              </a:graphicData>
            </a:graphic>
          </wp:inline>
        </w:drawing>
      </w:r>
    </w:p>
    <w:p w14:paraId="707CB628" w14:textId="7A6FF581" w:rsidR="00151074" w:rsidRPr="005125F4" w:rsidRDefault="00367F9D" w:rsidP="00367F9D">
      <w:pPr>
        <w:pStyle w:val="Caption"/>
        <w:jc w:val="center"/>
      </w:pPr>
      <w:bookmarkStart w:id="1645" w:name="_Toc334276646"/>
      <w:bookmarkStart w:id="1646" w:name="_Toc331960716"/>
      <w:r w:rsidRPr="005125F4">
        <w:t xml:space="preserve">Figure </w:t>
      </w:r>
      <w:fldSimple w:instr=" SEQ Figure \* ARABIC ">
        <w:del w:id="1647" w:author="Kostas Koumantaros" w:date="2016-08-31T16:06:00Z">
          <w:r w:rsidR="00C606C3" w:rsidRPr="005125F4">
            <w:rPr>
              <w:noProof/>
            </w:rPr>
            <w:delText>14</w:delText>
          </w:r>
        </w:del>
        <w:ins w:id="1648" w:author="Kostas Koumantaros" w:date="2016-08-31T16:06:00Z">
          <w:r w:rsidR="00F76E31">
            <w:rPr>
              <w:noProof/>
            </w:rPr>
            <w:t>15</w:t>
          </w:r>
        </w:ins>
      </w:fldSimple>
      <w:r w:rsidRPr="005125F4">
        <w:t>: For your software/ application, which are the typical usage scenarios of the cloud? (Question 9)</w:t>
      </w:r>
      <w:bookmarkEnd w:id="1645"/>
      <w:bookmarkEnd w:id="1646"/>
    </w:p>
    <w:p w14:paraId="0223675F" w14:textId="342A4B80" w:rsidR="00FB3682" w:rsidRPr="005125F4" w:rsidRDefault="007B6964" w:rsidP="00B24EA8">
      <w:r w:rsidRPr="005125F4">
        <w:t xml:space="preserve">Two core activities are in the typical cloud usage scenario of software and applications. These are the hosting of web application and the </w:t>
      </w:r>
      <w:del w:id="1649" w:author="Kostas Koumantaros" w:date="2016-08-31T16:06:00Z">
        <w:r w:rsidRPr="005125F4">
          <w:delText xml:space="preserve">data </w:delText>
        </w:r>
      </w:del>
      <w:r w:rsidRPr="005125F4">
        <w:t>processing of the data created</w:t>
      </w:r>
      <w:r w:rsidR="003E596E" w:rsidRPr="005125F4">
        <w:t xml:space="preserve"> and/or used from these services. Also, another typical usage of the cloud services is for hosting websites, which accounts for 20% of the answers provided. In addition to the typical cloud usage scenarios, interviewees were asked for the optimal frequency for updating their data. Almost 60% of the respondents agreed that data should be updated in less than one</w:t>
      </w:r>
      <w:r w:rsidR="00E911ED">
        <w:t>-</w:t>
      </w:r>
      <w:r w:rsidR="003E596E" w:rsidRPr="005125F4">
        <w:t xml:space="preserve">month intervals in order to provide their product </w:t>
      </w:r>
      <w:r w:rsidR="00E911ED">
        <w:t xml:space="preserve">with </w:t>
      </w:r>
      <w:r w:rsidR="003E596E" w:rsidRPr="005125F4">
        <w:t>the latest available information.</w:t>
      </w:r>
    </w:p>
    <w:p w14:paraId="38F5AB87" w14:textId="1CFEFC07" w:rsidR="00A21F6B" w:rsidRPr="005125F4" w:rsidRDefault="003C27D9" w:rsidP="00FB3682">
      <w:pPr>
        <w:jc w:val="center"/>
      </w:pPr>
      <w:r w:rsidRPr="003C27D9">
        <w:rPr>
          <w:noProof/>
          <w:lang w:val="en-US"/>
        </w:rPr>
        <w:lastRenderedPageBreak/>
        <w:drawing>
          <wp:inline distT="0" distB="0" distL="0" distR="0" wp14:anchorId="098B0ECD" wp14:editId="7AC52EC3">
            <wp:extent cx="3777599" cy="2391548"/>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77956" cy="2391774"/>
                    </a:xfrm>
                    <a:prstGeom prst="rect">
                      <a:avLst/>
                    </a:prstGeom>
                    <a:noFill/>
                    <a:ln>
                      <a:noFill/>
                    </a:ln>
                  </pic:spPr>
                </pic:pic>
              </a:graphicData>
            </a:graphic>
          </wp:inline>
        </w:drawing>
      </w:r>
    </w:p>
    <w:p w14:paraId="08116815" w14:textId="559F4E3B" w:rsidR="00BB1992" w:rsidRPr="005125F4" w:rsidRDefault="00A21F6B" w:rsidP="00FB3682">
      <w:pPr>
        <w:pStyle w:val="Caption"/>
        <w:jc w:val="center"/>
        <w:rPr>
          <w:noProof/>
        </w:rPr>
      </w:pPr>
      <w:bookmarkStart w:id="1650" w:name="_Toc334276647"/>
      <w:bookmarkStart w:id="1651" w:name="_Toc331960717"/>
      <w:r w:rsidRPr="005125F4">
        <w:t xml:space="preserve">Figure </w:t>
      </w:r>
      <w:fldSimple w:instr=" SEQ Figure \* ARABIC ">
        <w:del w:id="1652" w:author="Kostas Koumantaros" w:date="2016-08-31T16:06:00Z">
          <w:r w:rsidR="00C606C3" w:rsidRPr="005125F4">
            <w:rPr>
              <w:noProof/>
            </w:rPr>
            <w:delText>15</w:delText>
          </w:r>
        </w:del>
        <w:ins w:id="1653" w:author="Kostas Koumantaros" w:date="2016-08-31T16:06:00Z">
          <w:r w:rsidR="00F76E31">
            <w:rPr>
              <w:noProof/>
            </w:rPr>
            <w:t>16</w:t>
          </w:r>
        </w:ins>
      </w:fldSimple>
      <w:r w:rsidRPr="005125F4">
        <w:t>: How often should the required data be updated for your product? (Question</w:t>
      </w:r>
      <w:r w:rsidRPr="005125F4">
        <w:rPr>
          <w:noProof/>
        </w:rPr>
        <w:t xml:space="preserve"> 10)</w:t>
      </w:r>
      <w:bookmarkEnd w:id="1650"/>
      <w:bookmarkEnd w:id="1651"/>
    </w:p>
    <w:p w14:paraId="1ED2A59A" w14:textId="1CCBCB84" w:rsidR="00BB1992" w:rsidRPr="005125F4" w:rsidRDefault="00BB1992">
      <w:pPr>
        <w:pStyle w:val="Heading3"/>
        <w:numPr>
          <w:ilvl w:val="2"/>
          <w:numId w:val="30"/>
        </w:numPr>
        <w:pPrChange w:id="1654" w:author="Kostas Koumantaros" w:date="2016-08-31T16:06:00Z">
          <w:pPr>
            <w:pStyle w:val="Heading3"/>
          </w:pPr>
        </w:pPrChange>
      </w:pPr>
      <w:bookmarkStart w:id="1655" w:name="_Toc334276625"/>
      <w:bookmarkStart w:id="1656" w:name="_Toc331960695"/>
      <w:r w:rsidRPr="005125F4">
        <w:t>System requirements</w:t>
      </w:r>
      <w:bookmarkEnd w:id="1655"/>
      <w:bookmarkEnd w:id="1656"/>
    </w:p>
    <w:p w14:paraId="44D1CABD" w14:textId="35C5D920" w:rsidR="00454613" w:rsidRPr="005125F4" w:rsidRDefault="00E911ED" w:rsidP="00454613">
      <w:r>
        <w:t>In</w:t>
      </w:r>
      <w:r w:rsidR="009D4EB8" w:rsidRPr="005125F4">
        <w:t xml:space="preserve"> regards to the format of the provided information that is needed from the respondents, opinions vary</w:t>
      </w:r>
      <w:r w:rsidR="00454613" w:rsidRPr="005125F4">
        <w:t>. The use of an API is obvious, since the format that can be used to provide such information is either XML, JSON or CSV. APIs support both XML and JSON formats for data exchange</w:t>
      </w:r>
      <w:r w:rsidR="00343358" w:rsidRPr="005125F4">
        <w:t xml:space="preserve">. An estimated 51% of the respondents prefer XML and JSON format, which </w:t>
      </w:r>
      <w:r w:rsidR="00C14320">
        <w:t>-</w:t>
      </w:r>
      <w:r>
        <w:t xml:space="preserve"> </w:t>
      </w:r>
      <w:r w:rsidR="00337264" w:rsidRPr="005125F4">
        <w:t>if add</w:t>
      </w:r>
      <w:r>
        <w:t>ing</w:t>
      </w:r>
      <w:r w:rsidR="00337264" w:rsidRPr="005125F4">
        <w:t xml:space="preserve"> the API percentage</w:t>
      </w:r>
      <w:r>
        <w:t xml:space="preserve"> </w:t>
      </w:r>
      <w:r w:rsidR="00337264" w:rsidRPr="005125F4">
        <w:t xml:space="preserve">- </w:t>
      </w:r>
      <w:del w:id="1657" w:author="Kostas Koumantaros" w:date="2016-08-31T16:06:00Z">
        <w:r w:rsidR="00337264" w:rsidRPr="005125F4">
          <w:delText>ends</w:delText>
        </w:r>
      </w:del>
      <w:ins w:id="1658" w:author="Kostas Koumantaros" w:date="2016-08-31T16:06:00Z">
        <w:r w:rsidR="00B625D4">
          <w:t>ad</w:t>
        </w:r>
        <w:r w:rsidR="00337264" w:rsidRPr="005125F4">
          <w:t>ds</w:t>
        </w:r>
      </w:ins>
      <w:r w:rsidR="00337264" w:rsidRPr="005125F4">
        <w:t xml:space="preserve"> up to </w:t>
      </w:r>
      <w:del w:id="1659" w:author="Kostas Koumantaros" w:date="2016-08-31T16:06:00Z">
        <w:r w:rsidR="00337264" w:rsidRPr="005125F4">
          <w:delText>73</w:delText>
        </w:r>
      </w:del>
      <w:ins w:id="1660" w:author="Kostas Koumantaros" w:date="2016-08-31T16:06:00Z">
        <w:r w:rsidR="00337264" w:rsidRPr="005125F4">
          <w:t>7</w:t>
        </w:r>
        <w:r w:rsidR="00CD2454">
          <w:t>4</w:t>
        </w:r>
      </w:ins>
      <w:r w:rsidR="00337264" w:rsidRPr="005125F4">
        <w:t xml:space="preserve">%. </w:t>
      </w:r>
      <w:r w:rsidR="008A08DF" w:rsidRPr="005125F4">
        <w:t>This can validate the assumption that APIs can be characteri</w:t>
      </w:r>
      <w:r>
        <w:t>s</w:t>
      </w:r>
      <w:r w:rsidR="008A08DF" w:rsidRPr="005125F4">
        <w:t>ed as the optimal way for data exchange within the AgTech community.</w:t>
      </w:r>
      <w:r w:rsidR="00343358" w:rsidRPr="005125F4">
        <w:t xml:space="preserve"> </w:t>
      </w:r>
    </w:p>
    <w:p w14:paraId="02276AF5" w14:textId="77777777" w:rsidR="009D4EB8" w:rsidRPr="005125F4" w:rsidRDefault="009D4EB8" w:rsidP="008A08DF">
      <w:pPr>
        <w:jc w:val="center"/>
        <w:rPr>
          <w:del w:id="1661" w:author="Kostas Koumantaros" w:date="2016-08-31T16:06:00Z"/>
        </w:rPr>
      </w:pPr>
      <w:del w:id="1662" w:author="Kostas Koumantaros" w:date="2016-08-31T16:06:00Z">
        <w:r w:rsidRPr="005125F4">
          <w:rPr>
            <w:noProof/>
            <w:lang w:val="en-US"/>
          </w:rPr>
          <w:drawing>
            <wp:inline distT="0" distB="0" distL="0" distR="0" wp14:anchorId="3D3EF3AC" wp14:editId="3316EFF2">
              <wp:extent cx="4193319" cy="2452177"/>
              <wp:effectExtent l="0" t="0" r="23495" b="3746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del>
    </w:p>
    <w:p w14:paraId="74AAFEEF" w14:textId="69D23952" w:rsidR="009D4EB8" w:rsidRPr="005125F4" w:rsidRDefault="00F76E31" w:rsidP="008A08DF">
      <w:pPr>
        <w:jc w:val="center"/>
        <w:rPr>
          <w:ins w:id="1663" w:author="Kostas Koumantaros" w:date="2016-08-31T16:06:00Z"/>
        </w:rPr>
      </w:pPr>
      <w:ins w:id="1664" w:author="Kostas Koumantaros" w:date="2016-08-31T16:06:00Z">
        <w:r>
          <w:rPr>
            <w:noProof/>
            <w:lang w:val="en-US"/>
          </w:rPr>
          <w:drawing>
            <wp:inline distT="0" distB="0" distL="0" distR="0" wp14:anchorId="40EDF28E" wp14:editId="037EFD6B">
              <wp:extent cx="4743450" cy="2752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743450" cy="2752725"/>
                      </a:xfrm>
                      <a:prstGeom prst="rect">
                        <a:avLst/>
                      </a:prstGeom>
                    </pic:spPr>
                  </pic:pic>
                </a:graphicData>
              </a:graphic>
            </wp:inline>
          </w:drawing>
        </w:r>
      </w:ins>
    </w:p>
    <w:p w14:paraId="4C905C39" w14:textId="11FFD4F5" w:rsidR="009D4EB8" w:rsidRDefault="009D4EB8" w:rsidP="009D4EB8">
      <w:pPr>
        <w:pStyle w:val="Caption"/>
        <w:jc w:val="center"/>
      </w:pPr>
      <w:bookmarkStart w:id="1665" w:name="_Toc334276648"/>
      <w:bookmarkStart w:id="1666" w:name="_Toc331960718"/>
      <w:r w:rsidRPr="005125F4">
        <w:t xml:space="preserve">Figure </w:t>
      </w:r>
      <w:fldSimple w:instr=" SEQ Figure \* ARABIC ">
        <w:del w:id="1667" w:author="Kostas Koumantaros" w:date="2016-08-31T16:06:00Z">
          <w:r w:rsidR="00C606C3" w:rsidRPr="005125F4">
            <w:rPr>
              <w:noProof/>
            </w:rPr>
            <w:delText>16</w:delText>
          </w:r>
        </w:del>
        <w:ins w:id="1668" w:author="Kostas Koumantaros" w:date="2016-08-31T16:06:00Z">
          <w:r w:rsidR="00F76E31">
            <w:rPr>
              <w:noProof/>
            </w:rPr>
            <w:t>17</w:t>
          </w:r>
        </w:ins>
      </w:fldSimple>
      <w:r w:rsidRPr="005125F4">
        <w:t>: In which format could you use the provided information? (Question 12)</w:t>
      </w:r>
      <w:bookmarkEnd w:id="1665"/>
      <w:bookmarkEnd w:id="1666"/>
    </w:p>
    <w:p w14:paraId="243E3428" w14:textId="6113DA43" w:rsidR="00F76E31" w:rsidRDefault="00F76E31" w:rsidP="00F76E31">
      <w:pPr>
        <w:rPr>
          <w:ins w:id="1669" w:author="Kostas Koumantaros" w:date="2016-08-31T16:06:00Z"/>
        </w:rPr>
      </w:pPr>
      <w:ins w:id="1670" w:author="Kostas Koumantaros" w:date="2016-08-31T16:06:00Z">
        <w:r>
          <w:t>Additionally, it was expressed that if the access to information was through an API, the majority of the users (74%) will require unlimited calls either for single (26%) or unlimited users (48 %).</w:t>
        </w:r>
      </w:ins>
    </w:p>
    <w:p w14:paraId="2B39FFC9" w14:textId="732E7DC0" w:rsidR="00F76E31" w:rsidRDefault="00F76E31" w:rsidP="00F76E31">
      <w:pPr>
        <w:keepNext/>
        <w:jc w:val="center"/>
        <w:rPr>
          <w:ins w:id="1671" w:author="Kostas Koumantaros" w:date="2016-08-31T16:06:00Z"/>
        </w:rPr>
      </w:pPr>
      <w:ins w:id="1672" w:author="Kostas Koumantaros" w:date="2016-08-31T16:06:00Z">
        <w:r>
          <w:rPr>
            <w:noProof/>
            <w:lang w:val="en-US"/>
          </w:rPr>
          <w:lastRenderedPageBreak/>
          <w:drawing>
            <wp:inline distT="0" distB="0" distL="0" distR="0" wp14:anchorId="599B1F11" wp14:editId="4DD2D527">
              <wp:extent cx="4859640" cy="359923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866912" cy="3604621"/>
                      </a:xfrm>
                      <a:prstGeom prst="rect">
                        <a:avLst/>
                      </a:prstGeom>
                    </pic:spPr>
                  </pic:pic>
                </a:graphicData>
              </a:graphic>
            </wp:inline>
          </w:drawing>
        </w:r>
      </w:ins>
    </w:p>
    <w:p w14:paraId="2BD99145" w14:textId="0884C652" w:rsidR="00F76E31" w:rsidRDefault="00F76E31" w:rsidP="00F76E31">
      <w:pPr>
        <w:pStyle w:val="Caption"/>
        <w:jc w:val="center"/>
        <w:rPr>
          <w:ins w:id="1673" w:author="Kostas Koumantaros" w:date="2016-08-31T16:06:00Z"/>
        </w:rPr>
      </w:pPr>
      <w:bookmarkStart w:id="1674" w:name="_Toc334276649"/>
      <w:ins w:id="1675" w:author="Kostas Koumantaros" w:date="2016-08-31T16:06:00Z">
        <w:r>
          <w:t xml:space="preserve">Figure </w:t>
        </w:r>
        <w:r w:rsidR="005D5B13">
          <w:fldChar w:fldCharType="begin"/>
        </w:r>
        <w:r w:rsidR="005D5B13">
          <w:instrText xml:space="preserve"> SEQ Figure \* ARABIC </w:instrText>
        </w:r>
        <w:r w:rsidR="005D5B13">
          <w:fldChar w:fldCharType="separate"/>
        </w:r>
        <w:r>
          <w:rPr>
            <w:noProof/>
          </w:rPr>
          <w:t>18</w:t>
        </w:r>
        <w:r w:rsidR="005D5B13">
          <w:rPr>
            <w:noProof/>
          </w:rPr>
          <w:fldChar w:fldCharType="end"/>
        </w:r>
        <w:r>
          <w:t xml:space="preserve">: </w:t>
        </w:r>
        <w:r w:rsidRPr="00695630">
          <w:t>In terms of access to information through API, which of the fo</w:t>
        </w:r>
        <w:r>
          <w:t>llowing is the most preferable? (Question 1</w:t>
        </w:r>
        <w:r w:rsidR="00CD2454">
          <w:t>3</w:t>
        </w:r>
        <w:r>
          <w:t>)</w:t>
        </w:r>
        <w:bookmarkEnd w:id="1674"/>
      </w:ins>
    </w:p>
    <w:p w14:paraId="762838D0" w14:textId="1BA42456" w:rsidR="004F1715" w:rsidRPr="005125F4" w:rsidRDefault="00EA416A">
      <w:pPr>
        <w:pStyle w:val="Heading2"/>
        <w:numPr>
          <w:ilvl w:val="1"/>
          <w:numId w:val="30"/>
        </w:numPr>
        <w:ind w:left="709" w:hanging="709"/>
        <w:pPrChange w:id="1676" w:author="Kostas Koumantaros" w:date="2016-08-31T16:06:00Z">
          <w:pPr>
            <w:pStyle w:val="Heading2"/>
          </w:pPr>
        </w:pPrChange>
      </w:pPr>
      <w:bookmarkStart w:id="1677" w:name="_Ref457385859"/>
      <w:bookmarkStart w:id="1678" w:name="_Toc334276626"/>
      <w:bookmarkStart w:id="1679" w:name="_Toc331960696"/>
      <w:r w:rsidRPr="005125F4">
        <w:t>Community challenges validation</w:t>
      </w:r>
      <w:bookmarkEnd w:id="1677"/>
      <w:bookmarkEnd w:id="1678"/>
      <w:bookmarkEnd w:id="1679"/>
    </w:p>
    <w:p w14:paraId="2889708A" w14:textId="017A9BFA" w:rsidR="009F4970" w:rsidRDefault="009F4970" w:rsidP="009F4970">
      <w:r w:rsidRPr="005125F4">
        <w:t xml:space="preserve">As it was presented </w:t>
      </w:r>
      <w:del w:id="1680" w:author="Kostas Koumantaros" w:date="2016-08-31T16:06:00Z">
        <w:r w:rsidRPr="005125F4">
          <w:delText>on</w:delText>
        </w:r>
      </w:del>
      <w:ins w:id="1681" w:author="Kostas Koumantaros" w:date="2016-08-31T16:06:00Z">
        <w:r w:rsidR="00B625D4">
          <w:t>i</w:t>
        </w:r>
        <w:r w:rsidRPr="005125F4">
          <w:t xml:space="preserve">n </w:t>
        </w:r>
        <w:r w:rsidR="00B625D4">
          <w:t>the previous</w:t>
        </w:r>
      </w:ins>
      <w:r w:rsidR="00B625D4">
        <w:t xml:space="preserve"> </w:t>
      </w:r>
      <w:r w:rsidRPr="005125F4">
        <w:t>chapter</w:t>
      </w:r>
      <w:del w:id="1682" w:author="Kostas Koumantaros" w:date="2016-08-31T16:06:00Z">
        <w:r w:rsidR="00C22714" w:rsidRPr="005125F4">
          <w:delText xml:space="preserve"> </w:delText>
        </w:r>
        <w:r w:rsidR="00C22714" w:rsidRPr="005125F4">
          <w:fldChar w:fldCharType="begin"/>
        </w:r>
        <w:r w:rsidR="00C22714" w:rsidRPr="005125F4">
          <w:delInstrText xml:space="preserve"> REF _Ref457383693 \r \h </w:delInstrText>
        </w:r>
        <w:r w:rsidR="00C22714" w:rsidRPr="005125F4">
          <w:fldChar w:fldCharType="separate"/>
        </w:r>
        <w:r w:rsidR="00C606C3" w:rsidRPr="005125F4">
          <w:delText>5.3</w:delText>
        </w:r>
        <w:r w:rsidR="00C22714" w:rsidRPr="005125F4">
          <w:fldChar w:fldCharType="end"/>
        </w:r>
        <w:r w:rsidRPr="005125F4">
          <w:delText>,</w:delText>
        </w:r>
      </w:del>
      <w:ins w:id="1683" w:author="Kostas Koumantaros" w:date="2016-08-31T16:06:00Z">
        <w:r w:rsidRPr="005125F4">
          <w:t>,</w:t>
        </w:r>
      </w:ins>
      <w:r w:rsidRPr="005125F4">
        <w:t xml:space="preserve"> the initial version of the questionnaire was slightly changed in order to express in a </w:t>
      </w:r>
      <w:r w:rsidR="008A08DF" w:rsidRPr="005125F4">
        <w:t>precise</w:t>
      </w:r>
      <w:r w:rsidRPr="005125F4">
        <w:t xml:space="preserve"> way the challenges that the AgTech community is facing. The initia</w:t>
      </w:r>
      <w:r w:rsidR="008A08DF" w:rsidRPr="005125F4">
        <w:t>l</w:t>
      </w:r>
      <w:r w:rsidRPr="005125F4">
        <w:t>l</w:t>
      </w:r>
      <w:r w:rsidR="008A08DF" w:rsidRPr="005125F4">
        <w:t>y</w:t>
      </w:r>
      <w:r w:rsidRPr="005125F4">
        <w:t xml:space="preserve"> expressed challenges were reformed so as to meet the requirements that the interviewees expressed and were at the first place validated by the majority of them. The challenges list was </w:t>
      </w:r>
      <w:r w:rsidR="00752449" w:rsidRPr="005125F4">
        <w:t>finalized to the following:</w:t>
      </w:r>
    </w:p>
    <w:p w14:paraId="6FECA949" w14:textId="57BE7C24" w:rsidR="00B625D4" w:rsidRDefault="003C27D9">
      <w:pPr>
        <w:pPrChange w:id="1684" w:author="Kostas Koumantaros" w:date="2016-08-31T16:06:00Z">
          <w:pPr>
            <w:pStyle w:val="Caption"/>
            <w:jc w:val="center"/>
          </w:pPr>
        </w:pPrChange>
      </w:pPr>
      <w:del w:id="1685" w:author="Kostas Koumantaros" w:date="2016-08-31T16:06:00Z">
        <w:r w:rsidRPr="005125F4">
          <w:delText xml:space="preserve">Table </w:delText>
        </w:r>
        <w:r w:rsidR="008514DF">
          <w:fldChar w:fldCharType="begin"/>
        </w:r>
        <w:r w:rsidR="008514DF">
          <w:delInstrText xml:space="preserve"> SEQ Table \* ARABIC </w:delInstrText>
        </w:r>
        <w:r w:rsidR="008514DF">
          <w:fldChar w:fldCharType="separate"/>
        </w:r>
        <w:r>
          <w:rPr>
            <w:noProof/>
          </w:rPr>
          <w:delText>6</w:delText>
        </w:r>
        <w:r w:rsidR="008514DF">
          <w:rPr>
            <w:noProof/>
          </w:rPr>
          <w:fldChar w:fldCharType="end"/>
        </w:r>
        <w:r w:rsidRPr="005125F4">
          <w:delText>: Final list of challenges addressed by the AgTech community</w:delText>
        </w:r>
      </w:del>
    </w:p>
    <w:tbl>
      <w:tblPr>
        <w:tblW w:w="8815" w:type="dxa"/>
        <w:jc w:val="center"/>
        <w:tblLook w:val="04A0" w:firstRow="1" w:lastRow="0" w:firstColumn="1" w:lastColumn="0" w:noHBand="0" w:noVBand="1"/>
        <w:tblPrChange w:id="1686" w:author="Kostas Koumantaros" w:date="2016-08-31T16:06:00Z">
          <w:tblPr>
            <w:tblW w:w="8815" w:type="dxa"/>
            <w:jc w:val="center"/>
            <w:tblLook w:val="04A0" w:firstRow="1" w:lastRow="0" w:firstColumn="1" w:lastColumn="0" w:noHBand="0" w:noVBand="1"/>
          </w:tblPr>
        </w:tblPrChange>
      </w:tblPr>
      <w:tblGrid>
        <w:gridCol w:w="8815"/>
        <w:tblGridChange w:id="1687">
          <w:tblGrid>
            <w:gridCol w:w="8815"/>
          </w:tblGrid>
        </w:tblGridChange>
      </w:tblGrid>
      <w:tr w:rsidR="00752449" w:rsidRPr="009E0709" w14:paraId="4F065BE9" w14:textId="77777777" w:rsidTr="00752449">
        <w:trPr>
          <w:trHeight w:val="510"/>
          <w:jc w:val="center"/>
          <w:trPrChange w:id="1688" w:author="Kostas Koumantaros" w:date="2016-08-31T16:06:00Z">
            <w:trPr>
              <w:trHeight w:val="510"/>
              <w:jc w:val="center"/>
            </w:trPr>
          </w:trPrChange>
        </w:trPr>
        <w:tc>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Change w:id="1689" w:author="Kostas Koumantaros" w:date="2016-08-31T16:06:00Z">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14:paraId="51F2146C"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w:t>
            </w:r>
            <w:r w:rsidRPr="009E0709">
              <w:rPr>
                <w:rFonts w:eastAsia="Times New Roman" w:cs="Times New Roman"/>
                <w:color w:val="000000"/>
                <w:spacing w:val="0"/>
                <w:sz w:val="20"/>
                <w:szCs w:val="20"/>
              </w:rPr>
              <w:t xml:space="preserve"> Difficulty and time consuming to store, manage and use large amount of data for your application.</w:t>
            </w:r>
          </w:p>
        </w:tc>
      </w:tr>
      <w:tr w:rsidR="00752449" w:rsidRPr="009E0709" w14:paraId="3350FE25" w14:textId="77777777" w:rsidTr="00752449">
        <w:trPr>
          <w:trHeight w:val="510"/>
          <w:jc w:val="center"/>
          <w:trPrChange w:id="1690"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691"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4200C9F8"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2:</w:t>
            </w:r>
            <w:r w:rsidRPr="009E0709">
              <w:rPr>
                <w:rFonts w:eastAsia="Times New Roman" w:cs="Times New Roman"/>
                <w:color w:val="000000"/>
                <w:spacing w:val="0"/>
                <w:sz w:val="20"/>
                <w:szCs w:val="20"/>
              </w:rPr>
              <w:t xml:space="preserve"> It is hard to find information in machine-readable format, in terms of who does generate &amp; publish such information</w:t>
            </w:r>
          </w:p>
        </w:tc>
      </w:tr>
      <w:tr w:rsidR="00752449" w:rsidRPr="009E0709" w14:paraId="41C27345" w14:textId="77777777" w:rsidTr="00752449">
        <w:trPr>
          <w:trHeight w:val="510"/>
          <w:jc w:val="center"/>
          <w:trPrChange w:id="1692"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693"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45329D1E"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3:</w:t>
            </w:r>
            <w:r w:rsidRPr="009E0709">
              <w:rPr>
                <w:rFonts w:eastAsia="Times New Roman" w:cs="Times New Roman"/>
                <w:color w:val="000000"/>
                <w:spacing w:val="0"/>
                <w:sz w:val="20"/>
                <w:szCs w:val="20"/>
              </w:rPr>
              <w:t xml:space="preserve"> It is time consuming to search for related information (lots of search pages are needed)</w:t>
            </w:r>
          </w:p>
        </w:tc>
      </w:tr>
      <w:tr w:rsidR="00752449" w:rsidRPr="009E0709" w14:paraId="62FB9DAF" w14:textId="77777777" w:rsidTr="003077E9">
        <w:trPr>
          <w:trHeight w:val="221"/>
          <w:jc w:val="center"/>
          <w:trPrChange w:id="1694" w:author="Kostas Koumantaros" w:date="2016-08-31T16:06:00Z">
            <w:trPr>
              <w:trHeight w:val="221"/>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695"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5BCD0312"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4:</w:t>
            </w:r>
            <w:r w:rsidRPr="009E0709">
              <w:rPr>
                <w:rFonts w:eastAsia="Times New Roman" w:cs="Times New Roman"/>
                <w:color w:val="000000"/>
                <w:spacing w:val="0"/>
                <w:sz w:val="20"/>
                <w:szCs w:val="20"/>
              </w:rPr>
              <w:t xml:space="preserve"> Lack of technical expertise or resources in processing the specific formats of data</w:t>
            </w:r>
          </w:p>
        </w:tc>
      </w:tr>
      <w:tr w:rsidR="00752449" w:rsidRPr="009E0709" w14:paraId="627E0158" w14:textId="77777777" w:rsidTr="003077E9">
        <w:trPr>
          <w:trHeight w:val="239"/>
          <w:jc w:val="center"/>
          <w:trPrChange w:id="1696" w:author="Kostas Koumantaros" w:date="2016-08-31T16:06:00Z">
            <w:trPr>
              <w:trHeight w:val="239"/>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697"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69DD1BBD" w14:textId="41AD655E" w:rsidR="00752449" w:rsidRPr="009E0709" w:rsidRDefault="00752449" w:rsidP="003A1FA9">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5:</w:t>
            </w:r>
            <w:r w:rsidRPr="009E0709">
              <w:rPr>
                <w:rFonts w:eastAsia="Times New Roman" w:cs="Times New Roman"/>
                <w:color w:val="000000"/>
                <w:spacing w:val="0"/>
                <w:sz w:val="20"/>
                <w:szCs w:val="20"/>
              </w:rPr>
              <w:t xml:space="preserve"> </w:t>
            </w:r>
            <w:del w:id="1698" w:author="Kostas Koumantaros" w:date="2016-08-31T16:06:00Z">
              <w:r w:rsidRPr="009E0709">
                <w:rPr>
                  <w:rFonts w:eastAsia="Times New Roman" w:cs="Times New Roman"/>
                  <w:color w:val="000000"/>
                  <w:spacing w:val="0"/>
                  <w:sz w:val="20"/>
                  <w:szCs w:val="20"/>
                </w:rPr>
                <w:delText>it</w:delText>
              </w:r>
            </w:del>
            <w:ins w:id="1699" w:author="Kostas Koumantaros" w:date="2016-08-31T16:06:00Z">
              <w:r w:rsidR="003A1FA9">
                <w:rPr>
                  <w:rFonts w:eastAsia="Times New Roman" w:cs="Times New Roman"/>
                  <w:color w:val="000000"/>
                  <w:spacing w:val="0"/>
                  <w:sz w:val="20"/>
                  <w:szCs w:val="20"/>
                </w:rPr>
                <w:t>I</w:t>
              </w:r>
              <w:r w:rsidRPr="009E0709">
                <w:rPr>
                  <w:rFonts w:eastAsia="Times New Roman" w:cs="Times New Roman"/>
                  <w:color w:val="000000"/>
                  <w:spacing w:val="0"/>
                  <w:sz w:val="20"/>
                  <w:szCs w:val="20"/>
                </w:rPr>
                <w:t>t</w:t>
              </w:r>
            </w:ins>
            <w:r w:rsidRPr="009E0709">
              <w:rPr>
                <w:rFonts w:eastAsia="Times New Roman" w:cs="Times New Roman"/>
                <w:color w:val="000000"/>
                <w:spacing w:val="0"/>
                <w:sz w:val="20"/>
                <w:szCs w:val="20"/>
              </w:rPr>
              <w:t xml:space="preserve"> is hard to combine similar data from various sources</w:t>
            </w:r>
          </w:p>
        </w:tc>
      </w:tr>
      <w:tr w:rsidR="00752449" w:rsidRPr="009E0709" w14:paraId="6B60C7D8" w14:textId="77777777" w:rsidTr="00752449">
        <w:trPr>
          <w:trHeight w:val="300"/>
          <w:jc w:val="center"/>
          <w:trPrChange w:id="1700" w:author="Kostas Koumantaros" w:date="2016-08-31T16:06:00Z">
            <w:trPr>
              <w:trHeight w:val="30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01"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17066516"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6:</w:t>
            </w:r>
            <w:r w:rsidRPr="009E0709">
              <w:rPr>
                <w:rFonts w:eastAsia="Times New Roman" w:cs="Times New Roman"/>
                <w:color w:val="000000"/>
                <w:spacing w:val="0"/>
                <w:sz w:val="20"/>
                <w:szCs w:val="20"/>
              </w:rPr>
              <w:t xml:space="preserve"> Difficulty to get periodically updates and fresh data</w:t>
            </w:r>
          </w:p>
        </w:tc>
      </w:tr>
      <w:tr w:rsidR="00752449" w:rsidRPr="009E0709" w14:paraId="6E60C120" w14:textId="77777777" w:rsidTr="00E911ED">
        <w:trPr>
          <w:trHeight w:val="347"/>
          <w:jc w:val="center"/>
          <w:trPrChange w:id="1702" w:author="Kostas Koumantaros" w:date="2016-08-31T16:06:00Z">
            <w:trPr>
              <w:trHeight w:val="347"/>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03"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7ADF94EA"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7:</w:t>
            </w:r>
            <w:r w:rsidRPr="009E0709">
              <w:rPr>
                <w:rFonts w:eastAsia="Times New Roman" w:cs="Times New Roman"/>
                <w:color w:val="000000"/>
                <w:spacing w:val="0"/>
                <w:sz w:val="20"/>
                <w:szCs w:val="20"/>
              </w:rPr>
              <w:t xml:space="preserve"> Difficulty on accessing the public and open data ( e.g. behind the firewalls)</w:t>
            </w:r>
          </w:p>
        </w:tc>
      </w:tr>
      <w:tr w:rsidR="00752449" w:rsidRPr="009E0709" w14:paraId="2CDAD786" w14:textId="77777777" w:rsidTr="00E911ED">
        <w:trPr>
          <w:trHeight w:val="416"/>
          <w:jc w:val="center"/>
          <w:trPrChange w:id="1704" w:author="Kostas Koumantaros" w:date="2016-08-31T16:06:00Z">
            <w:trPr>
              <w:trHeight w:val="416"/>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05"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10DDED07"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8:</w:t>
            </w:r>
            <w:r w:rsidRPr="009E0709">
              <w:rPr>
                <w:rFonts w:eastAsia="Times New Roman" w:cs="Times New Roman"/>
                <w:b/>
                <w:bCs/>
                <w:color w:val="000000"/>
                <w:spacing w:val="0"/>
                <w:sz w:val="20"/>
                <w:szCs w:val="20"/>
              </w:rPr>
              <w:t xml:space="preserve"> </w:t>
            </w:r>
            <w:r w:rsidRPr="009E0709">
              <w:rPr>
                <w:rFonts w:eastAsia="Times New Roman" w:cs="Times New Roman"/>
                <w:color w:val="000000"/>
                <w:spacing w:val="0"/>
                <w:sz w:val="20"/>
                <w:szCs w:val="20"/>
              </w:rPr>
              <w:t>There is a need for elastic cloud services that allow you to extend your infrastructure by adding custom processing power, storage and memory.</w:t>
            </w:r>
          </w:p>
        </w:tc>
      </w:tr>
      <w:tr w:rsidR="00752449" w:rsidRPr="009E0709" w14:paraId="061C5CFD" w14:textId="77777777" w:rsidTr="00752449">
        <w:trPr>
          <w:trHeight w:val="510"/>
          <w:jc w:val="center"/>
          <w:trPrChange w:id="1706"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07"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628AE913"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9:</w:t>
            </w:r>
            <w:r w:rsidRPr="009E0709">
              <w:rPr>
                <w:rFonts w:eastAsia="Times New Roman" w:cs="Times New Roman"/>
                <w:color w:val="000000"/>
                <w:spacing w:val="0"/>
                <w:sz w:val="20"/>
                <w:szCs w:val="20"/>
              </w:rPr>
              <w:t xml:space="preserve"> It is hard to run VM images with pre-installed software stack (e.g. CMS installation) with only one click</w:t>
            </w:r>
          </w:p>
        </w:tc>
      </w:tr>
      <w:tr w:rsidR="00752449" w:rsidRPr="009E0709" w14:paraId="62DFAB66" w14:textId="77777777" w:rsidTr="00752449">
        <w:trPr>
          <w:trHeight w:val="510"/>
          <w:jc w:val="center"/>
          <w:trPrChange w:id="1708" w:author="Kostas Koumantaros" w:date="2016-08-31T16:06:00Z">
            <w:trPr>
              <w:trHeight w:val="510"/>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09"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09281CA5"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lastRenderedPageBreak/>
              <w:t>Challenge 10:</w:t>
            </w:r>
            <w:r w:rsidRPr="009E0709">
              <w:rPr>
                <w:rFonts w:eastAsia="Times New Roman" w:cs="Times New Roman"/>
                <w:color w:val="000000"/>
                <w:spacing w:val="0"/>
                <w:sz w:val="20"/>
                <w:szCs w:val="20"/>
              </w:rPr>
              <w:t xml:space="preserve"> You need to distribute VM images with pre-installed software to cloud providers with only one click</w:t>
            </w:r>
          </w:p>
        </w:tc>
      </w:tr>
      <w:tr w:rsidR="00752449" w:rsidRPr="009E0709" w14:paraId="7B8046A4" w14:textId="77777777" w:rsidTr="00E911ED">
        <w:trPr>
          <w:trHeight w:val="332"/>
          <w:jc w:val="center"/>
          <w:trPrChange w:id="1710" w:author="Kostas Koumantaros" w:date="2016-08-31T16:06:00Z">
            <w:trPr>
              <w:trHeight w:val="332"/>
              <w:jc w:val="center"/>
            </w:trPr>
          </w:trPrChange>
        </w:trPr>
        <w:tc>
          <w:tcPr>
            <w:tcW w:w="8815" w:type="dxa"/>
            <w:tcBorders>
              <w:top w:val="nil"/>
              <w:left w:val="single" w:sz="4" w:space="0" w:color="auto"/>
              <w:bottom w:val="single" w:sz="4" w:space="0" w:color="auto"/>
              <w:right w:val="single" w:sz="4" w:space="0" w:color="auto"/>
            </w:tcBorders>
            <w:shd w:val="clear" w:color="000000" w:fill="FFFFFF"/>
            <w:vAlign w:val="center"/>
            <w:hideMark/>
            <w:tcPrChange w:id="1711" w:author="Kostas Koumantaros" w:date="2016-08-31T16:06:00Z">
              <w:tcPr>
                <w:tcW w:w="8815" w:type="dxa"/>
                <w:tcBorders>
                  <w:top w:val="nil"/>
                  <w:left w:val="single" w:sz="4" w:space="0" w:color="auto"/>
                  <w:bottom w:val="single" w:sz="4" w:space="0" w:color="auto"/>
                  <w:right w:val="single" w:sz="4" w:space="0" w:color="auto"/>
                </w:tcBorders>
                <w:shd w:val="clear" w:color="000000" w:fill="FFFFFF"/>
                <w:vAlign w:val="center"/>
                <w:hideMark/>
              </w:tcPr>
            </w:tcPrChange>
          </w:tcPr>
          <w:p w14:paraId="39BF5081" w14:textId="77777777" w:rsidR="00752449" w:rsidRPr="009E0709" w:rsidRDefault="00752449" w:rsidP="00B625D4">
            <w:pPr>
              <w:keepNext/>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11:</w:t>
            </w:r>
            <w:r w:rsidRPr="009E0709">
              <w:rPr>
                <w:rFonts w:eastAsia="Times New Roman" w:cs="Times New Roman"/>
                <w:color w:val="000000"/>
                <w:spacing w:val="0"/>
                <w:sz w:val="20"/>
                <w:szCs w:val="20"/>
              </w:rPr>
              <w:t xml:space="preserve"> It is difficult to manage VMs (e.g. upgrade, restart, monitor, back up)</w:t>
            </w:r>
          </w:p>
        </w:tc>
      </w:tr>
    </w:tbl>
    <w:p w14:paraId="3416A8DB" w14:textId="77777777" w:rsidR="009E0709" w:rsidRDefault="009E0709" w:rsidP="00C22714">
      <w:pPr>
        <w:rPr>
          <w:del w:id="1712" w:author="Kostas Koumantaros" w:date="2016-08-31T16:06:00Z"/>
        </w:rPr>
      </w:pPr>
    </w:p>
    <w:p w14:paraId="0F82E552" w14:textId="23F45850" w:rsidR="009E0709" w:rsidRDefault="00B625D4" w:rsidP="00B625D4">
      <w:pPr>
        <w:pStyle w:val="Caption"/>
        <w:jc w:val="center"/>
        <w:rPr>
          <w:ins w:id="1713" w:author="Kostas Koumantaros" w:date="2016-08-31T16:06:00Z"/>
        </w:rPr>
      </w:pPr>
      <w:ins w:id="1714" w:author="Kostas Koumantaros" w:date="2016-08-31T16:06:00Z">
        <w:r>
          <w:t xml:space="preserve">Table </w:t>
        </w:r>
        <w:r w:rsidR="005D5B13">
          <w:fldChar w:fldCharType="begin"/>
        </w:r>
        <w:r w:rsidR="005D5B13">
          <w:instrText xml:space="preserve"> SEQ Table \* ARABIC </w:instrText>
        </w:r>
        <w:r w:rsidR="005D5B13">
          <w:fldChar w:fldCharType="separate"/>
        </w:r>
        <w:r w:rsidR="00FE3667">
          <w:rPr>
            <w:noProof/>
          </w:rPr>
          <w:t>7</w:t>
        </w:r>
        <w:r w:rsidR="005D5B13">
          <w:rPr>
            <w:noProof/>
          </w:rPr>
          <w:fldChar w:fldCharType="end"/>
        </w:r>
        <w:r>
          <w:t xml:space="preserve">: </w:t>
        </w:r>
        <w:r w:rsidRPr="001C4F4D">
          <w:t>Final list of challenges addressed by the AgTech community</w:t>
        </w:r>
      </w:ins>
    </w:p>
    <w:p w14:paraId="1F726D8E" w14:textId="6458AE00" w:rsidR="00C22714" w:rsidRPr="005125F4" w:rsidRDefault="00C22714" w:rsidP="00C22714">
      <w:r w:rsidRPr="005125F4">
        <w:t xml:space="preserve">The process requires </w:t>
      </w:r>
      <w:r w:rsidR="00F00BD8" w:rsidRPr="005125F4">
        <w:t>indicat</w:t>
      </w:r>
      <w:r w:rsidR="00583DE2">
        <w:t>ing</w:t>
      </w:r>
      <w:r w:rsidR="00F00BD8" w:rsidRPr="005125F4">
        <w:t xml:space="preserve"> the top three common challenges that the targeted AgTech sector is facing. By addressing the top three problems of the AgTech industry, EGI is capable of building a tailor made solution for the sector’s stakeholders, providing them with services and infrastructures that matter the most </w:t>
      </w:r>
      <w:del w:id="1715" w:author="Kostas Koumantaros" w:date="2016-08-31T16:06:00Z">
        <w:r w:rsidR="00F00BD8" w:rsidRPr="005125F4">
          <w:delText>for</w:delText>
        </w:r>
      </w:del>
      <w:ins w:id="1716" w:author="Kostas Koumantaros" w:date="2016-08-31T16:06:00Z">
        <w:r w:rsidR="00B625D4">
          <w:t>to</w:t>
        </w:r>
      </w:ins>
      <w:r w:rsidR="00F00BD8" w:rsidRPr="005125F4">
        <w:t xml:space="preserve"> them.</w:t>
      </w:r>
    </w:p>
    <w:p w14:paraId="39182B0A" w14:textId="77777777" w:rsidR="004A39D5" w:rsidRPr="005125F4" w:rsidRDefault="00377800" w:rsidP="004A39D5">
      <w:pPr>
        <w:keepNext/>
        <w:rPr>
          <w:del w:id="1717" w:author="Kostas Koumantaros" w:date="2016-08-31T16:06:00Z"/>
        </w:rPr>
      </w:pPr>
      <w:del w:id="1718" w:author="Kostas Koumantaros" w:date="2016-08-31T16:06:00Z">
        <w:r w:rsidRPr="005125F4">
          <w:rPr>
            <w:noProof/>
            <w:lang w:val="en-US"/>
          </w:rPr>
          <w:drawing>
            <wp:inline distT="0" distB="0" distL="0" distR="0" wp14:anchorId="6F37EDD4" wp14:editId="4FABDDFE">
              <wp:extent cx="6116320" cy="4678326"/>
              <wp:effectExtent l="0" t="0" r="17780" b="825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del>
    </w:p>
    <w:p w14:paraId="5C840669" w14:textId="73A26B58" w:rsidR="004A39D5" w:rsidRPr="005125F4" w:rsidRDefault="00BA7C86" w:rsidP="004A39D5">
      <w:pPr>
        <w:keepNext/>
        <w:rPr>
          <w:ins w:id="1719" w:author="Kostas Koumantaros" w:date="2016-08-31T16:06:00Z"/>
        </w:rPr>
      </w:pPr>
      <w:ins w:id="1720" w:author="Kostas Koumantaros" w:date="2016-08-31T16:06:00Z">
        <w:r>
          <w:rPr>
            <w:noProof/>
            <w:lang w:val="en-US"/>
          </w:rPr>
          <w:drawing>
            <wp:inline distT="0" distB="0" distL="0" distR="0" wp14:anchorId="38FD0F79" wp14:editId="3158134D">
              <wp:extent cx="5731510" cy="43853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731510" cy="4385310"/>
                      </a:xfrm>
                      <a:prstGeom prst="rect">
                        <a:avLst/>
                      </a:prstGeom>
                    </pic:spPr>
                  </pic:pic>
                </a:graphicData>
              </a:graphic>
            </wp:inline>
          </w:drawing>
        </w:r>
      </w:ins>
    </w:p>
    <w:p w14:paraId="0166737F" w14:textId="0F703C68" w:rsidR="00377800" w:rsidRPr="005125F4" w:rsidRDefault="004A39D5" w:rsidP="004A39D5">
      <w:pPr>
        <w:pStyle w:val="Caption"/>
      </w:pPr>
      <w:bookmarkStart w:id="1721" w:name="_Ref456691337"/>
      <w:bookmarkStart w:id="1722" w:name="_Toc334276650"/>
      <w:bookmarkStart w:id="1723" w:name="_Toc331960719"/>
      <w:r w:rsidRPr="005125F4">
        <w:t xml:space="preserve">Figure </w:t>
      </w:r>
      <w:fldSimple w:instr=" SEQ Figure \* ARABIC ">
        <w:del w:id="1724" w:author="Kostas Koumantaros" w:date="2016-08-31T16:06:00Z">
          <w:r w:rsidR="00C606C3" w:rsidRPr="005125F4">
            <w:rPr>
              <w:noProof/>
            </w:rPr>
            <w:delText>17</w:delText>
          </w:r>
        </w:del>
        <w:ins w:id="1725" w:author="Kostas Koumantaros" w:date="2016-08-31T16:06:00Z">
          <w:r w:rsidR="00F76E31">
            <w:rPr>
              <w:noProof/>
            </w:rPr>
            <w:t>19</w:t>
          </w:r>
        </w:ins>
      </w:fldSimple>
      <w:bookmarkEnd w:id="1721"/>
      <w:r w:rsidRPr="005125F4">
        <w:t>: Which of the following are the top challenges that should be addressed, in order to serve your users in a better way?</w:t>
      </w:r>
      <w:r w:rsidR="006669C0" w:rsidRPr="005125F4">
        <w:t xml:space="preserve"> (Question 11)</w:t>
      </w:r>
      <w:bookmarkEnd w:id="1722"/>
      <w:bookmarkEnd w:id="1723"/>
    </w:p>
    <w:p w14:paraId="7356BC7D" w14:textId="5FCA212B" w:rsidR="00FB3682" w:rsidRPr="005125F4" w:rsidRDefault="0055767C" w:rsidP="00FB3682">
      <w:r w:rsidRPr="005125F4">
        <w:t xml:space="preserve">As demonstrated </w:t>
      </w:r>
      <w:r w:rsidR="00583DE2">
        <w:t>i</w:t>
      </w:r>
      <w:r w:rsidR="009F4970" w:rsidRPr="005125F4">
        <w:t>n</w:t>
      </w:r>
      <w:r w:rsidRPr="005125F4">
        <w:t xml:space="preserve"> </w:t>
      </w:r>
      <w:r w:rsidRPr="005125F4">
        <w:fldChar w:fldCharType="begin"/>
      </w:r>
      <w:r w:rsidRPr="005125F4">
        <w:instrText xml:space="preserve"> REF _Ref456691337 \h </w:instrText>
      </w:r>
      <w:r w:rsidRPr="005125F4">
        <w:fldChar w:fldCharType="separate"/>
      </w:r>
      <w:r w:rsidR="00093E36" w:rsidRPr="005125F4">
        <w:t xml:space="preserve">Figure </w:t>
      </w:r>
      <w:del w:id="1726" w:author="Kostas Koumantaros" w:date="2016-08-31T16:06:00Z">
        <w:r w:rsidR="00C606C3" w:rsidRPr="005125F4">
          <w:rPr>
            <w:noProof/>
          </w:rPr>
          <w:delText>17</w:delText>
        </w:r>
      </w:del>
      <w:ins w:id="1727" w:author="Kostas Koumantaros" w:date="2016-08-31T16:06:00Z">
        <w:r w:rsidR="00093E36">
          <w:rPr>
            <w:noProof/>
          </w:rPr>
          <w:t>18</w:t>
        </w:r>
      </w:ins>
      <w:r w:rsidRPr="005125F4">
        <w:fldChar w:fldCharType="end"/>
      </w:r>
      <w:r w:rsidR="009F4970" w:rsidRPr="005125F4">
        <w:t>, the top three challenges that the targeted group of users is facing are:</w:t>
      </w:r>
    </w:p>
    <w:p w14:paraId="202A9083" w14:textId="06049A42" w:rsidR="009F4970" w:rsidRPr="005125F4" w:rsidRDefault="009F4970" w:rsidP="009F4970">
      <w:pPr>
        <w:pStyle w:val="ListParagraph"/>
        <w:numPr>
          <w:ilvl w:val="0"/>
          <w:numId w:val="23"/>
        </w:numPr>
      </w:pPr>
      <w:r w:rsidRPr="005125F4">
        <w:t xml:space="preserve">It is hard to find information in machine-readable format, in terms of who does generate </w:t>
      </w:r>
      <w:r w:rsidR="00583DE2">
        <w:t>and</w:t>
      </w:r>
      <w:r w:rsidRPr="005125F4">
        <w:t xml:space="preserve"> publish such information (Challenge 2)</w:t>
      </w:r>
    </w:p>
    <w:p w14:paraId="1AEA7ED6" w14:textId="71FF1771" w:rsidR="009F4970" w:rsidRPr="005125F4" w:rsidRDefault="009F4970" w:rsidP="009F4970">
      <w:pPr>
        <w:pStyle w:val="ListParagraph"/>
        <w:numPr>
          <w:ilvl w:val="0"/>
          <w:numId w:val="23"/>
        </w:numPr>
      </w:pPr>
      <w:r w:rsidRPr="005125F4">
        <w:t>It is hard to combine similar data from various sources (Challenge 5)</w:t>
      </w:r>
    </w:p>
    <w:p w14:paraId="2BB876AF" w14:textId="1449E54F" w:rsidR="009F4970" w:rsidRPr="005125F4" w:rsidRDefault="009F4970" w:rsidP="009F4970">
      <w:pPr>
        <w:pStyle w:val="ListParagraph"/>
        <w:numPr>
          <w:ilvl w:val="0"/>
          <w:numId w:val="23"/>
        </w:numPr>
      </w:pPr>
      <w:r w:rsidRPr="005125F4">
        <w:t>Difficulty and time consuming to store, manage and use large amount of data for your application. (Challenge 1)</w:t>
      </w:r>
    </w:p>
    <w:p w14:paraId="1AE933BD" w14:textId="77777777" w:rsidR="00BA7C86" w:rsidRDefault="00752449" w:rsidP="009F4970">
      <w:pPr>
        <w:rPr>
          <w:ins w:id="1728" w:author="Kostas Koumantaros" w:date="2016-08-31T16:06:00Z"/>
        </w:rPr>
      </w:pPr>
      <w:r w:rsidRPr="005125F4">
        <w:lastRenderedPageBreak/>
        <w:t xml:space="preserve">Top challenges </w:t>
      </w:r>
      <w:r w:rsidR="009C6599" w:rsidRPr="005125F4">
        <w:t xml:space="preserve">indicate that the agri-food community is facing discoverability issues with the accessed data. Respondents point out that it is hard for AgTech startups and SMEs to locate data (or metadata) in machine-readable formats from the respective data publishers and data sources. </w:t>
      </w:r>
    </w:p>
    <w:p w14:paraId="3DD01598" w14:textId="612ABC4F" w:rsidR="009F4970" w:rsidRPr="005125F4" w:rsidRDefault="002418A9" w:rsidP="009F4970">
      <w:r w:rsidRPr="005125F4">
        <w:t xml:space="preserve">Due to the abovementioned challenge, it is apparent that data </w:t>
      </w:r>
      <w:r w:rsidR="00583DE2">
        <w:t>that</w:t>
      </w:r>
      <w:r w:rsidR="00583DE2" w:rsidRPr="005125F4">
        <w:t xml:space="preserve"> </w:t>
      </w:r>
      <w:r w:rsidR="003D7B4E">
        <w:t xml:space="preserve">are not in the same format </w:t>
      </w:r>
      <w:del w:id="1729" w:author="Kostas Koumantaros" w:date="2016-08-31T16:06:00Z">
        <w:r w:rsidRPr="005125F4">
          <w:delText>–</w:delText>
        </w:r>
      </w:del>
      <w:ins w:id="1730" w:author="Kostas Koumantaros" w:date="2016-08-31T16:06:00Z">
        <w:r w:rsidR="003D7B4E">
          <w:t>-</w:t>
        </w:r>
      </w:ins>
      <w:r w:rsidRPr="005125F4">
        <w:t xml:space="preserve"> even if it may seem of similar types- cannot be </w:t>
      </w:r>
      <w:ins w:id="1731" w:author="Kostas Koumantaros" w:date="2016-08-31T16:06:00Z">
        <w:r w:rsidR="00F8513B">
          <w:t xml:space="preserve">easily </w:t>
        </w:r>
      </w:ins>
      <w:r w:rsidRPr="005125F4">
        <w:t xml:space="preserve">combined </w:t>
      </w:r>
      <w:del w:id="1732" w:author="Kostas Koumantaros" w:date="2016-08-31T16:06:00Z">
        <w:r w:rsidRPr="005125F4">
          <w:delText>from</w:delText>
        </w:r>
      </w:del>
      <w:ins w:id="1733" w:author="Kostas Koumantaros" w:date="2016-08-31T16:06:00Z">
        <w:r w:rsidR="00F8513B">
          <w:t>by</w:t>
        </w:r>
      </w:ins>
      <w:r w:rsidRPr="005125F4">
        <w:t xml:space="preserve"> the AgTech community. Also</w:t>
      </w:r>
      <w:r w:rsidR="00583DE2">
        <w:t>,</w:t>
      </w:r>
      <w:r w:rsidRPr="005125F4">
        <w:t xml:space="preserve"> this difficulty seems very challenging from the community aspect, since it refers to the 17% of the total sample. </w:t>
      </w:r>
      <w:r w:rsidR="00BF3642" w:rsidRPr="005125F4">
        <w:t>The expressed requirements provide EGI with a specific direction towards agri-food businesses. In the process of building a new product, EGI should aim to address the inability of AgTech stakeholders to locate data in machine</w:t>
      </w:r>
      <w:r w:rsidR="00583DE2">
        <w:t>-</w:t>
      </w:r>
      <w:r w:rsidR="00BF3642" w:rsidRPr="005125F4">
        <w:t xml:space="preserve">readable format from the numerous data sources that exist in research and business data environments. Furthermore, the granularity of the data that are made available to AgTech startups, SMEs and individuals is of extreme importance, thus EGI should take into consideration the inability of these actors to store manage and use large amounts of data. Combining the importance of the aforementioned challenges, EGI </w:t>
      </w:r>
      <w:r w:rsidR="005D042A" w:rsidRPr="005125F4">
        <w:t>should aim towards a unique solution for the AgTech sector, taking into consideration the particularities of the high volume and high veracity agri-food data.</w:t>
      </w:r>
      <w:ins w:id="1734" w:author="Kostas Koumantaros" w:date="2016-08-31T16:06:00Z">
        <w:r w:rsidR="00093E36">
          <w:t xml:space="preserve"> </w:t>
        </w:r>
      </w:ins>
    </w:p>
    <w:p w14:paraId="18DC027D" w14:textId="0C26CCC9" w:rsidR="00636860" w:rsidRPr="005125F4" w:rsidRDefault="00EA416A">
      <w:pPr>
        <w:pStyle w:val="Heading2"/>
        <w:numPr>
          <w:ilvl w:val="1"/>
          <w:numId w:val="30"/>
        </w:numPr>
        <w:ind w:left="709" w:hanging="709"/>
        <w:pPrChange w:id="1735" w:author="Kostas Koumantaros" w:date="2016-08-31T16:06:00Z">
          <w:pPr>
            <w:pStyle w:val="Heading2"/>
          </w:pPr>
        </w:pPrChange>
      </w:pPr>
      <w:bookmarkStart w:id="1736" w:name="_Toc334276627"/>
      <w:bookmarkStart w:id="1737" w:name="_Toc331960697"/>
      <w:r w:rsidRPr="005125F4">
        <w:rPr>
          <w:rPrChange w:id="1738" w:author="Kostas Koumantaros" w:date="2016-08-31T16:06:00Z">
            <w:rPr>
              <w:rFonts w:asciiTheme="minorHAnsi" w:hAnsiTheme="minorHAnsi"/>
            </w:rPr>
          </w:rPrChange>
        </w:rPr>
        <w:t>Envisaged solution</w:t>
      </w:r>
      <w:bookmarkEnd w:id="1736"/>
      <w:bookmarkEnd w:id="1737"/>
    </w:p>
    <w:p w14:paraId="75FF71D1" w14:textId="46C8C0B4" w:rsidR="00233C3B" w:rsidRPr="005125F4" w:rsidRDefault="00233C3B">
      <w:pPr>
        <w:spacing w:after="240"/>
        <w:pPrChange w:id="1739" w:author="Kostas Koumantaros" w:date="2016-08-31T16:06:00Z">
          <w:pPr/>
        </w:pPrChange>
      </w:pPr>
      <w:r w:rsidRPr="005125F4">
        <w:t>After reporting on the top challenges that were addressed by the user communities when dealing with cloud based services</w:t>
      </w:r>
      <w:r w:rsidR="003D43EC" w:rsidRPr="005125F4">
        <w:t xml:space="preserve"> and e-infrastructures</w:t>
      </w:r>
      <w:r w:rsidRPr="005125F4">
        <w:t>, this section identifies solutions that could potentially deal wit</w:t>
      </w:r>
      <w:r w:rsidR="005D042A" w:rsidRPr="005125F4">
        <w:t>h the aforementioned challenges</w:t>
      </w:r>
      <w:r w:rsidR="003D43EC" w:rsidRPr="005125F4">
        <w:t>:</w:t>
      </w:r>
      <w:r w:rsidR="00F80FB1"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40" w:author="Kostas Koumantaros" w:date="2016-08-31T16:06:00Z">
          <w:tblPr>
            <w:tblStyle w:val="TableGrid"/>
            <w:tblW w:w="0" w:type="auto"/>
            <w:jc w:val="center"/>
            <w:tblLook w:val="04A0" w:firstRow="1" w:lastRow="0" w:firstColumn="1" w:lastColumn="0" w:noHBand="0" w:noVBand="1"/>
          </w:tblPr>
        </w:tblPrChange>
      </w:tblPr>
      <w:tblGrid>
        <w:gridCol w:w="8867"/>
        <w:tblGridChange w:id="1741">
          <w:tblGrid>
            <w:gridCol w:w="8992"/>
          </w:tblGrid>
        </w:tblGridChange>
      </w:tblGrid>
      <w:tr w:rsidR="00144067" w:rsidRPr="003D7B4E" w14:paraId="784D099B" w14:textId="77777777" w:rsidTr="003D7B4E">
        <w:trPr>
          <w:trHeight w:val="907"/>
          <w:trPrChange w:id="1742" w:author="Kostas Koumantaros" w:date="2016-08-31T16:06:00Z">
            <w:trPr>
              <w:trHeight w:val="589"/>
              <w:jc w:val="center"/>
            </w:trPr>
          </w:trPrChange>
        </w:trPr>
        <w:tc>
          <w:tcPr>
            <w:tcW w:w="8867" w:type="dxa"/>
            <w:shd w:val="clear" w:color="auto" w:fill="F3F3F3"/>
            <w:vAlign w:val="center"/>
            <w:tcPrChange w:id="1743" w:author="Kostas Koumantaros" w:date="2016-08-31T16:06:00Z">
              <w:tcPr>
                <w:tcW w:w="8992" w:type="dxa"/>
                <w:vAlign w:val="center"/>
              </w:tcPr>
            </w:tcPrChange>
          </w:tcPr>
          <w:p w14:paraId="3C7BE6AB" w14:textId="5F5F8FC1" w:rsidR="00144067" w:rsidRPr="003D7B4E" w:rsidRDefault="00144067" w:rsidP="007478D5">
            <w:pPr>
              <w:keepNext/>
              <w:keepLines/>
              <w:spacing w:before="200" w:after="0" w:line="276" w:lineRule="auto"/>
              <w:jc w:val="left"/>
              <w:outlineLvl w:val="4"/>
              <w:rPr>
                <w:i/>
                <w:rPrChange w:id="1744" w:author="Kostas Koumantaros" w:date="2016-08-31T16:06:00Z">
                  <w:rPr>
                    <w:rFonts w:eastAsiaTheme="majorEastAsia" w:cstheme="majorBidi"/>
                    <w:color w:val="0063AA"/>
                  </w:rPr>
                </w:rPrChange>
              </w:rPr>
              <w:pPrChange w:id="1745" w:author="Sy Holsinger" w:date="2016-09-02T10:45:00Z">
                <w:pPr>
                  <w:keepNext/>
                  <w:keepLines/>
                  <w:numPr>
                    <w:ilvl w:val="4"/>
                    <w:numId w:val="1"/>
                  </w:numPr>
                  <w:spacing w:before="200" w:after="0" w:line="276" w:lineRule="auto"/>
                  <w:ind w:left="1008" w:hanging="1008"/>
                  <w:jc w:val="left"/>
                  <w:outlineLvl w:val="4"/>
                </w:pPr>
              </w:pPrChange>
            </w:pPr>
            <w:r w:rsidRPr="003D7B4E">
              <w:rPr>
                <w:b/>
                <w:i/>
                <w:rPrChange w:id="1746" w:author="Kostas Koumantaros" w:date="2016-08-31T16:06:00Z">
                  <w:rPr>
                    <w:b/>
                  </w:rPr>
                </w:rPrChange>
              </w:rPr>
              <w:t>Challenge 1:</w:t>
            </w:r>
            <w:r w:rsidRPr="003D7B4E">
              <w:rPr>
                <w:i/>
                <w:rPrChange w:id="1747" w:author="Kostas Koumantaros" w:date="2016-08-31T16:06:00Z">
                  <w:rPr/>
                </w:rPrChange>
              </w:rPr>
              <w:t xml:space="preserve"> Difficulty and time consuming to store, manage and use large amount of data for your application</w:t>
            </w:r>
          </w:p>
        </w:tc>
      </w:tr>
    </w:tbl>
    <w:p w14:paraId="3F870621" w14:textId="77777777" w:rsidR="007E0FE1" w:rsidRPr="005125F4" w:rsidRDefault="007E0FE1" w:rsidP="00DF4DF0">
      <w:pPr>
        <w:spacing w:after="0" w:line="240" w:lineRule="auto"/>
        <w:rPr>
          <w:del w:id="1748" w:author="Kostas Koumantaros" w:date="2016-08-31T16:06:00Z"/>
        </w:rPr>
      </w:pPr>
    </w:p>
    <w:p w14:paraId="1879D091" w14:textId="3A02FB40" w:rsidR="00233C3B" w:rsidRPr="005125F4" w:rsidRDefault="00233C3B">
      <w:pPr>
        <w:spacing w:before="240" w:after="240"/>
        <w:pPrChange w:id="1749" w:author="Kostas Koumantaros" w:date="2016-08-31T16:06:00Z">
          <w:pPr/>
        </w:pPrChange>
      </w:pPr>
      <w:r w:rsidRPr="005125F4">
        <w:t>Cloud and Grid Computing Platforms should be efficiently combined to deal with the specific challenge. Cloud</w:t>
      </w:r>
      <w:r w:rsidR="00FB291F" w:rsidRPr="005125F4">
        <w:t xml:space="preserve"> services</w:t>
      </w:r>
      <w:r w:rsidRPr="005125F4">
        <w:t xml:space="preserve"> for providing large amounts of storage and </w:t>
      </w:r>
      <w:r w:rsidR="007D2025">
        <w:t>g</w:t>
      </w:r>
      <w:r w:rsidRPr="005125F4">
        <w:t xml:space="preserve">rid </w:t>
      </w:r>
      <w:r w:rsidR="00FB291F" w:rsidRPr="005125F4">
        <w:t xml:space="preserve">services </w:t>
      </w:r>
      <w:r w:rsidRPr="005125F4">
        <w:t>for providing the available compute capabilities for processing and anal</w:t>
      </w:r>
      <w:r w:rsidR="003D43EC" w:rsidRPr="005125F4">
        <w:t>y</w:t>
      </w:r>
      <w:r w:rsidR="007D2025">
        <w:t>s</w:t>
      </w:r>
      <w:r w:rsidR="003D43EC" w:rsidRPr="005125F4">
        <w:t xml:space="preserve">ing large amounts of data. </w:t>
      </w:r>
      <w:r w:rsidR="007F298F" w:rsidRPr="005125F4">
        <w:t>EGI with it</w:t>
      </w:r>
      <w:r w:rsidR="00090325" w:rsidRPr="005125F4">
        <w:t>s</w:t>
      </w:r>
      <w:r w:rsidR="007F298F" w:rsidRPr="005125F4">
        <w:t xml:space="preserve"> </w:t>
      </w:r>
      <w:r w:rsidR="007D2025">
        <w:t>g</w:t>
      </w:r>
      <w:r w:rsidR="007F298F" w:rsidRPr="005125F4">
        <w:t xml:space="preserve">rid and </w:t>
      </w:r>
      <w:r w:rsidR="007D2025">
        <w:t>c</w:t>
      </w:r>
      <w:r w:rsidR="007F298F" w:rsidRPr="005125F4">
        <w:t>loud services is well p</w:t>
      </w:r>
      <w:r w:rsidR="00090325" w:rsidRPr="005125F4">
        <w:t xml:space="preserve">ositioned to provide tailored solutions for this </w:t>
      </w:r>
      <w:r w:rsidR="00FB291F" w:rsidRPr="005125F4">
        <w:t xml:space="preserve">specific </w:t>
      </w:r>
      <w:r w:rsidR="00090325" w:rsidRPr="005125F4">
        <w:t>challenge</w:t>
      </w:r>
      <w:r w:rsidR="003D43EC" w:rsidRPr="005125F4">
        <w:t xml:space="preserve"> of the AgTech community</w:t>
      </w:r>
      <w:r w:rsidR="00090325" w:rsidRPr="005125F4">
        <w:t xml:space="preserve">. </w:t>
      </w:r>
      <w:r w:rsidR="007E0FE1" w:rsidRPr="005125F4">
        <w:t xml:space="preserve">The Open Data Platform of EGI </w:t>
      </w:r>
      <w:r w:rsidR="007D2025">
        <w:t xml:space="preserve">under development </w:t>
      </w:r>
      <w:r w:rsidR="007E0FE1" w:rsidRPr="005125F4">
        <w:t xml:space="preserve">is designed to support scientific communities in the dissemination and re-use of open, distributed research datasets. The platform, which is based on the </w:t>
      </w:r>
      <w:del w:id="1750" w:author="Kostas Koumantaros" w:date="2016-08-31T16:06:00Z">
        <w:r w:rsidR="007E0FE1" w:rsidRPr="005125F4">
          <w:delText>OneData</w:delText>
        </w:r>
      </w:del>
      <w:ins w:id="1751" w:author="Kostas Koumantaros" w:date="2016-08-31T16:06:00Z">
        <w:r w:rsidR="007E0FE1" w:rsidRPr="005125F4">
          <w:t>One</w:t>
        </w:r>
        <w:r w:rsidR="00F8513B">
          <w:t>d</w:t>
        </w:r>
        <w:r w:rsidR="007E0FE1" w:rsidRPr="005125F4">
          <w:t>ata</w:t>
        </w:r>
      </w:ins>
      <w:r w:rsidR="007D2025">
        <w:rPr>
          <w:rStyle w:val="FootnoteReference"/>
        </w:rPr>
        <w:footnoteReference w:id="72"/>
      </w:r>
      <w:r w:rsidR="007E0FE1" w:rsidRPr="005125F4">
        <w:t xml:space="preserve"> technology, enables data management and data access processes - including data replication and 'bring your computation to data' - to existing EGI infrastructure services. </w:t>
      </w:r>
      <w:r w:rsidR="00090325" w:rsidRPr="005125F4">
        <w:t xml:space="preserve">EGI could also extend or adapt its Open Data Platform in order to </w:t>
      </w:r>
      <w:r w:rsidR="003D43EC" w:rsidRPr="005125F4">
        <w:t>offer Workflow</w:t>
      </w:r>
      <w:r w:rsidR="00090325" w:rsidRPr="005125F4">
        <w:t xml:space="preserve"> as Service </w:t>
      </w:r>
      <w:r w:rsidR="00FB291F" w:rsidRPr="005125F4">
        <w:t xml:space="preserve">(WFaaS) </w:t>
      </w:r>
      <w:r w:rsidR="00090325" w:rsidRPr="005125F4">
        <w:t>functionality for generic use cases</w:t>
      </w:r>
      <w:r w:rsidR="00FB291F" w:rsidRPr="005125F4">
        <w:t xml:space="preserve"> of the sector’s businesses</w:t>
      </w:r>
      <w:r w:rsidR="00090325" w:rsidRPr="005125F4">
        <w:t>.</w:t>
      </w:r>
      <w:r w:rsidR="00FB291F" w:rsidRPr="005125F4">
        <w:t xml:space="preserve"> In that way, EGI enables the agri-food community to make their systems scalable and easy-to-extend, by efficiently responding to continuous workflow requests from users and schedule their executions in the cloud, </w:t>
      </w:r>
      <w:r w:rsidR="007E0FE1" w:rsidRPr="005125F4">
        <w:t>saving time for these processes.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52"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753">
          <w:tblGrid>
            <w:gridCol w:w="9134"/>
          </w:tblGrid>
        </w:tblGridChange>
      </w:tblGrid>
      <w:tr w:rsidR="00144067" w:rsidRPr="003D7B4E" w14:paraId="108FC158" w14:textId="77777777" w:rsidTr="003D7B4E">
        <w:trPr>
          <w:trHeight w:val="907"/>
          <w:trPrChange w:id="1754" w:author="Kostas Koumantaros" w:date="2016-08-31T16:06:00Z">
            <w:trPr>
              <w:trHeight w:val="557"/>
            </w:trPr>
          </w:trPrChange>
        </w:trPr>
        <w:tc>
          <w:tcPr>
            <w:tcW w:w="8930" w:type="dxa"/>
            <w:shd w:val="clear" w:color="auto" w:fill="F3F3F3"/>
            <w:vAlign w:val="center"/>
            <w:tcPrChange w:id="1755" w:author="Kostas Koumantaros" w:date="2016-08-31T16:06:00Z">
              <w:tcPr>
                <w:tcW w:w="9134" w:type="dxa"/>
                <w:vAlign w:val="center"/>
              </w:tcPr>
            </w:tcPrChange>
          </w:tcPr>
          <w:p w14:paraId="5BBD8477" w14:textId="014B6F6B" w:rsidR="00144067" w:rsidRPr="003D7B4E" w:rsidRDefault="00144067" w:rsidP="007478D5">
            <w:pPr>
              <w:keepNext/>
              <w:keepLines/>
              <w:spacing w:before="200" w:after="0" w:line="276" w:lineRule="auto"/>
              <w:jc w:val="left"/>
              <w:outlineLvl w:val="4"/>
              <w:rPr>
                <w:i/>
                <w:rPrChange w:id="1756" w:author="Kostas Koumantaros" w:date="2016-08-31T16:06:00Z">
                  <w:rPr>
                    <w:rFonts w:eastAsiaTheme="majorEastAsia" w:cstheme="majorBidi"/>
                    <w:color w:val="0063AA"/>
                  </w:rPr>
                </w:rPrChange>
              </w:rPr>
              <w:pPrChange w:id="1757" w:author="Sy Holsinger" w:date="2016-09-02T10:45:00Z">
                <w:pPr>
                  <w:keepNext/>
                  <w:keepLines/>
                  <w:numPr>
                    <w:ilvl w:val="4"/>
                    <w:numId w:val="1"/>
                  </w:numPr>
                  <w:spacing w:before="200" w:after="0" w:line="276" w:lineRule="auto"/>
                  <w:ind w:left="1008" w:hanging="1008"/>
                  <w:jc w:val="left"/>
                  <w:outlineLvl w:val="4"/>
                </w:pPr>
              </w:pPrChange>
            </w:pPr>
            <w:r w:rsidRPr="003D7B4E">
              <w:rPr>
                <w:b/>
                <w:i/>
                <w:rPrChange w:id="1758" w:author="Kostas Koumantaros" w:date="2016-08-31T16:06:00Z">
                  <w:rPr>
                    <w:b/>
                  </w:rPr>
                </w:rPrChange>
              </w:rPr>
              <w:lastRenderedPageBreak/>
              <w:t>Challenge 2:</w:t>
            </w:r>
            <w:r w:rsidRPr="003D7B4E">
              <w:rPr>
                <w:i/>
                <w:rPrChange w:id="1759" w:author="Kostas Koumantaros" w:date="2016-08-31T16:06:00Z">
                  <w:rPr/>
                </w:rPrChange>
              </w:rPr>
              <w:t xml:space="preserve"> It is hard to find information in machine-readable format, in terms of who does generate &amp; publish such information</w:t>
            </w:r>
          </w:p>
        </w:tc>
      </w:tr>
    </w:tbl>
    <w:p w14:paraId="1F6DA93C" w14:textId="77777777" w:rsidR="007E0FE1" w:rsidRPr="005125F4" w:rsidRDefault="007E0FE1" w:rsidP="00DF4DF0">
      <w:pPr>
        <w:spacing w:after="0" w:line="240" w:lineRule="auto"/>
        <w:rPr>
          <w:del w:id="1760" w:author="Kostas Koumantaros" w:date="2016-08-31T16:06:00Z"/>
        </w:rPr>
      </w:pPr>
    </w:p>
    <w:p w14:paraId="1717B51E" w14:textId="63CFB097" w:rsidR="003D7B4E" w:rsidRDefault="00233C3B">
      <w:pPr>
        <w:spacing w:before="240"/>
        <w:pPrChange w:id="1761" w:author="Kostas Koumantaros" w:date="2016-08-31T16:06:00Z">
          <w:pPr/>
        </w:pPrChange>
      </w:pPr>
      <w:r w:rsidRPr="005125F4">
        <w:t>Repository services for storing and retrieving metadata information in proper machine</w:t>
      </w:r>
      <w:r w:rsidR="007D2025">
        <w:t>-</w:t>
      </w:r>
      <w:r w:rsidRPr="005125F4">
        <w:t xml:space="preserve">readable </w:t>
      </w:r>
      <w:del w:id="1762" w:author="Kostas Koumantaros" w:date="2016-08-31T16:06:00Z">
        <w:r w:rsidRPr="005125F4">
          <w:delText>format</w:delText>
        </w:r>
      </w:del>
      <w:ins w:id="1763" w:author="Kostas Koumantaros" w:date="2016-08-31T16:06:00Z">
        <w:r w:rsidRPr="005125F4">
          <w:t>format</w:t>
        </w:r>
        <w:r w:rsidR="00F8513B">
          <w:t>s</w:t>
        </w:r>
      </w:ins>
      <w:r w:rsidRPr="005125F4">
        <w:t xml:space="preserve"> (XML, RDF, JSON</w:t>
      </w:r>
      <w:del w:id="1764" w:author="Kostas Koumantaros" w:date="2016-08-31T16:06:00Z">
        <w:r w:rsidRPr="005125F4">
          <w:delText>)</w:delText>
        </w:r>
      </w:del>
      <w:ins w:id="1765" w:author="Kostas Koumantaros" w:date="2016-08-31T16:06:00Z">
        <w:r w:rsidRPr="005125F4">
          <w:t>)</w:t>
        </w:r>
        <w:r w:rsidR="00F8513B">
          <w:t>,</w:t>
        </w:r>
      </w:ins>
      <w:r w:rsidRPr="005125F4">
        <w:t xml:space="preserve"> is a solution for this challenge. For maximi</w:t>
      </w:r>
      <w:r w:rsidR="007D2025">
        <w:t>s</w:t>
      </w:r>
      <w:r w:rsidRPr="005125F4">
        <w:t>ing machine interoperability, the metadata storage process should follow well</w:t>
      </w:r>
      <w:r w:rsidR="007D2025">
        <w:t>-</w:t>
      </w:r>
      <w:r w:rsidRPr="005125F4">
        <w:t xml:space="preserve">known </w:t>
      </w:r>
      <w:r w:rsidR="005D042A" w:rsidRPr="005125F4">
        <w:t>metadata standards (Dublin Core</w:t>
      </w:r>
      <w:r w:rsidRPr="005125F4">
        <w:t xml:space="preserve">, IEEE </w:t>
      </w:r>
      <w:r w:rsidR="007E0FE1" w:rsidRPr="005125F4">
        <w:t>LOM</w:t>
      </w:r>
      <w:r w:rsidR="007D2025">
        <w:t>,</w:t>
      </w:r>
      <w:r w:rsidR="007E0FE1" w:rsidRPr="005125F4">
        <w:t xml:space="preserve"> etc.). </w:t>
      </w:r>
      <w:r w:rsidR="00090325" w:rsidRPr="005125F4">
        <w:t xml:space="preserve">EGI has the know-how and the expertise to handle </w:t>
      </w:r>
      <w:r w:rsidR="007E0FE1" w:rsidRPr="005125F4">
        <w:t>large</w:t>
      </w:r>
      <w:r w:rsidR="00090325" w:rsidRPr="005125F4">
        <w:t xml:space="preserve"> amount</w:t>
      </w:r>
      <w:r w:rsidR="007E0FE1" w:rsidRPr="005125F4">
        <w:t>s</w:t>
      </w:r>
      <w:r w:rsidR="00090325" w:rsidRPr="005125F4">
        <w:t xml:space="preserve"> of data and to provide consulting services to the AgTech community on how to build their services by picking and mixing EGI services such as </w:t>
      </w:r>
      <w:r w:rsidR="00B27959" w:rsidRPr="005125F4">
        <w:t>O</w:t>
      </w:r>
      <w:r w:rsidR="00090325" w:rsidRPr="005125F4">
        <w:t xml:space="preserve">pen </w:t>
      </w:r>
      <w:r w:rsidR="00B27959" w:rsidRPr="005125F4">
        <w:t>D</w:t>
      </w:r>
      <w:r w:rsidR="00090325" w:rsidRPr="005125F4">
        <w:t xml:space="preserve">ata </w:t>
      </w:r>
      <w:r w:rsidR="00B27959" w:rsidRPr="005125F4">
        <w:t>P</w:t>
      </w:r>
      <w:r w:rsidR="00090325" w:rsidRPr="005125F4">
        <w:t>latform and Grid and Cloud computing.</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66"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767">
          <w:tblGrid>
            <w:gridCol w:w="9134"/>
          </w:tblGrid>
        </w:tblGridChange>
      </w:tblGrid>
      <w:tr w:rsidR="00144067" w:rsidRPr="003D7B4E" w14:paraId="49F8EBCB" w14:textId="77777777" w:rsidTr="003D7B4E">
        <w:trPr>
          <w:trHeight w:val="907"/>
          <w:trPrChange w:id="1768" w:author="Kostas Koumantaros" w:date="2016-08-31T16:06:00Z">
            <w:trPr>
              <w:trHeight w:val="385"/>
            </w:trPr>
          </w:trPrChange>
        </w:trPr>
        <w:tc>
          <w:tcPr>
            <w:tcW w:w="8930" w:type="dxa"/>
            <w:shd w:val="clear" w:color="auto" w:fill="F3F3F3"/>
            <w:vAlign w:val="center"/>
            <w:tcPrChange w:id="1769" w:author="Kostas Koumantaros" w:date="2016-08-31T16:06:00Z">
              <w:tcPr>
                <w:tcW w:w="9134" w:type="dxa"/>
                <w:vAlign w:val="center"/>
              </w:tcPr>
            </w:tcPrChange>
          </w:tcPr>
          <w:p w14:paraId="656E0D16" w14:textId="5E01382B" w:rsidR="00144067" w:rsidRPr="003D7B4E" w:rsidRDefault="00144067" w:rsidP="007478D5">
            <w:pPr>
              <w:keepNext/>
              <w:keepLines/>
              <w:spacing w:before="200" w:after="0" w:line="276" w:lineRule="auto"/>
              <w:jc w:val="left"/>
              <w:outlineLvl w:val="4"/>
              <w:rPr>
                <w:i/>
                <w:rPrChange w:id="1770" w:author="Kostas Koumantaros" w:date="2016-08-31T16:06:00Z">
                  <w:rPr>
                    <w:rFonts w:eastAsiaTheme="majorEastAsia" w:cstheme="majorBidi"/>
                    <w:color w:val="0063AA"/>
                  </w:rPr>
                </w:rPrChange>
              </w:rPr>
              <w:pPrChange w:id="1771" w:author="Sy Holsinger" w:date="2016-09-02T10:45:00Z">
                <w:pPr>
                  <w:keepNext/>
                  <w:keepLines/>
                  <w:numPr>
                    <w:ilvl w:val="4"/>
                    <w:numId w:val="1"/>
                  </w:numPr>
                  <w:spacing w:before="200" w:after="0" w:line="276" w:lineRule="auto"/>
                  <w:ind w:left="1008" w:hanging="1008"/>
                  <w:jc w:val="left"/>
                  <w:outlineLvl w:val="4"/>
                </w:pPr>
              </w:pPrChange>
            </w:pPr>
            <w:r w:rsidRPr="003D7B4E">
              <w:rPr>
                <w:b/>
                <w:i/>
                <w:rPrChange w:id="1772" w:author="Kostas Koumantaros" w:date="2016-08-31T16:06:00Z">
                  <w:rPr>
                    <w:b/>
                  </w:rPr>
                </w:rPrChange>
              </w:rPr>
              <w:t>Challenge 3:</w:t>
            </w:r>
            <w:r w:rsidRPr="003D7B4E">
              <w:rPr>
                <w:i/>
                <w:rPrChange w:id="1773" w:author="Kostas Koumantaros" w:date="2016-08-31T16:06:00Z">
                  <w:rPr/>
                </w:rPrChange>
              </w:rPr>
              <w:t xml:space="preserve"> It is time consuming to search for related information (lots of search pages are needed)</w:t>
            </w:r>
          </w:p>
        </w:tc>
      </w:tr>
    </w:tbl>
    <w:p w14:paraId="31B68CCA" w14:textId="77777777" w:rsidR="00144067" w:rsidRPr="005125F4" w:rsidRDefault="00144067" w:rsidP="00DF4DF0">
      <w:pPr>
        <w:spacing w:after="0" w:line="240" w:lineRule="auto"/>
        <w:rPr>
          <w:del w:id="1774" w:author="Kostas Koumantaros" w:date="2016-08-31T16:06:00Z"/>
        </w:rPr>
      </w:pPr>
    </w:p>
    <w:p w14:paraId="14293D0A" w14:textId="4273406B" w:rsidR="00233C3B" w:rsidRPr="005125F4" w:rsidRDefault="00233C3B">
      <w:pPr>
        <w:spacing w:before="240" w:after="240"/>
        <w:pPrChange w:id="1775" w:author="Kostas Koumantaros" w:date="2016-08-31T16:06:00Z">
          <w:pPr/>
        </w:pPrChange>
      </w:pPr>
      <w:r w:rsidRPr="005125F4">
        <w:t>The same solution</w:t>
      </w:r>
      <w:r w:rsidR="007D2025">
        <w:t>,</w:t>
      </w:r>
      <w:r w:rsidRPr="005125F4">
        <w:t xml:space="preserve"> </w:t>
      </w:r>
      <w:r w:rsidR="00B27959" w:rsidRPr="005125F4">
        <w:t xml:space="preserve">which is </w:t>
      </w:r>
      <w:r w:rsidRPr="005125F4">
        <w:t>described for challenge 2</w:t>
      </w:r>
      <w:r w:rsidR="007D2025">
        <w:t>,</w:t>
      </w:r>
      <w:r w:rsidRPr="005125F4">
        <w:t xml:space="preserve"> applies</w:t>
      </w:r>
      <w:r w:rsidR="00B27959" w:rsidRPr="005125F4">
        <w:t xml:space="preserve"> also</w:t>
      </w:r>
      <w:r w:rsidRPr="005125F4">
        <w:t xml:space="preserve"> in this challenge. Metadata Repository Services is a common solution for providing efficient discovery services in large amounts of information.</w:t>
      </w:r>
      <w:r w:rsidR="00090325" w:rsidRPr="005125F4">
        <w:t xml:space="preserve">  EGI currently offers two alternative services that could aid the resolution of this challenge: the </w:t>
      </w:r>
      <w:r w:rsidR="00B27959" w:rsidRPr="005125F4">
        <w:t>first</w:t>
      </w:r>
      <w:r w:rsidR="00090325" w:rsidRPr="005125F4">
        <w:t xml:space="preserve"> is its Open Data Platform,</w:t>
      </w:r>
      <w:r w:rsidR="00B27959" w:rsidRPr="005125F4">
        <w:t xml:space="preserve"> which</w:t>
      </w:r>
      <w:r w:rsidR="00090325" w:rsidRPr="005125F4">
        <w:t xml:space="preserve"> is a new service in EGI to support scientific communities in the dissemination and re-use of open, distributed research datasets and </w:t>
      </w:r>
      <w:r w:rsidR="00B27959" w:rsidRPr="005125F4">
        <w:t>the second is EGI Application Database (</w:t>
      </w:r>
      <w:r w:rsidR="00090325" w:rsidRPr="005125F4">
        <w:t>App</w:t>
      </w:r>
      <w:ins w:id="1776" w:author="Sy Holsinger" w:date="2016-09-02T11:12:00Z">
        <w:r w:rsidR="00EC487F">
          <w:t>DB</w:t>
        </w:r>
      </w:ins>
      <w:del w:id="1777" w:author="Sy Holsinger" w:date="2016-09-02T11:12:00Z">
        <w:r w:rsidR="00090325" w:rsidRPr="005125F4" w:rsidDel="00EC487F">
          <w:delText>dB</w:delText>
        </w:r>
      </w:del>
      <w:r w:rsidR="00090325" w:rsidRPr="005125F4">
        <w:t xml:space="preserve"> </w:t>
      </w:r>
      <w:r w:rsidR="001B597F" w:rsidRPr="005125F4">
        <w:rPr>
          <w:rStyle w:val="FootnoteReference"/>
        </w:rPr>
        <w:footnoteReference w:id="73"/>
      </w:r>
      <w:r w:rsidR="00B27959" w:rsidRPr="005125F4">
        <w:t>)</w:t>
      </w:r>
      <w:r w:rsidR="00A41F28" w:rsidRPr="005125F4">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78"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779">
          <w:tblGrid>
            <w:gridCol w:w="9072"/>
          </w:tblGrid>
        </w:tblGridChange>
      </w:tblGrid>
      <w:tr w:rsidR="00144067" w:rsidRPr="003D7B4E" w14:paraId="6B9F463E" w14:textId="77777777" w:rsidTr="003D7B4E">
        <w:trPr>
          <w:trHeight w:val="907"/>
          <w:trPrChange w:id="1780" w:author="Kostas Koumantaros" w:date="2016-08-31T16:06:00Z">
            <w:trPr>
              <w:trHeight w:val="383"/>
            </w:trPr>
          </w:trPrChange>
        </w:trPr>
        <w:tc>
          <w:tcPr>
            <w:tcW w:w="8930" w:type="dxa"/>
            <w:shd w:val="clear" w:color="auto" w:fill="F3F3F3"/>
            <w:vAlign w:val="center"/>
            <w:tcPrChange w:id="1781" w:author="Kostas Koumantaros" w:date="2016-08-31T16:06:00Z">
              <w:tcPr>
                <w:tcW w:w="9072" w:type="dxa"/>
                <w:shd w:val="clear" w:color="auto" w:fill="auto"/>
                <w:vAlign w:val="center"/>
              </w:tcPr>
            </w:tcPrChange>
          </w:tcPr>
          <w:p w14:paraId="5B9E869E" w14:textId="4D48AE84" w:rsidR="00144067" w:rsidRPr="003D7B4E" w:rsidRDefault="00144067" w:rsidP="007478D5">
            <w:pPr>
              <w:keepNext/>
              <w:keepLines/>
              <w:spacing w:before="200" w:after="0" w:line="276" w:lineRule="auto"/>
              <w:jc w:val="left"/>
              <w:outlineLvl w:val="4"/>
              <w:rPr>
                <w:i/>
                <w:rPrChange w:id="1782" w:author="Kostas Koumantaros" w:date="2016-08-31T16:06:00Z">
                  <w:rPr>
                    <w:rFonts w:eastAsiaTheme="majorEastAsia" w:cstheme="majorBidi"/>
                    <w:color w:val="0063AA"/>
                  </w:rPr>
                </w:rPrChange>
              </w:rPr>
              <w:pPrChange w:id="1783" w:author="Sy Holsinger" w:date="2016-09-02T10:45:00Z">
                <w:pPr>
                  <w:keepNext/>
                  <w:keepLines/>
                  <w:numPr>
                    <w:ilvl w:val="4"/>
                    <w:numId w:val="1"/>
                  </w:numPr>
                  <w:spacing w:before="200" w:after="0" w:line="276" w:lineRule="auto"/>
                  <w:ind w:left="1008" w:hanging="1008"/>
                  <w:jc w:val="left"/>
                  <w:outlineLvl w:val="4"/>
                </w:pPr>
              </w:pPrChange>
            </w:pPr>
            <w:r w:rsidRPr="003D7B4E">
              <w:rPr>
                <w:b/>
                <w:i/>
                <w:rPrChange w:id="1784" w:author="Kostas Koumantaros" w:date="2016-08-31T16:06:00Z">
                  <w:rPr>
                    <w:b/>
                  </w:rPr>
                </w:rPrChange>
              </w:rPr>
              <w:t>Challenge 4:</w:t>
            </w:r>
            <w:r w:rsidRPr="003D7B4E">
              <w:rPr>
                <w:i/>
                <w:rPrChange w:id="1785" w:author="Kostas Koumantaros" w:date="2016-08-31T16:06:00Z">
                  <w:rPr/>
                </w:rPrChange>
              </w:rPr>
              <w:t xml:space="preserve"> Lack of technical expertise or resources in processing the specific formats of data</w:t>
            </w:r>
          </w:p>
        </w:tc>
      </w:tr>
    </w:tbl>
    <w:p w14:paraId="4343E57E" w14:textId="77777777" w:rsidR="00144067" w:rsidRPr="005125F4" w:rsidRDefault="00144067" w:rsidP="00DF4DF0">
      <w:pPr>
        <w:tabs>
          <w:tab w:val="left" w:pos="1455"/>
        </w:tabs>
        <w:spacing w:after="0" w:line="240" w:lineRule="auto"/>
        <w:rPr>
          <w:del w:id="1786" w:author="Kostas Koumantaros" w:date="2016-08-31T16:06:00Z"/>
        </w:rPr>
      </w:pPr>
    </w:p>
    <w:p w14:paraId="785BE580" w14:textId="0630CF7E" w:rsidR="00144067" w:rsidRPr="005125F4" w:rsidRDefault="00233C3B">
      <w:pPr>
        <w:spacing w:before="240" w:after="240"/>
        <w:pPrChange w:id="1787" w:author="Kostas Koumantaros" w:date="2016-08-31T16:06:00Z">
          <w:pPr/>
        </w:pPrChange>
      </w:pPr>
      <w:r w:rsidRPr="005125F4">
        <w:t>Cloud computing platforms provide ready SaaS solutions for processing different types of data, without the customer having prior administrative or any other technical skills for installing and executing the software</w:t>
      </w:r>
      <w:r w:rsidR="00A41F28" w:rsidRPr="005125F4">
        <w:t xml:space="preserve">. EGI does not provide SaaS </w:t>
      </w:r>
      <w:r w:rsidR="00B27959" w:rsidRPr="005125F4">
        <w:t>at the moment,</w:t>
      </w:r>
      <w:r w:rsidR="00A41F28" w:rsidRPr="005125F4">
        <w:t xml:space="preserve"> but does however offer consulting services and operations services to user communities to build their services on top of EGI solutions.</w:t>
      </w:r>
      <w:r w:rsidR="00B27959" w:rsidRPr="005125F4">
        <w:t xml:space="preserve"> In that way, the agri-food community can benefit from the consulting services of EGI </w:t>
      </w:r>
      <w:r w:rsidR="000460E5" w:rsidRPr="005125F4">
        <w:t>in order to develop technical solution for the process of specific data formats</w:t>
      </w:r>
      <w:r w:rsidR="00C12515">
        <w:t>.</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788"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789">
          <w:tblGrid>
            <w:gridCol w:w="8931"/>
          </w:tblGrid>
        </w:tblGridChange>
      </w:tblGrid>
      <w:tr w:rsidR="00144067" w:rsidRPr="003D7B4E" w14:paraId="176F5C0E" w14:textId="77777777" w:rsidTr="003D7B4E">
        <w:trPr>
          <w:trHeight w:val="907"/>
          <w:trPrChange w:id="1790" w:author="Kostas Koumantaros" w:date="2016-08-31T16:06:00Z">
            <w:trPr>
              <w:trHeight w:val="369"/>
            </w:trPr>
          </w:trPrChange>
        </w:trPr>
        <w:tc>
          <w:tcPr>
            <w:tcW w:w="8930" w:type="dxa"/>
            <w:shd w:val="clear" w:color="auto" w:fill="F3F3F3"/>
            <w:vAlign w:val="center"/>
            <w:tcPrChange w:id="1791" w:author="Kostas Koumantaros" w:date="2016-08-31T16:06:00Z">
              <w:tcPr>
                <w:tcW w:w="8931" w:type="dxa"/>
                <w:vAlign w:val="center"/>
              </w:tcPr>
            </w:tcPrChange>
          </w:tcPr>
          <w:p w14:paraId="3D62EEC9" w14:textId="1EC7F0E3" w:rsidR="00144067" w:rsidRPr="003D7B4E" w:rsidRDefault="00144067" w:rsidP="003A1FA9">
            <w:pPr>
              <w:spacing w:after="0"/>
              <w:jc w:val="left"/>
              <w:rPr>
                <w:i/>
              </w:rPr>
            </w:pPr>
            <w:r w:rsidRPr="003D7B4E">
              <w:rPr>
                <w:b/>
                <w:i/>
                <w:rPrChange w:id="1792" w:author="Kostas Koumantaros" w:date="2016-08-31T16:06:00Z">
                  <w:rPr>
                    <w:b/>
                  </w:rPr>
                </w:rPrChange>
              </w:rPr>
              <w:t>Challenge 5:</w:t>
            </w:r>
            <w:r w:rsidRPr="003D7B4E">
              <w:rPr>
                <w:i/>
                <w:rPrChange w:id="1793" w:author="Kostas Koumantaros" w:date="2016-08-31T16:06:00Z">
                  <w:rPr/>
                </w:rPrChange>
              </w:rPr>
              <w:t xml:space="preserve"> </w:t>
            </w:r>
            <w:del w:id="1794" w:author="Kostas Koumantaros" w:date="2016-08-31T16:06:00Z">
              <w:r w:rsidRPr="005125F4">
                <w:delText>it</w:delText>
              </w:r>
            </w:del>
            <w:ins w:id="1795" w:author="Kostas Koumantaros" w:date="2016-08-31T16:06:00Z">
              <w:r w:rsidR="003A1FA9" w:rsidRPr="003D7B4E">
                <w:rPr>
                  <w:i/>
                </w:rPr>
                <w:t>I</w:t>
              </w:r>
              <w:r w:rsidRPr="003D7B4E">
                <w:rPr>
                  <w:i/>
                </w:rPr>
                <w:t>t</w:t>
              </w:r>
            </w:ins>
            <w:r w:rsidRPr="003D7B4E">
              <w:rPr>
                <w:i/>
                <w:rPrChange w:id="1796" w:author="Kostas Koumantaros" w:date="2016-08-31T16:06:00Z">
                  <w:rPr/>
                </w:rPrChange>
              </w:rPr>
              <w:t xml:space="preserve"> is hard to combine similar data from various sources</w:t>
            </w:r>
          </w:p>
        </w:tc>
      </w:tr>
    </w:tbl>
    <w:p w14:paraId="7770ED55" w14:textId="77777777" w:rsidR="00144067" w:rsidRPr="005125F4" w:rsidRDefault="00144067" w:rsidP="00ED379A">
      <w:pPr>
        <w:spacing w:after="0" w:line="240" w:lineRule="auto"/>
        <w:rPr>
          <w:del w:id="1797" w:author="Kostas Koumantaros" w:date="2016-08-31T16:06:00Z"/>
          <w:b/>
        </w:rPr>
      </w:pPr>
    </w:p>
    <w:p w14:paraId="0BEFBAC3" w14:textId="424DD0E9" w:rsidR="00C12515" w:rsidRPr="005125F4" w:rsidRDefault="00233C3B">
      <w:pPr>
        <w:spacing w:before="240" w:after="240"/>
        <w:pPrChange w:id="1798" w:author="Kostas Koumantaros" w:date="2016-08-31T16:06:00Z">
          <w:pPr/>
        </w:pPrChange>
      </w:pPr>
      <w:r w:rsidRPr="005125F4">
        <w:t>Data Federation services for harvesting and aggregating data from different sources could be applied here. These services include implementations of the OAI-PMH protocol, API readers, file dump parsers</w:t>
      </w:r>
      <w:r w:rsidR="00C12515">
        <w:t>,</w:t>
      </w:r>
      <w:r w:rsidRPr="005125F4">
        <w:t xml:space="preserve"> etc. However</w:t>
      </w:r>
      <w:r w:rsidR="00C12515">
        <w:t>,</w:t>
      </w:r>
      <w:r w:rsidRPr="005125F4">
        <w:t xml:space="preserve"> the selecti</w:t>
      </w:r>
      <w:r w:rsidR="000460E5" w:rsidRPr="005125F4">
        <w:t>on of such services heavily relies</w:t>
      </w:r>
      <w:r w:rsidRPr="005125F4">
        <w:t xml:space="preserve"> on exposing mechanisms that each data source provider supports. Additionally</w:t>
      </w:r>
      <w:r w:rsidR="00C12515">
        <w:t>,</w:t>
      </w:r>
      <w:r w:rsidRPr="005125F4">
        <w:t xml:space="preserve"> an internal workflow mechanism for transforming the structure of the collected data into a single homogeneous structure could be </w:t>
      </w:r>
      <w:r w:rsidRPr="005125F4">
        <w:lastRenderedPageBreak/>
        <w:t>included as an additional solution</w:t>
      </w:r>
      <w:r w:rsidR="00C12515">
        <w:t>;</w:t>
      </w:r>
      <w:r w:rsidRPr="005125F4">
        <w:t xml:space="preserve"> although it applies only in cases where data source providers expose their</w:t>
      </w:r>
      <w:r w:rsidR="000460E5" w:rsidRPr="005125F4">
        <w:t xml:space="preserve"> data in different </w:t>
      </w:r>
      <w:del w:id="1799" w:author="Kostas Koumantaros" w:date="2016-08-31T16:06:00Z">
        <w:r w:rsidR="000460E5" w:rsidRPr="005125F4">
          <w:delText>structures</w:delText>
        </w:r>
      </w:del>
      <w:ins w:id="1800" w:author="Kostas Koumantaros" w:date="2016-08-31T16:06:00Z">
        <w:r w:rsidR="00F8513B">
          <w:t>formats</w:t>
        </w:r>
      </w:ins>
      <w:r w:rsidR="000460E5" w:rsidRPr="005125F4">
        <w:t xml:space="preserve">. </w:t>
      </w:r>
      <w:r w:rsidR="00775901" w:rsidRPr="005125F4">
        <w:t xml:space="preserve">Similarly to </w:t>
      </w:r>
      <w:r w:rsidR="000460E5" w:rsidRPr="005125F4">
        <w:t xml:space="preserve">Challenge </w:t>
      </w:r>
      <w:r w:rsidR="00775901" w:rsidRPr="005125F4">
        <w:t>2</w:t>
      </w:r>
      <w:r w:rsidR="000460E5" w:rsidRPr="005125F4">
        <w:t>,</w:t>
      </w:r>
      <w:r w:rsidR="00775901" w:rsidRPr="005125F4">
        <w:t xml:space="preserve"> AgTech community could greatly benefit by building i</w:t>
      </w:r>
      <w:r w:rsidR="000460E5" w:rsidRPr="005125F4">
        <w:t>t</w:t>
      </w:r>
      <w:r w:rsidR="00775901" w:rsidRPr="005125F4">
        <w:t>s storage services on top of EGIs Open Data Platform.</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01"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802">
          <w:tblGrid>
            <w:gridCol w:w="8931"/>
          </w:tblGrid>
        </w:tblGridChange>
      </w:tblGrid>
      <w:tr w:rsidR="00144067" w:rsidRPr="003D7B4E" w14:paraId="2F3F83F3" w14:textId="77777777" w:rsidTr="003D7B4E">
        <w:trPr>
          <w:trHeight w:val="907"/>
          <w:trPrChange w:id="1803" w:author="Kostas Koumantaros" w:date="2016-08-31T16:06:00Z">
            <w:trPr>
              <w:trHeight w:val="345"/>
            </w:trPr>
          </w:trPrChange>
        </w:trPr>
        <w:tc>
          <w:tcPr>
            <w:tcW w:w="8930" w:type="dxa"/>
            <w:shd w:val="clear" w:color="auto" w:fill="F3F3F3"/>
            <w:vAlign w:val="center"/>
            <w:tcPrChange w:id="1804" w:author="Kostas Koumantaros" w:date="2016-08-31T16:06:00Z">
              <w:tcPr>
                <w:tcW w:w="8931" w:type="dxa"/>
                <w:vAlign w:val="center"/>
              </w:tcPr>
            </w:tcPrChange>
          </w:tcPr>
          <w:p w14:paraId="5384F889" w14:textId="6AB8F633" w:rsidR="000460E5" w:rsidRPr="003D7B4E" w:rsidRDefault="000460E5" w:rsidP="007478D5">
            <w:pPr>
              <w:keepNext/>
              <w:keepLines/>
              <w:spacing w:before="200" w:after="0" w:line="276" w:lineRule="auto"/>
              <w:jc w:val="left"/>
              <w:outlineLvl w:val="4"/>
              <w:rPr>
                <w:i/>
                <w:rPrChange w:id="1805" w:author="Kostas Koumantaros" w:date="2016-08-31T16:06:00Z">
                  <w:rPr>
                    <w:rFonts w:eastAsiaTheme="majorEastAsia" w:cstheme="majorBidi"/>
                    <w:color w:val="0063AA"/>
                  </w:rPr>
                </w:rPrChange>
              </w:rPr>
              <w:pPrChange w:id="1806"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07" w:author="Kostas Koumantaros" w:date="2016-08-31T16:06:00Z">
                  <w:rPr>
                    <w:b/>
                  </w:rPr>
                </w:rPrChange>
              </w:rPr>
              <w:t>Challenge 6:</w:t>
            </w:r>
            <w:r w:rsidRPr="003D7B4E">
              <w:rPr>
                <w:i/>
                <w:rPrChange w:id="1808" w:author="Kostas Koumantaros" w:date="2016-08-31T16:06:00Z">
                  <w:rPr/>
                </w:rPrChange>
              </w:rPr>
              <w:t xml:space="preserve"> Difficulty to get periodically updates and fresh data</w:t>
            </w:r>
          </w:p>
        </w:tc>
      </w:tr>
    </w:tbl>
    <w:p w14:paraId="3E545E60" w14:textId="77777777" w:rsidR="00144067" w:rsidRPr="005125F4" w:rsidRDefault="00144067" w:rsidP="00DF4DF0">
      <w:pPr>
        <w:spacing w:after="0" w:line="240" w:lineRule="auto"/>
        <w:rPr>
          <w:del w:id="1809" w:author="Kostas Koumantaros" w:date="2016-08-31T16:06:00Z"/>
          <w:b/>
        </w:rPr>
      </w:pPr>
    </w:p>
    <w:p w14:paraId="00E1BFA3" w14:textId="5DD04163" w:rsidR="00144067" w:rsidRPr="005125F4" w:rsidRDefault="00233C3B">
      <w:pPr>
        <w:spacing w:before="240" w:after="240"/>
        <w:rPr>
          <w:b/>
        </w:rPr>
        <w:pPrChange w:id="1810" w:author="Kostas Koumantaros" w:date="2016-08-31T16:06:00Z">
          <w:pPr/>
        </w:pPrChange>
      </w:pPr>
      <w:r w:rsidRPr="005125F4">
        <w:t xml:space="preserve">The same solution described for challenge 5, applies </w:t>
      </w:r>
      <w:r w:rsidR="005D042A" w:rsidRPr="005125F4">
        <w:t>to</w:t>
      </w:r>
      <w:r w:rsidRPr="005125F4">
        <w:t xml:space="preserve"> this challenge. Data Federation Services should constantly update their collected data by frequently harvesting various data providers</w:t>
      </w:r>
      <w:r w:rsidR="00C12515">
        <w:t>,</w:t>
      </w:r>
      <w:r w:rsidRPr="005125F4">
        <w:t xml:space="preserve"> thus updating their internal database with fresh data. </w:t>
      </w:r>
      <w:r w:rsidR="000460E5" w:rsidRPr="005125F4">
        <w:t>Also, EGI</w:t>
      </w:r>
      <w:r w:rsidR="00C12515">
        <w:t>’</w:t>
      </w:r>
      <w:r w:rsidR="000460E5" w:rsidRPr="005125F4">
        <w:t>s DataHub can provide backbone services for the continuous update of data coming from Resource Centres and Data Providers.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11"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812">
          <w:tblGrid>
            <w:gridCol w:w="8931"/>
          </w:tblGrid>
        </w:tblGridChange>
      </w:tblGrid>
      <w:tr w:rsidR="00144067" w:rsidRPr="003D7B4E" w14:paraId="57FC9C4B" w14:textId="77777777" w:rsidTr="003D7B4E">
        <w:trPr>
          <w:trHeight w:val="907"/>
          <w:trPrChange w:id="1813" w:author="Kostas Koumantaros" w:date="2016-08-31T16:06:00Z">
            <w:trPr>
              <w:trHeight w:val="312"/>
            </w:trPr>
          </w:trPrChange>
        </w:trPr>
        <w:tc>
          <w:tcPr>
            <w:tcW w:w="8930" w:type="dxa"/>
            <w:shd w:val="clear" w:color="auto" w:fill="F3F3F3"/>
            <w:vAlign w:val="center"/>
            <w:tcPrChange w:id="1814" w:author="Kostas Koumantaros" w:date="2016-08-31T16:06:00Z">
              <w:tcPr>
                <w:tcW w:w="8931" w:type="dxa"/>
                <w:vAlign w:val="center"/>
              </w:tcPr>
            </w:tcPrChange>
          </w:tcPr>
          <w:p w14:paraId="58693AAB" w14:textId="4089F2FA" w:rsidR="00144067" w:rsidRPr="003D7B4E" w:rsidRDefault="00144067" w:rsidP="007478D5">
            <w:pPr>
              <w:keepNext/>
              <w:keepLines/>
              <w:spacing w:before="200" w:after="0" w:line="276" w:lineRule="auto"/>
              <w:jc w:val="left"/>
              <w:outlineLvl w:val="4"/>
              <w:rPr>
                <w:i/>
                <w:rPrChange w:id="1815" w:author="Kostas Koumantaros" w:date="2016-08-31T16:06:00Z">
                  <w:rPr>
                    <w:rFonts w:eastAsiaTheme="majorEastAsia" w:cstheme="majorBidi"/>
                    <w:color w:val="0063AA"/>
                  </w:rPr>
                </w:rPrChange>
              </w:rPr>
              <w:pPrChange w:id="1816"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17" w:author="Kostas Koumantaros" w:date="2016-08-31T16:06:00Z">
                  <w:rPr>
                    <w:b/>
                  </w:rPr>
                </w:rPrChange>
              </w:rPr>
              <w:t>Challenge 7:</w:t>
            </w:r>
            <w:r w:rsidRPr="003D7B4E">
              <w:rPr>
                <w:i/>
                <w:rPrChange w:id="1818" w:author="Kostas Koumantaros" w:date="2016-08-31T16:06:00Z">
                  <w:rPr/>
                </w:rPrChange>
              </w:rPr>
              <w:t xml:space="preserve"> Difficulty on accessing the public and open data (e.g. behind the firewalls)</w:t>
            </w:r>
          </w:p>
        </w:tc>
      </w:tr>
    </w:tbl>
    <w:p w14:paraId="45B559A6" w14:textId="77777777" w:rsidR="000460E5" w:rsidRPr="005125F4" w:rsidRDefault="000460E5" w:rsidP="00DF4DF0">
      <w:pPr>
        <w:spacing w:after="0" w:line="240" w:lineRule="auto"/>
        <w:rPr>
          <w:del w:id="1819" w:author="Kostas Koumantaros" w:date="2016-08-31T16:06:00Z"/>
        </w:rPr>
      </w:pPr>
    </w:p>
    <w:p w14:paraId="7F42153D" w14:textId="7E3BFFB9" w:rsidR="00233C3B" w:rsidRPr="005125F4" w:rsidRDefault="00233C3B">
      <w:pPr>
        <w:spacing w:before="240" w:after="240"/>
        <w:pPrChange w:id="1820" w:author="Kostas Koumantaros" w:date="2016-08-31T16:06:00Z">
          <w:pPr/>
        </w:pPrChange>
      </w:pPr>
      <w:r w:rsidRPr="005125F4">
        <w:t>Open authori</w:t>
      </w:r>
      <w:r w:rsidR="00C12515">
        <w:t>s</w:t>
      </w:r>
      <w:r w:rsidRPr="005125F4">
        <w:t>ation solutions a</w:t>
      </w:r>
      <w:r w:rsidR="005D042A" w:rsidRPr="005125F4">
        <w:t>nd standards (such as the OAuth</w:t>
      </w:r>
      <w:r w:rsidRPr="005125F4">
        <w:t xml:space="preserve">) providing uniform authentication and authorization mechanisms among different resource providers could be a solution for this challenge. </w:t>
      </w:r>
      <w:r w:rsidR="00F641AA" w:rsidRPr="005125F4">
        <w:t>EGI AAI Check-In Service supports multiple protocols including SAML, OAuth so it allows uniform access to both EGI Resources and external Data Providers. In other words</w:t>
      </w:r>
      <w:r w:rsidR="00C12515">
        <w:t>,</w:t>
      </w:r>
      <w:r w:rsidR="00F641AA" w:rsidRPr="005125F4">
        <w:t xml:space="preserve"> EGI Check-In service lowers the barrier of access to both data sources and computing services.</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21"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822">
          <w:tblGrid>
            <w:gridCol w:w="9072"/>
          </w:tblGrid>
        </w:tblGridChange>
      </w:tblGrid>
      <w:tr w:rsidR="00144067" w:rsidRPr="003D7B4E" w14:paraId="679CEAA6" w14:textId="77777777" w:rsidTr="003D7B4E">
        <w:trPr>
          <w:trHeight w:val="907"/>
          <w:trPrChange w:id="1823" w:author="Kostas Koumantaros" w:date="2016-08-31T16:06:00Z">
            <w:trPr>
              <w:trHeight w:val="391"/>
            </w:trPr>
          </w:trPrChange>
        </w:trPr>
        <w:tc>
          <w:tcPr>
            <w:tcW w:w="8930" w:type="dxa"/>
            <w:shd w:val="clear" w:color="auto" w:fill="F3F3F3"/>
            <w:vAlign w:val="center"/>
            <w:tcPrChange w:id="1824" w:author="Kostas Koumantaros" w:date="2016-08-31T16:06:00Z">
              <w:tcPr>
                <w:tcW w:w="9072" w:type="dxa"/>
                <w:vAlign w:val="center"/>
              </w:tcPr>
            </w:tcPrChange>
          </w:tcPr>
          <w:p w14:paraId="3F16C554" w14:textId="6B8F1E2F" w:rsidR="00144067" w:rsidRPr="003D7B4E" w:rsidRDefault="00144067" w:rsidP="007478D5">
            <w:pPr>
              <w:keepNext/>
              <w:keepLines/>
              <w:spacing w:before="200" w:after="0" w:line="276" w:lineRule="auto"/>
              <w:jc w:val="left"/>
              <w:outlineLvl w:val="4"/>
              <w:rPr>
                <w:i/>
                <w:rPrChange w:id="1825" w:author="Kostas Koumantaros" w:date="2016-08-31T16:06:00Z">
                  <w:rPr>
                    <w:rFonts w:eastAsiaTheme="majorEastAsia" w:cstheme="majorBidi"/>
                    <w:color w:val="0063AA"/>
                  </w:rPr>
                </w:rPrChange>
              </w:rPr>
              <w:pPrChange w:id="1826"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27" w:author="Kostas Koumantaros" w:date="2016-08-31T16:06:00Z">
                  <w:rPr>
                    <w:b/>
                  </w:rPr>
                </w:rPrChange>
              </w:rPr>
              <w:t>Challenge 8:</w:t>
            </w:r>
            <w:r w:rsidRPr="003D7B4E">
              <w:rPr>
                <w:i/>
                <w:rPrChange w:id="1828" w:author="Kostas Koumantaros" w:date="2016-08-31T16:06:00Z">
                  <w:rPr/>
                </w:rPrChange>
              </w:rPr>
              <w:t xml:space="preserve"> There is a need for elastic cloud services that allow you to extend your infrastructure by adding custom processing power, storage and memory</w:t>
            </w:r>
            <w:del w:id="1829" w:author="Sy Holsinger" w:date="2016-09-02T10:57:00Z">
              <w:r w:rsidRPr="003D7B4E" w:rsidDel="007002A4">
                <w:rPr>
                  <w:i/>
                  <w:rPrChange w:id="1830" w:author="Kostas Koumantaros" w:date="2016-08-31T16:06:00Z">
                    <w:rPr/>
                  </w:rPrChange>
                </w:rPr>
                <w:delText>.</w:delText>
              </w:r>
            </w:del>
          </w:p>
        </w:tc>
      </w:tr>
    </w:tbl>
    <w:p w14:paraId="593D07CD" w14:textId="77777777" w:rsidR="00144067" w:rsidRPr="005125F4" w:rsidRDefault="00144067" w:rsidP="00DF4DF0">
      <w:pPr>
        <w:spacing w:after="0" w:line="240" w:lineRule="auto"/>
        <w:rPr>
          <w:del w:id="1831" w:author="Kostas Koumantaros" w:date="2016-08-31T16:06:00Z"/>
        </w:rPr>
      </w:pPr>
    </w:p>
    <w:p w14:paraId="181592D0" w14:textId="5ECE6865" w:rsidR="00233C3B" w:rsidRPr="005125F4" w:rsidRDefault="00775901">
      <w:pPr>
        <w:spacing w:before="240" w:after="240"/>
        <w:pPrChange w:id="1832" w:author="Kostas Koumantaros" w:date="2016-08-31T16:06:00Z">
          <w:pPr/>
        </w:pPrChange>
      </w:pPr>
      <w:r w:rsidRPr="005125F4">
        <w:t xml:space="preserve">EGI federated cloud service offers open standard based interfaces and services </w:t>
      </w:r>
      <w:r w:rsidR="00A044FB" w:rsidRPr="005125F4">
        <w:t xml:space="preserve">that could form </w:t>
      </w:r>
      <w:r w:rsidR="00233C3B" w:rsidRPr="005125F4">
        <w:t>the ideal solution for dealing with th</w:t>
      </w:r>
      <w:r w:rsidR="00A044FB" w:rsidRPr="005125F4">
        <w:t>is</w:t>
      </w:r>
      <w:r w:rsidR="00233C3B" w:rsidRPr="005125F4">
        <w:t xml:space="preserve"> specific challenge</w:t>
      </w:r>
      <w:r w:rsidR="00C279B3" w:rsidRPr="005125F4">
        <w:t xml:space="preserve"> of the AgTech sector. Given the fact that</w:t>
      </w:r>
      <w:r w:rsidR="00233C3B" w:rsidRPr="005125F4">
        <w:t xml:space="preserve"> scalability and on-demand resource provisioning is one of the basic characteristics of such architectures</w:t>
      </w:r>
      <w:r w:rsidR="00C12515">
        <w:t>,</w:t>
      </w:r>
      <w:r w:rsidR="00C279B3" w:rsidRPr="005125F4">
        <w:t xml:space="preserve"> the EGI cloud </w:t>
      </w:r>
      <w:r w:rsidR="00C12515">
        <w:t xml:space="preserve">could </w:t>
      </w:r>
      <w:r w:rsidR="00C279B3" w:rsidRPr="005125F4">
        <w:t xml:space="preserve">provide </w:t>
      </w:r>
      <w:r w:rsidR="00C12515">
        <w:t xml:space="preserve">an </w:t>
      </w:r>
      <w:r w:rsidR="00C279B3" w:rsidRPr="005125F4">
        <w:t>extensible infrastructure to the agri-food stakeholders, based on their needs</w:t>
      </w:r>
      <w:r w:rsidR="00A044FB" w:rsidRPr="005125F4">
        <w:t>.</w:t>
      </w:r>
      <w:r w:rsidRPr="005125F4">
        <w:t xml:space="preserve">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33"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834">
          <w:tblGrid>
            <w:gridCol w:w="9072"/>
          </w:tblGrid>
        </w:tblGridChange>
      </w:tblGrid>
      <w:tr w:rsidR="00144067" w:rsidRPr="003D7B4E" w14:paraId="60032F0A" w14:textId="77777777" w:rsidTr="003D7B4E">
        <w:trPr>
          <w:trHeight w:val="907"/>
          <w:trPrChange w:id="1835" w:author="Kostas Koumantaros" w:date="2016-08-31T16:06:00Z">
            <w:trPr>
              <w:trHeight w:val="555"/>
            </w:trPr>
          </w:trPrChange>
        </w:trPr>
        <w:tc>
          <w:tcPr>
            <w:tcW w:w="8930" w:type="dxa"/>
            <w:shd w:val="clear" w:color="auto" w:fill="F3F3F3"/>
            <w:vAlign w:val="center"/>
            <w:tcPrChange w:id="1836" w:author="Kostas Koumantaros" w:date="2016-08-31T16:06:00Z">
              <w:tcPr>
                <w:tcW w:w="9072" w:type="dxa"/>
                <w:vAlign w:val="center"/>
              </w:tcPr>
            </w:tcPrChange>
          </w:tcPr>
          <w:p w14:paraId="35037097" w14:textId="4FE6FAA2" w:rsidR="00144067" w:rsidRPr="003D7B4E" w:rsidRDefault="00C279B3" w:rsidP="007478D5">
            <w:pPr>
              <w:keepNext/>
              <w:keepLines/>
              <w:spacing w:before="200" w:after="0" w:line="276" w:lineRule="auto"/>
              <w:jc w:val="left"/>
              <w:outlineLvl w:val="4"/>
              <w:rPr>
                <w:i/>
                <w:rPrChange w:id="1837" w:author="Kostas Koumantaros" w:date="2016-08-31T16:06:00Z">
                  <w:rPr>
                    <w:rFonts w:eastAsiaTheme="majorEastAsia" w:cstheme="majorBidi"/>
                    <w:color w:val="0063AA"/>
                  </w:rPr>
                </w:rPrChange>
              </w:rPr>
              <w:pPrChange w:id="1838"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39" w:author="Kostas Koumantaros" w:date="2016-08-31T16:06:00Z">
                  <w:rPr>
                    <w:b/>
                  </w:rPr>
                </w:rPrChange>
              </w:rPr>
              <w:t>Challenge 9:</w:t>
            </w:r>
            <w:r w:rsidRPr="003D7B4E">
              <w:rPr>
                <w:i/>
                <w:rPrChange w:id="1840" w:author="Kostas Koumantaros" w:date="2016-08-31T16:06:00Z">
                  <w:rPr/>
                </w:rPrChange>
              </w:rPr>
              <w:t xml:space="preserve"> It is hard to run VM images with pre-installed software stack (e.g. CMS installation) with only one click</w:t>
            </w:r>
          </w:p>
        </w:tc>
      </w:tr>
    </w:tbl>
    <w:p w14:paraId="15611CCA" w14:textId="77777777" w:rsidR="00144067" w:rsidRPr="005125F4" w:rsidRDefault="00144067" w:rsidP="00DF4DF0">
      <w:pPr>
        <w:spacing w:after="0" w:line="240" w:lineRule="auto"/>
        <w:rPr>
          <w:del w:id="1841" w:author="Kostas Koumantaros" w:date="2016-08-31T16:06:00Z"/>
        </w:rPr>
      </w:pPr>
    </w:p>
    <w:p w14:paraId="301B729C" w14:textId="7CEA9BFB" w:rsidR="00085BD4" w:rsidRPr="005125F4" w:rsidRDefault="00233C3B">
      <w:pPr>
        <w:spacing w:before="240" w:after="240"/>
        <w:rPr>
          <w:b/>
        </w:rPr>
        <w:pPrChange w:id="1842" w:author="Kostas Koumantaros" w:date="2016-08-31T16:06:00Z">
          <w:pPr/>
        </w:pPrChange>
      </w:pPr>
      <w:r w:rsidRPr="005125F4">
        <w:t>Commercial solutions like Google Cloud or Ama</w:t>
      </w:r>
      <w:r w:rsidR="005D042A" w:rsidRPr="005125F4">
        <w:t xml:space="preserve">zon Web Services </w:t>
      </w:r>
      <w:r w:rsidRPr="005125F4">
        <w:t xml:space="preserve">provide services for deploying VM images with pre-installed development stacks. </w:t>
      </w:r>
      <w:r w:rsidR="00A044FB" w:rsidRPr="005125F4">
        <w:t xml:space="preserve">EGI </w:t>
      </w:r>
      <w:r w:rsidR="00C279B3" w:rsidRPr="005125F4">
        <w:t>can</w:t>
      </w:r>
      <w:r w:rsidR="00A044FB" w:rsidRPr="005125F4">
        <w:t xml:space="preserve"> investigat</w:t>
      </w:r>
      <w:r w:rsidR="00C279B3" w:rsidRPr="005125F4">
        <w:t>e</w:t>
      </w:r>
      <w:r w:rsidR="00A044FB" w:rsidRPr="005125F4">
        <w:t xml:space="preserve"> the current state of the art </w:t>
      </w:r>
      <w:r w:rsidR="00C279B3" w:rsidRPr="005125F4">
        <w:t>for</w:t>
      </w:r>
      <w:r w:rsidR="00A044FB" w:rsidRPr="005125F4">
        <w:t xml:space="preserve"> offer</w:t>
      </w:r>
      <w:r w:rsidR="00C279B3" w:rsidRPr="005125F4">
        <w:t>ing</w:t>
      </w:r>
      <w:r w:rsidR="00A044FB" w:rsidRPr="005125F4">
        <w:t xml:space="preserve"> a secure </w:t>
      </w:r>
      <w:r w:rsidR="00C279B3" w:rsidRPr="005125F4">
        <w:t xml:space="preserve">and competitive </w:t>
      </w:r>
      <w:r w:rsidR="00DF4DF0">
        <w:t>PaaS</w:t>
      </w:r>
      <w:r w:rsidR="00A044FB" w:rsidRPr="005125F4">
        <w:t xml:space="preserve"> solution (</w:t>
      </w:r>
      <w:r w:rsidR="00C279B3" w:rsidRPr="005125F4">
        <w:t>e.g.</w:t>
      </w:r>
      <w:r w:rsidR="00A044FB" w:rsidRPr="005125F4">
        <w:t xml:space="preserve"> Docker) that could </w:t>
      </w:r>
      <w:r w:rsidR="00C279B3" w:rsidRPr="005125F4">
        <w:t>address</w:t>
      </w:r>
      <w:r w:rsidR="00A044FB" w:rsidRPr="005125F4">
        <w:t xml:space="preserve"> this challenge.</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43" w:author="Kostas Koumantaros" w:date="2016-08-31T16:06:00Z">
          <w:tblPr>
            <w:tblStyle w:val="TableGrid"/>
            <w:tblW w:w="0" w:type="auto"/>
            <w:tblInd w:w="108" w:type="dxa"/>
            <w:tblLook w:val="04A0" w:firstRow="1" w:lastRow="0" w:firstColumn="1" w:lastColumn="0" w:noHBand="0" w:noVBand="1"/>
          </w:tblPr>
        </w:tblPrChange>
      </w:tblPr>
      <w:tblGrid>
        <w:gridCol w:w="8930"/>
        <w:tblGridChange w:id="1844">
          <w:tblGrid>
            <w:gridCol w:w="9072"/>
          </w:tblGrid>
        </w:tblGridChange>
      </w:tblGrid>
      <w:tr w:rsidR="00144067" w:rsidRPr="003D7B4E" w14:paraId="14A520F1" w14:textId="77777777" w:rsidTr="003D7B4E">
        <w:trPr>
          <w:trHeight w:val="907"/>
          <w:trPrChange w:id="1845" w:author="Kostas Koumantaros" w:date="2016-08-31T16:06:00Z">
            <w:trPr>
              <w:trHeight w:val="602"/>
            </w:trPr>
          </w:trPrChange>
        </w:trPr>
        <w:tc>
          <w:tcPr>
            <w:tcW w:w="8930" w:type="dxa"/>
            <w:shd w:val="clear" w:color="auto" w:fill="F3F3F3"/>
            <w:vAlign w:val="center"/>
            <w:tcPrChange w:id="1846" w:author="Kostas Koumantaros" w:date="2016-08-31T16:06:00Z">
              <w:tcPr>
                <w:tcW w:w="9072" w:type="dxa"/>
                <w:vAlign w:val="center"/>
              </w:tcPr>
            </w:tcPrChange>
          </w:tcPr>
          <w:p w14:paraId="164CA00F" w14:textId="1545C175" w:rsidR="00144067" w:rsidRPr="003D7B4E" w:rsidRDefault="00085BD4" w:rsidP="007478D5">
            <w:pPr>
              <w:keepNext/>
              <w:keepLines/>
              <w:spacing w:before="200" w:after="0" w:line="276" w:lineRule="auto"/>
              <w:jc w:val="left"/>
              <w:outlineLvl w:val="4"/>
              <w:rPr>
                <w:i/>
                <w:rPrChange w:id="1847" w:author="Kostas Koumantaros" w:date="2016-08-31T16:06:00Z">
                  <w:rPr>
                    <w:rFonts w:eastAsiaTheme="majorEastAsia" w:cstheme="majorBidi"/>
                    <w:color w:val="0063AA"/>
                  </w:rPr>
                </w:rPrChange>
              </w:rPr>
              <w:pPrChange w:id="1848"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49" w:author="Kostas Koumantaros" w:date="2016-08-31T16:06:00Z">
                  <w:rPr>
                    <w:b/>
                  </w:rPr>
                </w:rPrChange>
              </w:rPr>
              <w:lastRenderedPageBreak/>
              <w:t>Challenge 10:</w:t>
            </w:r>
            <w:r w:rsidRPr="003D7B4E">
              <w:rPr>
                <w:i/>
                <w:rPrChange w:id="1850" w:author="Kostas Koumantaros" w:date="2016-08-31T16:06:00Z">
                  <w:rPr/>
                </w:rPrChange>
              </w:rPr>
              <w:t xml:space="preserve"> You need to distribute VM images with pre-installed software to cloud providers with only one click</w:t>
            </w:r>
          </w:p>
        </w:tc>
      </w:tr>
    </w:tbl>
    <w:p w14:paraId="499A38A4" w14:textId="77777777" w:rsidR="00144067" w:rsidRPr="005125F4" w:rsidRDefault="00144067" w:rsidP="00DF4DF0">
      <w:pPr>
        <w:spacing w:after="0" w:line="240" w:lineRule="auto"/>
        <w:rPr>
          <w:del w:id="1851" w:author="Kostas Koumantaros" w:date="2016-08-31T16:06:00Z"/>
          <w:b/>
        </w:rPr>
      </w:pPr>
    </w:p>
    <w:p w14:paraId="45147FAB" w14:textId="66E6332C" w:rsidR="00144067" w:rsidRPr="005125F4" w:rsidRDefault="00233C3B">
      <w:pPr>
        <w:spacing w:before="240" w:after="240"/>
        <w:pPrChange w:id="1852" w:author="Kostas Koumantaros" w:date="2016-08-31T16:06:00Z">
          <w:pPr/>
        </w:pPrChange>
      </w:pPr>
      <w:r w:rsidRPr="005125F4">
        <w:t>Bitnami-like solutions allow the deployment of development stacks or software packages for web applications to cloud providers using installers and containers</w:t>
      </w:r>
      <w:r w:rsidR="00DF4DF0">
        <w:t xml:space="preserve">, which </w:t>
      </w:r>
      <w:r w:rsidRPr="005125F4">
        <w:t>could be applied here.</w:t>
      </w:r>
      <w:r w:rsidR="00A044FB" w:rsidRPr="005125F4">
        <w:t xml:space="preserve"> EGI currently offers a similar solution through </w:t>
      </w:r>
      <w:r w:rsidR="00F641AA" w:rsidRPr="005125F4">
        <w:t>the AppDB</w:t>
      </w:r>
      <w:r w:rsidR="00085BD4" w:rsidRPr="005125F4">
        <w:t>,</w:t>
      </w:r>
      <w:r w:rsidR="00A044FB" w:rsidRPr="005125F4">
        <w:t xml:space="preserve"> based on VMCaster/VMCatcher</w:t>
      </w:r>
      <w:r w:rsidR="00DF4DF0">
        <w:t>, which</w:t>
      </w:r>
      <w:r w:rsidR="00A044FB" w:rsidRPr="005125F4">
        <w:t xml:space="preserve"> allows the management and distribution of VM images throughout EGI federated cloud participating providers. </w:t>
      </w:r>
    </w:p>
    <w:tbl>
      <w:tblPr>
        <w:tblStyle w:val="TableGrid"/>
        <w:tblW w:w="0" w:type="auto"/>
        <w:tblInd w:w="108" w:type="dxa"/>
        <w:tblBorders>
          <w:insideH w:val="none" w:sz="0" w:space="0" w:color="auto"/>
          <w:insideV w:val="none" w:sz="0" w:space="0" w:color="auto"/>
        </w:tblBorders>
        <w:shd w:val="clear" w:color="auto" w:fill="F3F3F3"/>
        <w:tblLook w:val="04A0" w:firstRow="1" w:lastRow="0" w:firstColumn="1" w:lastColumn="0" w:noHBand="0" w:noVBand="1"/>
        <w:tblPrChange w:id="1853" w:author="Kostas Koumantaros" w:date="2016-08-31T16:06:00Z">
          <w:tblPr>
            <w:tblStyle w:val="TableGrid"/>
            <w:tblW w:w="0" w:type="auto"/>
            <w:tblInd w:w="108" w:type="dxa"/>
            <w:tblLook w:val="04A0" w:firstRow="1" w:lastRow="0" w:firstColumn="1" w:lastColumn="0" w:noHBand="0" w:noVBand="1"/>
          </w:tblPr>
        </w:tblPrChange>
      </w:tblPr>
      <w:tblGrid>
        <w:gridCol w:w="8931"/>
        <w:tblGridChange w:id="1854">
          <w:tblGrid>
            <w:gridCol w:w="9072"/>
          </w:tblGrid>
        </w:tblGridChange>
      </w:tblGrid>
      <w:tr w:rsidR="00144067" w:rsidRPr="003D7B4E" w14:paraId="57327CEF" w14:textId="77777777" w:rsidTr="003D7B4E">
        <w:trPr>
          <w:trHeight w:val="907"/>
          <w:trPrChange w:id="1855" w:author="Kostas Koumantaros" w:date="2016-08-31T16:06:00Z">
            <w:trPr>
              <w:trHeight w:val="279"/>
            </w:trPr>
          </w:trPrChange>
        </w:trPr>
        <w:tc>
          <w:tcPr>
            <w:tcW w:w="8931" w:type="dxa"/>
            <w:shd w:val="clear" w:color="auto" w:fill="F3F3F3"/>
            <w:vAlign w:val="center"/>
            <w:tcPrChange w:id="1856" w:author="Kostas Koumantaros" w:date="2016-08-31T16:06:00Z">
              <w:tcPr>
                <w:tcW w:w="9072" w:type="dxa"/>
                <w:vAlign w:val="center"/>
              </w:tcPr>
            </w:tcPrChange>
          </w:tcPr>
          <w:p w14:paraId="4F890931" w14:textId="5189D195" w:rsidR="00144067" w:rsidRPr="003D7B4E" w:rsidRDefault="00144067" w:rsidP="007478D5">
            <w:pPr>
              <w:keepNext/>
              <w:keepLines/>
              <w:spacing w:before="200" w:after="0" w:line="276" w:lineRule="auto"/>
              <w:jc w:val="left"/>
              <w:outlineLvl w:val="4"/>
              <w:rPr>
                <w:i/>
                <w:rPrChange w:id="1857" w:author="Kostas Koumantaros" w:date="2016-08-31T16:06:00Z">
                  <w:rPr>
                    <w:rFonts w:eastAsiaTheme="majorEastAsia" w:cstheme="majorBidi"/>
                    <w:color w:val="0063AA"/>
                  </w:rPr>
                </w:rPrChange>
              </w:rPr>
              <w:pPrChange w:id="1858" w:author="Sy Holsinger" w:date="2016-09-02T10:46:00Z">
                <w:pPr>
                  <w:keepNext/>
                  <w:keepLines/>
                  <w:numPr>
                    <w:ilvl w:val="4"/>
                    <w:numId w:val="1"/>
                  </w:numPr>
                  <w:spacing w:before="200" w:after="0" w:line="276" w:lineRule="auto"/>
                  <w:ind w:left="1008" w:hanging="1008"/>
                  <w:jc w:val="left"/>
                  <w:outlineLvl w:val="4"/>
                </w:pPr>
              </w:pPrChange>
            </w:pPr>
            <w:r w:rsidRPr="003D7B4E">
              <w:rPr>
                <w:b/>
                <w:i/>
                <w:rPrChange w:id="1859" w:author="Kostas Koumantaros" w:date="2016-08-31T16:06:00Z">
                  <w:rPr>
                    <w:b/>
                  </w:rPr>
                </w:rPrChange>
              </w:rPr>
              <w:t>Challenge 11:</w:t>
            </w:r>
            <w:r w:rsidRPr="003D7B4E">
              <w:rPr>
                <w:i/>
                <w:rPrChange w:id="1860" w:author="Kostas Koumantaros" w:date="2016-08-31T16:06:00Z">
                  <w:rPr/>
                </w:rPrChange>
              </w:rPr>
              <w:t xml:space="preserve"> It is difficult to manage VMs (e.g. upgrade, restart, monitor, back up)</w:t>
            </w:r>
          </w:p>
        </w:tc>
      </w:tr>
    </w:tbl>
    <w:p w14:paraId="3C7BBB74" w14:textId="77777777" w:rsidR="00144067" w:rsidRPr="005125F4" w:rsidRDefault="00144067" w:rsidP="00DF4DF0">
      <w:pPr>
        <w:spacing w:after="0" w:line="240" w:lineRule="auto"/>
        <w:rPr>
          <w:del w:id="1861" w:author="Kostas Koumantaros" w:date="2016-08-31T16:06:00Z"/>
          <w:b/>
        </w:rPr>
      </w:pPr>
    </w:p>
    <w:p w14:paraId="789A2449" w14:textId="150C72B4" w:rsidR="0072215A" w:rsidRPr="005125F4" w:rsidRDefault="00233C3B">
      <w:pPr>
        <w:spacing w:before="240" w:after="240"/>
        <w:pPrChange w:id="1862" w:author="Kostas Koumantaros" w:date="2016-08-31T16:06:00Z">
          <w:pPr/>
        </w:pPrChange>
      </w:pPr>
      <w:r w:rsidRPr="005125F4">
        <w:t>VM monitoring services is the proper solution for this kind of challenge. Cloud providers offer such services for their own VM</w:t>
      </w:r>
      <w:r w:rsidR="00DF4DF0">
        <w:t>,</w:t>
      </w:r>
      <w:r w:rsidRPr="005125F4">
        <w:t xml:space="preserve"> but there is a range of open source and commercial solutions for single monitoring of VMs from a single or different cloud providers.</w:t>
      </w:r>
      <w:r w:rsidR="00A044FB" w:rsidRPr="005125F4">
        <w:t xml:space="preserve"> EGI</w:t>
      </w:r>
      <w:r w:rsidR="00085BD4" w:rsidRPr="005125F4">
        <w:t xml:space="preserve"> already </w:t>
      </w:r>
      <w:r w:rsidR="00DF4DF0" w:rsidRPr="005125F4">
        <w:t xml:space="preserve">has </w:t>
      </w:r>
      <w:r w:rsidR="00085BD4" w:rsidRPr="005125F4">
        <w:t>in place a monitoring</w:t>
      </w:r>
      <w:r w:rsidR="00A044FB" w:rsidRPr="005125F4">
        <w:t xml:space="preserve"> service</w:t>
      </w:r>
      <w:r w:rsidR="00085BD4" w:rsidRPr="005125F4">
        <w:t xml:space="preserve"> called</w:t>
      </w:r>
      <w:r w:rsidR="00A044FB" w:rsidRPr="005125F4">
        <w:t xml:space="preserve"> ARGO</w:t>
      </w:r>
      <w:r w:rsidR="00A044FB" w:rsidRPr="005125F4">
        <w:rPr>
          <w:rStyle w:val="FootnoteReference"/>
        </w:rPr>
        <w:footnoteReference w:id="74"/>
      </w:r>
      <w:r w:rsidR="00085BD4" w:rsidRPr="005125F4">
        <w:t>, which</w:t>
      </w:r>
      <w:r w:rsidR="00A044FB" w:rsidRPr="005125F4">
        <w:t xml:space="preserve"> could be easily extended/tailored to monitor community services.</w:t>
      </w:r>
    </w:p>
    <w:p w14:paraId="4A973FF2" w14:textId="3B0669F1" w:rsidR="00EA416A" w:rsidRPr="005125F4" w:rsidRDefault="00EA416A">
      <w:pPr>
        <w:pStyle w:val="Heading1"/>
        <w:numPr>
          <w:ilvl w:val="0"/>
          <w:numId w:val="30"/>
        </w:numPr>
        <w:ind w:left="431" w:hanging="431"/>
        <w:pPrChange w:id="1864" w:author="Kostas Koumantaros" w:date="2016-08-31T16:06:00Z">
          <w:pPr>
            <w:pStyle w:val="Heading1"/>
          </w:pPr>
        </w:pPrChange>
      </w:pPr>
      <w:bookmarkStart w:id="1865" w:name="_Toc334276628"/>
      <w:bookmarkStart w:id="1866" w:name="_Toc331960698"/>
      <w:r w:rsidRPr="005125F4">
        <w:lastRenderedPageBreak/>
        <w:t>Conclusion and Discussion</w:t>
      </w:r>
      <w:bookmarkEnd w:id="1865"/>
      <w:bookmarkEnd w:id="1866"/>
    </w:p>
    <w:p w14:paraId="15389E16" w14:textId="6E773A18" w:rsidR="00166FA5" w:rsidRDefault="00DA6EBE" w:rsidP="00166FA5">
      <w:pPr>
        <w:rPr>
          <w:ins w:id="1867" w:author="Sy Holsinger" w:date="2016-09-02T12:19:00Z"/>
        </w:rPr>
      </w:pPr>
      <w:r>
        <w:t xml:space="preserve">The </w:t>
      </w:r>
      <w:r w:rsidR="0072215A" w:rsidRPr="005125F4">
        <w:t xml:space="preserve">EGI community should take into account the proposed solutions for the top user challenges. As it was stated in chapter </w:t>
      </w:r>
      <w:r w:rsidR="0072215A" w:rsidRPr="005125F4">
        <w:fldChar w:fldCharType="begin"/>
      </w:r>
      <w:r w:rsidR="0072215A" w:rsidRPr="005125F4">
        <w:instrText xml:space="preserve"> REF _Ref457385859 \r \h </w:instrText>
      </w:r>
      <w:r w:rsidR="0072215A" w:rsidRPr="005125F4">
        <w:fldChar w:fldCharType="separate"/>
      </w:r>
      <w:r w:rsidR="00093E36">
        <w:t>5.4</w:t>
      </w:r>
      <w:r w:rsidR="0072215A" w:rsidRPr="005125F4">
        <w:fldChar w:fldCharType="end"/>
      </w:r>
      <w:r w:rsidR="0072215A" w:rsidRPr="005125F4">
        <w:t xml:space="preserve">, </w:t>
      </w:r>
      <w:r>
        <w:t xml:space="preserve">the </w:t>
      </w:r>
      <w:r w:rsidR="0072215A" w:rsidRPr="005125F4">
        <w:t xml:space="preserve">top three challenges indicate the need of a federated infrastructure able to manage various similar and unrelated data types, high volume and veracity data that are being syndicated from a wide range of data sources. </w:t>
      </w:r>
      <w:r w:rsidR="00085BD4" w:rsidRPr="005125F4">
        <w:t xml:space="preserve">EGI can activate services that are already in place, such as the Open Data </w:t>
      </w:r>
      <w:r w:rsidR="00F641AA" w:rsidRPr="005125F4">
        <w:t>Platform</w:t>
      </w:r>
      <w:r w:rsidR="00085BD4" w:rsidRPr="005125F4">
        <w:t>, DataHub, ARGO, App</w:t>
      </w:r>
      <w:r>
        <w:t>DB</w:t>
      </w:r>
      <w:r w:rsidR="00085BD4" w:rsidRPr="005125F4">
        <w:t xml:space="preserve"> and enhance them with agri-food targeted features in order to address the challenges of the agri-food community. Furthermore, </w:t>
      </w:r>
      <w:r w:rsidR="0030112C" w:rsidRPr="005125F4">
        <w:t xml:space="preserve">bilateral </w:t>
      </w:r>
      <w:r w:rsidR="00085BD4" w:rsidRPr="005125F4">
        <w:t xml:space="preserve">agreements and collaboration with existing domain-specific e-infrastructures should be taken into consideration in order to help </w:t>
      </w:r>
      <w:r>
        <w:t xml:space="preserve">the </w:t>
      </w:r>
      <w:r w:rsidR="00085BD4" w:rsidRPr="005125F4">
        <w:t xml:space="preserve">EGI community expand the outreach of their services. </w:t>
      </w:r>
      <w:r w:rsidR="0072215A" w:rsidRPr="005125F4">
        <w:t xml:space="preserve">SMEs and startups are the main actors of the data-driven evolution that is expanding </w:t>
      </w:r>
      <w:r>
        <w:t>o</w:t>
      </w:r>
      <w:r w:rsidR="0072215A" w:rsidRPr="005125F4">
        <w:t>n a global level. Numbers indicate that the AgTech sector will attract additional investments in</w:t>
      </w:r>
      <w:bookmarkStart w:id="1868" w:name="_GoBack"/>
      <w:bookmarkEnd w:id="1868"/>
      <w:r w:rsidR="0072215A" w:rsidRPr="005125F4">
        <w:t xml:space="preserve"> the coming years, so the need for a robust e-infrastructure and open data ecosystem is evident. Since an increasing amount of the data used and provided by businesses and academia is made available in an open manner, enhanced EGI services for the agri-food community are needed.</w:t>
      </w:r>
      <w:r w:rsidR="0030112C" w:rsidRPr="005125F4">
        <w:t xml:space="preserve"> Provided that EGI envisions a tailor made solution for </w:t>
      </w:r>
      <w:r>
        <w:t xml:space="preserve">the </w:t>
      </w:r>
      <w:r w:rsidR="0030112C" w:rsidRPr="005125F4">
        <w:t xml:space="preserve">AgTech sector, with existing and new EGI services, there are possibilities of </w:t>
      </w:r>
      <w:r w:rsidR="00A94BE6" w:rsidRPr="005125F4">
        <w:t>pursuing this expansion to agri-food through existing sector</w:t>
      </w:r>
      <w:r>
        <w:t>i</w:t>
      </w:r>
      <w:r w:rsidR="00A94BE6" w:rsidRPr="005125F4">
        <w:t>al networks (such as AGINFRA) and promote EGI services through various channels and events (e.g. the European Data Forum).</w:t>
      </w:r>
    </w:p>
    <w:p w14:paraId="4F72E697" w14:textId="08DA1C15" w:rsidR="001736DB" w:rsidRPr="005125F4" w:rsidRDefault="001736DB" w:rsidP="00166FA5">
      <w:ins w:id="1869" w:author="Sy Holsinger" w:date="2016-09-02T12:19:00Z">
        <w:r>
          <w:t xml:space="preserve">This report will be </w:t>
        </w:r>
        <w:r w:rsidR="001F04E8">
          <w:t xml:space="preserve">analysed by the NA2.3 activity to define an action plan based on the recommendations provided </w:t>
        </w:r>
      </w:ins>
      <w:ins w:id="1870" w:author="Sy Holsinger" w:date="2016-09-02T12:20:00Z">
        <w:r w:rsidR="001F04E8">
          <w:t xml:space="preserve">e.g. </w:t>
        </w:r>
      </w:ins>
      <w:ins w:id="1871" w:author="Sy Holsinger" w:date="2016-09-02T12:21:00Z">
        <w:r w:rsidR="001F04E8">
          <w:t xml:space="preserve">individual contact points, </w:t>
        </w:r>
      </w:ins>
      <w:ins w:id="1872" w:author="Sy Holsinger" w:date="2016-09-02T12:22:00Z">
        <w:r w:rsidR="001F04E8">
          <w:t xml:space="preserve">new </w:t>
        </w:r>
      </w:ins>
      <w:ins w:id="1873" w:author="Sy Holsinger" w:date="2016-09-02T12:24:00Z">
        <w:r w:rsidR="001F04E8">
          <w:t>or</w:t>
        </w:r>
      </w:ins>
      <w:ins w:id="1874" w:author="Sy Holsinger" w:date="2016-09-02T12:23:00Z">
        <w:r w:rsidR="001F04E8">
          <w:t xml:space="preserve"> </w:t>
        </w:r>
      </w:ins>
      <w:ins w:id="1875" w:author="Sy Holsinger" w:date="2016-09-02T12:22:00Z">
        <w:r w:rsidR="001F04E8">
          <w:t xml:space="preserve">existing </w:t>
        </w:r>
      </w:ins>
      <w:ins w:id="1876" w:author="Sy Holsinger" w:date="2016-09-02T12:20:00Z">
        <w:r w:rsidR="001F04E8">
          <w:t>dissemination material,</w:t>
        </w:r>
      </w:ins>
      <w:ins w:id="1877" w:author="Sy Holsinger" w:date="2016-09-02T12:23:00Z">
        <w:r w:rsidR="001F04E8">
          <w:t xml:space="preserve"> </w:t>
        </w:r>
      </w:ins>
      <w:ins w:id="1878" w:author="Sy Holsinger" w:date="2016-09-02T12:20:00Z">
        <w:r w:rsidR="001F04E8">
          <w:t>events to attend, technical development</w:t>
        </w:r>
      </w:ins>
      <w:ins w:id="1879" w:author="Sy Holsinger" w:date="2016-09-02T12:24:00Z">
        <w:r w:rsidR="001F04E8">
          <w:t xml:space="preserve"> needed</w:t>
        </w:r>
      </w:ins>
      <w:ins w:id="1880" w:author="Sy Holsinger" w:date="2016-09-02T12:20:00Z">
        <w:r w:rsidR="001F04E8">
          <w:t>.</w:t>
        </w:r>
      </w:ins>
    </w:p>
    <w:p w14:paraId="29CB2848" w14:textId="032D32F0" w:rsidR="00166FA5" w:rsidRPr="005125F4" w:rsidRDefault="00166FA5">
      <w:pPr>
        <w:pStyle w:val="Heading1"/>
        <w:numPr>
          <w:ilvl w:val="0"/>
          <w:numId w:val="30"/>
        </w:numPr>
        <w:ind w:left="431" w:hanging="431"/>
        <w:pPrChange w:id="1881" w:author="Kostas Koumantaros" w:date="2016-08-31T16:06:00Z">
          <w:pPr>
            <w:pStyle w:val="Heading1"/>
          </w:pPr>
        </w:pPrChange>
      </w:pPr>
      <w:bookmarkStart w:id="1882" w:name="_Toc334276629"/>
      <w:bookmarkStart w:id="1883" w:name="_Toc331960699"/>
      <w:r w:rsidRPr="005125F4">
        <w:lastRenderedPageBreak/>
        <w:t>Bibliography</w:t>
      </w:r>
      <w:bookmarkEnd w:id="1882"/>
      <w:bookmarkEnd w:id="1883"/>
      <w:r w:rsidRPr="005125F4">
        <w:t xml:space="preserve"> </w:t>
      </w:r>
    </w:p>
    <w:p w14:paraId="0663B744" w14:textId="71D31CBE" w:rsidR="00001D7A" w:rsidRPr="00864A8B" w:rsidRDefault="00001D7A" w:rsidP="00001D7A">
      <w:pPr>
        <w:jc w:val="left"/>
        <w:rPr>
          <w:ins w:id="1884" w:author="Kostas Koumantaros" w:date="2016-08-31T16:06:00Z"/>
        </w:rPr>
      </w:pPr>
      <w:r w:rsidRPr="00864A8B">
        <w:t xml:space="preserve">Addison, C., Boto, I., Mofolo, L. </w:t>
      </w:r>
      <w:ins w:id="1885" w:author="Kostas Koumantaros" w:date="2016-08-31T16:06:00Z">
        <w:r w:rsidRPr="00864A8B">
          <w:t>(</w:t>
        </w:r>
      </w:ins>
      <w:r w:rsidRPr="00864A8B">
        <w:t>2015</w:t>
      </w:r>
      <w:ins w:id="1886" w:author="Kostas Koumantaros" w:date="2016-08-31T16:06:00Z">
        <w:r w:rsidRPr="00864A8B">
          <w:t>).</w:t>
        </w:r>
      </w:ins>
      <w:r w:rsidRPr="00864A8B">
        <w:t xml:space="preserve"> Data: the next revolution for agriculture in ACP countries. Reader, Brussels Briefing. 40. Available at: </w:t>
      </w:r>
      <w:del w:id="1887" w:author="Kostas Koumantaros" w:date="2016-08-31T16:06:00Z">
        <w:r w:rsidR="00DF1095" w:rsidRPr="00DF1095">
          <w:delText>https://brusselsbriefings.files.wordpress. com/2015/01/reader-bb40-data-revoluti</w:delText>
        </w:r>
        <w:r w:rsidR="00DF1095">
          <w:delText>on- eng_v2-low-res-proof2-2.pdf</w:delText>
        </w:r>
        <w:r w:rsidR="00B11EB6">
          <w:delText xml:space="preserve"> </w:delText>
        </w:r>
      </w:del>
      <w:ins w:id="1888" w:author="Kostas Koumantaros" w:date="2016-08-31T16:06:00Z">
        <w:r w:rsidR="005D5B13">
          <w:fldChar w:fldCharType="begin"/>
        </w:r>
        <w:r w:rsidR="005D5B13">
          <w:instrText xml:space="preserve"> HYPERLINK "https://brusselsbriefings.files.wordpress.com/2015/01/reader-bb40-data-revolutioneng_v2-low-res-proof2-2.pdf" </w:instrText>
        </w:r>
        <w:r w:rsidR="005D5B13">
          <w:fldChar w:fldCharType="separate"/>
        </w:r>
        <w:r w:rsidRPr="00864A8B">
          <w:rPr>
            <w:rStyle w:val="Hyperlink"/>
          </w:rPr>
          <w:t>https://brusselsbriefings.files.wordpress.com/2015/01/reader-bb40-data-revolutioneng_v2-low-res-proof2-2.pdf</w:t>
        </w:r>
        <w:r w:rsidR="005D5B13">
          <w:rPr>
            <w:rStyle w:val="Hyperlink"/>
          </w:rPr>
          <w:fldChar w:fldCharType="end"/>
        </w:r>
        <w:r w:rsidRPr="00864A8B">
          <w:t xml:space="preserve"> </w:t>
        </w:r>
      </w:ins>
    </w:p>
    <w:p w14:paraId="3A7A6087" w14:textId="56B6D32F" w:rsidR="00001D7A" w:rsidRPr="00864A8B" w:rsidRDefault="00001D7A" w:rsidP="00001D7A">
      <w:pPr>
        <w:rPr>
          <w:ins w:id="1889" w:author="Kostas Koumantaros" w:date="2016-08-31T16:06:00Z"/>
        </w:rPr>
      </w:pPr>
      <w:ins w:id="1890" w:author="Kostas Koumantaros" w:date="2016-08-31T16:06:00Z">
        <w:r w:rsidRPr="00864A8B">
          <w:t>Curry E. (2016)</w:t>
        </w:r>
        <w:r w:rsidR="003252A6" w:rsidRPr="00864A8B">
          <w:t xml:space="preserve">, </w:t>
        </w:r>
        <w:r w:rsidRPr="00864A8B">
          <w:t>The Big Data Value Chain: Definitions, Concepts, and Theoretical Approaches. In M. Cavanillas, E. Curry, W. Wahlster (Eds.) New Horizons for a Data Driven-Economy - A Roadmap for Big Data in Europe (pp. 29 - 38), Springer International Publishing.</w:t>
        </w:r>
      </w:ins>
    </w:p>
    <w:p w14:paraId="03D5F70F" w14:textId="77777777" w:rsidR="00001D7A" w:rsidRPr="00864A8B" w:rsidRDefault="00001D7A" w:rsidP="00001D7A">
      <w:pPr>
        <w:rPr>
          <w:ins w:id="1891" w:author="Kostas Koumantaros" w:date="2016-08-31T16:06:00Z"/>
        </w:rPr>
      </w:pPr>
      <w:ins w:id="1892" w:author="Kostas Koumantaros" w:date="2016-08-31T16:06:00Z">
        <w:r w:rsidRPr="00864A8B">
          <w:t xml:space="preserve">DG Europe (2013), A European strategy on the data value chain.  </w:t>
        </w:r>
      </w:ins>
    </w:p>
    <w:p w14:paraId="4273B006" w14:textId="77777777" w:rsidR="00001D7A" w:rsidRPr="00864A8B" w:rsidRDefault="00001D7A" w:rsidP="00001D7A">
      <w:pPr>
        <w:rPr>
          <w:ins w:id="1893" w:author="Kostas Koumantaros" w:date="2016-08-31T16:06:00Z"/>
        </w:rPr>
      </w:pPr>
      <w:ins w:id="1894" w:author="Kostas Koumantaros" w:date="2016-08-31T16:06:00Z">
        <w:r w:rsidRPr="00864A8B">
          <w:t>Laney, D. (2001). 3D data management: Controlling data volume, velocity, and variety. Technical report, META Group</w:t>
        </w:r>
      </w:ins>
    </w:p>
    <w:p w14:paraId="6B34AB25" w14:textId="77777777" w:rsidR="00001D7A" w:rsidRPr="00514351" w:rsidRDefault="00001D7A" w:rsidP="00001D7A">
      <w:pPr>
        <w:rPr>
          <w:ins w:id="1895" w:author="Kostas Koumantaros" w:date="2016-08-31T16:06:00Z"/>
        </w:rPr>
      </w:pPr>
      <w:ins w:id="1896" w:author="Kostas Koumantaros" w:date="2016-08-31T16:06:00Z">
        <w:r>
          <w:t xml:space="preserve">OECD (2013). </w:t>
        </w:r>
        <w:r w:rsidRPr="00514351">
          <w:rPr>
            <w:i/>
          </w:rPr>
          <w:t>Exploring Data-Driven Innovation as a New Source of Growth</w:t>
        </w:r>
        <w:r>
          <w:rPr>
            <w:i/>
          </w:rPr>
          <w:t xml:space="preserve">. </w:t>
        </w:r>
        <w:r>
          <w:t xml:space="preserve">Available at </w:t>
        </w:r>
        <w:r w:rsidR="005D5B13">
          <w:fldChar w:fldCharType="begin"/>
        </w:r>
        <w:r w:rsidR="005D5B13">
          <w:instrText xml:space="preserve"> HYPERLINK "http://www.oecd.org/officialdocuments/publicdisplaydocumentpdf/?cote=DSTI/ICCP(2012)9/FINAL&amp;docLanguage=En" </w:instrText>
        </w:r>
        <w:r w:rsidR="005D5B13">
          <w:fldChar w:fldCharType="separate"/>
        </w:r>
        <w:r w:rsidRPr="00C10AAC">
          <w:rPr>
            <w:rStyle w:val="Hyperlink"/>
          </w:rPr>
          <w:t>http://www.oecd.org/officialdocuments/publicdisplaydocumentpdf/?cote=DSTI/ICCP(2012)9/FINAL&amp;docLanguage=En</w:t>
        </w:r>
        <w:r w:rsidR="005D5B13">
          <w:rPr>
            <w:rStyle w:val="Hyperlink"/>
          </w:rPr>
          <w:fldChar w:fldCharType="end"/>
        </w:r>
        <w:r>
          <w:t xml:space="preserve"> </w:t>
        </w:r>
      </w:ins>
    </w:p>
    <w:p w14:paraId="648986FE" w14:textId="7B8F1A57" w:rsidR="00DF1095" w:rsidRDefault="00001D7A" w:rsidP="009E4C78">
      <w:pPr>
        <w:rPr>
          <w:ins w:id="1897" w:author="Kostas Koumantaros" w:date="2016-08-31T16:06:00Z"/>
        </w:rPr>
      </w:pPr>
      <w:ins w:id="1898" w:author="Kostas Koumantaros" w:date="2016-08-31T16:06:00Z">
        <w:r>
          <w:t xml:space="preserve">Turner, V., Gantz, J. F., Reinsel, D., &amp; Minton, S. (2014). </w:t>
        </w:r>
        <w:r w:rsidRPr="00D819BF">
          <w:rPr>
            <w:i/>
          </w:rPr>
          <w:t>The digital universe of opportunities: rich data and the increasing value of the internet of things</w:t>
        </w:r>
        <w:r>
          <w:t>. Rep. from IDC EMC.</w:t>
        </w:r>
        <w:r w:rsidR="00DF1095">
          <w:t xml:space="preserve"> </w:t>
        </w:r>
      </w:ins>
    </w:p>
    <w:p w14:paraId="442C3168" w14:textId="233FDA7D" w:rsidR="00147AC9" w:rsidRDefault="00864A8B" w:rsidP="00147AC9">
      <w:ins w:id="1899" w:author="Kostas Koumantaros" w:date="2016-08-31T16:06:00Z">
        <w:r>
          <w:t xml:space="preserve">UN (2013), </w:t>
        </w:r>
        <w:r w:rsidR="00147AC9">
          <w:t>A new global partnership: Eradicate poverty and transform economies through sustainable development, The Report of the High-Level Panel of Eminent Persons on the Post-2015 Development Agenda, United Nations Pub</w:t>
        </w:r>
        <w:r w:rsidR="003252A6">
          <w:t xml:space="preserve">lications, 2013 </w:t>
        </w:r>
        <w:r w:rsidR="00147AC9">
          <w:t xml:space="preserve">available at: </w:t>
        </w:r>
        <w:r w:rsidR="005D5B13">
          <w:fldChar w:fldCharType="begin"/>
        </w:r>
        <w:r w:rsidR="005D5B13">
          <w:instrText xml:space="preserve"> HYPERLINK "http://www.post2015hlp.org/wp-content/uploads/2013/05/UN-Report.pdf" </w:instrText>
        </w:r>
        <w:r w:rsidR="005D5B13">
          <w:fldChar w:fldCharType="separate"/>
        </w:r>
        <w:r w:rsidR="00147AC9" w:rsidRPr="00FB2336">
          <w:rPr>
            <w:rStyle w:val="Hyperlink"/>
          </w:rPr>
          <w:t>http://www.post2015hlp.org/wp-content/uploads/2013/05/UN-Report.pdf</w:t>
        </w:r>
        <w:r w:rsidR="005D5B13">
          <w:rPr>
            <w:rStyle w:val="Hyperlink"/>
          </w:rPr>
          <w:fldChar w:fldCharType="end"/>
        </w:r>
      </w:ins>
      <w:r w:rsidR="00147AC9">
        <w:t xml:space="preserve"> </w:t>
      </w:r>
    </w:p>
    <w:p w14:paraId="52467F6C" w14:textId="77777777" w:rsidR="009E4C78" w:rsidRPr="005125F4" w:rsidRDefault="009E4C78" w:rsidP="009E4C78">
      <w:r w:rsidRPr="005125F4">
        <w:t>Food and Agriculture Organization of the United Nations, High Level Expert Forum - How to Feed the World in 2050, October 2009, Rome</w:t>
      </w:r>
    </w:p>
    <w:p w14:paraId="7593252D" w14:textId="77777777" w:rsidR="009E4C78" w:rsidRPr="005125F4" w:rsidRDefault="009E4C78" w:rsidP="009E4C78">
      <w:r w:rsidRPr="005125F4">
        <w:t xml:space="preserve">AgTech Investing Report, Year in Review 2015, February 16, 2016, </w:t>
      </w:r>
      <w:hyperlink r:id="rId65" w:history="1">
        <w:r w:rsidRPr="005125F4">
          <w:rPr>
            <w:rStyle w:val="Hyperlink"/>
          </w:rPr>
          <w:t>www.agfunder.com</w:t>
        </w:r>
      </w:hyperlink>
    </w:p>
    <w:p w14:paraId="29063279" w14:textId="77777777" w:rsidR="009E4C78" w:rsidRPr="005125F4" w:rsidRDefault="009E4C78" w:rsidP="009E4C78">
      <w:r w:rsidRPr="005125F4">
        <w:t>Venture Pulse Q4 2015, Global Analysis of Venture Funding, January 19 2016, KPMG</w:t>
      </w:r>
    </w:p>
    <w:p w14:paraId="28317D70" w14:textId="77777777" w:rsidR="009E4C78" w:rsidRPr="005125F4" w:rsidRDefault="009E4C78" w:rsidP="009E4C78">
      <w:r w:rsidRPr="005125F4">
        <w:t>Gilpin, Lyndsey. "How Big Data Is Going to Help Feed Nine Billion People by 2050." Tech Republic. Web. 23 May 2016.</w:t>
      </w:r>
    </w:p>
    <w:p w14:paraId="0DA5F26E" w14:textId="77777777" w:rsidR="009E4C78" w:rsidRPr="005125F4" w:rsidRDefault="009E4C78" w:rsidP="009E4C78">
      <w:r w:rsidRPr="005125F4">
        <w:t>Business opportunities in Precision Farming, Roland Berger Strategy Consultants GmbH, July 2015</w:t>
      </w:r>
    </w:p>
    <w:p w14:paraId="3252170A" w14:textId="77777777" w:rsidR="009E4C78" w:rsidRPr="005125F4" w:rsidRDefault="009E4C78" w:rsidP="009E4C78">
      <w:r w:rsidRPr="005125F4">
        <w:t>Improving Agribusiness Performance with Big Data, Oracle Enterprise Architecture White Paper, 2015</w:t>
      </w:r>
    </w:p>
    <w:p w14:paraId="436D344D" w14:textId="7B8063C6" w:rsidR="009B7257" w:rsidRPr="005125F4" w:rsidRDefault="009E4C78" w:rsidP="009E4C78">
      <w:pPr>
        <w:jc w:val="left"/>
      </w:pPr>
      <w:r w:rsidRPr="005125F4">
        <w:t xml:space="preserve">Pesce, V., Maru, A., Keizer, J. The CIARD RING, an Infrastructure for Interoperability of Agricultural Research Information Services. Agricultural Information Worldwide, Vol. 4, No 1, 2011 (on-line, accessed 23 November 2012), </w:t>
      </w:r>
      <w:hyperlink r:id="rId66" w:history="1">
        <w:r w:rsidR="009D3E97" w:rsidRPr="005125F4">
          <w:rPr>
            <w:rStyle w:val="Hyperlink"/>
          </w:rPr>
          <w:t>http://journals.sfu.ca/iaald/index.php/aginfo/article/view/213/170</w:t>
        </w:r>
      </w:hyperlink>
      <w:r w:rsidRPr="005125F4">
        <w:t>.</w:t>
      </w:r>
    </w:p>
    <w:p w14:paraId="09AB6EDB" w14:textId="5FFC4AFC" w:rsidR="009D3E97" w:rsidRDefault="009D3E97" w:rsidP="009D3E97">
      <w:pPr>
        <w:jc w:val="left"/>
      </w:pPr>
      <w:r w:rsidRPr="005125F4">
        <w:t xml:space="preserve">Data Revolution for Agriculture, Jellema, A., Meijninger, W. and Addison, C., 2015., Open Data and Smallholder Food and Nutritional Security,  CTA Working Paper. </w:t>
      </w:r>
    </w:p>
    <w:p w14:paraId="248FE72A" w14:textId="5D66CFF5" w:rsidR="009E4C78" w:rsidRPr="005125F4" w:rsidRDefault="009B7257">
      <w:pPr>
        <w:pStyle w:val="Heading1"/>
        <w:numPr>
          <w:ilvl w:val="0"/>
          <w:numId w:val="30"/>
        </w:numPr>
        <w:pPrChange w:id="1900" w:author="Kostas Koumantaros" w:date="2016-08-31T16:06:00Z">
          <w:pPr>
            <w:pStyle w:val="Heading1"/>
          </w:pPr>
        </w:pPrChange>
      </w:pPr>
      <w:bookmarkStart w:id="1901" w:name="_Toc334276630"/>
      <w:bookmarkStart w:id="1902" w:name="_Toc331960700"/>
      <w:r w:rsidRPr="005125F4">
        <w:lastRenderedPageBreak/>
        <w:t>Annex</w:t>
      </w:r>
      <w:bookmarkEnd w:id="1901"/>
      <w:bookmarkEnd w:id="1902"/>
    </w:p>
    <w:p w14:paraId="08D7C982" w14:textId="07D76797" w:rsidR="00BB197F" w:rsidRPr="005125F4" w:rsidRDefault="009B7257">
      <w:pPr>
        <w:pStyle w:val="Heading2"/>
        <w:numPr>
          <w:ilvl w:val="1"/>
          <w:numId w:val="30"/>
        </w:numPr>
        <w:ind w:left="709" w:hanging="709"/>
        <w:pPrChange w:id="1903" w:author="Kostas Koumantaros" w:date="2016-08-31T16:06:00Z">
          <w:pPr>
            <w:pStyle w:val="Heading2"/>
          </w:pPr>
        </w:pPrChange>
      </w:pPr>
      <w:bookmarkStart w:id="1904" w:name="_Toc334276631"/>
      <w:bookmarkStart w:id="1905" w:name="_Toc331960701"/>
      <w:r w:rsidRPr="005125F4">
        <w:t>Initial requirements elicitation survey</w:t>
      </w:r>
      <w:bookmarkEnd w:id="1904"/>
      <w:bookmarkEnd w:id="1905"/>
    </w:p>
    <w:p w14:paraId="2F45ADAD" w14:textId="51327E24" w:rsidR="009B7257" w:rsidRPr="005125F4" w:rsidRDefault="008F30E3" w:rsidP="008F30E3">
      <w:pPr>
        <w:rPr>
          <w:b/>
          <w:sz w:val="32"/>
        </w:rPr>
      </w:pPr>
      <w:r w:rsidRPr="005125F4">
        <w:rPr>
          <w:b/>
          <w:sz w:val="32"/>
        </w:rPr>
        <w:t>How data-powered services can support your product</w:t>
      </w:r>
    </w:p>
    <w:p w14:paraId="1F24A29C" w14:textId="77777777" w:rsidR="009B7257" w:rsidRPr="005125F4" w:rsidRDefault="009B7257" w:rsidP="009B7257">
      <w:pPr>
        <w:spacing w:after="0" w:line="240" w:lineRule="auto"/>
        <w:rPr>
          <w:i/>
        </w:rPr>
      </w:pPr>
      <w:r w:rsidRPr="005125F4">
        <w:rPr>
          <w:i/>
        </w:rPr>
        <w:t>We would like to understand how the cloud-based services hosted and provided by the European Grid Infrastructure (EGI), as well the data services for better accessing the needed data, can support your software / application, in order to better serve your users' communities.</w:t>
      </w:r>
    </w:p>
    <w:p w14:paraId="5B7F0F90" w14:textId="77777777" w:rsidR="009B7257" w:rsidRPr="005125F4" w:rsidRDefault="009B7257" w:rsidP="009B7257">
      <w:pPr>
        <w:spacing w:after="0" w:line="240" w:lineRule="auto"/>
        <w:rPr>
          <w:b/>
        </w:rPr>
      </w:pPr>
    </w:p>
    <w:p w14:paraId="3484FFCC" w14:textId="77777777" w:rsidR="009B7257" w:rsidRPr="005125F4" w:rsidRDefault="009B7257" w:rsidP="009B7257">
      <w:pPr>
        <w:spacing w:line="240" w:lineRule="auto"/>
        <w:rPr>
          <w:b/>
        </w:rPr>
      </w:pPr>
      <w:r w:rsidRPr="005125F4">
        <w:rPr>
          <w:b/>
        </w:rPr>
        <w:t>Name:  _________________________</w:t>
      </w:r>
    </w:p>
    <w:p w14:paraId="6D5611F1" w14:textId="77777777" w:rsidR="009B7257" w:rsidRPr="005125F4" w:rsidRDefault="009B7257" w:rsidP="009B7257">
      <w:pPr>
        <w:spacing w:line="240" w:lineRule="auto"/>
        <w:rPr>
          <w:b/>
        </w:rPr>
      </w:pPr>
      <w:r w:rsidRPr="005125F4">
        <w:rPr>
          <w:b/>
        </w:rPr>
        <w:t>Email:   _________________________</w:t>
      </w:r>
    </w:p>
    <w:p w14:paraId="19FB4CC7" w14:textId="77777777" w:rsidR="009B7257" w:rsidRPr="005125F4" w:rsidRDefault="009B7257" w:rsidP="009B7257">
      <w:pPr>
        <w:spacing w:after="0" w:line="240" w:lineRule="auto"/>
        <w:rPr>
          <w:b/>
        </w:rPr>
      </w:pPr>
      <w:r w:rsidRPr="005125F4">
        <w:rPr>
          <w:b/>
        </w:rPr>
        <w:t>Organization: ____________________</w:t>
      </w:r>
    </w:p>
    <w:p w14:paraId="58BD3C71" w14:textId="77777777" w:rsidR="009B7257" w:rsidRPr="005125F4" w:rsidRDefault="009B7257" w:rsidP="009B7257">
      <w:pPr>
        <w:spacing w:after="0" w:line="240" w:lineRule="auto"/>
        <w:rPr>
          <w:b/>
        </w:rPr>
      </w:pPr>
    </w:p>
    <w:tbl>
      <w:tblPr>
        <w:tblStyle w:val="TableGrid"/>
        <w:tblW w:w="8522" w:type="dxa"/>
        <w:tblLook w:val="04A0" w:firstRow="1" w:lastRow="0" w:firstColumn="1" w:lastColumn="0" w:noHBand="0" w:noVBand="1"/>
        <w:tblPrChange w:id="1906" w:author="Kostas Koumantaros" w:date="2016-08-31T16:06:00Z">
          <w:tblPr>
            <w:tblStyle w:val="TableGrid"/>
            <w:tblW w:w="8522" w:type="dxa"/>
            <w:tblLook w:val="04A0" w:firstRow="1" w:lastRow="0" w:firstColumn="1" w:lastColumn="0" w:noHBand="0" w:noVBand="1"/>
          </w:tblPr>
        </w:tblPrChange>
      </w:tblPr>
      <w:tblGrid>
        <w:gridCol w:w="8687"/>
        <w:tblGridChange w:id="1907">
          <w:tblGrid>
            <w:gridCol w:w="8687"/>
          </w:tblGrid>
        </w:tblGridChange>
      </w:tblGrid>
      <w:tr w:rsidR="009B7257" w:rsidRPr="005125F4" w14:paraId="0928C2A1" w14:textId="77777777" w:rsidTr="000A3698">
        <w:tc>
          <w:tcPr>
            <w:tcW w:w="8522" w:type="dxa"/>
            <w:tcPrChange w:id="1908" w:author="Kostas Koumantaros" w:date="2016-08-31T16:06:00Z">
              <w:tcPr>
                <w:tcW w:w="8522" w:type="dxa"/>
              </w:tcPr>
            </w:tcPrChange>
          </w:tcPr>
          <w:p w14:paraId="6EC4A632" w14:textId="77777777" w:rsidR="009B7257" w:rsidRPr="005125F4" w:rsidRDefault="009B7257" w:rsidP="009B7257">
            <w:pPr>
              <w:pStyle w:val="ListParagraph"/>
              <w:numPr>
                <w:ilvl w:val="0"/>
                <w:numId w:val="16"/>
              </w:numPr>
              <w:spacing w:after="0"/>
              <w:jc w:val="left"/>
              <w:rPr>
                <w:b/>
              </w:rPr>
            </w:pPr>
            <w:r w:rsidRPr="005125F4">
              <w:rPr>
                <w:b/>
              </w:rPr>
              <w:t>Which of the following describes better the type of your company?</w:t>
            </w:r>
          </w:p>
        </w:tc>
      </w:tr>
      <w:tr w:rsidR="009B7257" w:rsidRPr="005125F4" w14:paraId="64E26C6D" w14:textId="77777777" w:rsidTr="000A3698">
        <w:tc>
          <w:tcPr>
            <w:tcW w:w="8522" w:type="dxa"/>
            <w:tcPrChange w:id="1909" w:author="Kostas Koumantaros" w:date="2016-08-31T16:06:00Z">
              <w:tcPr>
                <w:tcW w:w="8522" w:type="dxa"/>
              </w:tcPr>
            </w:tcPrChange>
          </w:tcPr>
          <w:tbl>
            <w:tblPr>
              <w:tblW w:w="8471" w:type="dxa"/>
              <w:tblLook w:val="04A0" w:firstRow="1" w:lastRow="0" w:firstColumn="1" w:lastColumn="0" w:noHBand="0" w:noVBand="1"/>
            </w:tblPr>
            <w:tblGrid>
              <w:gridCol w:w="3759"/>
              <w:gridCol w:w="2458"/>
              <w:gridCol w:w="2254"/>
            </w:tblGrid>
            <w:tr w:rsidR="009B7257" w:rsidRPr="005125F4" w14:paraId="353BEBC0" w14:textId="77777777" w:rsidTr="000A3698">
              <w:trPr>
                <w:trHeight w:val="269"/>
              </w:trPr>
              <w:tc>
                <w:tcPr>
                  <w:tcW w:w="3759" w:type="dxa"/>
                  <w:tcBorders>
                    <w:top w:val="single" w:sz="4" w:space="0" w:color="auto"/>
                    <w:bottom w:val="single" w:sz="4" w:space="0" w:color="auto"/>
                    <w:right w:val="single" w:sz="4" w:space="0" w:color="auto"/>
                  </w:tcBorders>
                </w:tcPr>
                <w:p w14:paraId="7BBF54B4" w14:textId="77777777" w:rsidR="009B7257" w:rsidRPr="005125F4" w:rsidRDefault="009B7257" w:rsidP="000A3698">
                  <w:pPr>
                    <w:spacing w:after="0" w:line="240" w:lineRule="auto"/>
                    <w:rPr>
                      <w:sz w:val="20"/>
                      <w:szCs w:val="20"/>
                    </w:rPr>
                  </w:pPr>
                  <w:r w:rsidRPr="005125F4">
                    <w:rPr>
                      <w:sz w:val="20"/>
                      <w:szCs w:val="20"/>
                    </w:rPr>
                    <w:t>IT consultant / Individual developer</w:t>
                  </w:r>
                </w:p>
              </w:tc>
              <w:tc>
                <w:tcPr>
                  <w:tcW w:w="2458" w:type="dxa"/>
                  <w:tcBorders>
                    <w:left w:val="single" w:sz="4" w:space="0" w:color="auto"/>
                    <w:bottom w:val="single" w:sz="4" w:space="0" w:color="auto"/>
                    <w:right w:val="single" w:sz="4" w:space="0" w:color="auto"/>
                  </w:tcBorders>
                </w:tcPr>
                <w:p w14:paraId="762182C3" w14:textId="77777777" w:rsidR="009B7257" w:rsidRPr="005125F4" w:rsidRDefault="009B7257" w:rsidP="000A3698">
                  <w:pPr>
                    <w:spacing w:after="0" w:line="240" w:lineRule="auto"/>
                    <w:rPr>
                      <w:sz w:val="20"/>
                      <w:szCs w:val="20"/>
                    </w:rPr>
                  </w:pPr>
                  <w:r w:rsidRPr="005125F4">
                    <w:rPr>
                      <w:sz w:val="20"/>
                      <w:szCs w:val="20"/>
                    </w:rPr>
                    <w:t>Startup</w:t>
                  </w:r>
                </w:p>
              </w:tc>
              <w:tc>
                <w:tcPr>
                  <w:tcW w:w="2254" w:type="dxa"/>
                  <w:tcBorders>
                    <w:left w:val="single" w:sz="4" w:space="0" w:color="auto"/>
                    <w:bottom w:val="single" w:sz="4" w:space="0" w:color="auto"/>
                  </w:tcBorders>
                </w:tcPr>
                <w:p w14:paraId="7EA258F7" w14:textId="77777777" w:rsidR="009B7257" w:rsidRPr="005125F4" w:rsidRDefault="009B7257" w:rsidP="000A3698">
                  <w:pPr>
                    <w:spacing w:after="0" w:line="240" w:lineRule="auto"/>
                    <w:rPr>
                      <w:sz w:val="20"/>
                      <w:szCs w:val="20"/>
                    </w:rPr>
                  </w:pPr>
                  <w:r w:rsidRPr="005125F4">
                    <w:rPr>
                      <w:sz w:val="20"/>
                      <w:szCs w:val="20"/>
                    </w:rPr>
                    <w:t>Small-sized enterprise</w:t>
                  </w:r>
                </w:p>
              </w:tc>
            </w:tr>
            <w:tr w:rsidR="009B7257" w:rsidRPr="005125F4" w14:paraId="01A0BE53" w14:textId="77777777" w:rsidTr="000A3698">
              <w:trPr>
                <w:trHeight w:val="269"/>
              </w:trPr>
              <w:tc>
                <w:tcPr>
                  <w:tcW w:w="3759" w:type="dxa"/>
                  <w:tcBorders>
                    <w:top w:val="single" w:sz="4" w:space="0" w:color="auto"/>
                    <w:right w:val="single" w:sz="4" w:space="0" w:color="auto"/>
                  </w:tcBorders>
                </w:tcPr>
                <w:p w14:paraId="56CFED81" w14:textId="77777777" w:rsidR="009B7257" w:rsidRPr="005125F4" w:rsidRDefault="009B7257" w:rsidP="000A3698">
                  <w:pPr>
                    <w:spacing w:after="0" w:line="240" w:lineRule="auto"/>
                    <w:rPr>
                      <w:sz w:val="20"/>
                      <w:szCs w:val="20"/>
                    </w:rPr>
                  </w:pPr>
                  <w:r w:rsidRPr="005125F4">
                    <w:rPr>
                      <w:sz w:val="20"/>
                      <w:szCs w:val="20"/>
                    </w:rPr>
                    <w:t>Medium-sized enterprise</w:t>
                  </w:r>
                </w:p>
              </w:tc>
              <w:tc>
                <w:tcPr>
                  <w:tcW w:w="2458" w:type="dxa"/>
                  <w:tcBorders>
                    <w:top w:val="single" w:sz="4" w:space="0" w:color="auto"/>
                    <w:left w:val="single" w:sz="4" w:space="0" w:color="auto"/>
                    <w:right w:val="single" w:sz="4" w:space="0" w:color="auto"/>
                  </w:tcBorders>
                </w:tcPr>
                <w:p w14:paraId="01D75605" w14:textId="77777777" w:rsidR="009B7257" w:rsidRPr="005125F4" w:rsidRDefault="009B7257" w:rsidP="000A3698">
                  <w:pPr>
                    <w:spacing w:after="0" w:line="240" w:lineRule="auto"/>
                    <w:rPr>
                      <w:sz w:val="20"/>
                      <w:szCs w:val="20"/>
                    </w:rPr>
                  </w:pPr>
                  <w:r w:rsidRPr="005125F4">
                    <w:rPr>
                      <w:sz w:val="20"/>
                      <w:szCs w:val="20"/>
                    </w:rPr>
                    <w:t>Large-sized enterprise</w:t>
                  </w:r>
                </w:p>
              </w:tc>
              <w:tc>
                <w:tcPr>
                  <w:tcW w:w="2254" w:type="dxa"/>
                  <w:tcBorders>
                    <w:top w:val="single" w:sz="4" w:space="0" w:color="auto"/>
                    <w:left w:val="single" w:sz="4" w:space="0" w:color="auto"/>
                  </w:tcBorders>
                </w:tcPr>
                <w:p w14:paraId="3D0B9D5D" w14:textId="77777777" w:rsidR="009B7257" w:rsidRPr="005125F4" w:rsidRDefault="009B7257" w:rsidP="000A3698">
                  <w:pPr>
                    <w:spacing w:after="0" w:line="240" w:lineRule="auto"/>
                    <w:rPr>
                      <w:sz w:val="20"/>
                      <w:szCs w:val="20"/>
                    </w:rPr>
                  </w:pPr>
                  <w:r w:rsidRPr="005125F4">
                    <w:rPr>
                      <w:sz w:val="20"/>
                      <w:szCs w:val="20"/>
                    </w:rPr>
                    <w:t>Other:</w:t>
                  </w:r>
                </w:p>
              </w:tc>
            </w:tr>
          </w:tbl>
          <w:p w14:paraId="0EB22FDA" w14:textId="77777777" w:rsidR="009B7257" w:rsidRPr="005125F4" w:rsidRDefault="009B7257" w:rsidP="000A3698">
            <w:pPr>
              <w:rPr>
                <w:sz w:val="20"/>
                <w:szCs w:val="20"/>
              </w:rPr>
            </w:pPr>
          </w:p>
        </w:tc>
      </w:tr>
    </w:tbl>
    <w:p w14:paraId="5D6679B6" w14:textId="77777777" w:rsidR="009B7257" w:rsidRPr="005125F4" w:rsidRDefault="009B7257" w:rsidP="009B7257">
      <w:pPr>
        <w:spacing w:after="0" w:line="240" w:lineRule="auto"/>
        <w:rPr>
          <w:b/>
        </w:rPr>
      </w:pPr>
    </w:p>
    <w:tbl>
      <w:tblPr>
        <w:tblStyle w:val="TableGrid"/>
        <w:tblW w:w="8562" w:type="dxa"/>
        <w:tblLook w:val="04A0" w:firstRow="1" w:lastRow="0" w:firstColumn="1" w:lastColumn="0" w:noHBand="0" w:noVBand="1"/>
        <w:tblPrChange w:id="1910" w:author="Kostas Koumantaros" w:date="2016-08-31T16:06:00Z">
          <w:tblPr>
            <w:tblStyle w:val="TableGrid"/>
            <w:tblW w:w="8562" w:type="dxa"/>
            <w:tblLook w:val="04A0" w:firstRow="1" w:lastRow="0" w:firstColumn="1" w:lastColumn="0" w:noHBand="0" w:noVBand="1"/>
          </w:tblPr>
        </w:tblPrChange>
      </w:tblPr>
      <w:tblGrid>
        <w:gridCol w:w="2901"/>
        <w:gridCol w:w="3435"/>
        <w:gridCol w:w="2226"/>
        <w:tblGridChange w:id="1911">
          <w:tblGrid>
            <w:gridCol w:w="2901"/>
            <w:gridCol w:w="3435"/>
            <w:gridCol w:w="2226"/>
          </w:tblGrid>
        </w:tblGridChange>
      </w:tblGrid>
      <w:tr w:rsidR="009B7257" w:rsidRPr="005125F4" w14:paraId="3084F40C" w14:textId="77777777" w:rsidTr="009E0709">
        <w:trPr>
          <w:trHeight w:val="333"/>
          <w:trPrChange w:id="1912" w:author="Kostas Koumantaros" w:date="2016-08-31T16:06:00Z">
            <w:trPr>
              <w:trHeight w:val="333"/>
            </w:trPr>
          </w:trPrChange>
        </w:trPr>
        <w:tc>
          <w:tcPr>
            <w:tcW w:w="8562" w:type="dxa"/>
            <w:gridSpan w:val="3"/>
            <w:tcPrChange w:id="1913" w:author="Kostas Koumantaros" w:date="2016-08-31T16:06:00Z">
              <w:tcPr>
                <w:tcW w:w="8562" w:type="dxa"/>
                <w:gridSpan w:val="3"/>
              </w:tcPr>
            </w:tcPrChange>
          </w:tcPr>
          <w:p w14:paraId="3F5810B0" w14:textId="77777777" w:rsidR="009B7257" w:rsidRPr="005125F4" w:rsidRDefault="009B7257" w:rsidP="009B7257">
            <w:pPr>
              <w:pStyle w:val="ListParagraph"/>
              <w:numPr>
                <w:ilvl w:val="0"/>
                <w:numId w:val="16"/>
              </w:numPr>
              <w:spacing w:after="0"/>
              <w:jc w:val="left"/>
              <w:rPr>
                <w:b/>
              </w:rPr>
            </w:pPr>
            <w:r w:rsidRPr="005125F4">
              <w:rPr>
                <w:b/>
              </w:rPr>
              <w:t>What is your role in your organization / company?</w:t>
            </w:r>
          </w:p>
        </w:tc>
      </w:tr>
      <w:tr w:rsidR="009B7257" w:rsidRPr="005125F4" w14:paraId="060F4207" w14:textId="77777777" w:rsidTr="009E0709">
        <w:trPr>
          <w:trHeight w:val="312"/>
          <w:trPrChange w:id="1914" w:author="Kostas Koumantaros" w:date="2016-08-31T16:06:00Z">
            <w:trPr>
              <w:trHeight w:val="312"/>
            </w:trPr>
          </w:trPrChange>
        </w:trPr>
        <w:tc>
          <w:tcPr>
            <w:tcW w:w="2901" w:type="dxa"/>
            <w:tcPrChange w:id="1915" w:author="Kostas Koumantaros" w:date="2016-08-31T16:06:00Z">
              <w:tcPr>
                <w:tcW w:w="2901" w:type="dxa"/>
              </w:tcPr>
            </w:tcPrChange>
          </w:tcPr>
          <w:p w14:paraId="77934E77" w14:textId="77777777" w:rsidR="009B7257" w:rsidRPr="005125F4" w:rsidRDefault="009B7257" w:rsidP="000A3698">
            <w:pPr>
              <w:rPr>
                <w:sz w:val="20"/>
                <w:szCs w:val="20"/>
              </w:rPr>
            </w:pPr>
            <w:r w:rsidRPr="005125F4">
              <w:rPr>
                <w:sz w:val="20"/>
                <w:szCs w:val="20"/>
              </w:rPr>
              <w:t>Chief Executive Officer</w:t>
            </w:r>
          </w:p>
        </w:tc>
        <w:tc>
          <w:tcPr>
            <w:tcW w:w="3435" w:type="dxa"/>
            <w:tcPrChange w:id="1916" w:author="Kostas Koumantaros" w:date="2016-08-31T16:06:00Z">
              <w:tcPr>
                <w:tcW w:w="3435" w:type="dxa"/>
              </w:tcPr>
            </w:tcPrChange>
          </w:tcPr>
          <w:p w14:paraId="693630D3" w14:textId="77777777" w:rsidR="009B7257" w:rsidRPr="005125F4" w:rsidRDefault="009B7257" w:rsidP="000A3698">
            <w:pPr>
              <w:rPr>
                <w:sz w:val="20"/>
                <w:szCs w:val="20"/>
              </w:rPr>
            </w:pPr>
            <w:r w:rsidRPr="005125F4">
              <w:rPr>
                <w:sz w:val="20"/>
                <w:szCs w:val="20"/>
              </w:rPr>
              <w:t>Chief Operations Officer</w:t>
            </w:r>
          </w:p>
        </w:tc>
        <w:tc>
          <w:tcPr>
            <w:tcW w:w="2226" w:type="dxa"/>
            <w:tcPrChange w:id="1917" w:author="Kostas Koumantaros" w:date="2016-08-31T16:06:00Z">
              <w:tcPr>
                <w:tcW w:w="2226" w:type="dxa"/>
              </w:tcPr>
            </w:tcPrChange>
          </w:tcPr>
          <w:p w14:paraId="5EFC09C2" w14:textId="77777777" w:rsidR="009B7257" w:rsidRPr="005125F4" w:rsidRDefault="009B7257" w:rsidP="000A3698">
            <w:pPr>
              <w:rPr>
                <w:sz w:val="20"/>
                <w:szCs w:val="20"/>
              </w:rPr>
            </w:pPr>
            <w:r w:rsidRPr="005125F4">
              <w:rPr>
                <w:sz w:val="20"/>
                <w:szCs w:val="20"/>
              </w:rPr>
              <w:t>Director</w:t>
            </w:r>
          </w:p>
        </w:tc>
      </w:tr>
      <w:tr w:rsidR="009B7257" w:rsidRPr="005125F4" w14:paraId="604EC41C" w14:textId="77777777" w:rsidTr="009E0709">
        <w:trPr>
          <w:trHeight w:val="333"/>
          <w:trPrChange w:id="1918" w:author="Kostas Koumantaros" w:date="2016-08-31T16:06:00Z">
            <w:trPr>
              <w:trHeight w:val="333"/>
            </w:trPr>
          </w:trPrChange>
        </w:trPr>
        <w:tc>
          <w:tcPr>
            <w:tcW w:w="2901" w:type="dxa"/>
            <w:tcPrChange w:id="1919" w:author="Kostas Koumantaros" w:date="2016-08-31T16:06:00Z">
              <w:tcPr>
                <w:tcW w:w="2901" w:type="dxa"/>
              </w:tcPr>
            </w:tcPrChange>
          </w:tcPr>
          <w:p w14:paraId="1264C543" w14:textId="77777777" w:rsidR="009B7257" w:rsidRPr="005125F4" w:rsidRDefault="009B7257" w:rsidP="000A3698">
            <w:pPr>
              <w:rPr>
                <w:sz w:val="20"/>
                <w:szCs w:val="20"/>
              </w:rPr>
            </w:pPr>
            <w:r w:rsidRPr="005125F4">
              <w:rPr>
                <w:sz w:val="20"/>
                <w:szCs w:val="20"/>
              </w:rPr>
              <w:t>Product manager</w:t>
            </w:r>
          </w:p>
        </w:tc>
        <w:tc>
          <w:tcPr>
            <w:tcW w:w="3435" w:type="dxa"/>
            <w:tcPrChange w:id="1920" w:author="Kostas Koumantaros" w:date="2016-08-31T16:06:00Z">
              <w:tcPr>
                <w:tcW w:w="3435" w:type="dxa"/>
              </w:tcPr>
            </w:tcPrChange>
          </w:tcPr>
          <w:p w14:paraId="3EF05017" w14:textId="77777777" w:rsidR="009B7257" w:rsidRPr="005125F4" w:rsidRDefault="009B7257" w:rsidP="000A3698">
            <w:pPr>
              <w:rPr>
                <w:sz w:val="20"/>
                <w:szCs w:val="20"/>
              </w:rPr>
            </w:pPr>
            <w:r w:rsidRPr="005125F4">
              <w:rPr>
                <w:sz w:val="20"/>
                <w:szCs w:val="20"/>
              </w:rPr>
              <w:t>Web developer</w:t>
            </w:r>
          </w:p>
        </w:tc>
        <w:tc>
          <w:tcPr>
            <w:tcW w:w="2226" w:type="dxa"/>
            <w:tcPrChange w:id="1921" w:author="Kostas Koumantaros" w:date="2016-08-31T16:06:00Z">
              <w:tcPr>
                <w:tcW w:w="2226" w:type="dxa"/>
              </w:tcPr>
            </w:tcPrChange>
          </w:tcPr>
          <w:p w14:paraId="243D5767" w14:textId="77777777" w:rsidR="009B7257" w:rsidRPr="005125F4" w:rsidRDefault="009B7257" w:rsidP="000A3698">
            <w:pPr>
              <w:rPr>
                <w:sz w:val="20"/>
                <w:szCs w:val="20"/>
              </w:rPr>
            </w:pPr>
            <w:r w:rsidRPr="005125F4">
              <w:rPr>
                <w:sz w:val="20"/>
                <w:szCs w:val="20"/>
              </w:rPr>
              <w:t>System Administrator</w:t>
            </w:r>
          </w:p>
        </w:tc>
      </w:tr>
      <w:tr w:rsidR="009B7257" w:rsidRPr="005125F4" w14:paraId="3C4A4D5B" w14:textId="77777777" w:rsidTr="009E0709">
        <w:trPr>
          <w:trHeight w:val="333"/>
          <w:trPrChange w:id="1922" w:author="Kostas Koumantaros" w:date="2016-08-31T16:06:00Z">
            <w:trPr>
              <w:trHeight w:val="333"/>
            </w:trPr>
          </w:trPrChange>
        </w:trPr>
        <w:tc>
          <w:tcPr>
            <w:tcW w:w="2901" w:type="dxa"/>
            <w:tcPrChange w:id="1923" w:author="Kostas Koumantaros" w:date="2016-08-31T16:06:00Z">
              <w:tcPr>
                <w:tcW w:w="2901" w:type="dxa"/>
              </w:tcPr>
            </w:tcPrChange>
          </w:tcPr>
          <w:p w14:paraId="48C66121" w14:textId="77777777" w:rsidR="009B7257" w:rsidRPr="005125F4" w:rsidRDefault="009B7257" w:rsidP="000A3698">
            <w:pPr>
              <w:rPr>
                <w:sz w:val="20"/>
                <w:szCs w:val="20"/>
              </w:rPr>
            </w:pPr>
            <w:r w:rsidRPr="005125F4">
              <w:rPr>
                <w:sz w:val="20"/>
                <w:szCs w:val="20"/>
              </w:rPr>
              <w:t>Software Engineer</w:t>
            </w:r>
          </w:p>
        </w:tc>
        <w:tc>
          <w:tcPr>
            <w:tcW w:w="3435" w:type="dxa"/>
            <w:tcPrChange w:id="1924" w:author="Kostas Koumantaros" w:date="2016-08-31T16:06:00Z">
              <w:tcPr>
                <w:tcW w:w="3435" w:type="dxa"/>
              </w:tcPr>
            </w:tcPrChange>
          </w:tcPr>
          <w:p w14:paraId="7D890B99" w14:textId="77777777" w:rsidR="009B7257" w:rsidRPr="005125F4" w:rsidRDefault="009B7257" w:rsidP="000A3698">
            <w:pPr>
              <w:rPr>
                <w:sz w:val="20"/>
                <w:szCs w:val="20"/>
              </w:rPr>
            </w:pPr>
            <w:r w:rsidRPr="005125F4">
              <w:rPr>
                <w:sz w:val="20"/>
                <w:szCs w:val="20"/>
              </w:rPr>
              <w:t>Business Development Manager</w:t>
            </w:r>
          </w:p>
        </w:tc>
        <w:tc>
          <w:tcPr>
            <w:tcW w:w="2226" w:type="dxa"/>
            <w:tcPrChange w:id="1925" w:author="Kostas Koumantaros" w:date="2016-08-31T16:06:00Z">
              <w:tcPr>
                <w:tcW w:w="2226" w:type="dxa"/>
              </w:tcPr>
            </w:tcPrChange>
          </w:tcPr>
          <w:p w14:paraId="0D8ED9E8" w14:textId="77777777" w:rsidR="009B7257" w:rsidRPr="005125F4" w:rsidRDefault="009B7257" w:rsidP="000A3698">
            <w:pPr>
              <w:rPr>
                <w:sz w:val="20"/>
                <w:szCs w:val="20"/>
              </w:rPr>
            </w:pPr>
            <w:r w:rsidRPr="005125F4">
              <w:rPr>
                <w:sz w:val="20"/>
                <w:szCs w:val="20"/>
              </w:rPr>
              <w:t>Other:</w:t>
            </w:r>
          </w:p>
        </w:tc>
      </w:tr>
    </w:tbl>
    <w:p w14:paraId="09867F1E"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Change w:id="1926" w:author="Kostas Koumantaros" w:date="2016-08-31T16:06:00Z">
          <w:tblPr>
            <w:tblStyle w:val="TableGrid"/>
            <w:tblW w:w="8598" w:type="dxa"/>
            <w:tblLook w:val="04A0" w:firstRow="1" w:lastRow="0" w:firstColumn="1" w:lastColumn="0" w:noHBand="0" w:noVBand="1"/>
          </w:tblPr>
        </w:tblPrChange>
      </w:tblPr>
      <w:tblGrid>
        <w:gridCol w:w="1701"/>
        <w:gridCol w:w="1701"/>
        <w:gridCol w:w="1701"/>
        <w:gridCol w:w="1702"/>
        <w:gridCol w:w="1793"/>
        <w:tblGridChange w:id="1927">
          <w:tblGrid>
            <w:gridCol w:w="1701"/>
            <w:gridCol w:w="1701"/>
            <w:gridCol w:w="1701"/>
            <w:gridCol w:w="1702"/>
            <w:gridCol w:w="1793"/>
          </w:tblGrid>
        </w:tblGridChange>
      </w:tblGrid>
      <w:tr w:rsidR="009B7257" w:rsidRPr="005125F4" w14:paraId="05E0CD04" w14:textId="77777777" w:rsidTr="000A3698">
        <w:trPr>
          <w:trHeight w:val="255"/>
          <w:trPrChange w:id="1928" w:author="Kostas Koumantaros" w:date="2016-08-31T16:06:00Z">
            <w:trPr>
              <w:trHeight w:val="255"/>
            </w:trPr>
          </w:trPrChange>
        </w:trPr>
        <w:tc>
          <w:tcPr>
            <w:tcW w:w="8598" w:type="dxa"/>
            <w:gridSpan w:val="5"/>
            <w:tcPrChange w:id="1929" w:author="Kostas Koumantaros" w:date="2016-08-31T16:06:00Z">
              <w:tcPr>
                <w:tcW w:w="8598" w:type="dxa"/>
                <w:gridSpan w:val="5"/>
              </w:tcPr>
            </w:tcPrChange>
          </w:tcPr>
          <w:p w14:paraId="07C75A53" w14:textId="77777777" w:rsidR="009B7257" w:rsidRPr="005125F4" w:rsidRDefault="009B7257" w:rsidP="009B7257">
            <w:pPr>
              <w:pStyle w:val="ListParagraph"/>
              <w:numPr>
                <w:ilvl w:val="0"/>
                <w:numId w:val="16"/>
              </w:numPr>
              <w:spacing w:after="0"/>
              <w:ind w:left="357" w:hanging="357"/>
              <w:jc w:val="left"/>
              <w:rPr>
                <w:b/>
              </w:rPr>
            </w:pPr>
            <w:r w:rsidRPr="005125F4">
              <w:rPr>
                <w:b/>
              </w:rPr>
              <w:t>Size of your tech team (in persons).</w:t>
            </w:r>
          </w:p>
        </w:tc>
      </w:tr>
      <w:tr w:rsidR="009B7257" w:rsidRPr="005125F4" w14:paraId="58F3CD18" w14:textId="77777777" w:rsidTr="000A3698">
        <w:trPr>
          <w:trHeight w:val="270"/>
          <w:trPrChange w:id="1930" w:author="Kostas Koumantaros" w:date="2016-08-31T16:06:00Z">
            <w:trPr>
              <w:trHeight w:val="270"/>
            </w:trPr>
          </w:trPrChange>
        </w:trPr>
        <w:tc>
          <w:tcPr>
            <w:tcW w:w="1701" w:type="dxa"/>
            <w:tcPrChange w:id="1931" w:author="Kostas Koumantaros" w:date="2016-08-31T16:06:00Z">
              <w:tcPr>
                <w:tcW w:w="1701" w:type="dxa"/>
              </w:tcPr>
            </w:tcPrChange>
          </w:tcPr>
          <w:p w14:paraId="1C25C209" w14:textId="77777777" w:rsidR="009B7257" w:rsidRPr="005125F4" w:rsidRDefault="009B7257" w:rsidP="000A3698">
            <w:pPr>
              <w:jc w:val="center"/>
            </w:pPr>
            <w:r w:rsidRPr="005125F4">
              <w:t>1-3</w:t>
            </w:r>
          </w:p>
        </w:tc>
        <w:tc>
          <w:tcPr>
            <w:tcW w:w="1701" w:type="dxa"/>
            <w:tcPrChange w:id="1932" w:author="Kostas Koumantaros" w:date="2016-08-31T16:06:00Z">
              <w:tcPr>
                <w:tcW w:w="1701" w:type="dxa"/>
              </w:tcPr>
            </w:tcPrChange>
          </w:tcPr>
          <w:p w14:paraId="6F9193DB" w14:textId="77777777" w:rsidR="009B7257" w:rsidRPr="005125F4" w:rsidRDefault="009B7257" w:rsidP="000A3698">
            <w:pPr>
              <w:jc w:val="center"/>
            </w:pPr>
            <w:r w:rsidRPr="005125F4">
              <w:t>4-10</w:t>
            </w:r>
          </w:p>
        </w:tc>
        <w:tc>
          <w:tcPr>
            <w:tcW w:w="1701" w:type="dxa"/>
            <w:tcPrChange w:id="1933" w:author="Kostas Koumantaros" w:date="2016-08-31T16:06:00Z">
              <w:tcPr>
                <w:tcW w:w="1701" w:type="dxa"/>
              </w:tcPr>
            </w:tcPrChange>
          </w:tcPr>
          <w:p w14:paraId="3EE2286D" w14:textId="77777777" w:rsidR="009B7257" w:rsidRPr="005125F4" w:rsidRDefault="009B7257" w:rsidP="000A3698">
            <w:pPr>
              <w:jc w:val="center"/>
            </w:pPr>
            <w:r w:rsidRPr="005125F4">
              <w:t>11-20</w:t>
            </w:r>
          </w:p>
        </w:tc>
        <w:tc>
          <w:tcPr>
            <w:tcW w:w="1702" w:type="dxa"/>
            <w:tcPrChange w:id="1934" w:author="Kostas Koumantaros" w:date="2016-08-31T16:06:00Z">
              <w:tcPr>
                <w:tcW w:w="1702" w:type="dxa"/>
              </w:tcPr>
            </w:tcPrChange>
          </w:tcPr>
          <w:p w14:paraId="0535BEC9" w14:textId="77777777" w:rsidR="009B7257" w:rsidRPr="005125F4" w:rsidRDefault="009B7257" w:rsidP="000A3698">
            <w:pPr>
              <w:jc w:val="center"/>
            </w:pPr>
            <w:r w:rsidRPr="005125F4">
              <w:t>21-50</w:t>
            </w:r>
          </w:p>
        </w:tc>
        <w:tc>
          <w:tcPr>
            <w:tcW w:w="1793" w:type="dxa"/>
            <w:tcPrChange w:id="1935" w:author="Kostas Koumantaros" w:date="2016-08-31T16:06:00Z">
              <w:tcPr>
                <w:tcW w:w="1793" w:type="dxa"/>
              </w:tcPr>
            </w:tcPrChange>
          </w:tcPr>
          <w:p w14:paraId="79E4C8AF" w14:textId="77777777" w:rsidR="009B7257" w:rsidRPr="005125F4" w:rsidRDefault="009B7257" w:rsidP="000A3698">
            <w:pPr>
              <w:jc w:val="center"/>
            </w:pPr>
            <w:r w:rsidRPr="005125F4">
              <w:t>&gt;51</w:t>
            </w:r>
          </w:p>
        </w:tc>
      </w:tr>
    </w:tbl>
    <w:p w14:paraId="1C1004BC"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Change w:id="1936" w:author="Kostas Koumantaros" w:date="2016-08-31T16:06:00Z">
          <w:tblPr>
            <w:tblStyle w:val="TableGrid"/>
            <w:tblW w:w="8598" w:type="dxa"/>
            <w:tblLook w:val="04A0" w:firstRow="1" w:lastRow="0" w:firstColumn="1" w:lastColumn="0" w:noHBand="0" w:noVBand="1"/>
          </w:tblPr>
        </w:tblPrChange>
      </w:tblPr>
      <w:tblGrid>
        <w:gridCol w:w="1701"/>
        <w:gridCol w:w="1701"/>
        <w:gridCol w:w="1701"/>
        <w:gridCol w:w="1702"/>
        <w:gridCol w:w="1793"/>
        <w:tblGridChange w:id="1937">
          <w:tblGrid>
            <w:gridCol w:w="1701"/>
            <w:gridCol w:w="1701"/>
            <w:gridCol w:w="1701"/>
            <w:gridCol w:w="1702"/>
            <w:gridCol w:w="1793"/>
          </w:tblGrid>
        </w:tblGridChange>
      </w:tblGrid>
      <w:tr w:rsidR="009B7257" w:rsidRPr="005125F4" w14:paraId="66590E69" w14:textId="77777777" w:rsidTr="000A3698">
        <w:trPr>
          <w:trHeight w:val="270"/>
          <w:trPrChange w:id="1938" w:author="Kostas Koumantaros" w:date="2016-08-31T16:06:00Z">
            <w:trPr>
              <w:trHeight w:val="270"/>
            </w:trPr>
          </w:trPrChange>
        </w:trPr>
        <w:tc>
          <w:tcPr>
            <w:tcW w:w="8598" w:type="dxa"/>
            <w:gridSpan w:val="5"/>
            <w:tcPrChange w:id="1939" w:author="Kostas Koumantaros" w:date="2016-08-31T16:06:00Z">
              <w:tcPr>
                <w:tcW w:w="8598" w:type="dxa"/>
                <w:gridSpan w:val="5"/>
              </w:tcPr>
            </w:tcPrChange>
          </w:tcPr>
          <w:p w14:paraId="2D92732B" w14:textId="77777777" w:rsidR="009B7257" w:rsidRPr="005125F4" w:rsidRDefault="009B7257" w:rsidP="009B7257">
            <w:pPr>
              <w:pStyle w:val="ListParagraph"/>
              <w:numPr>
                <w:ilvl w:val="0"/>
                <w:numId w:val="16"/>
              </w:numPr>
              <w:spacing w:after="0"/>
              <w:jc w:val="left"/>
              <w:rPr>
                <w:b/>
              </w:rPr>
            </w:pPr>
            <w:r w:rsidRPr="005125F4">
              <w:rPr>
                <w:b/>
              </w:rPr>
              <w:t>In which thematic area(s) belong your software / application users?</w:t>
            </w:r>
          </w:p>
        </w:tc>
      </w:tr>
      <w:tr w:rsidR="009B7257" w:rsidRPr="005125F4" w14:paraId="1A8E3672" w14:textId="77777777" w:rsidTr="000A3698">
        <w:trPr>
          <w:trHeight w:val="270"/>
          <w:trPrChange w:id="1940" w:author="Kostas Koumantaros" w:date="2016-08-31T16:06:00Z">
            <w:trPr>
              <w:trHeight w:val="270"/>
            </w:trPr>
          </w:trPrChange>
        </w:trPr>
        <w:tc>
          <w:tcPr>
            <w:tcW w:w="1701" w:type="dxa"/>
            <w:tcPrChange w:id="1941" w:author="Kostas Koumantaros" w:date="2016-08-31T16:06:00Z">
              <w:tcPr>
                <w:tcW w:w="1701" w:type="dxa"/>
              </w:tcPr>
            </w:tcPrChange>
          </w:tcPr>
          <w:p w14:paraId="018AD187" w14:textId="77777777" w:rsidR="009B7257" w:rsidRPr="005125F4" w:rsidRDefault="009B7257" w:rsidP="000A3698">
            <w:r w:rsidRPr="005125F4">
              <w:t>Agriculture</w:t>
            </w:r>
          </w:p>
        </w:tc>
        <w:tc>
          <w:tcPr>
            <w:tcW w:w="1701" w:type="dxa"/>
            <w:tcPrChange w:id="1942" w:author="Kostas Koumantaros" w:date="2016-08-31T16:06:00Z">
              <w:tcPr>
                <w:tcW w:w="1701" w:type="dxa"/>
              </w:tcPr>
            </w:tcPrChange>
          </w:tcPr>
          <w:p w14:paraId="4594D36D" w14:textId="77777777" w:rsidR="009B7257" w:rsidRPr="005125F4" w:rsidRDefault="009B7257" w:rsidP="000A3698">
            <w:r w:rsidRPr="005125F4">
              <w:t>Education</w:t>
            </w:r>
          </w:p>
        </w:tc>
        <w:tc>
          <w:tcPr>
            <w:tcW w:w="1701" w:type="dxa"/>
            <w:tcPrChange w:id="1943" w:author="Kostas Koumantaros" w:date="2016-08-31T16:06:00Z">
              <w:tcPr>
                <w:tcW w:w="1701" w:type="dxa"/>
              </w:tcPr>
            </w:tcPrChange>
          </w:tcPr>
          <w:p w14:paraId="797FDCF4" w14:textId="77777777" w:rsidR="009B7257" w:rsidRPr="005125F4" w:rsidRDefault="009B7257" w:rsidP="000A3698">
            <w:r w:rsidRPr="005125F4">
              <w:t>Health</w:t>
            </w:r>
          </w:p>
        </w:tc>
        <w:tc>
          <w:tcPr>
            <w:tcW w:w="1702" w:type="dxa"/>
            <w:tcBorders>
              <w:bottom w:val="single" w:sz="4" w:space="0" w:color="auto"/>
            </w:tcBorders>
            <w:tcPrChange w:id="1944" w:author="Kostas Koumantaros" w:date="2016-08-31T16:06:00Z">
              <w:tcPr>
                <w:tcW w:w="1702" w:type="dxa"/>
                <w:tcBorders>
                  <w:bottom w:val="single" w:sz="4" w:space="0" w:color="auto"/>
                </w:tcBorders>
              </w:tcPr>
            </w:tcPrChange>
          </w:tcPr>
          <w:p w14:paraId="394C7893" w14:textId="77777777" w:rsidR="009B7257" w:rsidRPr="005125F4" w:rsidRDefault="009B7257" w:rsidP="000A3698">
            <w:r w:rsidRPr="005125F4">
              <w:t>Energy</w:t>
            </w:r>
          </w:p>
        </w:tc>
        <w:tc>
          <w:tcPr>
            <w:tcW w:w="1793" w:type="dxa"/>
            <w:tcBorders>
              <w:bottom w:val="single" w:sz="4" w:space="0" w:color="auto"/>
            </w:tcBorders>
            <w:tcPrChange w:id="1945" w:author="Kostas Koumantaros" w:date="2016-08-31T16:06:00Z">
              <w:tcPr>
                <w:tcW w:w="1793" w:type="dxa"/>
                <w:tcBorders>
                  <w:bottom w:val="single" w:sz="4" w:space="0" w:color="auto"/>
                </w:tcBorders>
              </w:tcPr>
            </w:tcPrChange>
          </w:tcPr>
          <w:p w14:paraId="45BA63A9" w14:textId="77777777" w:rsidR="009B7257" w:rsidRPr="005125F4" w:rsidRDefault="009B7257" w:rsidP="000A3698">
            <w:r w:rsidRPr="005125F4">
              <w:t>Transportation</w:t>
            </w:r>
          </w:p>
        </w:tc>
      </w:tr>
      <w:tr w:rsidR="009B7257" w:rsidRPr="005125F4" w14:paraId="3C762FEF" w14:textId="77777777" w:rsidTr="000A3698">
        <w:trPr>
          <w:trHeight w:val="270"/>
          <w:trPrChange w:id="1946" w:author="Kostas Koumantaros" w:date="2016-08-31T16:06:00Z">
            <w:trPr>
              <w:trHeight w:val="270"/>
            </w:trPr>
          </w:trPrChange>
        </w:trPr>
        <w:tc>
          <w:tcPr>
            <w:tcW w:w="1701" w:type="dxa"/>
            <w:tcPrChange w:id="1947" w:author="Kostas Koumantaros" w:date="2016-08-31T16:06:00Z">
              <w:tcPr>
                <w:tcW w:w="1701" w:type="dxa"/>
              </w:tcPr>
            </w:tcPrChange>
          </w:tcPr>
          <w:p w14:paraId="5CCB640B" w14:textId="77777777" w:rsidR="009B7257" w:rsidRPr="005125F4" w:rsidRDefault="009B7257" w:rsidP="000A3698">
            <w:r w:rsidRPr="005125F4">
              <w:t>Finance</w:t>
            </w:r>
          </w:p>
        </w:tc>
        <w:tc>
          <w:tcPr>
            <w:tcW w:w="1701" w:type="dxa"/>
            <w:tcPrChange w:id="1948" w:author="Kostas Koumantaros" w:date="2016-08-31T16:06:00Z">
              <w:tcPr>
                <w:tcW w:w="1701" w:type="dxa"/>
              </w:tcPr>
            </w:tcPrChange>
          </w:tcPr>
          <w:p w14:paraId="01C9CF6B" w14:textId="77777777" w:rsidR="009B7257" w:rsidRPr="005125F4" w:rsidRDefault="009B7257" w:rsidP="000A3698">
            <w:r w:rsidRPr="005125F4">
              <w:t>Publishing</w:t>
            </w:r>
          </w:p>
        </w:tc>
        <w:tc>
          <w:tcPr>
            <w:tcW w:w="1701" w:type="dxa"/>
            <w:tcPrChange w:id="1949" w:author="Kostas Koumantaros" w:date="2016-08-31T16:06:00Z">
              <w:tcPr>
                <w:tcW w:w="1701" w:type="dxa"/>
              </w:tcPr>
            </w:tcPrChange>
          </w:tcPr>
          <w:p w14:paraId="3626F20C" w14:textId="77777777" w:rsidR="009B7257" w:rsidRPr="005125F4" w:rsidRDefault="009B7257" w:rsidP="000A3698">
            <w:r w:rsidRPr="005125F4">
              <w:t>Media</w:t>
            </w:r>
          </w:p>
        </w:tc>
        <w:tc>
          <w:tcPr>
            <w:tcW w:w="1702" w:type="dxa"/>
            <w:tcBorders>
              <w:right w:val="nil"/>
            </w:tcBorders>
            <w:tcPrChange w:id="1950" w:author="Kostas Koumantaros" w:date="2016-08-31T16:06:00Z">
              <w:tcPr>
                <w:tcW w:w="1702" w:type="dxa"/>
                <w:tcBorders>
                  <w:right w:val="nil"/>
                </w:tcBorders>
              </w:tcPr>
            </w:tcPrChange>
          </w:tcPr>
          <w:p w14:paraId="0F20765B" w14:textId="77777777" w:rsidR="009B7257" w:rsidRPr="005125F4" w:rsidRDefault="009B7257" w:rsidP="000A3698">
            <w:r w:rsidRPr="005125F4">
              <w:t>Other:</w:t>
            </w:r>
          </w:p>
        </w:tc>
        <w:tc>
          <w:tcPr>
            <w:tcW w:w="1793" w:type="dxa"/>
            <w:tcBorders>
              <w:left w:val="nil"/>
            </w:tcBorders>
            <w:tcPrChange w:id="1951" w:author="Kostas Koumantaros" w:date="2016-08-31T16:06:00Z">
              <w:tcPr>
                <w:tcW w:w="1793" w:type="dxa"/>
                <w:tcBorders>
                  <w:left w:val="nil"/>
                </w:tcBorders>
              </w:tcPr>
            </w:tcPrChange>
          </w:tcPr>
          <w:p w14:paraId="6B6929D1" w14:textId="77777777" w:rsidR="009B7257" w:rsidRPr="005125F4" w:rsidRDefault="009B7257" w:rsidP="000A3698"/>
        </w:tc>
      </w:tr>
    </w:tbl>
    <w:p w14:paraId="1D19CB27" w14:textId="77777777" w:rsidR="009B7257" w:rsidRPr="005125F4" w:rsidRDefault="009B7257" w:rsidP="009B7257">
      <w:pPr>
        <w:spacing w:after="0" w:line="240" w:lineRule="auto"/>
        <w:rPr>
          <w:b/>
        </w:rPr>
      </w:pPr>
    </w:p>
    <w:tbl>
      <w:tblPr>
        <w:tblStyle w:val="TableGrid"/>
        <w:tblW w:w="8582" w:type="dxa"/>
        <w:tblLook w:val="04A0" w:firstRow="1" w:lastRow="0" w:firstColumn="1" w:lastColumn="0" w:noHBand="0" w:noVBand="1"/>
        <w:tblPrChange w:id="1952" w:author="Kostas Koumantaros" w:date="2016-08-31T16:06:00Z">
          <w:tblPr>
            <w:tblStyle w:val="TableGrid"/>
            <w:tblW w:w="8582" w:type="dxa"/>
            <w:tblLook w:val="04A0" w:firstRow="1" w:lastRow="0" w:firstColumn="1" w:lastColumn="0" w:noHBand="0" w:noVBand="1"/>
          </w:tblPr>
        </w:tblPrChange>
      </w:tblPr>
      <w:tblGrid>
        <w:gridCol w:w="4291"/>
        <w:gridCol w:w="4291"/>
        <w:tblGridChange w:id="1953">
          <w:tblGrid>
            <w:gridCol w:w="4291"/>
            <w:gridCol w:w="4291"/>
          </w:tblGrid>
        </w:tblGridChange>
      </w:tblGrid>
      <w:tr w:rsidR="009B7257" w:rsidRPr="005125F4" w14:paraId="0D696DAC" w14:textId="77777777" w:rsidTr="000A3698">
        <w:trPr>
          <w:trHeight w:val="255"/>
          <w:trPrChange w:id="1954" w:author="Kostas Koumantaros" w:date="2016-08-31T16:06:00Z">
            <w:trPr>
              <w:trHeight w:val="255"/>
            </w:trPr>
          </w:trPrChange>
        </w:trPr>
        <w:tc>
          <w:tcPr>
            <w:tcW w:w="8582" w:type="dxa"/>
            <w:gridSpan w:val="2"/>
            <w:tcPrChange w:id="1955" w:author="Kostas Koumantaros" w:date="2016-08-31T16:06:00Z">
              <w:tcPr>
                <w:tcW w:w="8582" w:type="dxa"/>
                <w:gridSpan w:val="2"/>
              </w:tcPr>
            </w:tcPrChange>
          </w:tcPr>
          <w:p w14:paraId="01935D28" w14:textId="77777777" w:rsidR="009B7257" w:rsidRPr="005125F4" w:rsidRDefault="009B7257" w:rsidP="009B7257">
            <w:pPr>
              <w:pStyle w:val="ListParagraph"/>
              <w:numPr>
                <w:ilvl w:val="0"/>
                <w:numId w:val="16"/>
              </w:numPr>
              <w:spacing w:after="0"/>
              <w:jc w:val="left"/>
              <w:rPr>
                <w:b/>
              </w:rPr>
            </w:pPr>
            <w:r w:rsidRPr="005125F4">
              <w:rPr>
                <w:b/>
              </w:rPr>
              <w:t>In which agricultural-specific thematic area(s) belong your software / application?</w:t>
            </w:r>
          </w:p>
        </w:tc>
      </w:tr>
      <w:tr w:rsidR="009B7257" w:rsidRPr="005125F4" w14:paraId="32A5AAB2" w14:textId="77777777" w:rsidTr="000A3698">
        <w:trPr>
          <w:trHeight w:val="270"/>
          <w:trPrChange w:id="1956" w:author="Kostas Koumantaros" w:date="2016-08-31T16:06:00Z">
            <w:trPr>
              <w:trHeight w:val="270"/>
            </w:trPr>
          </w:trPrChange>
        </w:trPr>
        <w:tc>
          <w:tcPr>
            <w:tcW w:w="4291" w:type="dxa"/>
            <w:tcPrChange w:id="1957" w:author="Kostas Koumantaros" w:date="2016-08-31T16:06:00Z">
              <w:tcPr>
                <w:tcW w:w="4291" w:type="dxa"/>
              </w:tcPr>
            </w:tcPrChange>
          </w:tcPr>
          <w:p w14:paraId="20A1246C" w14:textId="77777777" w:rsidR="009B7257" w:rsidRPr="005125F4" w:rsidRDefault="009B7257" w:rsidP="000A3698">
            <w:r w:rsidRPr="005125F4">
              <w:t>Agricultural Sciences</w:t>
            </w:r>
          </w:p>
        </w:tc>
        <w:tc>
          <w:tcPr>
            <w:tcW w:w="4291" w:type="dxa"/>
            <w:tcPrChange w:id="1958" w:author="Kostas Koumantaros" w:date="2016-08-31T16:06:00Z">
              <w:tcPr>
                <w:tcW w:w="4291" w:type="dxa"/>
              </w:tcPr>
            </w:tcPrChange>
          </w:tcPr>
          <w:p w14:paraId="60FF0668" w14:textId="77777777" w:rsidR="009B7257" w:rsidRPr="005125F4" w:rsidRDefault="009B7257" w:rsidP="000A3698">
            <w:r w:rsidRPr="005125F4">
              <w:t>Environmental Sciences</w:t>
            </w:r>
          </w:p>
        </w:tc>
      </w:tr>
      <w:tr w:rsidR="009B7257" w:rsidRPr="005125F4" w14:paraId="5CFBFE24" w14:textId="77777777" w:rsidTr="000A3698">
        <w:trPr>
          <w:trHeight w:val="270"/>
          <w:trPrChange w:id="1959" w:author="Kostas Koumantaros" w:date="2016-08-31T16:06:00Z">
            <w:trPr>
              <w:trHeight w:val="270"/>
            </w:trPr>
          </w:trPrChange>
        </w:trPr>
        <w:tc>
          <w:tcPr>
            <w:tcW w:w="4291" w:type="dxa"/>
            <w:tcPrChange w:id="1960" w:author="Kostas Koumantaros" w:date="2016-08-31T16:06:00Z">
              <w:tcPr>
                <w:tcW w:w="4291" w:type="dxa"/>
              </w:tcPr>
            </w:tcPrChange>
          </w:tcPr>
          <w:p w14:paraId="189247D5" w14:textId="77777777" w:rsidR="009B7257" w:rsidRPr="005125F4" w:rsidRDefault="009B7257" w:rsidP="000A3698">
            <w:r w:rsidRPr="005125F4">
              <w:t>Natural sciences (i.e. Biology, Chemistry)</w:t>
            </w:r>
          </w:p>
        </w:tc>
        <w:tc>
          <w:tcPr>
            <w:tcW w:w="4291" w:type="dxa"/>
            <w:tcPrChange w:id="1961" w:author="Kostas Koumantaros" w:date="2016-08-31T16:06:00Z">
              <w:tcPr>
                <w:tcW w:w="4291" w:type="dxa"/>
              </w:tcPr>
            </w:tcPrChange>
          </w:tcPr>
          <w:p w14:paraId="3EDA6FB3" w14:textId="77777777" w:rsidR="009B7257" w:rsidRPr="005125F4" w:rsidRDefault="009B7257" w:rsidP="000A3698">
            <w:r w:rsidRPr="005125F4">
              <w:t>Agricultural engineering</w:t>
            </w:r>
          </w:p>
        </w:tc>
      </w:tr>
      <w:tr w:rsidR="009B7257" w:rsidRPr="005125F4" w14:paraId="071D7647" w14:textId="77777777" w:rsidTr="000A3698">
        <w:trPr>
          <w:trHeight w:val="255"/>
          <w:trPrChange w:id="1962" w:author="Kostas Koumantaros" w:date="2016-08-31T16:06:00Z">
            <w:trPr>
              <w:trHeight w:val="255"/>
            </w:trPr>
          </w:trPrChange>
        </w:trPr>
        <w:tc>
          <w:tcPr>
            <w:tcW w:w="4291" w:type="dxa"/>
            <w:tcPrChange w:id="1963" w:author="Kostas Koumantaros" w:date="2016-08-31T16:06:00Z">
              <w:tcPr>
                <w:tcW w:w="4291" w:type="dxa"/>
              </w:tcPr>
            </w:tcPrChange>
          </w:tcPr>
          <w:p w14:paraId="4A519C4B" w14:textId="77777777" w:rsidR="009B7257" w:rsidRPr="005125F4" w:rsidRDefault="009B7257" w:rsidP="000A3698">
            <w:r w:rsidRPr="005125F4">
              <w:t>Aquaculture &amp; Marine biology</w:t>
            </w:r>
          </w:p>
        </w:tc>
        <w:tc>
          <w:tcPr>
            <w:tcW w:w="4291" w:type="dxa"/>
            <w:tcPrChange w:id="1964" w:author="Kostas Koumantaros" w:date="2016-08-31T16:06:00Z">
              <w:tcPr>
                <w:tcW w:w="4291" w:type="dxa"/>
              </w:tcPr>
            </w:tcPrChange>
          </w:tcPr>
          <w:p w14:paraId="37E5D4B2" w14:textId="77777777" w:rsidR="009B7257" w:rsidRPr="005125F4" w:rsidRDefault="009B7257" w:rsidP="000A3698">
            <w:r w:rsidRPr="005125F4">
              <w:t>Water Resources Management</w:t>
            </w:r>
          </w:p>
        </w:tc>
      </w:tr>
      <w:tr w:rsidR="009B7257" w:rsidRPr="005125F4" w14:paraId="47CC215F" w14:textId="77777777" w:rsidTr="000A3698">
        <w:trPr>
          <w:trHeight w:val="270"/>
          <w:trPrChange w:id="1965" w:author="Kostas Koumantaros" w:date="2016-08-31T16:06:00Z">
            <w:trPr>
              <w:trHeight w:val="270"/>
            </w:trPr>
          </w:trPrChange>
        </w:trPr>
        <w:tc>
          <w:tcPr>
            <w:tcW w:w="4291" w:type="dxa"/>
            <w:tcPrChange w:id="1966" w:author="Kostas Koumantaros" w:date="2016-08-31T16:06:00Z">
              <w:tcPr>
                <w:tcW w:w="4291" w:type="dxa"/>
              </w:tcPr>
            </w:tcPrChange>
          </w:tcPr>
          <w:p w14:paraId="104F2B75" w14:textId="77777777" w:rsidR="009B7257" w:rsidRPr="005125F4" w:rsidRDefault="009B7257" w:rsidP="000A3698">
            <w:r w:rsidRPr="005125F4">
              <w:t>Natural Resources Management</w:t>
            </w:r>
          </w:p>
        </w:tc>
        <w:tc>
          <w:tcPr>
            <w:tcW w:w="4291" w:type="dxa"/>
            <w:tcPrChange w:id="1967" w:author="Kostas Koumantaros" w:date="2016-08-31T16:06:00Z">
              <w:tcPr>
                <w:tcW w:w="4291" w:type="dxa"/>
              </w:tcPr>
            </w:tcPrChange>
          </w:tcPr>
          <w:p w14:paraId="4842DAAE" w14:textId="77777777" w:rsidR="009B7257" w:rsidRPr="005125F4" w:rsidRDefault="009B7257" w:rsidP="000A3698">
            <w:r w:rsidRPr="005125F4">
              <w:t>Biodiversity</w:t>
            </w:r>
          </w:p>
        </w:tc>
      </w:tr>
      <w:tr w:rsidR="009B7257" w:rsidRPr="005125F4" w14:paraId="4F60B524" w14:textId="77777777" w:rsidTr="000A3698">
        <w:trPr>
          <w:trHeight w:val="525"/>
          <w:trPrChange w:id="1968" w:author="Kostas Koumantaros" w:date="2016-08-31T16:06:00Z">
            <w:trPr>
              <w:trHeight w:val="525"/>
            </w:trPr>
          </w:trPrChange>
        </w:trPr>
        <w:tc>
          <w:tcPr>
            <w:tcW w:w="4291" w:type="dxa"/>
            <w:tcPrChange w:id="1969" w:author="Kostas Koumantaros" w:date="2016-08-31T16:06:00Z">
              <w:tcPr>
                <w:tcW w:w="4291" w:type="dxa"/>
              </w:tcPr>
            </w:tcPrChange>
          </w:tcPr>
          <w:p w14:paraId="7D292362" w14:textId="77777777" w:rsidR="009B7257" w:rsidRPr="005125F4" w:rsidRDefault="009B7257" w:rsidP="000A3698">
            <w:r w:rsidRPr="005125F4">
              <w:t>Climate Action, Environment and Resource Efficiency</w:t>
            </w:r>
          </w:p>
        </w:tc>
        <w:tc>
          <w:tcPr>
            <w:tcW w:w="4291" w:type="dxa"/>
            <w:tcPrChange w:id="1970" w:author="Kostas Koumantaros" w:date="2016-08-31T16:06:00Z">
              <w:tcPr>
                <w:tcW w:w="4291" w:type="dxa"/>
              </w:tcPr>
            </w:tcPrChange>
          </w:tcPr>
          <w:p w14:paraId="2E3F59B1" w14:textId="77777777" w:rsidR="009B7257" w:rsidRPr="005125F4" w:rsidRDefault="009B7257" w:rsidP="000A3698">
            <w:r w:rsidRPr="005125F4">
              <w:t>Organic Agriculture and Sustainable agriculture</w:t>
            </w:r>
          </w:p>
        </w:tc>
      </w:tr>
      <w:tr w:rsidR="009B7257" w:rsidRPr="005125F4" w14:paraId="6D40E54D" w14:textId="77777777" w:rsidTr="000A3698">
        <w:trPr>
          <w:trHeight w:val="270"/>
          <w:trPrChange w:id="1971" w:author="Kostas Koumantaros" w:date="2016-08-31T16:06:00Z">
            <w:trPr>
              <w:trHeight w:val="270"/>
            </w:trPr>
          </w:trPrChange>
        </w:trPr>
        <w:tc>
          <w:tcPr>
            <w:tcW w:w="4291" w:type="dxa"/>
            <w:tcPrChange w:id="1972" w:author="Kostas Koumantaros" w:date="2016-08-31T16:06:00Z">
              <w:tcPr>
                <w:tcW w:w="4291" w:type="dxa"/>
              </w:tcPr>
            </w:tcPrChange>
          </w:tcPr>
          <w:p w14:paraId="4C11F7C0" w14:textId="77777777" w:rsidR="009B7257" w:rsidRPr="005125F4" w:rsidRDefault="009B7257" w:rsidP="000A3698">
            <w:r w:rsidRPr="005125F4">
              <w:t>Food Science</w:t>
            </w:r>
          </w:p>
        </w:tc>
        <w:tc>
          <w:tcPr>
            <w:tcW w:w="4291" w:type="dxa"/>
            <w:tcPrChange w:id="1973" w:author="Kostas Koumantaros" w:date="2016-08-31T16:06:00Z">
              <w:tcPr>
                <w:tcW w:w="4291" w:type="dxa"/>
              </w:tcPr>
            </w:tcPrChange>
          </w:tcPr>
          <w:p w14:paraId="685A5A23" w14:textId="77777777" w:rsidR="009B7257" w:rsidRPr="005125F4" w:rsidRDefault="009B7257" w:rsidP="000A3698">
            <w:r w:rsidRPr="005125F4">
              <w:t>Applied economics</w:t>
            </w:r>
          </w:p>
        </w:tc>
      </w:tr>
      <w:tr w:rsidR="009B7257" w:rsidRPr="005125F4" w14:paraId="4B28D8B5" w14:textId="77777777" w:rsidTr="000A3698">
        <w:trPr>
          <w:trHeight w:val="255"/>
          <w:trPrChange w:id="1974" w:author="Kostas Koumantaros" w:date="2016-08-31T16:06:00Z">
            <w:trPr>
              <w:trHeight w:val="255"/>
            </w:trPr>
          </w:trPrChange>
        </w:trPr>
        <w:tc>
          <w:tcPr>
            <w:tcW w:w="4291" w:type="dxa"/>
            <w:tcPrChange w:id="1975" w:author="Kostas Koumantaros" w:date="2016-08-31T16:06:00Z">
              <w:tcPr>
                <w:tcW w:w="4291" w:type="dxa"/>
              </w:tcPr>
            </w:tcPrChange>
          </w:tcPr>
          <w:p w14:paraId="6DA9AD16" w14:textId="77777777" w:rsidR="009B7257" w:rsidRPr="005125F4" w:rsidRDefault="009B7257" w:rsidP="000A3698">
            <w:r w:rsidRPr="005125F4">
              <w:t>Water Quality Research</w:t>
            </w:r>
          </w:p>
        </w:tc>
        <w:tc>
          <w:tcPr>
            <w:tcW w:w="4291" w:type="dxa"/>
            <w:tcPrChange w:id="1976" w:author="Kostas Koumantaros" w:date="2016-08-31T16:06:00Z">
              <w:tcPr>
                <w:tcW w:w="4291" w:type="dxa"/>
              </w:tcPr>
            </w:tcPrChange>
          </w:tcPr>
          <w:p w14:paraId="21621769" w14:textId="77777777" w:rsidR="009B7257" w:rsidRPr="005125F4" w:rsidRDefault="009B7257" w:rsidP="000A3698">
            <w:r w:rsidRPr="005125F4">
              <w:t>Inland water Research</w:t>
            </w:r>
          </w:p>
        </w:tc>
      </w:tr>
      <w:tr w:rsidR="009B7257" w:rsidRPr="005125F4" w14:paraId="0D5D4EE7" w14:textId="77777777" w:rsidTr="000A3698">
        <w:trPr>
          <w:trHeight w:val="270"/>
          <w:trPrChange w:id="1977" w:author="Kostas Koumantaros" w:date="2016-08-31T16:06:00Z">
            <w:trPr>
              <w:trHeight w:val="270"/>
            </w:trPr>
          </w:trPrChange>
        </w:trPr>
        <w:tc>
          <w:tcPr>
            <w:tcW w:w="4291" w:type="dxa"/>
            <w:tcPrChange w:id="1978" w:author="Kostas Koumantaros" w:date="2016-08-31T16:06:00Z">
              <w:tcPr>
                <w:tcW w:w="4291" w:type="dxa"/>
              </w:tcPr>
            </w:tcPrChange>
          </w:tcPr>
          <w:p w14:paraId="790E6F1E" w14:textId="77777777" w:rsidR="009B7257" w:rsidRPr="005125F4" w:rsidRDefault="009B7257" w:rsidP="000A3698">
            <w:r w:rsidRPr="005125F4">
              <w:lastRenderedPageBreak/>
              <w:t>Hydrogeology</w:t>
            </w:r>
          </w:p>
        </w:tc>
        <w:tc>
          <w:tcPr>
            <w:tcW w:w="4291" w:type="dxa"/>
            <w:tcPrChange w:id="1979" w:author="Kostas Koumantaros" w:date="2016-08-31T16:06:00Z">
              <w:tcPr>
                <w:tcW w:w="4291" w:type="dxa"/>
              </w:tcPr>
            </w:tcPrChange>
          </w:tcPr>
          <w:p w14:paraId="39C9CA29" w14:textId="77777777" w:rsidR="009B7257" w:rsidRPr="005125F4" w:rsidRDefault="009B7257" w:rsidP="000A3698">
            <w:r w:rsidRPr="005125F4">
              <w:t>Molecular Biology</w:t>
            </w:r>
          </w:p>
        </w:tc>
      </w:tr>
      <w:tr w:rsidR="009B7257" w:rsidRPr="005125F4" w14:paraId="06946F04" w14:textId="77777777" w:rsidTr="000A3698">
        <w:trPr>
          <w:trHeight w:val="255"/>
          <w:trPrChange w:id="1980" w:author="Kostas Koumantaros" w:date="2016-08-31T16:06:00Z">
            <w:trPr>
              <w:trHeight w:val="255"/>
            </w:trPr>
          </w:trPrChange>
        </w:trPr>
        <w:tc>
          <w:tcPr>
            <w:tcW w:w="4291" w:type="dxa"/>
            <w:tcPrChange w:id="1981" w:author="Kostas Koumantaros" w:date="2016-08-31T16:06:00Z">
              <w:tcPr>
                <w:tcW w:w="4291" w:type="dxa"/>
              </w:tcPr>
            </w:tcPrChange>
          </w:tcPr>
          <w:p w14:paraId="4FA8BCBF" w14:textId="77777777" w:rsidR="009B7257" w:rsidRPr="005125F4" w:rsidRDefault="009B7257" w:rsidP="000A3698">
            <w:r w:rsidRPr="005125F4">
              <w:t>Food Science</w:t>
            </w:r>
          </w:p>
        </w:tc>
        <w:tc>
          <w:tcPr>
            <w:tcW w:w="4291" w:type="dxa"/>
            <w:tcPrChange w:id="1982" w:author="Kostas Koumantaros" w:date="2016-08-31T16:06:00Z">
              <w:tcPr>
                <w:tcW w:w="4291" w:type="dxa"/>
              </w:tcPr>
            </w:tcPrChange>
          </w:tcPr>
          <w:p w14:paraId="175DDA82" w14:textId="77777777" w:rsidR="009B7257" w:rsidRPr="005125F4" w:rsidRDefault="009B7257" w:rsidP="000A3698">
            <w:r w:rsidRPr="005125F4">
              <w:t>Development Communication</w:t>
            </w:r>
          </w:p>
        </w:tc>
      </w:tr>
      <w:tr w:rsidR="009B7257" w:rsidRPr="005125F4" w14:paraId="7CEB95D7" w14:textId="77777777" w:rsidTr="000A3698">
        <w:trPr>
          <w:trHeight w:val="285"/>
          <w:trPrChange w:id="1983" w:author="Kostas Koumantaros" w:date="2016-08-31T16:06:00Z">
            <w:trPr>
              <w:trHeight w:val="285"/>
            </w:trPr>
          </w:trPrChange>
        </w:trPr>
        <w:tc>
          <w:tcPr>
            <w:tcW w:w="4291" w:type="dxa"/>
            <w:tcPrChange w:id="1984" w:author="Kostas Koumantaros" w:date="2016-08-31T16:06:00Z">
              <w:tcPr>
                <w:tcW w:w="4291" w:type="dxa"/>
              </w:tcPr>
            </w:tcPrChange>
          </w:tcPr>
          <w:p w14:paraId="0773B25D" w14:textId="77777777" w:rsidR="009B7257" w:rsidRPr="005125F4" w:rsidRDefault="009B7257" w:rsidP="000A3698">
            <w:r w:rsidRPr="005125F4">
              <w:t>Applied Economics</w:t>
            </w:r>
          </w:p>
        </w:tc>
        <w:tc>
          <w:tcPr>
            <w:tcW w:w="4291" w:type="dxa"/>
            <w:tcPrChange w:id="1985" w:author="Kostas Koumantaros" w:date="2016-08-31T16:06:00Z">
              <w:tcPr>
                <w:tcW w:w="4291" w:type="dxa"/>
              </w:tcPr>
            </w:tcPrChange>
          </w:tcPr>
          <w:p w14:paraId="7C8E5F51" w14:textId="77777777" w:rsidR="009B7257" w:rsidRPr="005125F4" w:rsidRDefault="009B7257" w:rsidP="000A3698">
            <w:r w:rsidRPr="005125F4">
              <w:t>Other:</w:t>
            </w:r>
          </w:p>
        </w:tc>
      </w:tr>
    </w:tbl>
    <w:p w14:paraId="74E05D33"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Change w:id="1986" w:author="Kostas Koumantaros" w:date="2016-08-31T16:06:00Z">
          <w:tblPr>
            <w:tblStyle w:val="TableGrid"/>
            <w:tblW w:w="8613" w:type="dxa"/>
            <w:tblLook w:val="04A0" w:firstRow="1" w:lastRow="0" w:firstColumn="1" w:lastColumn="0" w:noHBand="0" w:noVBand="1"/>
          </w:tblPr>
        </w:tblPrChange>
      </w:tblPr>
      <w:tblGrid>
        <w:gridCol w:w="4344"/>
        <w:gridCol w:w="4269"/>
        <w:tblGridChange w:id="1987">
          <w:tblGrid>
            <w:gridCol w:w="4344"/>
            <w:gridCol w:w="4269"/>
          </w:tblGrid>
        </w:tblGridChange>
      </w:tblGrid>
      <w:tr w:rsidR="009B7257" w:rsidRPr="005125F4" w14:paraId="4F2B6129" w14:textId="77777777" w:rsidTr="000A3698">
        <w:trPr>
          <w:trHeight w:val="278"/>
          <w:trPrChange w:id="1988" w:author="Kostas Koumantaros" w:date="2016-08-31T16:06:00Z">
            <w:trPr>
              <w:trHeight w:val="278"/>
            </w:trPr>
          </w:trPrChange>
        </w:trPr>
        <w:tc>
          <w:tcPr>
            <w:tcW w:w="8613" w:type="dxa"/>
            <w:gridSpan w:val="2"/>
            <w:tcPrChange w:id="1989" w:author="Kostas Koumantaros" w:date="2016-08-31T16:06:00Z">
              <w:tcPr>
                <w:tcW w:w="8613" w:type="dxa"/>
                <w:gridSpan w:val="2"/>
              </w:tcPr>
            </w:tcPrChange>
          </w:tcPr>
          <w:p w14:paraId="5E6476B8" w14:textId="77777777" w:rsidR="009B7257" w:rsidRPr="005125F4" w:rsidRDefault="009B7257" w:rsidP="009B7257">
            <w:pPr>
              <w:pStyle w:val="ListParagraph"/>
              <w:numPr>
                <w:ilvl w:val="0"/>
                <w:numId w:val="16"/>
              </w:numPr>
              <w:spacing w:after="0"/>
              <w:jc w:val="left"/>
              <w:rPr>
                <w:b/>
              </w:rPr>
            </w:pPr>
            <w:r w:rsidRPr="005125F4">
              <w:rPr>
                <w:b/>
              </w:rPr>
              <w:t>What is the status of your application?</w:t>
            </w:r>
          </w:p>
        </w:tc>
      </w:tr>
      <w:tr w:rsidR="009B7257" w:rsidRPr="005125F4" w14:paraId="540965D9" w14:textId="77777777" w:rsidTr="000A3698">
        <w:trPr>
          <w:trHeight w:val="295"/>
          <w:trPrChange w:id="1990" w:author="Kostas Koumantaros" w:date="2016-08-31T16:06:00Z">
            <w:trPr>
              <w:trHeight w:val="295"/>
            </w:trPr>
          </w:trPrChange>
        </w:trPr>
        <w:tc>
          <w:tcPr>
            <w:tcW w:w="4344" w:type="dxa"/>
            <w:tcPrChange w:id="1991" w:author="Kostas Koumantaros" w:date="2016-08-31T16:06:00Z">
              <w:tcPr>
                <w:tcW w:w="4344" w:type="dxa"/>
              </w:tcPr>
            </w:tcPrChange>
          </w:tcPr>
          <w:p w14:paraId="4E3B4673" w14:textId="77777777" w:rsidR="009B7257" w:rsidRPr="005125F4" w:rsidRDefault="009B7257" w:rsidP="000A3698">
            <w:r w:rsidRPr="005125F4">
              <w:t>New product concept</w:t>
            </w:r>
          </w:p>
        </w:tc>
        <w:tc>
          <w:tcPr>
            <w:tcW w:w="4269" w:type="dxa"/>
            <w:tcPrChange w:id="1992" w:author="Kostas Koumantaros" w:date="2016-08-31T16:06:00Z">
              <w:tcPr>
                <w:tcW w:w="4269" w:type="dxa"/>
              </w:tcPr>
            </w:tcPrChange>
          </w:tcPr>
          <w:p w14:paraId="530A7A79" w14:textId="77777777" w:rsidR="009B7257" w:rsidRPr="005125F4" w:rsidRDefault="009B7257" w:rsidP="000A3698">
            <w:r w:rsidRPr="005125F4">
              <w:t>Existing product (&lt;1 year)</w:t>
            </w:r>
          </w:p>
        </w:tc>
      </w:tr>
      <w:tr w:rsidR="009B7257" w:rsidRPr="005125F4" w14:paraId="10F7B1AD" w14:textId="77777777" w:rsidTr="000A3698">
        <w:trPr>
          <w:trHeight w:val="278"/>
          <w:trPrChange w:id="1993" w:author="Kostas Koumantaros" w:date="2016-08-31T16:06:00Z">
            <w:trPr>
              <w:trHeight w:val="278"/>
            </w:trPr>
          </w:trPrChange>
        </w:trPr>
        <w:tc>
          <w:tcPr>
            <w:tcW w:w="4344" w:type="dxa"/>
            <w:tcPrChange w:id="1994" w:author="Kostas Koumantaros" w:date="2016-08-31T16:06:00Z">
              <w:tcPr>
                <w:tcW w:w="4344" w:type="dxa"/>
              </w:tcPr>
            </w:tcPrChange>
          </w:tcPr>
          <w:p w14:paraId="07951345" w14:textId="77777777" w:rsidR="009B7257" w:rsidRPr="005125F4" w:rsidRDefault="009B7257" w:rsidP="000A3698">
            <w:r w:rsidRPr="005125F4">
              <w:t>Existing product (&gt;1 year)</w:t>
            </w:r>
          </w:p>
        </w:tc>
        <w:tc>
          <w:tcPr>
            <w:tcW w:w="4269" w:type="dxa"/>
            <w:tcPrChange w:id="1995" w:author="Kostas Koumantaros" w:date="2016-08-31T16:06:00Z">
              <w:tcPr>
                <w:tcW w:w="4269" w:type="dxa"/>
              </w:tcPr>
            </w:tcPrChange>
          </w:tcPr>
          <w:p w14:paraId="7D1104F2" w14:textId="77777777" w:rsidR="009B7257" w:rsidRPr="005125F4" w:rsidRDefault="009B7257" w:rsidP="000A3698">
            <w:r w:rsidRPr="005125F4">
              <w:t>Product Modification</w:t>
            </w:r>
          </w:p>
        </w:tc>
      </w:tr>
      <w:tr w:rsidR="009B7257" w:rsidRPr="005125F4" w14:paraId="2E38BCA4" w14:textId="77777777" w:rsidTr="000A3698">
        <w:trPr>
          <w:trHeight w:val="311"/>
          <w:trPrChange w:id="1996" w:author="Kostas Koumantaros" w:date="2016-08-31T16:06:00Z">
            <w:trPr>
              <w:trHeight w:val="311"/>
            </w:trPr>
          </w:trPrChange>
        </w:trPr>
        <w:tc>
          <w:tcPr>
            <w:tcW w:w="4344" w:type="dxa"/>
            <w:tcPrChange w:id="1997" w:author="Kostas Koumantaros" w:date="2016-08-31T16:06:00Z">
              <w:tcPr>
                <w:tcW w:w="4344" w:type="dxa"/>
              </w:tcPr>
            </w:tcPrChange>
          </w:tcPr>
          <w:p w14:paraId="0967F3C5" w14:textId="77777777" w:rsidR="009B7257" w:rsidRPr="005125F4" w:rsidRDefault="009B7257" w:rsidP="000A3698">
            <w:r w:rsidRPr="005125F4">
              <w:t>Product Upgrade</w:t>
            </w:r>
          </w:p>
        </w:tc>
        <w:tc>
          <w:tcPr>
            <w:tcW w:w="4269" w:type="dxa"/>
            <w:tcPrChange w:id="1998" w:author="Kostas Koumantaros" w:date="2016-08-31T16:06:00Z">
              <w:tcPr>
                <w:tcW w:w="4269" w:type="dxa"/>
              </w:tcPr>
            </w:tcPrChange>
          </w:tcPr>
          <w:p w14:paraId="73FF8FB3" w14:textId="77777777" w:rsidR="009B7257" w:rsidRPr="005125F4" w:rsidRDefault="009B7257" w:rsidP="000A3698">
            <w:r w:rsidRPr="005125F4">
              <w:t>Other:</w:t>
            </w:r>
          </w:p>
        </w:tc>
      </w:tr>
    </w:tbl>
    <w:p w14:paraId="51A9A7BC"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Change w:id="1999" w:author="Kostas Koumantaros" w:date="2016-08-31T16:06:00Z">
          <w:tblPr>
            <w:tblStyle w:val="TableGrid"/>
            <w:tblW w:w="8613" w:type="dxa"/>
            <w:tblLook w:val="04A0" w:firstRow="1" w:lastRow="0" w:firstColumn="1" w:lastColumn="0" w:noHBand="0" w:noVBand="1"/>
          </w:tblPr>
        </w:tblPrChange>
      </w:tblPr>
      <w:tblGrid>
        <w:gridCol w:w="2930"/>
        <w:gridCol w:w="2931"/>
        <w:gridCol w:w="2752"/>
        <w:tblGridChange w:id="2000">
          <w:tblGrid>
            <w:gridCol w:w="2930"/>
            <w:gridCol w:w="2931"/>
            <w:gridCol w:w="2752"/>
          </w:tblGrid>
        </w:tblGridChange>
      </w:tblGrid>
      <w:tr w:rsidR="009B7257" w:rsidRPr="005125F4" w14:paraId="06E682B1" w14:textId="77777777" w:rsidTr="000A3698">
        <w:trPr>
          <w:trHeight w:val="146"/>
          <w:trPrChange w:id="2001" w:author="Kostas Koumantaros" w:date="2016-08-31T16:06:00Z">
            <w:trPr>
              <w:trHeight w:val="146"/>
            </w:trPr>
          </w:trPrChange>
        </w:trPr>
        <w:tc>
          <w:tcPr>
            <w:tcW w:w="8613" w:type="dxa"/>
            <w:gridSpan w:val="3"/>
            <w:tcPrChange w:id="2002" w:author="Kostas Koumantaros" w:date="2016-08-31T16:06:00Z">
              <w:tcPr>
                <w:tcW w:w="8613" w:type="dxa"/>
                <w:gridSpan w:val="3"/>
              </w:tcPr>
            </w:tcPrChange>
          </w:tcPr>
          <w:p w14:paraId="7494AE10" w14:textId="77777777" w:rsidR="009B7257" w:rsidRPr="005125F4" w:rsidRDefault="009B7257" w:rsidP="009B7257">
            <w:pPr>
              <w:pStyle w:val="ListParagraph"/>
              <w:numPr>
                <w:ilvl w:val="0"/>
                <w:numId w:val="16"/>
              </w:numPr>
              <w:spacing w:after="0"/>
              <w:jc w:val="left"/>
              <w:rPr>
                <w:b/>
              </w:rPr>
            </w:pPr>
            <w:r w:rsidRPr="005125F4">
              <w:rPr>
                <w:b/>
              </w:rPr>
              <w:t>Do you have a defined business plan for your application?</w:t>
            </w:r>
          </w:p>
        </w:tc>
      </w:tr>
      <w:tr w:rsidR="009B7257" w:rsidRPr="005125F4" w14:paraId="30CF3F72" w14:textId="77777777" w:rsidTr="000A3698">
        <w:trPr>
          <w:trHeight w:val="146"/>
          <w:trPrChange w:id="2003" w:author="Kostas Koumantaros" w:date="2016-08-31T16:06:00Z">
            <w:trPr>
              <w:trHeight w:val="146"/>
            </w:trPr>
          </w:trPrChange>
        </w:trPr>
        <w:tc>
          <w:tcPr>
            <w:tcW w:w="2930" w:type="dxa"/>
            <w:tcPrChange w:id="2004" w:author="Kostas Koumantaros" w:date="2016-08-31T16:06:00Z">
              <w:tcPr>
                <w:tcW w:w="2930" w:type="dxa"/>
              </w:tcPr>
            </w:tcPrChange>
          </w:tcPr>
          <w:p w14:paraId="543082E9" w14:textId="77777777" w:rsidR="009B7257" w:rsidRPr="005125F4" w:rsidRDefault="009B7257" w:rsidP="000A3698">
            <w:r w:rsidRPr="005125F4">
              <w:t>Yes</w:t>
            </w:r>
          </w:p>
        </w:tc>
        <w:tc>
          <w:tcPr>
            <w:tcW w:w="2931" w:type="dxa"/>
            <w:tcBorders>
              <w:bottom w:val="single" w:sz="4" w:space="0" w:color="auto"/>
            </w:tcBorders>
            <w:tcPrChange w:id="2005" w:author="Kostas Koumantaros" w:date="2016-08-31T16:06:00Z">
              <w:tcPr>
                <w:tcW w:w="2931" w:type="dxa"/>
                <w:tcBorders>
                  <w:bottom w:val="single" w:sz="4" w:space="0" w:color="auto"/>
                </w:tcBorders>
              </w:tcPr>
            </w:tcPrChange>
          </w:tcPr>
          <w:p w14:paraId="641B10D7" w14:textId="77777777" w:rsidR="009B7257" w:rsidRPr="005125F4" w:rsidRDefault="009B7257" w:rsidP="000A3698">
            <w:r w:rsidRPr="005125F4">
              <w:t>In progress</w:t>
            </w:r>
          </w:p>
        </w:tc>
        <w:tc>
          <w:tcPr>
            <w:tcW w:w="2752" w:type="dxa"/>
            <w:tcBorders>
              <w:bottom w:val="single" w:sz="4" w:space="0" w:color="auto"/>
            </w:tcBorders>
            <w:tcPrChange w:id="2006" w:author="Kostas Koumantaros" w:date="2016-08-31T16:06:00Z">
              <w:tcPr>
                <w:tcW w:w="2752" w:type="dxa"/>
                <w:tcBorders>
                  <w:bottom w:val="single" w:sz="4" w:space="0" w:color="auto"/>
                </w:tcBorders>
              </w:tcPr>
            </w:tcPrChange>
          </w:tcPr>
          <w:p w14:paraId="7D61ED08" w14:textId="77777777" w:rsidR="009B7257" w:rsidRPr="005125F4" w:rsidRDefault="009B7257" w:rsidP="000A3698">
            <w:r w:rsidRPr="005125F4">
              <w:t>Not yet</w:t>
            </w:r>
          </w:p>
        </w:tc>
      </w:tr>
      <w:tr w:rsidR="009B7257" w:rsidRPr="005125F4" w14:paraId="391B289A" w14:textId="77777777" w:rsidTr="000A3698">
        <w:trPr>
          <w:trHeight w:val="146"/>
          <w:trPrChange w:id="2007" w:author="Kostas Koumantaros" w:date="2016-08-31T16:06:00Z">
            <w:trPr>
              <w:trHeight w:val="146"/>
            </w:trPr>
          </w:trPrChange>
        </w:trPr>
        <w:tc>
          <w:tcPr>
            <w:tcW w:w="2930" w:type="dxa"/>
            <w:tcPrChange w:id="2008" w:author="Kostas Koumantaros" w:date="2016-08-31T16:06:00Z">
              <w:tcPr>
                <w:tcW w:w="2930" w:type="dxa"/>
              </w:tcPr>
            </w:tcPrChange>
          </w:tcPr>
          <w:p w14:paraId="19C1D5DA" w14:textId="77777777" w:rsidR="009B7257" w:rsidRPr="005125F4" w:rsidRDefault="009B7257" w:rsidP="000A3698">
            <w:r w:rsidRPr="005125F4">
              <w:t>I don't know</w:t>
            </w:r>
          </w:p>
        </w:tc>
        <w:tc>
          <w:tcPr>
            <w:tcW w:w="2931" w:type="dxa"/>
            <w:tcBorders>
              <w:bottom w:val="single" w:sz="4" w:space="0" w:color="auto"/>
              <w:right w:val="nil"/>
            </w:tcBorders>
            <w:tcPrChange w:id="2009" w:author="Kostas Koumantaros" w:date="2016-08-31T16:06:00Z">
              <w:tcPr>
                <w:tcW w:w="2931" w:type="dxa"/>
                <w:tcBorders>
                  <w:bottom w:val="single" w:sz="4" w:space="0" w:color="auto"/>
                  <w:right w:val="nil"/>
                </w:tcBorders>
              </w:tcPr>
            </w:tcPrChange>
          </w:tcPr>
          <w:p w14:paraId="3C35D314" w14:textId="77777777" w:rsidR="009B7257" w:rsidRPr="005125F4" w:rsidRDefault="009B7257" w:rsidP="000A3698">
            <w:r w:rsidRPr="005125F4">
              <w:t>Other:</w:t>
            </w:r>
          </w:p>
        </w:tc>
        <w:tc>
          <w:tcPr>
            <w:tcW w:w="2752" w:type="dxa"/>
            <w:tcBorders>
              <w:left w:val="nil"/>
              <w:bottom w:val="single" w:sz="4" w:space="0" w:color="auto"/>
            </w:tcBorders>
            <w:tcPrChange w:id="2010" w:author="Kostas Koumantaros" w:date="2016-08-31T16:06:00Z">
              <w:tcPr>
                <w:tcW w:w="2752" w:type="dxa"/>
                <w:tcBorders>
                  <w:left w:val="nil"/>
                  <w:bottom w:val="single" w:sz="4" w:space="0" w:color="auto"/>
                </w:tcBorders>
              </w:tcPr>
            </w:tcPrChange>
          </w:tcPr>
          <w:p w14:paraId="77EF79A8" w14:textId="77777777" w:rsidR="009B7257" w:rsidRPr="005125F4" w:rsidRDefault="009B7257" w:rsidP="000A3698"/>
        </w:tc>
      </w:tr>
      <w:tr w:rsidR="009B7257" w:rsidRPr="005125F4" w14:paraId="088DE2B1" w14:textId="77777777" w:rsidTr="000A3698">
        <w:trPr>
          <w:trHeight w:val="533"/>
          <w:trPrChange w:id="2011" w:author="Kostas Koumantaros" w:date="2016-08-31T16:06:00Z">
            <w:trPr>
              <w:trHeight w:val="533"/>
            </w:trPr>
          </w:trPrChange>
        </w:trPr>
        <w:tc>
          <w:tcPr>
            <w:tcW w:w="8613" w:type="dxa"/>
            <w:gridSpan w:val="3"/>
            <w:tcPrChange w:id="2012" w:author="Kostas Koumantaros" w:date="2016-08-31T16:06:00Z">
              <w:tcPr>
                <w:tcW w:w="8613" w:type="dxa"/>
                <w:gridSpan w:val="3"/>
              </w:tcPr>
            </w:tcPrChange>
          </w:tcPr>
          <w:p w14:paraId="61F17E79" w14:textId="77777777" w:rsidR="009B7257" w:rsidRPr="005125F4" w:rsidRDefault="009B7257" w:rsidP="009B7257">
            <w:pPr>
              <w:pStyle w:val="ListParagraph"/>
              <w:numPr>
                <w:ilvl w:val="0"/>
                <w:numId w:val="16"/>
              </w:numPr>
              <w:spacing w:after="0"/>
              <w:jc w:val="left"/>
              <w:rPr>
                <w:b/>
              </w:rPr>
            </w:pPr>
            <w:r w:rsidRPr="005125F4">
              <w:rPr>
                <w:b/>
              </w:rPr>
              <w:t>If you are maintaining your own cloud, provide details in terms of number of CPUs, memory and storage.</w:t>
            </w:r>
          </w:p>
        </w:tc>
      </w:tr>
      <w:tr w:rsidR="009B7257" w:rsidRPr="005125F4" w14:paraId="6328E80C" w14:textId="77777777" w:rsidTr="000A3698">
        <w:trPr>
          <w:trHeight w:val="725"/>
          <w:trPrChange w:id="2013" w:author="Kostas Koumantaros" w:date="2016-08-31T16:06:00Z">
            <w:trPr>
              <w:trHeight w:val="725"/>
            </w:trPr>
          </w:trPrChange>
        </w:trPr>
        <w:tc>
          <w:tcPr>
            <w:tcW w:w="8613" w:type="dxa"/>
            <w:gridSpan w:val="3"/>
            <w:tcPrChange w:id="2014" w:author="Kostas Koumantaros" w:date="2016-08-31T16:06:00Z">
              <w:tcPr>
                <w:tcW w:w="8613" w:type="dxa"/>
                <w:gridSpan w:val="3"/>
              </w:tcPr>
            </w:tcPrChange>
          </w:tcPr>
          <w:p w14:paraId="463E6802" w14:textId="77777777" w:rsidR="009B7257" w:rsidRPr="005125F4" w:rsidRDefault="009B7257" w:rsidP="000A3698">
            <w:pPr>
              <w:rPr>
                <w:b/>
              </w:rPr>
            </w:pPr>
          </w:p>
        </w:tc>
      </w:tr>
    </w:tbl>
    <w:p w14:paraId="335AED9A"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Change w:id="2015" w:author="Kostas Koumantaros" w:date="2016-08-31T16:06:00Z">
          <w:tblPr>
            <w:tblStyle w:val="TableGrid"/>
            <w:tblW w:w="8628" w:type="dxa"/>
            <w:tblLook w:val="04A0" w:firstRow="1" w:lastRow="0" w:firstColumn="1" w:lastColumn="0" w:noHBand="0" w:noVBand="1"/>
          </w:tblPr>
        </w:tblPrChange>
      </w:tblPr>
      <w:tblGrid>
        <w:gridCol w:w="8628"/>
        <w:tblGridChange w:id="2016">
          <w:tblGrid>
            <w:gridCol w:w="8628"/>
          </w:tblGrid>
        </w:tblGridChange>
      </w:tblGrid>
      <w:tr w:rsidR="009B7257" w:rsidRPr="005125F4" w14:paraId="0EEEEACB" w14:textId="77777777" w:rsidTr="000A3698">
        <w:trPr>
          <w:trHeight w:val="285"/>
          <w:trPrChange w:id="2017" w:author="Kostas Koumantaros" w:date="2016-08-31T16:06:00Z">
            <w:trPr>
              <w:trHeight w:val="285"/>
            </w:trPr>
          </w:trPrChange>
        </w:trPr>
        <w:tc>
          <w:tcPr>
            <w:tcW w:w="8628" w:type="dxa"/>
            <w:tcPrChange w:id="2018" w:author="Kostas Koumantaros" w:date="2016-08-31T16:06:00Z">
              <w:tcPr>
                <w:tcW w:w="8628" w:type="dxa"/>
              </w:tcPr>
            </w:tcPrChange>
          </w:tcPr>
          <w:p w14:paraId="4259ED3C" w14:textId="77777777" w:rsidR="009B7257" w:rsidRPr="005125F4" w:rsidRDefault="009B7257" w:rsidP="009B7257">
            <w:pPr>
              <w:pStyle w:val="ListParagraph"/>
              <w:numPr>
                <w:ilvl w:val="0"/>
                <w:numId w:val="16"/>
              </w:numPr>
              <w:spacing w:after="0"/>
              <w:jc w:val="left"/>
              <w:rPr>
                <w:b/>
              </w:rPr>
            </w:pPr>
            <w:r w:rsidRPr="005125F4">
              <w:rPr>
                <w:b/>
              </w:rPr>
              <w:t>How many VMs on average per year are you using (for the last two years)?</w:t>
            </w:r>
          </w:p>
        </w:tc>
      </w:tr>
      <w:tr w:rsidR="009B7257" w:rsidRPr="005125F4" w14:paraId="16409063" w14:textId="77777777" w:rsidTr="000A3698">
        <w:trPr>
          <w:trHeight w:val="701"/>
          <w:trPrChange w:id="2019" w:author="Kostas Koumantaros" w:date="2016-08-31T16:06:00Z">
            <w:trPr>
              <w:trHeight w:val="701"/>
            </w:trPr>
          </w:trPrChange>
        </w:trPr>
        <w:tc>
          <w:tcPr>
            <w:tcW w:w="8628" w:type="dxa"/>
            <w:tcPrChange w:id="2020" w:author="Kostas Koumantaros" w:date="2016-08-31T16:06:00Z">
              <w:tcPr>
                <w:tcW w:w="8628" w:type="dxa"/>
              </w:tcPr>
            </w:tcPrChange>
          </w:tcPr>
          <w:p w14:paraId="7EB238F8" w14:textId="77777777" w:rsidR="009B7257" w:rsidRPr="005125F4" w:rsidRDefault="009B7257" w:rsidP="000A3698">
            <w:pPr>
              <w:rPr>
                <w:b/>
              </w:rPr>
            </w:pPr>
          </w:p>
        </w:tc>
      </w:tr>
    </w:tbl>
    <w:p w14:paraId="45EFD70B"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Change w:id="2021" w:author="Kostas Koumantaros" w:date="2016-08-31T16:06:00Z">
          <w:tblPr>
            <w:tblStyle w:val="TableGrid"/>
            <w:tblW w:w="8628" w:type="dxa"/>
            <w:tblLook w:val="04A0" w:firstRow="1" w:lastRow="0" w:firstColumn="1" w:lastColumn="0" w:noHBand="0" w:noVBand="1"/>
          </w:tblPr>
        </w:tblPrChange>
      </w:tblPr>
      <w:tblGrid>
        <w:gridCol w:w="8628"/>
        <w:tblGridChange w:id="2022">
          <w:tblGrid>
            <w:gridCol w:w="8628"/>
          </w:tblGrid>
        </w:tblGridChange>
      </w:tblGrid>
      <w:tr w:rsidR="009B7257" w:rsidRPr="005125F4" w14:paraId="7A307718" w14:textId="77777777" w:rsidTr="000A3698">
        <w:trPr>
          <w:trHeight w:val="665"/>
          <w:trPrChange w:id="2023" w:author="Kostas Koumantaros" w:date="2016-08-31T16:06:00Z">
            <w:trPr>
              <w:trHeight w:val="665"/>
            </w:trPr>
          </w:trPrChange>
        </w:trPr>
        <w:tc>
          <w:tcPr>
            <w:tcW w:w="8628" w:type="dxa"/>
            <w:tcPrChange w:id="2024" w:author="Kostas Koumantaros" w:date="2016-08-31T16:06:00Z">
              <w:tcPr>
                <w:tcW w:w="8628" w:type="dxa"/>
              </w:tcPr>
            </w:tcPrChange>
          </w:tcPr>
          <w:p w14:paraId="1D1999DD" w14:textId="77777777" w:rsidR="009B7257" w:rsidRPr="005125F4" w:rsidRDefault="009B7257" w:rsidP="009B7257">
            <w:pPr>
              <w:pStyle w:val="ListParagraph"/>
              <w:numPr>
                <w:ilvl w:val="0"/>
                <w:numId w:val="16"/>
              </w:numPr>
              <w:spacing w:after="0"/>
              <w:jc w:val="left"/>
              <w:rPr>
                <w:b/>
              </w:rPr>
            </w:pPr>
            <w:r w:rsidRPr="005125F4">
              <w:rPr>
                <w:b/>
              </w:rPr>
              <w:t>If you are using virtualization technologies and open platforms (e.g. Docker) for setting up and managing new VMs images, please give us more details.</w:t>
            </w:r>
          </w:p>
        </w:tc>
      </w:tr>
      <w:tr w:rsidR="009B7257" w:rsidRPr="005125F4" w14:paraId="64265F24" w14:textId="77777777" w:rsidTr="000A3698">
        <w:trPr>
          <w:trHeight w:val="725"/>
          <w:trPrChange w:id="2025" w:author="Kostas Koumantaros" w:date="2016-08-31T16:06:00Z">
            <w:trPr>
              <w:trHeight w:val="725"/>
            </w:trPr>
          </w:trPrChange>
        </w:trPr>
        <w:tc>
          <w:tcPr>
            <w:tcW w:w="8628" w:type="dxa"/>
            <w:tcPrChange w:id="2026" w:author="Kostas Koumantaros" w:date="2016-08-31T16:06:00Z">
              <w:tcPr>
                <w:tcW w:w="8628" w:type="dxa"/>
              </w:tcPr>
            </w:tcPrChange>
          </w:tcPr>
          <w:p w14:paraId="3055BC52" w14:textId="77777777" w:rsidR="009B7257" w:rsidRPr="005125F4" w:rsidRDefault="009B7257" w:rsidP="000A3698">
            <w:pPr>
              <w:rPr>
                <w:b/>
              </w:rPr>
            </w:pPr>
          </w:p>
        </w:tc>
      </w:tr>
    </w:tbl>
    <w:p w14:paraId="2F1CE19D" w14:textId="77777777" w:rsidR="009B7257" w:rsidRPr="005125F4" w:rsidRDefault="009B7257" w:rsidP="009B7257">
      <w:pPr>
        <w:spacing w:after="0" w:line="240" w:lineRule="auto"/>
        <w:rPr>
          <w:b/>
        </w:rPr>
      </w:pPr>
    </w:p>
    <w:tbl>
      <w:tblPr>
        <w:tblStyle w:val="TableGrid"/>
        <w:tblW w:w="8659" w:type="dxa"/>
        <w:tblLook w:val="04A0" w:firstRow="1" w:lastRow="0" w:firstColumn="1" w:lastColumn="0" w:noHBand="0" w:noVBand="1"/>
        <w:tblPrChange w:id="2027" w:author="Kostas Koumantaros" w:date="2016-08-31T16:06:00Z">
          <w:tblPr>
            <w:tblStyle w:val="TableGrid"/>
            <w:tblW w:w="8659" w:type="dxa"/>
            <w:tblLook w:val="04A0" w:firstRow="1" w:lastRow="0" w:firstColumn="1" w:lastColumn="0" w:noHBand="0" w:noVBand="1"/>
          </w:tblPr>
        </w:tblPrChange>
      </w:tblPr>
      <w:tblGrid>
        <w:gridCol w:w="1962"/>
        <w:gridCol w:w="4417"/>
        <w:gridCol w:w="2280"/>
        <w:tblGridChange w:id="2028">
          <w:tblGrid>
            <w:gridCol w:w="1962"/>
            <w:gridCol w:w="4417"/>
            <w:gridCol w:w="2280"/>
          </w:tblGrid>
        </w:tblGridChange>
      </w:tblGrid>
      <w:tr w:rsidR="009B7257" w:rsidRPr="005125F4" w14:paraId="0A414524" w14:textId="77777777" w:rsidTr="000A3698">
        <w:trPr>
          <w:trHeight w:val="274"/>
          <w:trPrChange w:id="2029" w:author="Kostas Koumantaros" w:date="2016-08-31T16:06:00Z">
            <w:trPr>
              <w:trHeight w:val="274"/>
            </w:trPr>
          </w:trPrChange>
        </w:trPr>
        <w:tc>
          <w:tcPr>
            <w:tcW w:w="8659" w:type="dxa"/>
            <w:gridSpan w:val="3"/>
            <w:tcPrChange w:id="2030" w:author="Kostas Koumantaros" w:date="2016-08-31T16:06:00Z">
              <w:tcPr>
                <w:tcW w:w="8659" w:type="dxa"/>
                <w:gridSpan w:val="3"/>
              </w:tcPr>
            </w:tcPrChange>
          </w:tcPr>
          <w:p w14:paraId="02080F58" w14:textId="77777777" w:rsidR="009B7257" w:rsidRPr="005125F4" w:rsidRDefault="009B7257" w:rsidP="009B7257">
            <w:pPr>
              <w:pStyle w:val="ListParagraph"/>
              <w:numPr>
                <w:ilvl w:val="0"/>
                <w:numId w:val="16"/>
              </w:numPr>
              <w:spacing w:after="0"/>
              <w:jc w:val="left"/>
              <w:rPr>
                <w:b/>
              </w:rPr>
            </w:pPr>
            <w:r w:rsidRPr="005125F4">
              <w:rPr>
                <w:b/>
              </w:rPr>
              <w:t>For your software/ application, which are the typical usage scenarios of the cloud?</w:t>
            </w:r>
          </w:p>
        </w:tc>
      </w:tr>
      <w:tr w:rsidR="009B7257" w:rsidRPr="005125F4" w14:paraId="363998BD" w14:textId="77777777" w:rsidTr="000A3698">
        <w:trPr>
          <w:trHeight w:val="258"/>
          <w:trPrChange w:id="2031" w:author="Kostas Koumantaros" w:date="2016-08-31T16:06:00Z">
            <w:trPr>
              <w:trHeight w:val="258"/>
            </w:trPr>
          </w:trPrChange>
        </w:trPr>
        <w:tc>
          <w:tcPr>
            <w:tcW w:w="1962" w:type="dxa"/>
            <w:tcPrChange w:id="2032" w:author="Kostas Koumantaros" w:date="2016-08-31T16:06:00Z">
              <w:tcPr>
                <w:tcW w:w="1962" w:type="dxa"/>
              </w:tcPr>
            </w:tcPrChange>
          </w:tcPr>
          <w:p w14:paraId="050622F7" w14:textId="77777777" w:rsidR="009B7257" w:rsidRPr="005125F4" w:rsidRDefault="009B7257" w:rsidP="000A3698">
            <w:pPr>
              <w:rPr>
                <w:sz w:val="20"/>
                <w:szCs w:val="20"/>
              </w:rPr>
            </w:pPr>
            <w:r w:rsidRPr="005125F4">
              <w:rPr>
                <w:sz w:val="20"/>
                <w:szCs w:val="20"/>
              </w:rPr>
              <w:t>Data processing</w:t>
            </w:r>
          </w:p>
        </w:tc>
        <w:tc>
          <w:tcPr>
            <w:tcW w:w="4417" w:type="dxa"/>
            <w:tcPrChange w:id="2033" w:author="Kostas Koumantaros" w:date="2016-08-31T16:06:00Z">
              <w:tcPr>
                <w:tcW w:w="4417" w:type="dxa"/>
              </w:tcPr>
            </w:tcPrChange>
          </w:tcPr>
          <w:p w14:paraId="577820A2" w14:textId="77777777" w:rsidR="009B7257" w:rsidRPr="005125F4" w:rsidRDefault="009B7257" w:rsidP="000A3698">
            <w:pPr>
              <w:rPr>
                <w:sz w:val="20"/>
                <w:szCs w:val="20"/>
              </w:rPr>
            </w:pPr>
            <w:r w:rsidRPr="005125F4">
              <w:rPr>
                <w:sz w:val="20"/>
                <w:szCs w:val="20"/>
              </w:rPr>
              <w:t>Data Storage</w:t>
            </w:r>
          </w:p>
        </w:tc>
        <w:tc>
          <w:tcPr>
            <w:tcW w:w="2280" w:type="dxa"/>
            <w:tcPrChange w:id="2034" w:author="Kostas Koumantaros" w:date="2016-08-31T16:06:00Z">
              <w:tcPr>
                <w:tcW w:w="2280" w:type="dxa"/>
              </w:tcPr>
            </w:tcPrChange>
          </w:tcPr>
          <w:p w14:paraId="3688B94D" w14:textId="77777777" w:rsidR="009B7257" w:rsidRPr="005125F4" w:rsidRDefault="009B7257" w:rsidP="000A3698">
            <w:pPr>
              <w:rPr>
                <w:sz w:val="20"/>
                <w:szCs w:val="20"/>
              </w:rPr>
            </w:pPr>
            <w:r w:rsidRPr="005125F4">
              <w:rPr>
                <w:sz w:val="20"/>
                <w:szCs w:val="20"/>
              </w:rPr>
              <w:t>Web app hosting</w:t>
            </w:r>
          </w:p>
        </w:tc>
      </w:tr>
      <w:tr w:rsidR="009B7257" w:rsidRPr="005125F4" w14:paraId="0D34E925" w14:textId="77777777" w:rsidTr="000A3698">
        <w:trPr>
          <w:trHeight w:val="274"/>
          <w:trPrChange w:id="2035" w:author="Kostas Koumantaros" w:date="2016-08-31T16:06:00Z">
            <w:trPr>
              <w:trHeight w:val="274"/>
            </w:trPr>
          </w:trPrChange>
        </w:trPr>
        <w:tc>
          <w:tcPr>
            <w:tcW w:w="1962" w:type="dxa"/>
            <w:tcPrChange w:id="2036" w:author="Kostas Koumantaros" w:date="2016-08-31T16:06:00Z">
              <w:tcPr>
                <w:tcW w:w="1962" w:type="dxa"/>
              </w:tcPr>
            </w:tcPrChange>
          </w:tcPr>
          <w:p w14:paraId="5AA5555D" w14:textId="77777777" w:rsidR="009B7257" w:rsidRPr="005125F4" w:rsidRDefault="009B7257" w:rsidP="000A3698">
            <w:pPr>
              <w:rPr>
                <w:sz w:val="20"/>
                <w:szCs w:val="20"/>
              </w:rPr>
            </w:pPr>
            <w:r w:rsidRPr="005125F4">
              <w:rPr>
                <w:sz w:val="20"/>
                <w:szCs w:val="20"/>
              </w:rPr>
              <w:t>Web site hosting</w:t>
            </w:r>
          </w:p>
        </w:tc>
        <w:tc>
          <w:tcPr>
            <w:tcW w:w="4417" w:type="dxa"/>
            <w:tcPrChange w:id="2037" w:author="Kostas Koumantaros" w:date="2016-08-31T16:06:00Z">
              <w:tcPr>
                <w:tcW w:w="4417" w:type="dxa"/>
              </w:tcPr>
            </w:tcPrChange>
          </w:tcPr>
          <w:p w14:paraId="13C8AE4C" w14:textId="77777777" w:rsidR="009B7257" w:rsidRPr="005125F4" w:rsidRDefault="009B7257" w:rsidP="000A3698">
            <w:pPr>
              <w:rPr>
                <w:sz w:val="20"/>
                <w:szCs w:val="20"/>
              </w:rPr>
            </w:pPr>
            <w:r w:rsidRPr="005125F4">
              <w:rPr>
                <w:sz w:val="20"/>
                <w:szCs w:val="20"/>
              </w:rPr>
              <w:t>Stand alone tools and Frameworks Hosting</w:t>
            </w:r>
          </w:p>
        </w:tc>
        <w:tc>
          <w:tcPr>
            <w:tcW w:w="2280" w:type="dxa"/>
            <w:tcPrChange w:id="2038" w:author="Kostas Koumantaros" w:date="2016-08-31T16:06:00Z">
              <w:tcPr>
                <w:tcW w:w="2280" w:type="dxa"/>
              </w:tcPr>
            </w:tcPrChange>
          </w:tcPr>
          <w:p w14:paraId="14D36776" w14:textId="77777777" w:rsidR="009B7257" w:rsidRPr="005125F4" w:rsidRDefault="009B7257" w:rsidP="000A3698">
            <w:pPr>
              <w:rPr>
                <w:sz w:val="20"/>
                <w:szCs w:val="20"/>
              </w:rPr>
            </w:pPr>
            <w:r w:rsidRPr="005125F4">
              <w:rPr>
                <w:sz w:val="20"/>
                <w:szCs w:val="20"/>
              </w:rPr>
              <w:t>Other:</w:t>
            </w:r>
          </w:p>
        </w:tc>
      </w:tr>
    </w:tbl>
    <w:p w14:paraId="41E0EAA9" w14:textId="77777777" w:rsidR="009B7257" w:rsidRPr="005125F4" w:rsidRDefault="009B7257" w:rsidP="009B7257">
      <w:pPr>
        <w:pStyle w:val="ListParagraph"/>
        <w:spacing w:after="0" w:line="240" w:lineRule="auto"/>
        <w:ind w:left="360"/>
        <w:rPr>
          <w:b/>
        </w:rPr>
      </w:pPr>
    </w:p>
    <w:tbl>
      <w:tblPr>
        <w:tblStyle w:val="TableGrid"/>
        <w:tblW w:w="8658" w:type="dxa"/>
        <w:tblLook w:val="04A0" w:firstRow="1" w:lastRow="0" w:firstColumn="1" w:lastColumn="0" w:noHBand="0" w:noVBand="1"/>
        <w:tblPrChange w:id="2039" w:author="Kostas Koumantaros" w:date="2016-08-31T16:06:00Z">
          <w:tblPr>
            <w:tblStyle w:val="TableGrid"/>
            <w:tblW w:w="8658" w:type="dxa"/>
            <w:tblLook w:val="04A0" w:firstRow="1" w:lastRow="0" w:firstColumn="1" w:lastColumn="0" w:noHBand="0" w:noVBand="1"/>
          </w:tblPr>
        </w:tblPrChange>
      </w:tblPr>
      <w:tblGrid>
        <w:gridCol w:w="2958"/>
        <w:gridCol w:w="3419"/>
        <w:gridCol w:w="2281"/>
        <w:tblGridChange w:id="2040">
          <w:tblGrid>
            <w:gridCol w:w="2958"/>
            <w:gridCol w:w="3419"/>
            <w:gridCol w:w="2281"/>
          </w:tblGrid>
        </w:tblGridChange>
      </w:tblGrid>
      <w:tr w:rsidR="009B7257" w:rsidRPr="005125F4" w14:paraId="7FC2398B" w14:textId="77777777" w:rsidTr="000A3698">
        <w:trPr>
          <w:trHeight w:val="255"/>
          <w:trPrChange w:id="2041" w:author="Kostas Koumantaros" w:date="2016-08-31T16:06:00Z">
            <w:trPr>
              <w:trHeight w:val="255"/>
            </w:trPr>
          </w:trPrChange>
        </w:trPr>
        <w:tc>
          <w:tcPr>
            <w:tcW w:w="8658" w:type="dxa"/>
            <w:gridSpan w:val="3"/>
            <w:tcPrChange w:id="2042" w:author="Kostas Koumantaros" w:date="2016-08-31T16:06:00Z">
              <w:tcPr>
                <w:tcW w:w="8658" w:type="dxa"/>
                <w:gridSpan w:val="3"/>
              </w:tcPr>
            </w:tcPrChange>
          </w:tcPr>
          <w:p w14:paraId="6C973467" w14:textId="77777777" w:rsidR="009B7257" w:rsidRPr="005125F4" w:rsidRDefault="009B7257" w:rsidP="009B7257">
            <w:pPr>
              <w:pStyle w:val="ListParagraph"/>
              <w:numPr>
                <w:ilvl w:val="0"/>
                <w:numId w:val="16"/>
              </w:numPr>
              <w:spacing w:after="0"/>
              <w:jc w:val="left"/>
              <w:rPr>
                <w:b/>
              </w:rPr>
            </w:pPr>
            <w:r w:rsidRPr="005125F4">
              <w:rPr>
                <w:b/>
              </w:rPr>
              <w:t>What types of information are needed for your software/application?</w:t>
            </w:r>
          </w:p>
        </w:tc>
      </w:tr>
      <w:tr w:rsidR="009B7257" w:rsidRPr="005125F4" w14:paraId="37ED8231" w14:textId="77777777" w:rsidTr="000A3698">
        <w:trPr>
          <w:trHeight w:val="271"/>
          <w:trPrChange w:id="2043" w:author="Kostas Koumantaros" w:date="2016-08-31T16:06:00Z">
            <w:trPr>
              <w:trHeight w:val="271"/>
            </w:trPr>
          </w:trPrChange>
        </w:trPr>
        <w:tc>
          <w:tcPr>
            <w:tcW w:w="2958" w:type="dxa"/>
            <w:tcPrChange w:id="2044" w:author="Kostas Koumantaros" w:date="2016-08-31T16:06:00Z">
              <w:tcPr>
                <w:tcW w:w="2958" w:type="dxa"/>
              </w:tcPr>
            </w:tcPrChange>
          </w:tcPr>
          <w:p w14:paraId="59267983" w14:textId="77777777" w:rsidR="009B7257" w:rsidRPr="005125F4" w:rsidRDefault="009B7257" w:rsidP="000A3698">
            <w:r w:rsidRPr="005125F4">
              <w:t>Scientific publications</w:t>
            </w:r>
          </w:p>
        </w:tc>
        <w:tc>
          <w:tcPr>
            <w:tcW w:w="3419" w:type="dxa"/>
            <w:tcPrChange w:id="2045" w:author="Kostas Koumantaros" w:date="2016-08-31T16:06:00Z">
              <w:tcPr>
                <w:tcW w:w="3419" w:type="dxa"/>
              </w:tcPr>
            </w:tcPrChange>
          </w:tcPr>
          <w:p w14:paraId="341085B6" w14:textId="77777777" w:rsidR="009B7257" w:rsidRPr="005125F4" w:rsidRDefault="009B7257" w:rsidP="000A3698">
            <w:r w:rsidRPr="005125F4">
              <w:t>Geo-spatial data (maps)</w:t>
            </w:r>
          </w:p>
        </w:tc>
        <w:tc>
          <w:tcPr>
            <w:tcW w:w="2281" w:type="dxa"/>
            <w:tcPrChange w:id="2046" w:author="Kostas Koumantaros" w:date="2016-08-31T16:06:00Z">
              <w:tcPr>
                <w:tcW w:w="2281" w:type="dxa"/>
              </w:tcPr>
            </w:tcPrChange>
          </w:tcPr>
          <w:p w14:paraId="78E658E7" w14:textId="77777777" w:rsidR="009B7257" w:rsidRPr="005125F4" w:rsidRDefault="009B7257" w:rsidP="000A3698">
            <w:r w:rsidRPr="005125F4">
              <w:t>Economical data</w:t>
            </w:r>
          </w:p>
        </w:tc>
      </w:tr>
      <w:tr w:rsidR="009B7257" w:rsidRPr="005125F4" w14:paraId="3C3EDF0F" w14:textId="77777777" w:rsidTr="000A3698">
        <w:trPr>
          <w:trHeight w:val="271"/>
          <w:trPrChange w:id="2047" w:author="Kostas Koumantaros" w:date="2016-08-31T16:06:00Z">
            <w:trPr>
              <w:trHeight w:val="271"/>
            </w:trPr>
          </w:trPrChange>
        </w:trPr>
        <w:tc>
          <w:tcPr>
            <w:tcW w:w="2958" w:type="dxa"/>
            <w:tcPrChange w:id="2048" w:author="Kostas Koumantaros" w:date="2016-08-31T16:06:00Z">
              <w:tcPr>
                <w:tcW w:w="2958" w:type="dxa"/>
              </w:tcPr>
            </w:tcPrChange>
          </w:tcPr>
          <w:p w14:paraId="2DA85769" w14:textId="77777777" w:rsidR="009B7257" w:rsidRPr="005125F4" w:rsidRDefault="009B7257" w:rsidP="000A3698">
            <w:r w:rsidRPr="005125F4">
              <w:t>Statistical data</w:t>
            </w:r>
          </w:p>
        </w:tc>
        <w:tc>
          <w:tcPr>
            <w:tcW w:w="3419" w:type="dxa"/>
            <w:tcPrChange w:id="2049" w:author="Kostas Koumantaros" w:date="2016-08-31T16:06:00Z">
              <w:tcPr>
                <w:tcW w:w="3419" w:type="dxa"/>
              </w:tcPr>
            </w:tcPrChange>
          </w:tcPr>
          <w:p w14:paraId="2E2E272B" w14:textId="77777777" w:rsidR="009B7257" w:rsidRPr="005125F4" w:rsidRDefault="009B7257" w:rsidP="000A3698">
            <w:r w:rsidRPr="005125F4">
              <w:t>Organizations profiles</w:t>
            </w:r>
          </w:p>
        </w:tc>
        <w:tc>
          <w:tcPr>
            <w:tcW w:w="2281" w:type="dxa"/>
            <w:tcPrChange w:id="2050" w:author="Kostas Koumantaros" w:date="2016-08-31T16:06:00Z">
              <w:tcPr>
                <w:tcW w:w="2281" w:type="dxa"/>
              </w:tcPr>
            </w:tcPrChange>
          </w:tcPr>
          <w:p w14:paraId="3BA17629" w14:textId="77777777" w:rsidR="009B7257" w:rsidRPr="005125F4" w:rsidRDefault="009B7257" w:rsidP="000A3698">
            <w:r w:rsidRPr="005125F4">
              <w:t>Researchers' profiles</w:t>
            </w:r>
          </w:p>
        </w:tc>
      </w:tr>
      <w:tr w:rsidR="009B7257" w:rsidRPr="005125F4" w14:paraId="7D703C9E" w14:textId="77777777" w:rsidTr="000A3698">
        <w:trPr>
          <w:trHeight w:val="255"/>
          <w:trPrChange w:id="2051" w:author="Kostas Koumantaros" w:date="2016-08-31T16:06:00Z">
            <w:trPr>
              <w:trHeight w:val="255"/>
            </w:trPr>
          </w:trPrChange>
        </w:trPr>
        <w:tc>
          <w:tcPr>
            <w:tcW w:w="2958" w:type="dxa"/>
            <w:tcPrChange w:id="2052" w:author="Kostas Koumantaros" w:date="2016-08-31T16:06:00Z">
              <w:tcPr>
                <w:tcW w:w="2958" w:type="dxa"/>
              </w:tcPr>
            </w:tcPrChange>
          </w:tcPr>
          <w:p w14:paraId="530005F5" w14:textId="77777777" w:rsidR="009B7257" w:rsidRPr="005125F4" w:rsidRDefault="009B7257" w:rsidP="000A3698">
            <w:r w:rsidRPr="005125F4">
              <w:t>Social media, news &amp; events</w:t>
            </w:r>
          </w:p>
        </w:tc>
        <w:tc>
          <w:tcPr>
            <w:tcW w:w="3419" w:type="dxa"/>
            <w:tcPrChange w:id="2053" w:author="Kostas Koumantaros" w:date="2016-08-31T16:06:00Z">
              <w:tcPr>
                <w:tcW w:w="3419" w:type="dxa"/>
              </w:tcPr>
            </w:tcPrChange>
          </w:tcPr>
          <w:p w14:paraId="42F17B18" w14:textId="77777777" w:rsidR="009B7257" w:rsidRPr="005125F4" w:rsidRDefault="009B7257" w:rsidP="000A3698">
            <w:r w:rsidRPr="005125F4">
              <w:t>Phytochemical data</w:t>
            </w:r>
          </w:p>
        </w:tc>
        <w:tc>
          <w:tcPr>
            <w:tcW w:w="2281" w:type="dxa"/>
            <w:tcPrChange w:id="2054" w:author="Kostas Koumantaros" w:date="2016-08-31T16:06:00Z">
              <w:tcPr>
                <w:tcW w:w="2281" w:type="dxa"/>
              </w:tcPr>
            </w:tcPrChange>
          </w:tcPr>
          <w:p w14:paraId="450C218F" w14:textId="77777777" w:rsidR="009B7257" w:rsidRPr="005125F4" w:rsidRDefault="009B7257" w:rsidP="000A3698">
            <w:r w:rsidRPr="005125F4">
              <w:t>Molecular data</w:t>
            </w:r>
          </w:p>
        </w:tc>
      </w:tr>
      <w:tr w:rsidR="009B7257" w:rsidRPr="005125F4" w14:paraId="3EB47448" w14:textId="77777777" w:rsidTr="000A3698">
        <w:trPr>
          <w:trHeight w:val="271"/>
          <w:trPrChange w:id="2055" w:author="Kostas Koumantaros" w:date="2016-08-31T16:06:00Z">
            <w:trPr>
              <w:trHeight w:val="271"/>
            </w:trPr>
          </w:trPrChange>
        </w:trPr>
        <w:tc>
          <w:tcPr>
            <w:tcW w:w="2958" w:type="dxa"/>
            <w:tcBorders>
              <w:bottom w:val="single" w:sz="4" w:space="0" w:color="auto"/>
            </w:tcBorders>
            <w:tcPrChange w:id="2056" w:author="Kostas Koumantaros" w:date="2016-08-31T16:06:00Z">
              <w:tcPr>
                <w:tcW w:w="2958" w:type="dxa"/>
                <w:tcBorders>
                  <w:bottom w:val="single" w:sz="4" w:space="0" w:color="auto"/>
                </w:tcBorders>
              </w:tcPr>
            </w:tcPrChange>
          </w:tcPr>
          <w:p w14:paraId="55D27926" w14:textId="77777777" w:rsidR="009B7257" w:rsidRPr="005125F4" w:rsidRDefault="009B7257" w:rsidP="000A3698">
            <w:r w:rsidRPr="005125F4">
              <w:t>Sensor data</w:t>
            </w:r>
          </w:p>
        </w:tc>
        <w:tc>
          <w:tcPr>
            <w:tcW w:w="3419" w:type="dxa"/>
            <w:tcBorders>
              <w:bottom w:val="single" w:sz="4" w:space="0" w:color="auto"/>
            </w:tcBorders>
            <w:tcPrChange w:id="2057" w:author="Kostas Koumantaros" w:date="2016-08-31T16:06:00Z">
              <w:tcPr>
                <w:tcW w:w="3419" w:type="dxa"/>
                <w:tcBorders>
                  <w:bottom w:val="single" w:sz="4" w:space="0" w:color="auto"/>
                </w:tcBorders>
              </w:tcPr>
            </w:tcPrChange>
          </w:tcPr>
          <w:p w14:paraId="067E9B79" w14:textId="77777777" w:rsidR="009B7257" w:rsidRPr="005125F4" w:rsidRDefault="009B7257" w:rsidP="000A3698">
            <w:r w:rsidRPr="005125F4">
              <w:t>Multimedia (videos, audio, images)</w:t>
            </w:r>
          </w:p>
        </w:tc>
        <w:tc>
          <w:tcPr>
            <w:tcW w:w="2281" w:type="dxa"/>
            <w:tcBorders>
              <w:bottom w:val="single" w:sz="4" w:space="0" w:color="auto"/>
            </w:tcBorders>
            <w:tcPrChange w:id="2058" w:author="Kostas Koumantaros" w:date="2016-08-31T16:06:00Z">
              <w:tcPr>
                <w:tcW w:w="2281" w:type="dxa"/>
                <w:tcBorders>
                  <w:bottom w:val="single" w:sz="4" w:space="0" w:color="auto"/>
                </w:tcBorders>
              </w:tcPr>
            </w:tcPrChange>
          </w:tcPr>
          <w:p w14:paraId="421F1D51" w14:textId="77777777" w:rsidR="009B7257" w:rsidRPr="005125F4" w:rsidRDefault="009B7257" w:rsidP="000A3698">
            <w:r w:rsidRPr="005125F4">
              <w:t>Phenotypic data</w:t>
            </w:r>
          </w:p>
        </w:tc>
      </w:tr>
      <w:tr w:rsidR="009B7257" w:rsidRPr="005125F4" w14:paraId="07715FA9" w14:textId="77777777" w:rsidTr="000A3698">
        <w:trPr>
          <w:trHeight w:val="271"/>
          <w:trPrChange w:id="2059" w:author="Kostas Koumantaros" w:date="2016-08-31T16:06:00Z">
            <w:trPr>
              <w:trHeight w:val="271"/>
            </w:trPr>
          </w:trPrChange>
        </w:trPr>
        <w:tc>
          <w:tcPr>
            <w:tcW w:w="2958" w:type="dxa"/>
            <w:tcBorders>
              <w:right w:val="nil"/>
            </w:tcBorders>
            <w:tcPrChange w:id="2060" w:author="Kostas Koumantaros" w:date="2016-08-31T16:06:00Z">
              <w:tcPr>
                <w:tcW w:w="2958" w:type="dxa"/>
                <w:tcBorders>
                  <w:right w:val="nil"/>
                </w:tcBorders>
              </w:tcPr>
            </w:tcPrChange>
          </w:tcPr>
          <w:p w14:paraId="2BDDCF6A" w14:textId="77777777" w:rsidR="009B7257" w:rsidRPr="005125F4" w:rsidRDefault="009B7257" w:rsidP="000A3698">
            <w:r w:rsidRPr="005125F4">
              <w:t>Other:</w:t>
            </w:r>
          </w:p>
        </w:tc>
        <w:tc>
          <w:tcPr>
            <w:tcW w:w="3419" w:type="dxa"/>
            <w:tcBorders>
              <w:left w:val="nil"/>
              <w:right w:val="nil"/>
            </w:tcBorders>
            <w:tcPrChange w:id="2061" w:author="Kostas Koumantaros" w:date="2016-08-31T16:06:00Z">
              <w:tcPr>
                <w:tcW w:w="3419" w:type="dxa"/>
                <w:tcBorders>
                  <w:left w:val="nil"/>
                  <w:right w:val="nil"/>
                </w:tcBorders>
              </w:tcPr>
            </w:tcPrChange>
          </w:tcPr>
          <w:p w14:paraId="776AE681" w14:textId="77777777" w:rsidR="009B7257" w:rsidRPr="005125F4" w:rsidRDefault="009B7257" w:rsidP="000A3698"/>
        </w:tc>
        <w:tc>
          <w:tcPr>
            <w:tcW w:w="2281" w:type="dxa"/>
            <w:tcBorders>
              <w:left w:val="nil"/>
            </w:tcBorders>
            <w:tcPrChange w:id="2062" w:author="Kostas Koumantaros" w:date="2016-08-31T16:06:00Z">
              <w:tcPr>
                <w:tcW w:w="2281" w:type="dxa"/>
                <w:tcBorders>
                  <w:left w:val="nil"/>
                </w:tcBorders>
              </w:tcPr>
            </w:tcPrChange>
          </w:tcPr>
          <w:p w14:paraId="5B19CA43" w14:textId="77777777" w:rsidR="009B7257" w:rsidRPr="005125F4" w:rsidRDefault="009B7257" w:rsidP="000A3698"/>
        </w:tc>
      </w:tr>
    </w:tbl>
    <w:tbl>
      <w:tblPr>
        <w:tblStyle w:val="TableGrid"/>
        <w:tblpPr w:leftFromText="180" w:rightFromText="180" w:vertAnchor="text" w:horzAnchor="margin" w:tblpY="259"/>
        <w:tblW w:w="8689" w:type="dxa"/>
        <w:tblLook w:val="04A0" w:firstRow="1" w:lastRow="0" w:firstColumn="1" w:lastColumn="0" w:noHBand="0" w:noVBand="1"/>
      </w:tblPr>
      <w:tblGrid>
        <w:gridCol w:w="2722"/>
        <w:gridCol w:w="2730"/>
        <w:gridCol w:w="3237"/>
      </w:tblGrid>
      <w:tr w:rsidR="009B7257" w:rsidRPr="005125F4" w14:paraId="066B3FD2" w14:textId="77777777" w:rsidTr="000A3698">
        <w:trPr>
          <w:trHeight w:val="568"/>
        </w:trPr>
        <w:tc>
          <w:tcPr>
            <w:tcW w:w="8688" w:type="dxa"/>
            <w:gridSpan w:val="3"/>
            <w:tcBorders>
              <w:bottom w:val="single" w:sz="4" w:space="0" w:color="auto"/>
            </w:tcBorders>
          </w:tcPr>
          <w:p w14:paraId="236F786A" w14:textId="77777777" w:rsidR="009B7257" w:rsidRPr="005125F4" w:rsidRDefault="009B7257" w:rsidP="009B7257">
            <w:pPr>
              <w:pStyle w:val="ListParagraph"/>
              <w:numPr>
                <w:ilvl w:val="0"/>
                <w:numId w:val="16"/>
              </w:numPr>
              <w:spacing w:after="0"/>
              <w:jc w:val="left"/>
              <w:rPr>
                <w:sz w:val="20"/>
                <w:szCs w:val="20"/>
              </w:rPr>
            </w:pPr>
            <w:r w:rsidRPr="005125F4">
              <w:rPr>
                <w:b/>
              </w:rPr>
              <w:lastRenderedPageBreak/>
              <w:t>Which of the following are the top challenges that should be addressed, in order to serve your users in a better way?</w:t>
            </w:r>
          </w:p>
        </w:tc>
      </w:tr>
      <w:tr w:rsidR="009B7257" w:rsidRPr="005125F4" w14:paraId="416925B6" w14:textId="77777777" w:rsidTr="000A3698">
        <w:trPr>
          <w:trHeight w:val="303"/>
        </w:trPr>
        <w:tc>
          <w:tcPr>
            <w:tcW w:w="8688" w:type="dxa"/>
            <w:gridSpan w:val="3"/>
          </w:tcPr>
          <w:p w14:paraId="5B7C0F70" w14:textId="77777777" w:rsidR="009B7257" w:rsidRPr="005125F4" w:rsidRDefault="009B7257" w:rsidP="000A3698">
            <w:pPr>
              <w:ind w:left="340"/>
              <w:rPr>
                <w:sz w:val="20"/>
                <w:szCs w:val="20"/>
              </w:rPr>
            </w:pPr>
            <w:r w:rsidRPr="005125F4">
              <w:rPr>
                <w:noProof/>
                <w:sz w:val="20"/>
                <w:szCs w:val="20"/>
                <w:lang w:val="en-US"/>
              </w:rPr>
              <mc:AlternateContent>
                <mc:Choice Requires="wps">
                  <w:drawing>
                    <wp:anchor distT="0" distB="0" distL="114300" distR="114300" simplePos="0" relativeHeight="251661312" behindDoc="0" locked="0" layoutInCell="1" allowOverlap="1" wp14:anchorId="6582A10A" wp14:editId="5F68E767">
                      <wp:simplePos x="0" y="0"/>
                      <wp:positionH relativeFrom="column">
                        <wp:posOffset>161925</wp:posOffset>
                      </wp:positionH>
                      <wp:positionV relativeFrom="paragraph">
                        <wp:posOffset>6350</wp:posOffset>
                      </wp:positionV>
                      <wp:extent cx="0" cy="3371850"/>
                      <wp:effectExtent l="0" t="0" r="19050" b="19050"/>
                      <wp:wrapNone/>
                      <wp:docPr id="12" name="Ευθεία γραμμή σύνδεσης 3"/>
                      <wp:cNvGraphicFramePr/>
                      <a:graphic xmlns:a="http://schemas.openxmlformats.org/drawingml/2006/main">
                        <a:graphicData uri="http://schemas.microsoft.com/office/word/2010/wordprocessingShape">
                          <wps:wsp>
                            <wps:cNvCnPr/>
                            <wps:spPr>
                              <a:xfrm>
                                <a:off x="0" y="0"/>
                                <a:ext cx="0" cy="337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7257A7" id="Ευθεία γραμμή σύνδεσης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7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" strokecolor="black [3040]"/>
                  </w:pict>
                </mc:Fallback>
              </mc:AlternateContent>
            </w:r>
            <w:r w:rsidRPr="005125F4">
              <w:rPr>
                <w:sz w:val="20"/>
                <w:szCs w:val="20"/>
              </w:rPr>
              <w:t>Difficulty and time consuming to store, manage and use large amount of data for your application.</w:t>
            </w:r>
          </w:p>
        </w:tc>
      </w:tr>
      <w:tr w:rsidR="009B7257" w:rsidRPr="005125F4" w14:paraId="045D7742" w14:textId="77777777" w:rsidTr="000A3698">
        <w:trPr>
          <w:trHeight w:val="505"/>
        </w:trPr>
        <w:tc>
          <w:tcPr>
            <w:tcW w:w="8688" w:type="dxa"/>
            <w:gridSpan w:val="3"/>
          </w:tcPr>
          <w:p w14:paraId="79D891C7" w14:textId="77777777" w:rsidR="009B7257" w:rsidRPr="005125F4" w:rsidRDefault="009B7257" w:rsidP="000A3698">
            <w:pPr>
              <w:ind w:left="340"/>
              <w:rPr>
                <w:sz w:val="20"/>
                <w:szCs w:val="20"/>
              </w:rPr>
            </w:pPr>
            <w:r w:rsidRPr="005125F4">
              <w:rPr>
                <w:sz w:val="20"/>
                <w:szCs w:val="20"/>
              </w:rPr>
              <w:t>It is hard to find information in machine-readable format, in terms of who does generate &amp; publish such information</w:t>
            </w:r>
          </w:p>
        </w:tc>
      </w:tr>
      <w:tr w:rsidR="009B7257" w:rsidRPr="005125F4" w14:paraId="02E0CA7E" w14:textId="77777777" w:rsidTr="000A3698">
        <w:trPr>
          <w:trHeight w:val="253"/>
        </w:trPr>
        <w:tc>
          <w:tcPr>
            <w:tcW w:w="8688" w:type="dxa"/>
            <w:gridSpan w:val="3"/>
          </w:tcPr>
          <w:p w14:paraId="10B4CB1D" w14:textId="77777777" w:rsidR="009B7257" w:rsidRPr="005125F4" w:rsidRDefault="009B7257" w:rsidP="000A3698">
            <w:pPr>
              <w:ind w:left="360"/>
              <w:rPr>
                <w:sz w:val="20"/>
                <w:szCs w:val="20"/>
              </w:rPr>
            </w:pPr>
            <w:r w:rsidRPr="005125F4">
              <w:rPr>
                <w:sz w:val="20"/>
                <w:szCs w:val="20"/>
              </w:rPr>
              <w:t>It is time consuming to search for related information (lots of search pages are needed)</w:t>
            </w:r>
          </w:p>
        </w:tc>
      </w:tr>
      <w:tr w:rsidR="009B7257" w:rsidRPr="005125F4" w14:paraId="10854400" w14:textId="77777777" w:rsidTr="000A3698">
        <w:trPr>
          <w:trHeight w:val="253"/>
        </w:trPr>
        <w:tc>
          <w:tcPr>
            <w:tcW w:w="8688" w:type="dxa"/>
            <w:gridSpan w:val="3"/>
          </w:tcPr>
          <w:p w14:paraId="04C4E4AC" w14:textId="77777777" w:rsidR="009B7257" w:rsidRPr="005125F4" w:rsidRDefault="009B7257" w:rsidP="000A3698">
            <w:pPr>
              <w:ind w:left="360"/>
              <w:rPr>
                <w:sz w:val="20"/>
                <w:szCs w:val="20"/>
              </w:rPr>
            </w:pPr>
            <w:r w:rsidRPr="005125F4">
              <w:rPr>
                <w:sz w:val="20"/>
                <w:szCs w:val="20"/>
              </w:rPr>
              <w:t>Lack of technical expertise or resources in processing the specific formats of data</w:t>
            </w:r>
          </w:p>
        </w:tc>
      </w:tr>
      <w:tr w:rsidR="009B7257" w:rsidRPr="005125F4" w14:paraId="6A7479E2" w14:textId="77777777" w:rsidTr="000A3698">
        <w:trPr>
          <w:trHeight w:val="253"/>
        </w:trPr>
        <w:tc>
          <w:tcPr>
            <w:tcW w:w="8688" w:type="dxa"/>
            <w:gridSpan w:val="3"/>
          </w:tcPr>
          <w:p w14:paraId="638E703B" w14:textId="3B5F03B9" w:rsidR="009B7257" w:rsidRPr="005125F4" w:rsidRDefault="009B7257" w:rsidP="000A3698">
            <w:pPr>
              <w:ind w:left="360"/>
              <w:rPr>
                <w:sz w:val="20"/>
                <w:szCs w:val="20"/>
              </w:rPr>
            </w:pPr>
            <w:del w:id="2063" w:author="Kostas Koumantaros" w:date="2016-08-31T16:06:00Z">
              <w:r w:rsidRPr="005125F4">
                <w:rPr>
                  <w:sz w:val="20"/>
                  <w:szCs w:val="20"/>
                </w:rPr>
                <w:delText>it</w:delText>
              </w:r>
            </w:del>
            <w:ins w:id="2064" w:author="Kostas Koumantaros" w:date="2016-08-31T16:06:00Z">
              <w:r w:rsidR="003A1FA9">
                <w:rPr>
                  <w:sz w:val="20"/>
                  <w:szCs w:val="20"/>
                </w:rPr>
                <w:t>I</w:t>
              </w:r>
              <w:r w:rsidRPr="005125F4">
                <w:rPr>
                  <w:sz w:val="20"/>
                  <w:szCs w:val="20"/>
                </w:rPr>
                <w:t>t</w:t>
              </w:r>
            </w:ins>
            <w:r w:rsidRPr="005125F4">
              <w:rPr>
                <w:sz w:val="20"/>
                <w:szCs w:val="20"/>
              </w:rPr>
              <w:t xml:space="preserve"> is hard to combine similar data from various sources</w:t>
            </w:r>
          </w:p>
        </w:tc>
      </w:tr>
      <w:tr w:rsidR="009B7257" w:rsidRPr="005125F4" w14:paraId="49990BFB" w14:textId="77777777" w:rsidTr="000A3698">
        <w:trPr>
          <w:trHeight w:val="253"/>
        </w:trPr>
        <w:tc>
          <w:tcPr>
            <w:tcW w:w="8688" w:type="dxa"/>
            <w:gridSpan w:val="3"/>
          </w:tcPr>
          <w:p w14:paraId="1174D195" w14:textId="77777777" w:rsidR="009B7257" w:rsidRPr="005125F4" w:rsidRDefault="009B7257" w:rsidP="000A3698">
            <w:pPr>
              <w:ind w:left="360"/>
              <w:rPr>
                <w:sz w:val="20"/>
                <w:szCs w:val="20"/>
              </w:rPr>
            </w:pPr>
            <w:r w:rsidRPr="005125F4">
              <w:rPr>
                <w:sz w:val="20"/>
                <w:szCs w:val="20"/>
              </w:rPr>
              <w:t>Difficulty to get periodically updates and fresh data</w:t>
            </w:r>
          </w:p>
        </w:tc>
      </w:tr>
      <w:tr w:rsidR="009B7257" w:rsidRPr="005125F4" w14:paraId="77F91775" w14:textId="77777777" w:rsidTr="000A3698">
        <w:trPr>
          <w:trHeight w:val="253"/>
        </w:trPr>
        <w:tc>
          <w:tcPr>
            <w:tcW w:w="8688" w:type="dxa"/>
            <w:gridSpan w:val="3"/>
          </w:tcPr>
          <w:p w14:paraId="0F6D87A2" w14:textId="77777777" w:rsidR="009B7257" w:rsidRPr="005125F4" w:rsidRDefault="009B7257" w:rsidP="000A3698">
            <w:pPr>
              <w:ind w:left="360"/>
              <w:rPr>
                <w:sz w:val="20"/>
                <w:szCs w:val="20"/>
              </w:rPr>
            </w:pPr>
            <w:r w:rsidRPr="005125F4">
              <w:rPr>
                <w:sz w:val="20"/>
                <w:szCs w:val="20"/>
              </w:rPr>
              <w:t>Difficulty on accessing the public and open data (e.g. behind the firewalls)</w:t>
            </w:r>
          </w:p>
        </w:tc>
      </w:tr>
      <w:tr w:rsidR="009B7257" w:rsidRPr="005125F4" w14:paraId="3D84D95E" w14:textId="77777777" w:rsidTr="000A3698">
        <w:trPr>
          <w:trHeight w:val="505"/>
        </w:trPr>
        <w:tc>
          <w:tcPr>
            <w:tcW w:w="8688" w:type="dxa"/>
            <w:gridSpan w:val="3"/>
          </w:tcPr>
          <w:p w14:paraId="2A05D9E4" w14:textId="77777777" w:rsidR="009B7257" w:rsidRPr="005125F4" w:rsidRDefault="009B7257" w:rsidP="000A3698">
            <w:pPr>
              <w:ind w:left="360"/>
              <w:rPr>
                <w:sz w:val="20"/>
                <w:szCs w:val="20"/>
              </w:rPr>
            </w:pPr>
            <w:r w:rsidRPr="005125F4">
              <w:rPr>
                <w:sz w:val="20"/>
                <w:szCs w:val="20"/>
              </w:rPr>
              <w:t>There is a need for elastic cloud services that allow you to extend your infrastructure by adding custom processing power, storage and memory.</w:t>
            </w:r>
          </w:p>
        </w:tc>
      </w:tr>
      <w:tr w:rsidR="009B7257" w:rsidRPr="005125F4" w14:paraId="3C520B93" w14:textId="77777777" w:rsidTr="000A3698">
        <w:trPr>
          <w:trHeight w:val="505"/>
        </w:trPr>
        <w:tc>
          <w:tcPr>
            <w:tcW w:w="8688" w:type="dxa"/>
            <w:gridSpan w:val="3"/>
          </w:tcPr>
          <w:p w14:paraId="2C93C750" w14:textId="77777777" w:rsidR="009B7257" w:rsidRPr="005125F4" w:rsidRDefault="009B7257" w:rsidP="000A3698">
            <w:pPr>
              <w:ind w:left="360"/>
              <w:rPr>
                <w:sz w:val="20"/>
                <w:szCs w:val="20"/>
              </w:rPr>
            </w:pPr>
            <w:r w:rsidRPr="005125F4">
              <w:rPr>
                <w:sz w:val="20"/>
                <w:szCs w:val="20"/>
              </w:rPr>
              <w:t>It is hard to run VM images with pre-installed software stack (e.g. CMS installation) with only one click</w:t>
            </w:r>
          </w:p>
        </w:tc>
      </w:tr>
      <w:tr w:rsidR="009B7257" w:rsidRPr="005125F4" w14:paraId="45BA72D4" w14:textId="77777777" w:rsidTr="000A3698">
        <w:trPr>
          <w:trHeight w:val="307"/>
        </w:trPr>
        <w:tc>
          <w:tcPr>
            <w:tcW w:w="8688" w:type="dxa"/>
            <w:gridSpan w:val="3"/>
          </w:tcPr>
          <w:p w14:paraId="3292D321" w14:textId="77777777" w:rsidR="009B7257" w:rsidRPr="005125F4" w:rsidRDefault="009B7257" w:rsidP="000A3698">
            <w:pPr>
              <w:ind w:left="360"/>
              <w:rPr>
                <w:sz w:val="20"/>
                <w:szCs w:val="20"/>
              </w:rPr>
            </w:pPr>
            <w:r w:rsidRPr="005125F4">
              <w:rPr>
                <w:sz w:val="20"/>
                <w:szCs w:val="20"/>
              </w:rPr>
              <w:t>You need to distribute VM images with pre-installed software to cloud providers with only one click</w:t>
            </w:r>
          </w:p>
        </w:tc>
      </w:tr>
      <w:tr w:rsidR="009B7257" w:rsidRPr="005125F4" w14:paraId="0C2B3955" w14:textId="77777777" w:rsidTr="000A3698">
        <w:trPr>
          <w:trHeight w:val="253"/>
        </w:trPr>
        <w:tc>
          <w:tcPr>
            <w:tcW w:w="8688" w:type="dxa"/>
            <w:gridSpan w:val="3"/>
          </w:tcPr>
          <w:p w14:paraId="1CD400B1" w14:textId="77777777" w:rsidR="009B7257" w:rsidRPr="005125F4" w:rsidRDefault="009B7257" w:rsidP="000A3698">
            <w:pPr>
              <w:ind w:left="360"/>
              <w:rPr>
                <w:sz w:val="20"/>
                <w:szCs w:val="20"/>
              </w:rPr>
            </w:pPr>
            <w:r w:rsidRPr="005125F4">
              <w:rPr>
                <w:sz w:val="20"/>
                <w:szCs w:val="20"/>
              </w:rPr>
              <w:t>It is difficult to manage VMs (e.g. upgrade, restart, monitor, back up)</w:t>
            </w:r>
          </w:p>
        </w:tc>
      </w:tr>
      <w:tr w:rsidR="009B7257" w:rsidRPr="005125F4" w14:paraId="363F59C7" w14:textId="77777777" w:rsidTr="000A3698">
        <w:trPr>
          <w:trHeight w:val="505"/>
        </w:trPr>
        <w:tc>
          <w:tcPr>
            <w:tcW w:w="8688" w:type="dxa"/>
            <w:gridSpan w:val="3"/>
          </w:tcPr>
          <w:p w14:paraId="714319BD" w14:textId="77777777" w:rsidR="009B7257" w:rsidRPr="005125F4" w:rsidRDefault="009B7257" w:rsidP="000A3698">
            <w:pPr>
              <w:ind w:left="360"/>
              <w:rPr>
                <w:sz w:val="20"/>
                <w:szCs w:val="20"/>
              </w:rPr>
            </w:pPr>
            <w:r w:rsidRPr="005125F4">
              <w:rPr>
                <w:sz w:val="20"/>
                <w:szCs w:val="20"/>
              </w:rPr>
              <w:t>VMs are not a good abstraction for your software, you need other higher level services that eases the development and deployment process</w:t>
            </w:r>
          </w:p>
        </w:tc>
      </w:tr>
      <w:tr w:rsidR="009B7257" w:rsidRPr="005125F4" w14:paraId="107B5ED3" w14:textId="77777777" w:rsidTr="000A3698">
        <w:trPr>
          <w:trHeight w:val="520"/>
        </w:trPr>
        <w:tc>
          <w:tcPr>
            <w:tcW w:w="8688" w:type="dxa"/>
            <w:gridSpan w:val="3"/>
          </w:tcPr>
          <w:p w14:paraId="3763F359" w14:textId="77777777" w:rsidR="009B7257" w:rsidRPr="005125F4" w:rsidRDefault="009B7257" w:rsidP="000A3698">
            <w:pPr>
              <w:ind w:left="360"/>
              <w:rPr>
                <w:sz w:val="20"/>
                <w:szCs w:val="20"/>
              </w:rPr>
            </w:pPr>
            <w:r w:rsidRPr="005125F4">
              <w:rPr>
                <w:sz w:val="20"/>
                <w:szCs w:val="20"/>
              </w:rPr>
              <w:t>It is hard to monitor and define alerts for the health of your VMs (e.g. to set up limits for CPU, for memory)</w:t>
            </w:r>
          </w:p>
        </w:tc>
      </w:tr>
      <w:tr w:rsidR="009B7257" w:rsidRPr="005125F4" w14:paraId="34302BF5" w14:textId="77777777" w:rsidTr="000A3698">
        <w:trPr>
          <w:trHeight w:val="253"/>
        </w:trPr>
        <w:tc>
          <w:tcPr>
            <w:tcW w:w="8688" w:type="dxa"/>
            <w:gridSpan w:val="3"/>
          </w:tcPr>
          <w:p w14:paraId="67F16EAF" w14:textId="77777777" w:rsidR="009B7257" w:rsidRPr="005125F4" w:rsidRDefault="009B7257" w:rsidP="000A3698">
            <w:pPr>
              <w:ind w:left="360"/>
              <w:rPr>
                <w:sz w:val="20"/>
                <w:szCs w:val="20"/>
              </w:rPr>
            </w:pPr>
            <w:r w:rsidRPr="005125F4">
              <w:rPr>
                <w:sz w:val="20"/>
                <w:szCs w:val="20"/>
              </w:rPr>
              <w:t>It is hard to dynamically adapt your infrastructure to the current load with automatic scaling</w:t>
            </w:r>
          </w:p>
        </w:tc>
      </w:tr>
      <w:tr w:rsidR="009B7257" w:rsidRPr="005125F4" w14:paraId="7361E2B1" w14:textId="77777777" w:rsidTr="000A3698">
        <w:trPr>
          <w:trHeight w:val="253"/>
        </w:trPr>
        <w:tc>
          <w:tcPr>
            <w:tcW w:w="8688" w:type="dxa"/>
            <w:gridSpan w:val="3"/>
            <w:tcBorders>
              <w:bottom w:val="single" w:sz="4" w:space="0" w:color="auto"/>
            </w:tcBorders>
          </w:tcPr>
          <w:p w14:paraId="37131D90" w14:textId="77777777" w:rsidR="009B7257" w:rsidRPr="005125F4" w:rsidRDefault="009B7257" w:rsidP="000A3698">
            <w:pPr>
              <w:ind w:left="360"/>
              <w:rPr>
                <w:sz w:val="20"/>
                <w:szCs w:val="20"/>
              </w:rPr>
            </w:pPr>
            <w:r w:rsidRPr="005125F4">
              <w:rPr>
                <w:sz w:val="20"/>
                <w:szCs w:val="20"/>
              </w:rPr>
              <w:t>Other:</w:t>
            </w:r>
          </w:p>
        </w:tc>
      </w:tr>
      <w:tr w:rsidR="009B7257" w:rsidRPr="005125F4" w14:paraId="5139796B" w14:textId="77777777" w:rsidTr="000A3698">
        <w:trPr>
          <w:trHeight w:val="284"/>
        </w:trPr>
        <w:tc>
          <w:tcPr>
            <w:tcW w:w="8688" w:type="dxa"/>
            <w:gridSpan w:val="3"/>
            <w:tcBorders>
              <w:top w:val="single" w:sz="4" w:space="0" w:color="auto"/>
            </w:tcBorders>
          </w:tcPr>
          <w:p w14:paraId="0D42A826" w14:textId="77777777" w:rsidR="009B7257" w:rsidRPr="005125F4" w:rsidRDefault="009B7257" w:rsidP="009B7257">
            <w:pPr>
              <w:pStyle w:val="ListParagraph"/>
              <w:numPr>
                <w:ilvl w:val="0"/>
                <w:numId w:val="16"/>
              </w:numPr>
              <w:spacing w:after="0"/>
              <w:jc w:val="left"/>
            </w:pPr>
            <w:r w:rsidRPr="005125F4">
              <w:rPr>
                <w:b/>
              </w:rPr>
              <w:t>How often should be updated the required data for your application?</w:t>
            </w:r>
          </w:p>
        </w:tc>
      </w:tr>
      <w:tr w:rsidR="009B7257" w:rsidRPr="005125F4" w14:paraId="49F6C842" w14:textId="77777777" w:rsidTr="000A3698">
        <w:trPr>
          <w:trHeight w:val="150"/>
        </w:trPr>
        <w:tc>
          <w:tcPr>
            <w:tcW w:w="2722" w:type="dxa"/>
          </w:tcPr>
          <w:p w14:paraId="24F3DFE1" w14:textId="77777777" w:rsidR="009B7257" w:rsidRPr="005125F4" w:rsidRDefault="009B7257" w:rsidP="000A3698">
            <w:r w:rsidRPr="005125F4">
              <w:t>Annual</w:t>
            </w:r>
          </w:p>
        </w:tc>
        <w:tc>
          <w:tcPr>
            <w:tcW w:w="2730" w:type="dxa"/>
          </w:tcPr>
          <w:p w14:paraId="3AE084B1" w14:textId="77777777" w:rsidR="009B7257" w:rsidRPr="005125F4" w:rsidRDefault="009B7257" w:rsidP="000A3698">
            <w:r w:rsidRPr="005125F4">
              <w:t>Every 4 months</w:t>
            </w:r>
          </w:p>
        </w:tc>
        <w:tc>
          <w:tcPr>
            <w:tcW w:w="3237" w:type="dxa"/>
          </w:tcPr>
          <w:p w14:paraId="524F5EDB" w14:textId="77777777" w:rsidR="009B7257" w:rsidRPr="005125F4" w:rsidRDefault="009B7257" w:rsidP="000A3698">
            <w:r w:rsidRPr="005125F4">
              <w:t>Every 2 months</w:t>
            </w:r>
          </w:p>
        </w:tc>
      </w:tr>
      <w:tr w:rsidR="009B7257" w:rsidRPr="005125F4" w14:paraId="182EA9F5" w14:textId="77777777" w:rsidTr="000A3698">
        <w:trPr>
          <w:trHeight w:val="150"/>
        </w:trPr>
        <w:tc>
          <w:tcPr>
            <w:tcW w:w="2722" w:type="dxa"/>
          </w:tcPr>
          <w:p w14:paraId="1B6D5782" w14:textId="77777777" w:rsidR="009B7257" w:rsidRPr="005125F4" w:rsidRDefault="009B7257" w:rsidP="000A3698">
            <w:r w:rsidRPr="005125F4">
              <w:t>Every 1 month</w:t>
            </w:r>
          </w:p>
        </w:tc>
        <w:tc>
          <w:tcPr>
            <w:tcW w:w="2730" w:type="dxa"/>
          </w:tcPr>
          <w:p w14:paraId="4CC2CD4C" w14:textId="77777777" w:rsidR="009B7257" w:rsidRPr="005125F4" w:rsidRDefault="009B7257" w:rsidP="000A3698">
            <w:r w:rsidRPr="005125F4">
              <w:t>&lt;1 month</w:t>
            </w:r>
          </w:p>
        </w:tc>
        <w:tc>
          <w:tcPr>
            <w:tcW w:w="3237" w:type="dxa"/>
          </w:tcPr>
          <w:p w14:paraId="684AC9DA" w14:textId="77777777" w:rsidR="009B7257" w:rsidRPr="005125F4" w:rsidRDefault="009B7257" w:rsidP="000A3698"/>
        </w:tc>
      </w:tr>
    </w:tbl>
    <w:p w14:paraId="513AD5D9" w14:textId="77777777" w:rsidR="009B7257" w:rsidRPr="005125F4" w:rsidRDefault="009B7257" w:rsidP="009B7257">
      <w:pPr>
        <w:spacing w:after="0" w:line="240" w:lineRule="auto"/>
        <w:rPr>
          <w:b/>
        </w:rPr>
      </w:pPr>
    </w:p>
    <w:p w14:paraId="592AC85D" w14:textId="77777777" w:rsidR="009B7257" w:rsidRPr="005125F4" w:rsidRDefault="009B7257" w:rsidP="009B7257">
      <w:pPr>
        <w:spacing w:after="0" w:line="240" w:lineRule="auto"/>
        <w:rPr>
          <w:b/>
        </w:rPr>
      </w:pPr>
    </w:p>
    <w:tbl>
      <w:tblPr>
        <w:tblStyle w:val="TableGrid"/>
        <w:tblW w:w="8688" w:type="dxa"/>
        <w:tblLook w:val="04A0" w:firstRow="1" w:lastRow="0" w:firstColumn="1" w:lastColumn="0" w:noHBand="0" w:noVBand="1"/>
        <w:tblPrChange w:id="2065" w:author="Kostas Koumantaros" w:date="2016-08-31T16:06:00Z">
          <w:tblPr>
            <w:tblStyle w:val="TableGrid"/>
            <w:tblW w:w="8688" w:type="dxa"/>
            <w:tblLook w:val="04A0" w:firstRow="1" w:lastRow="0" w:firstColumn="1" w:lastColumn="0" w:noHBand="0" w:noVBand="1"/>
          </w:tblPr>
        </w:tblPrChange>
      </w:tblPr>
      <w:tblGrid>
        <w:gridCol w:w="2567"/>
        <w:gridCol w:w="2866"/>
        <w:gridCol w:w="3255"/>
        <w:tblGridChange w:id="2066">
          <w:tblGrid>
            <w:gridCol w:w="2567"/>
            <w:gridCol w:w="2866"/>
            <w:gridCol w:w="3255"/>
          </w:tblGrid>
        </w:tblGridChange>
      </w:tblGrid>
      <w:tr w:rsidR="009B7257" w:rsidRPr="005125F4" w14:paraId="3D23023D" w14:textId="77777777" w:rsidTr="000A3698">
        <w:trPr>
          <w:trHeight w:val="477"/>
          <w:trPrChange w:id="2067" w:author="Kostas Koumantaros" w:date="2016-08-31T16:06:00Z">
            <w:trPr>
              <w:trHeight w:val="477"/>
            </w:trPr>
          </w:trPrChange>
        </w:trPr>
        <w:tc>
          <w:tcPr>
            <w:tcW w:w="8688" w:type="dxa"/>
            <w:gridSpan w:val="3"/>
            <w:tcPrChange w:id="2068" w:author="Kostas Koumantaros" w:date="2016-08-31T16:06:00Z">
              <w:tcPr>
                <w:tcW w:w="8688" w:type="dxa"/>
                <w:gridSpan w:val="3"/>
              </w:tcPr>
            </w:tcPrChange>
          </w:tcPr>
          <w:p w14:paraId="59556C27" w14:textId="77777777" w:rsidR="009B7257" w:rsidRPr="005125F4" w:rsidRDefault="009B7257" w:rsidP="009B7257">
            <w:pPr>
              <w:pStyle w:val="ListParagraph"/>
              <w:numPr>
                <w:ilvl w:val="0"/>
                <w:numId w:val="16"/>
              </w:numPr>
              <w:spacing w:after="0"/>
              <w:jc w:val="left"/>
              <w:rPr>
                <w:b/>
              </w:rPr>
            </w:pPr>
            <w:r w:rsidRPr="005125F4">
              <w:rPr>
                <w:b/>
              </w:rPr>
              <w:t>Do you consider as useful the human-readable and easy to search interface, in order to find data?</w:t>
            </w:r>
          </w:p>
        </w:tc>
      </w:tr>
      <w:tr w:rsidR="009B7257" w:rsidRPr="005125F4" w14:paraId="067EA8F5" w14:textId="77777777" w:rsidTr="000A3698">
        <w:trPr>
          <w:trHeight w:val="477"/>
          <w:trPrChange w:id="2069" w:author="Kostas Koumantaros" w:date="2016-08-31T16:06:00Z">
            <w:trPr>
              <w:trHeight w:val="477"/>
            </w:trPr>
          </w:trPrChange>
        </w:trPr>
        <w:tc>
          <w:tcPr>
            <w:tcW w:w="2567" w:type="dxa"/>
            <w:tcPrChange w:id="2070" w:author="Kostas Koumantaros" w:date="2016-08-31T16:06:00Z">
              <w:tcPr>
                <w:tcW w:w="2567" w:type="dxa"/>
              </w:tcPr>
            </w:tcPrChange>
          </w:tcPr>
          <w:p w14:paraId="0319B17C" w14:textId="77777777" w:rsidR="009B7257" w:rsidRPr="005125F4" w:rsidRDefault="009B7257" w:rsidP="000A3698">
            <w:r w:rsidRPr="005125F4">
              <w:t>Yes</w:t>
            </w:r>
          </w:p>
        </w:tc>
        <w:tc>
          <w:tcPr>
            <w:tcW w:w="2866" w:type="dxa"/>
            <w:tcPrChange w:id="2071" w:author="Kostas Koumantaros" w:date="2016-08-31T16:06:00Z">
              <w:tcPr>
                <w:tcW w:w="2866" w:type="dxa"/>
              </w:tcPr>
            </w:tcPrChange>
          </w:tcPr>
          <w:p w14:paraId="0BBA94ED" w14:textId="77777777" w:rsidR="009B7257" w:rsidRPr="005125F4" w:rsidRDefault="009B7257" w:rsidP="000A3698">
            <w:r w:rsidRPr="005125F4">
              <w:t>No</w:t>
            </w:r>
          </w:p>
        </w:tc>
        <w:tc>
          <w:tcPr>
            <w:tcW w:w="3254" w:type="dxa"/>
            <w:tcPrChange w:id="2072" w:author="Kostas Koumantaros" w:date="2016-08-31T16:06:00Z">
              <w:tcPr>
                <w:tcW w:w="3254" w:type="dxa"/>
              </w:tcPr>
            </w:tcPrChange>
          </w:tcPr>
          <w:p w14:paraId="0FF00864" w14:textId="77777777" w:rsidR="009B7257" w:rsidRPr="005125F4" w:rsidRDefault="009B7257" w:rsidP="000A3698">
            <w:r w:rsidRPr="005125F4">
              <w:t>I don’t know</w:t>
            </w:r>
          </w:p>
        </w:tc>
      </w:tr>
    </w:tbl>
    <w:p w14:paraId="442471EB" w14:textId="77777777" w:rsidR="009B7257" w:rsidRPr="005125F4" w:rsidRDefault="009B7257" w:rsidP="009B7257">
      <w:pPr>
        <w:spacing w:after="0" w:line="240" w:lineRule="auto"/>
      </w:pPr>
    </w:p>
    <w:tbl>
      <w:tblPr>
        <w:tblStyle w:val="TableGrid"/>
        <w:tblW w:w="8688" w:type="dxa"/>
        <w:tblLook w:val="04A0" w:firstRow="1" w:lastRow="0" w:firstColumn="1" w:lastColumn="0" w:noHBand="0" w:noVBand="1"/>
        <w:tblPrChange w:id="2073" w:author="Kostas Koumantaros" w:date="2016-08-31T16:06:00Z">
          <w:tblPr>
            <w:tblStyle w:val="TableGrid"/>
            <w:tblW w:w="8688" w:type="dxa"/>
            <w:tblLook w:val="04A0" w:firstRow="1" w:lastRow="0" w:firstColumn="1" w:lastColumn="0" w:noHBand="0" w:noVBand="1"/>
          </w:tblPr>
        </w:tblPrChange>
      </w:tblPr>
      <w:tblGrid>
        <w:gridCol w:w="8688"/>
        <w:tblGridChange w:id="2074">
          <w:tblGrid>
            <w:gridCol w:w="8688"/>
          </w:tblGrid>
        </w:tblGridChange>
      </w:tblGrid>
      <w:tr w:rsidR="009B7257" w:rsidRPr="005125F4" w14:paraId="54AC244E" w14:textId="77777777" w:rsidTr="000A3698">
        <w:trPr>
          <w:trHeight w:val="296"/>
          <w:trPrChange w:id="2075" w:author="Kostas Koumantaros" w:date="2016-08-31T16:06:00Z">
            <w:trPr>
              <w:trHeight w:val="296"/>
            </w:trPr>
          </w:trPrChange>
        </w:trPr>
        <w:tc>
          <w:tcPr>
            <w:tcW w:w="8688" w:type="dxa"/>
            <w:tcPrChange w:id="2076" w:author="Kostas Koumantaros" w:date="2016-08-31T16:06:00Z">
              <w:tcPr>
                <w:tcW w:w="8688" w:type="dxa"/>
              </w:tcPr>
            </w:tcPrChange>
          </w:tcPr>
          <w:p w14:paraId="45331B53" w14:textId="77777777" w:rsidR="009B7257" w:rsidRPr="005125F4" w:rsidRDefault="009B7257" w:rsidP="009B7257">
            <w:pPr>
              <w:pStyle w:val="ListParagraph"/>
              <w:numPr>
                <w:ilvl w:val="0"/>
                <w:numId w:val="16"/>
              </w:numPr>
              <w:spacing w:after="0"/>
              <w:jc w:val="left"/>
            </w:pPr>
            <w:r w:rsidRPr="005125F4">
              <w:rPr>
                <w:b/>
              </w:rPr>
              <w:t>What is your need in terms of the information quality?</w:t>
            </w:r>
          </w:p>
        </w:tc>
      </w:tr>
      <w:tr w:rsidR="009B7257" w:rsidRPr="005125F4" w14:paraId="067227CC" w14:textId="77777777" w:rsidTr="000A3698">
        <w:trPr>
          <w:trHeight w:val="296"/>
          <w:trPrChange w:id="2077" w:author="Kostas Koumantaros" w:date="2016-08-31T16:06:00Z">
            <w:trPr>
              <w:trHeight w:val="296"/>
            </w:trPr>
          </w:trPrChange>
        </w:trPr>
        <w:tc>
          <w:tcPr>
            <w:tcW w:w="8688" w:type="dxa"/>
            <w:tcPrChange w:id="2078" w:author="Kostas Koumantaros" w:date="2016-08-31T16:06:00Z">
              <w:tcPr>
                <w:tcW w:w="8688" w:type="dxa"/>
              </w:tcPr>
            </w:tcPrChange>
          </w:tcPr>
          <w:p w14:paraId="6AF9A66A" w14:textId="77777777" w:rsidR="009B7257" w:rsidRPr="005125F4" w:rsidRDefault="009B7257" w:rsidP="000A3698">
            <w:r w:rsidRPr="005125F4">
              <w:t>None (as originally provided by data sources)</w:t>
            </w:r>
          </w:p>
        </w:tc>
      </w:tr>
      <w:tr w:rsidR="009B7257" w:rsidRPr="005125F4" w14:paraId="5681F0C8" w14:textId="77777777" w:rsidTr="000A3698">
        <w:trPr>
          <w:trHeight w:val="279"/>
          <w:trPrChange w:id="2079" w:author="Kostas Koumantaros" w:date="2016-08-31T16:06:00Z">
            <w:trPr>
              <w:trHeight w:val="279"/>
            </w:trPr>
          </w:trPrChange>
        </w:trPr>
        <w:tc>
          <w:tcPr>
            <w:tcW w:w="8688" w:type="dxa"/>
            <w:tcPrChange w:id="2080" w:author="Kostas Koumantaros" w:date="2016-08-31T16:06:00Z">
              <w:tcPr>
                <w:tcW w:w="8688" w:type="dxa"/>
              </w:tcPr>
            </w:tcPrChange>
          </w:tcPr>
          <w:p w14:paraId="646D772D" w14:textId="77777777" w:rsidR="009B7257" w:rsidRPr="005125F4" w:rsidRDefault="009B7257" w:rsidP="000A3698">
            <w:r w:rsidRPr="005125F4">
              <w:t>Completeness &gt;80%, de-duplicated records. Semantically enriched, tagged with AGROVOC</w:t>
            </w:r>
          </w:p>
        </w:tc>
      </w:tr>
      <w:tr w:rsidR="009B7257" w:rsidRPr="005125F4" w14:paraId="42233060" w14:textId="77777777" w:rsidTr="000A3698">
        <w:trPr>
          <w:trHeight w:val="296"/>
          <w:trPrChange w:id="2081" w:author="Kostas Koumantaros" w:date="2016-08-31T16:06:00Z">
            <w:trPr>
              <w:trHeight w:val="296"/>
            </w:trPr>
          </w:trPrChange>
        </w:trPr>
        <w:tc>
          <w:tcPr>
            <w:tcW w:w="8688" w:type="dxa"/>
            <w:tcPrChange w:id="2082" w:author="Kostas Koumantaros" w:date="2016-08-31T16:06:00Z">
              <w:tcPr>
                <w:tcW w:w="8688" w:type="dxa"/>
              </w:tcPr>
            </w:tcPrChange>
          </w:tcPr>
          <w:p w14:paraId="51FF1706" w14:textId="77777777" w:rsidR="009B7257" w:rsidRPr="005125F4" w:rsidRDefault="009B7257" w:rsidP="000A3698">
            <w:r w:rsidRPr="005125F4">
              <w:t>Other:</w:t>
            </w:r>
          </w:p>
        </w:tc>
      </w:tr>
    </w:tbl>
    <w:p w14:paraId="5B039BA1" w14:textId="77777777" w:rsidR="009B7257" w:rsidRPr="005125F4" w:rsidRDefault="009B7257" w:rsidP="009B7257">
      <w:pPr>
        <w:spacing w:after="0" w:line="240" w:lineRule="auto"/>
        <w:rPr>
          <w:b/>
        </w:rPr>
      </w:pPr>
    </w:p>
    <w:tbl>
      <w:tblPr>
        <w:tblStyle w:val="TableGrid"/>
        <w:tblW w:w="8696" w:type="dxa"/>
        <w:tblLook w:val="04A0" w:firstRow="1" w:lastRow="0" w:firstColumn="1" w:lastColumn="0" w:noHBand="0" w:noVBand="1"/>
        <w:tblPrChange w:id="2083" w:author="Kostas Koumantaros" w:date="2016-08-31T16:06:00Z">
          <w:tblPr>
            <w:tblStyle w:val="TableGrid"/>
            <w:tblW w:w="8696" w:type="dxa"/>
            <w:tblLook w:val="04A0" w:firstRow="1" w:lastRow="0" w:firstColumn="1" w:lastColumn="0" w:noHBand="0" w:noVBand="1"/>
          </w:tblPr>
        </w:tblPrChange>
      </w:tblPr>
      <w:tblGrid>
        <w:gridCol w:w="1449"/>
        <w:gridCol w:w="1449"/>
        <w:gridCol w:w="1449"/>
        <w:gridCol w:w="1449"/>
        <w:gridCol w:w="1450"/>
        <w:gridCol w:w="1450"/>
        <w:tblGridChange w:id="2084">
          <w:tblGrid>
            <w:gridCol w:w="1449"/>
            <w:gridCol w:w="1449"/>
            <w:gridCol w:w="1449"/>
            <w:gridCol w:w="1449"/>
            <w:gridCol w:w="1450"/>
            <w:gridCol w:w="1450"/>
          </w:tblGrid>
        </w:tblGridChange>
      </w:tblGrid>
      <w:tr w:rsidR="009B7257" w:rsidRPr="005125F4" w14:paraId="3B0CF47D" w14:textId="77777777" w:rsidTr="000A3698">
        <w:trPr>
          <w:trHeight w:val="275"/>
          <w:trPrChange w:id="2085" w:author="Kostas Koumantaros" w:date="2016-08-31T16:06:00Z">
            <w:trPr>
              <w:trHeight w:val="275"/>
            </w:trPr>
          </w:trPrChange>
        </w:trPr>
        <w:tc>
          <w:tcPr>
            <w:tcW w:w="8696" w:type="dxa"/>
            <w:gridSpan w:val="6"/>
            <w:tcPrChange w:id="2086" w:author="Kostas Koumantaros" w:date="2016-08-31T16:06:00Z">
              <w:tcPr>
                <w:tcW w:w="8696" w:type="dxa"/>
                <w:gridSpan w:val="6"/>
              </w:tcPr>
            </w:tcPrChange>
          </w:tcPr>
          <w:p w14:paraId="347657A4" w14:textId="77777777" w:rsidR="009B7257" w:rsidRPr="005125F4" w:rsidRDefault="009B7257" w:rsidP="009B7257">
            <w:pPr>
              <w:pStyle w:val="ListParagraph"/>
              <w:numPr>
                <w:ilvl w:val="0"/>
                <w:numId w:val="16"/>
              </w:numPr>
              <w:spacing w:after="0"/>
              <w:jc w:val="left"/>
            </w:pPr>
            <w:r w:rsidRPr="005125F4">
              <w:rPr>
                <w:b/>
              </w:rPr>
              <w:t>In which format could you use the provided information?</w:t>
            </w:r>
          </w:p>
        </w:tc>
      </w:tr>
      <w:tr w:rsidR="009B7257" w:rsidRPr="005125F4" w14:paraId="1874ECE1" w14:textId="77777777" w:rsidTr="000A3698">
        <w:trPr>
          <w:trHeight w:val="275"/>
          <w:trPrChange w:id="2087" w:author="Kostas Koumantaros" w:date="2016-08-31T16:06:00Z">
            <w:trPr>
              <w:trHeight w:val="275"/>
            </w:trPr>
          </w:trPrChange>
        </w:trPr>
        <w:tc>
          <w:tcPr>
            <w:tcW w:w="1449" w:type="dxa"/>
            <w:tcPrChange w:id="2088" w:author="Kostas Koumantaros" w:date="2016-08-31T16:06:00Z">
              <w:tcPr>
                <w:tcW w:w="1449" w:type="dxa"/>
              </w:tcPr>
            </w:tcPrChange>
          </w:tcPr>
          <w:p w14:paraId="7B0C24F1" w14:textId="77777777" w:rsidR="009B7257" w:rsidRPr="005125F4" w:rsidRDefault="009B7257" w:rsidP="000A3698">
            <w:pPr>
              <w:jc w:val="center"/>
            </w:pPr>
            <w:r w:rsidRPr="005125F4">
              <w:lastRenderedPageBreak/>
              <w:t>JSON</w:t>
            </w:r>
          </w:p>
        </w:tc>
        <w:tc>
          <w:tcPr>
            <w:tcW w:w="1449" w:type="dxa"/>
            <w:tcPrChange w:id="2089" w:author="Kostas Koumantaros" w:date="2016-08-31T16:06:00Z">
              <w:tcPr>
                <w:tcW w:w="1449" w:type="dxa"/>
              </w:tcPr>
            </w:tcPrChange>
          </w:tcPr>
          <w:p w14:paraId="1BF220F9" w14:textId="77777777" w:rsidR="009B7257" w:rsidRPr="005125F4" w:rsidRDefault="009B7257" w:rsidP="000A3698">
            <w:pPr>
              <w:jc w:val="center"/>
            </w:pPr>
            <w:r w:rsidRPr="005125F4">
              <w:t>CSV</w:t>
            </w:r>
          </w:p>
        </w:tc>
        <w:tc>
          <w:tcPr>
            <w:tcW w:w="1449" w:type="dxa"/>
            <w:tcPrChange w:id="2090" w:author="Kostas Koumantaros" w:date="2016-08-31T16:06:00Z">
              <w:tcPr>
                <w:tcW w:w="1449" w:type="dxa"/>
              </w:tcPr>
            </w:tcPrChange>
          </w:tcPr>
          <w:p w14:paraId="32E7A7D5" w14:textId="77777777" w:rsidR="009B7257" w:rsidRPr="005125F4" w:rsidRDefault="009B7257" w:rsidP="000A3698">
            <w:pPr>
              <w:jc w:val="center"/>
            </w:pPr>
            <w:r w:rsidRPr="005125F4">
              <w:t>API</w:t>
            </w:r>
          </w:p>
        </w:tc>
        <w:tc>
          <w:tcPr>
            <w:tcW w:w="1449" w:type="dxa"/>
            <w:tcPrChange w:id="2091" w:author="Kostas Koumantaros" w:date="2016-08-31T16:06:00Z">
              <w:tcPr>
                <w:tcW w:w="1449" w:type="dxa"/>
              </w:tcPr>
            </w:tcPrChange>
          </w:tcPr>
          <w:p w14:paraId="7C1E52C5" w14:textId="471EA3FA" w:rsidR="009B7257" w:rsidRPr="005125F4" w:rsidRDefault="009B7257" w:rsidP="000A3698">
            <w:pPr>
              <w:jc w:val="center"/>
            </w:pPr>
            <w:del w:id="2092" w:author="Kostas Koumantaros" w:date="2016-08-31T16:06:00Z">
              <w:r w:rsidRPr="005125F4">
                <w:delText>SPARQL</w:delText>
              </w:r>
            </w:del>
            <w:ins w:id="2093" w:author="Kostas Koumantaros" w:date="2016-08-31T16:06:00Z">
              <w:r w:rsidR="007D6AAA">
                <w:t>RDF</w:t>
              </w:r>
            </w:ins>
          </w:p>
        </w:tc>
        <w:tc>
          <w:tcPr>
            <w:tcW w:w="1450" w:type="dxa"/>
            <w:tcPrChange w:id="2094" w:author="Kostas Koumantaros" w:date="2016-08-31T16:06:00Z">
              <w:tcPr>
                <w:tcW w:w="1450" w:type="dxa"/>
              </w:tcPr>
            </w:tcPrChange>
          </w:tcPr>
          <w:p w14:paraId="325A38D8" w14:textId="77777777" w:rsidR="009B7257" w:rsidRPr="005125F4" w:rsidRDefault="009B7257" w:rsidP="000A3698">
            <w:pPr>
              <w:jc w:val="center"/>
            </w:pPr>
            <w:r w:rsidRPr="005125F4">
              <w:t>XML</w:t>
            </w:r>
          </w:p>
        </w:tc>
        <w:tc>
          <w:tcPr>
            <w:tcW w:w="1450" w:type="dxa"/>
            <w:tcPrChange w:id="2095" w:author="Kostas Koumantaros" w:date="2016-08-31T16:06:00Z">
              <w:tcPr>
                <w:tcW w:w="1450" w:type="dxa"/>
              </w:tcPr>
            </w:tcPrChange>
          </w:tcPr>
          <w:p w14:paraId="4A4371E3" w14:textId="77777777" w:rsidR="009B7257" w:rsidRPr="005125F4" w:rsidRDefault="009B7257" w:rsidP="000A3698">
            <w:r w:rsidRPr="005125F4">
              <w:t>Other:</w:t>
            </w:r>
            <w:r w:rsidRPr="005125F4">
              <w:br w:type="textWrapping" w:clear="all"/>
            </w:r>
          </w:p>
        </w:tc>
      </w:tr>
    </w:tbl>
    <w:p w14:paraId="58B03E4A" w14:textId="77777777" w:rsidR="009B7257" w:rsidRPr="005125F4" w:rsidRDefault="009B7257" w:rsidP="009B7257">
      <w:pPr>
        <w:spacing w:after="0" w:line="240" w:lineRule="auto"/>
        <w:rPr>
          <w:b/>
        </w:rPr>
      </w:pPr>
    </w:p>
    <w:tbl>
      <w:tblPr>
        <w:tblStyle w:val="TableGrid"/>
        <w:tblW w:w="8704" w:type="dxa"/>
        <w:tblLook w:val="04A0" w:firstRow="1" w:lastRow="0" w:firstColumn="1" w:lastColumn="0" w:noHBand="0" w:noVBand="1"/>
        <w:tblPrChange w:id="2096" w:author="Kostas Koumantaros" w:date="2016-08-31T16:06:00Z">
          <w:tblPr>
            <w:tblStyle w:val="TableGrid"/>
            <w:tblW w:w="8704" w:type="dxa"/>
            <w:tblLook w:val="04A0" w:firstRow="1" w:lastRow="0" w:firstColumn="1" w:lastColumn="0" w:noHBand="0" w:noVBand="1"/>
          </w:tblPr>
        </w:tblPrChange>
      </w:tblPr>
      <w:tblGrid>
        <w:gridCol w:w="4306"/>
        <w:gridCol w:w="4398"/>
        <w:tblGridChange w:id="2097">
          <w:tblGrid>
            <w:gridCol w:w="4306"/>
            <w:gridCol w:w="4398"/>
          </w:tblGrid>
        </w:tblGridChange>
      </w:tblGrid>
      <w:tr w:rsidR="009B7257" w:rsidRPr="005125F4" w14:paraId="06D75863" w14:textId="77777777" w:rsidTr="000A3698">
        <w:trPr>
          <w:trHeight w:val="571"/>
          <w:trPrChange w:id="2098" w:author="Kostas Koumantaros" w:date="2016-08-31T16:06:00Z">
            <w:trPr>
              <w:trHeight w:val="571"/>
            </w:trPr>
          </w:trPrChange>
        </w:trPr>
        <w:tc>
          <w:tcPr>
            <w:tcW w:w="8703" w:type="dxa"/>
            <w:gridSpan w:val="2"/>
            <w:tcPrChange w:id="2099" w:author="Kostas Koumantaros" w:date="2016-08-31T16:06:00Z">
              <w:tcPr>
                <w:tcW w:w="8703" w:type="dxa"/>
                <w:gridSpan w:val="2"/>
              </w:tcPr>
            </w:tcPrChange>
          </w:tcPr>
          <w:p w14:paraId="7C5292D1" w14:textId="77777777" w:rsidR="009B7257" w:rsidRPr="005125F4" w:rsidRDefault="009B7257" w:rsidP="009B7257">
            <w:pPr>
              <w:pStyle w:val="ListParagraph"/>
              <w:numPr>
                <w:ilvl w:val="0"/>
                <w:numId w:val="16"/>
              </w:numPr>
              <w:spacing w:after="0"/>
              <w:jc w:val="left"/>
            </w:pPr>
            <w:r w:rsidRPr="005125F4">
              <w:rPr>
                <w:b/>
              </w:rPr>
              <w:t>In terms of access to information through API, which of the following is the most preferable?</w:t>
            </w:r>
          </w:p>
        </w:tc>
      </w:tr>
      <w:tr w:rsidR="009B7257" w:rsidRPr="005125F4" w14:paraId="7CED8FFE" w14:textId="77777777" w:rsidTr="000A3698">
        <w:trPr>
          <w:trHeight w:val="293"/>
          <w:trPrChange w:id="2100" w:author="Kostas Koumantaros" w:date="2016-08-31T16:06:00Z">
            <w:trPr>
              <w:trHeight w:val="293"/>
            </w:trPr>
          </w:trPrChange>
        </w:trPr>
        <w:tc>
          <w:tcPr>
            <w:tcW w:w="4306" w:type="dxa"/>
            <w:tcPrChange w:id="2101" w:author="Kostas Koumantaros" w:date="2016-08-31T16:06:00Z">
              <w:tcPr>
                <w:tcW w:w="4306" w:type="dxa"/>
              </w:tcPr>
            </w:tcPrChange>
          </w:tcPr>
          <w:p w14:paraId="0E667634" w14:textId="77777777" w:rsidR="009B7257" w:rsidRPr="005125F4" w:rsidRDefault="009B7257" w:rsidP="000A3698">
            <w:r w:rsidRPr="005125F4">
              <w:t>100 calls per day, 10 results per call</w:t>
            </w:r>
          </w:p>
        </w:tc>
        <w:tc>
          <w:tcPr>
            <w:tcW w:w="4398" w:type="dxa"/>
            <w:tcPrChange w:id="2102" w:author="Kostas Koumantaros" w:date="2016-08-31T16:06:00Z">
              <w:tcPr>
                <w:tcW w:w="4398" w:type="dxa"/>
              </w:tcPr>
            </w:tcPrChange>
          </w:tcPr>
          <w:p w14:paraId="0BD17120" w14:textId="77777777" w:rsidR="009B7257" w:rsidRPr="005125F4" w:rsidRDefault="009B7257" w:rsidP="000A3698">
            <w:r w:rsidRPr="005125F4">
              <w:t>Unlimited calls for single user</w:t>
            </w:r>
          </w:p>
        </w:tc>
      </w:tr>
      <w:tr w:rsidR="009B7257" w:rsidRPr="005125F4" w14:paraId="39395265" w14:textId="77777777" w:rsidTr="000A3698">
        <w:trPr>
          <w:trHeight w:val="277"/>
          <w:trPrChange w:id="2103" w:author="Kostas Koumantaros" w:date="2016-08-31T16:06:00Z">
            <w:trPr>
              <w:trHeight w:val="277"/>
            </w:trPr>
          </w:trPrChange>
        </w:trPr>
        <w:tc>
          <w:tcPr>
            <w:tcW w:w="4306" w:type="dxa"/>
            <w:tcBorders>
              <w:bottom w:val="single" w:sz="4" w:space="0" w:color="auto"/>
            </w:tcBorders>
            <w:tcPrChange w:id="2104" w:author="Kostas Koumantaros" w:date="2016-08-31T16:06:00Z">
              <w:tcPr>
                <w:tcW w:w="4306" w:type="dxa"/>
                <w:tcBorders>
                  <w:bottom w:val="single" w:sz="4" w:space="0" w:color="auto"/>
                </w:tcBorders>
              </w:tcPr>
            </w:tcPrChange>
          </w:tcPr>
          <w:p w14:paraId="40BA0C64" w14:textId="77777777" w:rsidR="009B7257" w:rsidRPr="005125F4" w:rsidRDefault="009B7257" w:rsidP="000A3698">
            <w:r w:rsidRPr="005125F4">
              <w:t>Unlimited calls &amp; users</w:t>
            </w:r>
          </w:p>
        </w:tc>
        <w:tc>
          <w:tcPr>
            <w:tcW w:w="4398" w:type="dxa"/>
            <w:tcBorders>
              <w:bottom w:val="single" w:sz="4" w:space="0" w:color="auto"/>
            </w:tcBorders>
            <w:tcPrChange w:id="2105" w:author="Kostas Koumantaros" w:date="2016-08-31T16:06:00Z">
              <w:tcPr>
                <w:tcW w:w="4398" w:type="dxa"/>
                <w:tcBorders>
                  <w:bottom w:val="single" w:sz="4" w:space="0" w:color="auto"/>
                </w:tcBorders>
              </w:tcPr>
            </w:tcPrChange>
          </w:tcPr>
          <w:p w14:paraId="3C7A41C1" w14:textId="77777777" w:rsidR="009B7257" w:rsidRPr="005125F4" w:rsidRDefault="009B7257" w:rsidP="000A3698">
            <w:r w:rsidRPr="005125F4">
              <w:t>I don't know</w:t>
            </w:r>
          </w:p>
        </w:tc>
      </w:tr>
      <w:tr w:rsidR="009B7257" w:rsidRPr="005125F4" w14:paraId="6FD58D8D" w14:textId="77777777" w:rsidTr="000A3698">
        <w:trPr>
          <w:trHeight w:val="310"/>
          <w:trPrChange w:id="2106" w:author="Kostas Koumantaros" w:date="2016-08-31T16:06:00Z">
            <w:trPr>
              <w:trHeight w:val="310"/>
            </w:trPr>
          </w:trPrChange>
        </w:trPr>
        <w:tc>
          <w:tcPr>
            <w:tcW w:w="4306" w:type="dxa"/>
            <w:tcBorders>
              <w:right w:val="nil"/>
            </w:tcBorders>
            <w:tcPrChange w:id="2107" w:author="Kostas Koumantaros" w:date="2016-08-31T16:06:00Z">
              <w:tcPr>
                <w:tcW w:w="4306" w:type="dxa"/>
                <w:tcBorders>
                  <w:right w:val="nil"/>
                </w:tcBorders>
              </w:tcPr>
            </w:tcPrChange>
          </w:tcPr>
          <w:p w14:paraId="671AB8E4" w14:textId="77777777" w:rsidR="009B7257" w:rsidRPr="005125F4" w:rsidRDefault="009B7257" w:rsidP="000A3698">
            <w:r w:rsidRPr="005125F4">
              <w:t>Other:</w:t>
            </w:r>
          </w:p>
        </w:tc>
        <w:tc>
          <w:tcPr>
            <w:tcW w:w="4398" w:type="dxa"/>
            <w:tcBorders>
              <w:left w:val="nil"/>
            </w:tcBorders>
            <w:tcPrChange w:id="2108" w:author="Kostas Koumantaros" w:date="2016-08-31T16:06:00Z">
              <w:tcPr>
                <w:tcW w:w="4398" w:type="dxa"/>
                <w:tcBorders>
                  <w:left w:val="nil"/>
                </w:tcBorders>
              </w:tcPr>
            </w:tcPrChange>
          </w:tcPr>
          <w:p w14:paraId="0733F89F" w14:textId="77777777" w:rsidR="009B7257" w:rsidRPr="005125F4" w:rsidRDefault="009B7257" w:rsidP="000A3698"/>
        </w:tc>
      </w:tr>
    </w:tbl>
    <w:p w14:paraId="6EA4575A" w14:textId="77777777" w:rsidR="009B7257" w:rsidRPr="005125F4" w:rsidRDefault="009B7257" w:rsidP="009B7257">
      <w:pPr>
        <w:spacing w:after="0" w:line="240" w:lineRule="auto"/>
        <w:rPr>
          <w:b/>
        </w:rPr>
      </w:pPr>
    </w:p>
    <w:tbl>
      <w:tblPr>
        <w:tblStyle w:val="TableGrid"/>
        <w:tblW w:w="8702" w:type="dxa"/>
        <w:tblLook w:val="04A0" w:firstRow="1" w:lastRow="0" w:firstColumn="1" w:lastColumn="0" w:noHBand="0" w:noVBand="1"/>
        <w:tblPrChange w:id="2109" w:author="Kostas Koumantaros" w:date="2016-08-31T16:06:00Z">
          <w:tblPr>
            <w:tblStyle w:val="TableGrid"/>
            <w:tblW w:w="8702" w:type="dxa"/>
            <w:tblLook w:val="04A0" w:firstRow="1" w:lastRow="0" w:firstColumn="1" w:lastColumn="0" w:noHBand="0" w:noVBand="1"/>
          </w:tblPr>
        </w:tblPrChange>
      </w:tblPr>
      <w:tblGrid>
        <w:gridCol w:w="4351"/>
        <w:gridCol w:w="4351"/>
        <w:tblGridChange w:id="2110">
          <w:tblGrid>
            <w:gridCol w:w="4351"/>
            <w:gridCol w:w="4351"/>
          </w:tblGrid>
        </w:tblGridChange>
      </w:tblGrid>
      <w:tr w:rsidR="009B7257" w:rsidRPr="005125F4" w14:paraId="7AB3CFC0" w14:textId="77777777" w:rsidTr="000A3698">
        <w:trPr>
          <w:trHeight w:val="279"/>
          <w:trPrChange w:id="2111" w:author="Kostas Koumantaros" w:date="2016-08-31T16:06:00Z">
            <w:trPr>
              <w:trHeight w:val="279"/>
            </w:trPr>
          </w:trPrChange>
        </w:trPr>
        <w:tc>
          <w:tcPr>
            <w:tcW w:w="8702" w:type="dxa"/>
            <w:gridSpan w:val="2"/>
            <w:tcPrChange w:id="2112" w:author="Kostas Koumantaros" w:date="2016-08-31T16:06:00Z">
              <w:tcPr>
                <w:tcW w:w="8702" w:type="dxa"/>
                <w:gridSpan w:val="2"/>
              </w:tcPr>
            </w:tcPrChange>
          </w:tcPr>
          <w:p w14:paraId="31B7FEB9" w14:textId="77777777" w:rsidR="009B7257" w:rsidRPr="005125F4" w:rsidRDefault="009B7257" w:rsidP="009B7257">
            <w:pPr>
              <w:pStyle w:val="ListParagraph"/>
              <w:numPr>
                <w:ilvl w:val="0"/>
                <w:numId w:val="16"/>
              </w:numPr>
              <w:spacing w:after="0"/>
              <w:jc w:val="left"/>
              <w:rPr>
                <w:b/>
              </w:rPr>
            </w:pPr>
            <w:r w:rsidRPr="005125F4">
              <w:rPr>
                <w:b/>
              </w:rPr>
              <w:t>What should be the customer support guarantee about the services?</w:t>
            </w:r>
          </w:p>
        </w:tc>
      </w:tr>
      <w:tr w:rsidR="009B7257" w:rsidRPr="005125F4" w14:paraId="1934BF6F" w14:textId="77777777" w:rsidTr="000A3698">
        <w:trPr>
          <w:trHeight w:val="296"/>
          <w:trPrChange w:id="2113" w:author="Kostas Koumantaros" w:date="2016-08-31T16:06:00Z">
            <w:trPr>
              <w:trHeight w:val="296"/>
            </w:trPr>
          </w:trPrChange>
        </w:trPr>
        <w:tc>
          <w:tcPr>
            <w:tcW w:w="4351" w:type="dxa"/>
            <w:tcPrChange w:id="2114" w:author="Kostas Koumantaros" w:date="2016-08-31T16:06:00Z">
              <w:tcPr>
                <w:tcW w:w="4351" w:type="dxa"/>
              </w:tcPr>
            </w:tcPrChange>
          </w:tcPr>
          <w:p w14:paraId="5F360311" w14:textId="77777777" w:rsidR="009B7257" w:rsidRPr="005125F4" w:rsidRDefault="009B7257" w:rsidP="000A3698">
            <w:r w:rsidRPr="005125F4">
              <w:t>Not guaranteed response time</w:t>
            </w:r>
          </w:p>
        </w:tc>
        <w:tc>
          <w:tcPr>
            <w:tcW w:w="4351" w:type="dxa"/>
            <w:tcPrChange w:id="2115" w:author="Kostas Koumantaros" w:date="2016-08-31T16:06:00Z">
              <w:tcPr>
                <w:tcW w:w="4351" w:type="dxa"/>
              </w:tcPr>
            </w:tcPrChange>
          </w:tcPr>
          <w:p w14:paraId="36208901" w14:textId="77777777" w:rsidR="009B7257" w:rsidRPr="005125F4" w:rsidRDefault="009B7257" w:rsidP="000A3698">
            <w:r w:rsidRPr="005125F4">
              <w:t>Within 5 working days</w:t>
            </w:r>
          </w:p>
        </w:tc>
      </w:tr>
      <w:tr w:rsidR="009B7257" w:rsidRPr="005125F4" w14:paraId="0A2D9602" w14:textId="77777777" w:rsidTr="000A3698">
        <w:trPr>
          <w:trHeight w:val="279"/>
          <w:trPrChange w:id="2116" w:author="Kostas Koumantaros" w:date="2016-08-31T16:06:00Z">
            <w:trPr>
              <w:trHeight w:val="279"/>
            </w:trPr>
          </w:trPrChange>
        </w:trPr>
        <w:tc>
          <w:tcPr>
            <w:tcW w:w="4351" w:type="dxa"/>
            <w:tcBorders>
              <w:bottom w:val="single" w:sz="4" w:space="0" w:color="auto"/>
            </w:tcBorders>
            <w:tcPrChange w:id="2117" w:author="Kostas Koumantaros" w:date="2016-08-31T16:06:00Z">
              <w:tcPr>
                <w:tcW w:w="4351" w:type="dxa"/>
                <w:tcBorders>
                  <w:bottom w:val="single" w:sz="4" w:space="0" w:color="auto"/>
                </w:tcBorders>
              </w:tcPr>
            </w:tcPrChange>
          </w:tcPr>
          <w:p w14:paraId="17A0D786" w14:textId="77777777" w:rsidR="009B7257" w:rsidRPr="005125F4" w:rsidRDefault="009B7257" w:rsidP="000A3698">
            <w:r w:rsidRPr="005125F4">
              <w:t>Within 2 working days</w:t>
            </w:r>
          </w:p>
        </w:tc>
        <w:tc>
          <w:tcPr>
            <w:tcW w:w="4351" w:type="dxa"/>
            <w:tcBorders>
              <w:bottom w:val="single" w:sz="4" w:space="0" w:color="auto"/>
            </w:tcBorders>
            <w:tcPrChange w:id="2118" w:author="Kostas Koumantaros" w:date="2016-08-31T16:06:00Z">
              <w:tcPr>
                <w:tcW w:w="4351" w:type="dxa"/>
                <w:tcBorders>
                  <w:bottom w:val="single" w:sz="4" w:space="0" w:color="auto"/>
                </w:tcBorders>
              </w:tcPr>
            </w:tcPrChange>
          </w:tcPr>
          <w:p w14:paraId="1078ED20" w14:textId="77777777" w:rsidR="009B7257" w:rsidRPr="005125F4" w:rsidRDefault="009B7257" w:rsidP="000A3698">
            <w:r w:rsidRPr="005125F4">
              <w:t>Within 1 working day</w:t>
            </w:r>
          </w:p>
        </w:tc>
      </w:tr>
      <w:tr w:rsidR="009B7257" w:rsidRPr="005125F4" w14:paraId="60FABE6E" w14:textId="77777777" w:rsidTr="000A3698">
        <w:trPr>
          <w:trHeight w:val="312"/>
          <w:trPrChange w:id="2119" w:author="Kostas Koumantaros" w:date="2016-08-31T16:06:00Z">
            <w:trPr>
              <w:trHeight w:val="312"/>
            </w:trPr>
          </w:trPrChange>
        </w:trPr>
        <w:tc>
          <w:tcPr>
            <w:tcW w:w="4351" w:type="dxa"/>
            <w:tcBorders>
              <w:right w:val="nil"/>
            </w:tcBorders>
            <w:tcPrChange w:id="2120" w:author="Kostas Koumantaros" w:date="2016-08-31T16:06:00Z">
              <w:tcPr>
                <w:tcW w:w="4351" w:type="dxa"/>
                <w:tcBorders>
                  <w:right w:val="nil"/>
                </w:tcBorders>
              </w:tcPr>
            </w:tcPrChange>
          </w:tcPr>
          <w:p w14:paraId="11E072BE" w14:textId="77777777" w:rsidR="009B7257" w:rsidRPr="005125F4" w:rsidRDefault="009B7257" w:rsidP="000A3698">
            <w:r w:rsidRPr="005125F4">
              <w:t>Other:</w:t>
            </w:r>
          </w:p>
        </w:tc>
        <w:tc>
          <w:tcPr>
            <w:tcW w:w="4351" w:type="dxa"/>
            <w:tcBorders>
              <w:left w:val="nil"/>
            </w:tcBorders>
            <w:tcPrChange w:id="2121" w:author="Kostas Koumantaros" w:date="2016-08-31T16:06:00Z">
              <w:tcPr>
                <w:tcW w:w="4351" w:type="dxa"/>
                <w:tcBorders>
                  <w:left w:val="nil"/>
                </w:tcBorders>
              </w:tcPr>
            </w:tcPrChange>
          </w:tcPr>
          <w:p w14:paraId="6A9E9659" w14:textId="77777777" w:rsidR="009B7257" w:rsidRPr="005125F4" w:rsidRDefault="009B7257" w:rsidP="000A3698"/>
        </w:tc>
      </w:tr>
    </w:tbl>
    <w:p w14:paraId="0E686399" w14:textId="77777777" w:rsidR="009B7257" w:rsidRPr="005125F4" w:rsidRDefault="009B7257" w:rsidP="009B7257">
      <w:pPr>
        <w:spacing w:after="0" w:line="240" w:lineRule="auto"/>
        <w:rPr>
          <w:b/>
        </w:rPr>
      </w:pPr>
    </w:p>
    <w:tbl>
      <w:tblPr>
        <w:tblStyle w:val="TableGrid"/>
        <w:tblW w:w="8717" w:type="dxa"/>
        <w:tblLook w:val="04A0" w:firstRow="1" w:lastRow="0" w:firstColumn="1" w:lastColumn="0" w:noHBand="0" w:noVBand="1"/>
        <w:tblPrChange w:id="2122" w:author="Kostas Koumantaros" w:date="2016-08-31T16:06:00Z">
          <w:tblPr>
            <w:tblStyle w:val="TableGrid"/>
            <w:tblW w:w="8717" w:type="dxa"/>
            <w:tblLook w:val="04A0" w:firstRow="1" w:lastRow="0" w:firstColumn="1" w:lastColumn="0" w:noHBand="0" w:noVBand="1"/>
          </w:tblPr>
        </w:tblPrChange>
      </w:tblPr>
      <w:tblGrid>
        <w:gridCol w:w="2905"/>
        <w:gridCol w:w="2906"/>
        <w:gridCol w:w="2906"/>
        <w:tblGridChange w:id="2123">
          <w:tblGrid>
            <w:gridCol w:w="2905"/>
            <w:gridCol w:w="2906"/>
            <w:gridCol w:w="2906"/>
          </w:tblGrid>
        </w:tblGridChange>
      </w:tblGrid>
      <w:tr w:rsidR="009B7257" w:rsidRPr="005125F4" w14:paraId="7D18FE75" w14:textId="77777777" w:rsidTr="000A3698">
        <w:trPr>
          <w:trHeight w:val="283"/>
          <w:trPrChange w:id="2124" w:author="Kostas Koumantaros" w:date="2016-08-31T16:06:00Z">
            <w:trPr>
              <w:trHeight w:val="283"/>
            </w:trPr>
          </w:trPrChange>
        </w:trPr>
        <w:tc>
          <w:tcPr>
            <w:tcW w:w="8717" w:type="dxa"/>
            <w:gridSpan w:val="3"/>
            <w:tcPrChange w:id="2125" w:author="Kostas Koumantaros" w:date="2016-08-31T16:06:00Z">
              <w:tcPr>
                <w:tcW w:w="8717" w:type="dxa"/>
                <w:gridSpan w:val="3"/>
              </w:tcPr>
            </w:tcPrChange>
          </w:tcPr>
          <w:p w14:paraId="55C18BB2" w14:textId="77777777" w:rsidR="009B7257" w:rsidRPr="005125F4" w:rsidRDefault="009B7257" w:rsidP="009B7257">
            <w:pPr>
              <w:pStyle w:val="ListParagraph"/>
              <w:numPr>
                <w:ilvl w:val="0"/>
                <w:numId w:val="16"/>
              </w:numPr>
              <w:spacing w:after="0"/>
              <w:jc w:val="left"/>
              <w:rPr>
                <w:b/>
              </w:rPr>
            </w:pPr>
            <w:r w:rsidRPr="005125F4">
              <w:rPr>
                <w:b/>
              </w:rPr>
              <w:t>What should be the Service Level Agreement (SLA)?</w:t>
            </w:r>
          </w:p>
        </w:tc>
      </w:tr>
      <w:tr w:rsidR="009B7257" w:rsidRPr="005125F4" w14:paraId="6C899F54" w14:textId="77777777" w:rsidTr="000A3698">
        <w:trPr>
          <w:trHeight w:val="316"/>
          <w:trPrChange w:id="2126" w:author="Kostas Koumantaros" w:date="2016-08-31T16:06:00Z">
            <w:trPr>
              <w:trHeight w:val="316"/>
            </w:trPr>
          </w:trPrChange>
        </w:trPr>
        <w:tc>
          <w:tcPr>
            <w:tcW w:w="2905" w:type="dxa"/>
            <w:tcPrChange w:id="2127" w:author="Kostas Koumantaros" w:date="2016-08-31T16:06:00Z">
              <w:tcPr>
                <w:tcW w:w="2905" w:type="dxa"/>
              </w:tcPr>
            </w:tcPrChange>
          </w:tcPr>
          <w:p w14:paraId="42E6C3B1" w14:textId="77777777" w:rsidR="009B7257" w:rsidRPr="005125F4" w:rsidRDefault="009B7257" w:rsidP="000A3698">
            <w:r w:rsidRPr="005125F4">
              <w:t>None</w:t>
            </w:r>
          </w:p>
        </w:tc>
        <w:tc>
          <w:tcPr>
            <w:tcW w:w="2906" w:type="dxa"/>
            <w:tcPrChange w:id="2128" w:author="Kostas Koumantaros" w:date="2016-08-31T16:06:00Z">
              <w:tcPr>
                <w:tcW w:w="2906" w:type="dxa"/>
              </w:tcPr>
            </w:tcPrChange>
          </w:tcPr>
          <w:p w14:paraId="29EE3A70" w14:textId="77777777" w:rsidR="009B7257" w:rsidRPr="005125F4" w:rsidRDefault="009B7257" w:rsidP="000A3698">
            <w:r w:rsidRPr="005125F4">
              <w:t>99%</w:t>
            </w:r>
          </w:p>
        </w:tc>
        <w:tc>
          <w:tcPr>
            <w:tcW w:w="2906" w:type="dxa"/>
            <w:tcPrChange w:id="2129" w:author="Kostas Koumantaros" w:date="2016-08-31T16:06:00Z">
              <w:tcPr>
                <w:tcW w:w="2906" w:type="dxa"/>
              </w:tcPr>
            </w:tcPrChange>
          </w:tcPr>
          <w:p w14:paraId="3344AC10" w14:textId="77777777" w:rsidR="009B7257" w:rsidRPr="005125F4" w:rsidRDefault="009B7257" w:rsidP="000A3698">
            <w:r w:rsidRPr="005125F4">
              <w:t>Other:</w:t>
            </w:r>
          </w:p>
        </w:tc>
      </w:tr>
    </w:tbl>
    <w:p w14:paraId="76B23839" w14:textId="77777777" w:rsidR="009B7257" w:rsidRPr="005125F4" w:rsidRDefault="009B7257" w:rsidP="009B7257">
      <w:pPr>
        <w:spacing w:after="0" w:line="240" w:lineRule="auto"/>
        <w:rPr>
          <w:b/>
        </w:rPr>
      </w:pPr>
    </w:p>
    <w:tbl>
      <w:tblPr>
        <w:tblStyle w:val="TableGrid"/>
        <w:tblW w:w="8687" w:type="dxa"/>
        <w:tblLook w:val="04A0" w:firstRow="1" w:lastRow="0" w:firstColumn="1" w:lastColumn="0" w:noHBand="0" w:noVBand="1"/>
        <w:tblPrChange w:id="2130" w:author="Kostas Koumantaros" w:date="2016-08-31T16:06:00Z">
          <w:tblPr>
            <w:tblStyle w:val="TableGrid"/>
            <w:tblW w:w="8687" w:type="dxa"/>
            <w:tblLook w:val="04A0" w:firstRow="1" w:lastRow="0" w:firstColumn="1" w:lastColumn="0" w:noHBand="0" w:noVBand="1"/>
          </w:tblPr>
        </w:tblPrChange>
      </w:tblPr>
      <w:tblGrid>
        <w:gridCol w:w="2895"/>
        <w:gridCol w:w="2896"/>
        <w:gridCol w:w="2896"/>
        <w:tblGridChange w:id="2131">
          <w:tblGrid>
            <w:gridCol w:w="2895"/>
            <w:gridCol w:w="2896"/>
            <w:gridCol w:w="2896"/>
          </w:tblGrid>
        </w:tblGridChange>
      </w:tblGrid>
      <w:tr w:rsidR="009B7257" w:rsidRPr="005125F4" w14:paraId="2F6EF14B" w14:textId="77777777" w:rsidTr="000A3698">
        <w:trPr>
          <w:trHeight w:val="532"/>
          <w:trPrChange w:id="2132" w:author="Kostas Koumantaros" w:date="2016-08-31T16:06:00Z">
            <w:trPr>
              <w:trHeight w:val="532"/>
            </w:trPr>
          </w:trPrChange>
        </w:trPr>
        <w:tc>
          <w:tcPr>
            <w:tcW w:w="8687" w:type="dxa"/>
            <w:gridSpan w:val="3"/>
            <w:tcPrChange w:id="2133" w:author="Kostas Koumantaros" w:date="2016-08-31T16:06:00Z">
              <w:tcPr>
                <w:tcW w:w="8687" w:type="dxa"/>
                <w:gridSpan w:val="3"/>
              </w:tcPr>
            </w:tcPrChange>
          </w:tcPr>
          <w:p w14:paraId="2E23D353" w14:textId="77777777" w:rsidR="009B7257" w:rsidRPr="005125F4" w:rsidRDefault="009B7257" w:rsidP="009B7257">
            <w:pPr>
              <w:pStyle w:val="ListParagraph"/>
              <w:numPr>
                <w:ilvl w:val="0"/>
                <w:numId w:val="16"/>
              </w:numPr>
              <w:spacing w:after="0"/>
              <w:jc w:val="left"/>
              <w:rPr>
                <w:b/>
              </w:rPr>
            </w:pPr>
            <w:r w:rsidRPr="005125F4">
              <w:rPr>
                <w:b/>
              </w:rPr>
              <w:t>Based on your answers on questions 14-20, what would you expect to pay (as an annual cost)?</w:t>
            </w:r>
          </w:p>
        </w:tc>
      </w:tr>
      <w:tr w:rsidR="009B7257" w:rsidRPr="005125F4" w14:paraId="06209D8B" w14:textId="77777777" w:rsidTr="000A3698">
        <w:trPr>
          <w:trHeight w:val="274"/>
          <w:trPrChange w:id="2134" w:author="Kostas Koumantaros" w:date="2016-08-31T16:06:00Z">
            <w:trPr>
              <w:trHeight w:val="274"/>
            </w:trPr>
          </w:trPrChange>
        </w:trPr>
        <w:tc>
          <w:tcPr>
            <w:tcW w:w="2895" w:type="dxa"/>
            <w:tcPrChange w:id="2135" w:author="Kostas Koumantaros" w:date="2016-08-31T16:06:00Z">
              <w:tcPr>
                <w:tcW w:w="2895" w:type="dxa"/>
              </w:tcPr>
            </w:tcPrChange>
          </w:tcPr>
          <w:p w14:paraId="4E2B916D" w14:textId="77777777" w:rsidR="009B7257" w:rsidRPr="005125F4" w:rsidRDefault="009B7257" w:rsidP="000A3698">
            <w:r w:rsidRPr="005125F4">
              <w:t>No cost at all</w:t>
            </w:r>
          </w:p>
        </w:tc>
        <w:tc>
          <w:tcPr>
            <w:tcW w:w="2896" w:type="dxa"/>
            <w:tcPrChange w:id="2136" w:author="Kostas Koumantaros" w:date="2016-08-31T16:06:00Z">
              <w:tcPr>
                <w:tcW w:w="2896" w:type="dxa"/>
              </w:tcPr>
            </w:tcPrChange>
          </w:tcPr>
          <w:p w14:paraId="7876F1DD" w14:textId="77777777" w:rsidR="009B7257" w:rsidRPr="005125F4" w:rsidRDefault="009B7257" w:rsidP="000A3698">
            <w:r w:rsidRPr="005125F4">
              <w:t>&lt; 500 Euros / year</w:t>
            </w:r>
          </w:p>
        </w:tc>
        <w:tc>
          <w:tcPr>
            <w:tcW w:w="2896" w:type="dxa"/>
            <w:tcPrChange w:id="2137" w:author="Kostas Koumantaros" w:date="2016-08-31T16:06:00Z">
              <w:tcPr>
                <w:tcW w:w="2896" w:type="dxa"/>
              </w:tcPr>
            </w:tcPrChange>
          </w:tcPr>
          <w:p w14:paraId="0629A160" w14:textId="77777777" w:rsidR="009B7257" w:rsidRPr="005125F4" w:rsidRDefault="009B7257" w:rsidP="000A3698">
            <w:r w:rsidRPr="005125F4">
              <w:t>500 - 2000 Euros / year</w:t>
            </w:r>
          </w:p>
        </w:tc>
      </w:tr>
      <w:tr w:rsidR="009B7257" w:rsidRPr="005125F4" w14:paraId="49E83B5C" w14:textId="77777777" w:rsidTr="000A3698">
        <w:trPr>
          <w:trHeight w:val="274"/>
          <w:trPrChange w:id="2138" w:author="Kostas Koumantaros" w:date="2016-08-31T16:06:00Z">
            <w:trPr>
              <w:trHeight w:val="274"/>
            </w:trPr>
          </w:trPrChange>
        </w:trPr>
        <w:tc>
          <w:tcPr>
            <w:tcW w:w="2895" w:type="dxa"/>
            <w:tcPrChange w:id="2139" w:author="Kostas Koumantaros" w:date="2016-08-31T16:06:00Z">
              <w:tcPr>
                <w:tcW w:w="2895" w:type="dxa"/>
              </w:tcPr>
            </w:tcPrChange>
          </w:tcPr>
          <w:p w14:paraId="2C48A3C8" w14:textId="77777777" w:rsidR="009B7257" w:rsidRPr="005125F4" w:rsidRDefault="009B7257" w:rsidP="000A3698">
            <w:r w:rsidRPr="005125F4">
              <w:t>2000 - 5000 Euros / year</w:t>
            </w:r>
          </w:p>
        </w:tc>
        <w:tc>
          <w:tcPr>
            <w:tcW w:w="2896" w:type="dxa"/>
            <w:tcPrChange w:id="2140" w:author="Kostas Koumantaros" w:date="2016-08-31T16:06:00Z">
              <w:tcPr>
                <w:tcW w:w="2896" w:type="dxa"/>
              </w:tcPr>
            </w:tcPrChange>
          </w:tcPr>
          <w:p w14:paraId="79BFF1AA" w14:textId="77777777" w:rsidR="009B7257" w:rsidRPr="005125F4" w:rsidRDefault="009B7257" w:rsidP="000A3698">
            <w:r w:rsidRPr="005125F4">
              <w:t>I don't know</w:t>
            </w:r>
          </w:p>
        </w:tc>
        <w:tc>
          <w:tcPr>
            <w:tcW w:w="2896" w:type="dxa"/>
            <w:tcPrChange w:id="2141" w:author="Kostas Koumantaros" w:date="2016-08-31T16:06:00Z">
              <w:tcPr>
                <w:tcW w:w="2896" w:type="dxa"/>
              </w:tcPr>
            </w:tcPrChange>
          </w:tcPr>
          <w:p w14:paraId="53A707EF" w14:textId="77777777" w:rsidR="009B7257" w:rsidRPr="005125F4" w:rsidRDefault="009B7257" w:rsidP="000A3698">
            <w:r w:rsidRPr="005125F4">
              <w:t>Other:</w:t>
            </w:r>
          </w:p>
        </w:tc>
      </w:tr>
    </w:tbl>
    <w:p w14:paraId="6D3A0299" w14:textId="77777777" w:rsidR="009B7257" w:rsidRPr="005125F4" w:rsidRDefault="009B7257" w:rsidP="009B7257">
      <w:pPr>
        <w:spacing w:after="0"/>
      </w:pPr>
    </w:p>
    <w:p w14:paraId="4C44D620" w14:textId="77777777" w:rsidR="009B7257" w:rsidRPr="005125F4" w:rsidRDefault="009B7257" w:rsidP="000C007A">
      <w:pPr>
        <w:jc w:val="left"/>
      </w:pPr>
    </w:p>
    <w:sectPr w:rsidR="009B7257" w:rsidRPr="005125F4" w:rsidSect="00DA6EBE">
      <w:type w:val="continuous"/>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99114" w14:textId="77777777" w:rsidR="001F04E8" w:rsidRDefault="001F04E8" w:rsidP="00835E24">
      <w:pPr>
        <w:spacing w:after="0" w:line="240" w:lineRule="auto"/>
      </w:pPr>
      <w:r>
        <w:separator/>
      </w:r>
    </w:p>
  </w:endnote>
  <w:endnote w:type="continuationSeparator" w:id="0">
    <w:p w14:paraId="4E7A55E3" w14:textId="77777777" w:rsidR="001F04E8" w:rsidRDefault="001F04E8" w:rsidP="00835E24">
      <w:pPr>
        <w:spacing w:after="0" w:line="240" w:lineRule="auto"/>
      </w:pPr>
      <w:r>
        <w:continuationSeparator/>
      </w:r>
    </w:p>
  </w:endnote>
  <w:endnote w:type="continuationNotice" w:id="1">
    <w:p w14:paraId="4AA17C58" w14:textId="77777777" w:rsidR="001F04E8" w:rsidRDefault="001F0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F6A7" w14:textId="77777777" w:rsidR="001F04E8" w:rsidRDefault="001F04E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13" w:author="Kostas Koumantaros" w:date="2016-08-31T16:06:00Z">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060"/>
      <w:gridCol w:w="3060"/>
      <w:gridCol w:w="3060"/>
      <w:tblGridChange w:id="914">
        <w:tblGrid>
          <w:gridCol w:w="3060"/>
          <w:gridCol w:w="3060"/>
          <w:gridCol w:w="3060"/>
        </w:tblGrid>
      </w:tblGridChange>
    </w:tblGrid>
    <w:tr w:rsidR="001F04E8" w14:paraId="215EDB8D" w14:textId="77777777" w:rsidTr="00D065EF">
      <w:trPr>
        <w:trHeight w:val="857"/>
        <w:trPrChange w:id="915" w:author="Kostas Koumantaros" w:date="2016-08-31T16:06:00Z">
          <w:trPr>
            <w:trHeight w:val="857"/>
          </w:trPr>
        </w:trPrChange>
      </w:trPr>
      <w:tc>
        <w:tcPr>
          <w:tcW w:w="3060" w:type="dxa"/>
          <w:vAlign w:val="bottom"/>
          <w:tcPrChange w:id="916" w:author="Kostas Koumantaros" w:date="2016-08-31T16:06:00Z">
            <w:tcPr>
              <w:tcW w:w="3060" w:type="dxa"/>
              <w:vAlign w:val="bottom"/>
            </w:tcPr>
          </w:tcPrChange>
        </w:tcPr>
        <w:p w14:paraId="36C923AF" w14:textId="77777777" w:rsidR="001F04E8" w:rsidRDefault="001F04E8" w:rsidP="00D065EF">
          <w:pPr>
            <w:pStyle w:val="Header"/>
            <w:jc w:val="left"/>
          </w:pPr>
          <w:r>
            <w:rPr>
              <w:noProof/>
              <w:lang w:val="en-US"/>
            </w:rPr>
            <w:drawing>
              <wp:inline distT="0" distB="0" distL="0" distR="0" wp14:anchorId="6F88B1A5" wp14:editId="6A13E81F">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Change w:id="917" w:author="Kostas Koumantaros" w:date="2016-08-31T16:06:00Z">
            <w:tcPr>
              <w:tcW w:w="3060" w:type="dxa"/>
              <w:vAlign w:val="bottom"/>
            </w:tcPr>
          </w:tcPrChange>
        </w:tcPr>
        <w:p w14:paraId="5D6AC132" w14:textId="77777777" w:rsidR="001F04E8" w:rsidRDefault="001F04E8" w:rsidP="008F04A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2333">
                <w:rPr>
                  <w:noProof/>
                </w:rPr>
                <w:t>44</w:t>
              </w:r>
              <w:r>
                <w:rPr>
                  <w:noProof/>
                </w:rPr>
                <w:fldChar w:fldCharType="end"/>
              </w:r>
            </w:sdtContent>
          </w:sdt>
        </w:p>
      </w:tc>
      <w:tc>
        <w:tcPr>
          <w:tcW w:w="3060" w:type="dxa"/>
          <w:vAlign w:val="bottom"/>
          <w:tcPrChange w:id="918" w:author="Kostas Koumantaros" w:date="2016-08-31T16:06:00Z">
            <w:tcPr>
              <w:tcW w:w="3060" w:type="dxa"/>
              <w:vAlign w:val="bottom"/>
            </w:tcPr>
          </w:tcPrChange>
        </w:tcPr>
        <w:p w14:paraId="63828616" w14:textId="77777777" w:rsidR="001F04E8" w:rsidRDefault="001F04E8" w:rsidP="008F04A6">
          <w:pPr>
            <w:pStyle w:val="Header"/>
            <w:jc w:val="right"/>
          </w:pPr>
          <w:r>
            <w:rPr>
              <w:noProof/>
              <w:lang w:val="en-US"/>
            </w:rPr>
            <w:drawing>
              <wp:inline distT="0" distB="0" distL="0" distR="0" wp14:anchorId="18BCDDBB" wp14:editId="20931B10">
                <wp:extent cx="540030" cy="36000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1F04E8" w:rsidRDefault="001F04E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19" w:author="Kostas Koumantaros" w:date="2016-08-31T16:06:00Z">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42"/>
      <w:gridCol w:w="8000"/>
      <w:tblGridChange w:id="920">
        <w:tblGrid>
          <w:gridCol w:w="1242"/>
          <w:gridCol w:w="8000"/>
        </w:tblGrid>
      </w:tblGridChange>
    </w:tblGrid>
    <w:tr w:rsidR="001F04E8" w14:paraId="493AD7B2" w14:textId="77777777" w:rsidTr="0010672E">
      <w:tc>
        <w:tcPr>
          <w:tcW w:w="1242" w:type="dxa"/>
          <w:vAlign w:val="center"/>
          <w:tcPrChange w:id="921" w:author="Kostas Koumantaros" w:date="2016-08-31T16:06:00Z">
            <w:tcPr>
              <w:tcW w:w="1242" w:type="dxa"/>
              <w:vAlign w:val="center"/>
            </w:tcPr>
          </w:tcPrChange>
        </w:tcPr>
        <w:p w14:paraId="7AC90BA4" w14:textId="77777777" w:rsidR="001F04E8" w:rsidRDefault="001F04E8" w:rsidP="0010672E">
          <w:pPr>
            <w:pStyle w:val="Footer"/>
            <w:jc w:val="center"/>
          </w:pPr>
          <w:r>
            <w:rPr>
              <w:noProof/>
              <w:lang w:val="en-US"/>
            </w:rPr>
            <w:drawing>
              <wp:inline distT="0" distB="0" distL="0" distR="0" wp14:anchorId="4681FD45" wp14:editId="03DE0C59">
                <wp:extent cx="648036" cy="432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Change w:id="922" w:author="Kostas Koumantaros" w:date="2016-08-31T16:06:00Z">
            <w:tcPr>
              <w:tcW w:w="8000" w:type="dxa"/>
              <w:vAlign w:val="center"/>
            </w:tcPr>
          </w:tcPrChange>
        </w:tcPr>
        <w:p w14:paraId="0DD0999A" w14:textId="77777777" w:rsidR="001F04E8" w:rsidRPr="00962667" w:rsidRDefault="001F04E8" w:rsidP="008F04A6">
          <w:pPr>
            <w:pStyle w:val="Footer"/>
            <w:jc w:val="left"/>
            <w:rPr>
              <w:sz w:val="20"/>
            </w:rPr>
          </w:pPr>
          <w:r w:rsidRPr="00962667">
            <w:rPr>
              <w:sz w:val="20"/>
            </w:rPr>
            <w:t xml:space="preserve">This material by Parties of the EGI-Engage Consortium is licensed under a </w:t>
          </w:r>
          <w:r>
            <w:fldChar w:fldCharType="begin"/>
          </w:r>
          <w:r>
            <w:instrText xml:space="preserve"> HYPERLINK "http://creativecommons.org/licenses/by/4.0/" </w:instrText>
          </w:r>
          <w:r>
            <w:fldChar w:fldCharType="separate"/>
          </w:r>
          <w:r w:rsidRPr="00962667">
            <w:rPr>
              <w:rStyle w:val="Hyperlink"/>
              <w:sz w:val="20"/>
            </w:rPr>
            <w:t>Creative Commons Attribution 4.0 International License</w:t>
          </w:r>
          <w:r>
            <w:rPr>
              <w:rStyle w:val="Hyperlink"/>
              <w:sz w:val="20"/>
            </w:rPr>
            <w:fldChar w:fldCharType="end"/>
          </w:r>
          <w:r w:rsidRPr="00962667">
            <w:rPr>
              <w:sz w:val="20"/>
            </w:rPr>
            <w:t xml:space="preserve">. </w:t>
          </w:r>
        </w:p>
        <w:p w14:paraId="16A168B6" w14:textId="77777777" w:rsidR="001F04E8" w:rsidRPr="00962667" w:rsidRDefault="001F04E8" w:rsidP="008F04A6">
          <w:pPr>
            <w:pStyle w:val="Footer"/>
            <w:jc w:val="left"/>
            <w:rPr>
              <w:i/>
              <w:sz w:val="20"/>
            </w:rPr>
          </w:pPr>
          <w:r w:rsidRPr="00962667">
            <w:rPr>
              <w:sz w:val="20"/>
            </w:rPr>
            <w:t xml:space="preserve">The EGI-Engage project is co-funded by the European Union (EU) Horizon 2020 program under Grant number 654142 </w:t>
          </w:r>
          <w:r>
            <w:fldChar w:fldCharType="begin"/>
          </w:r>
          <w:r>
            <w:instrText xml:space="preserve"> HYPERLINK "http://go.egi.eu/eng" </w:instrText>
          </w:r>
          <w:r>
            <w:fldChar w:fldCharType="separate"/>
          </w:r>
          <w:r w:rsidRPr="00962667">
            <w:rPr>
              <w:rStyle w:val="Hyperlink"/>
              <w:sz w:val="20"/>
            </w:rPr>
            <w:t>http://go.egi.eu/eng</w:t>
          </w:r>
          <w:r>
            <w:rPr>
              <w:rStyle w:val="Hyperlink"/>
              <w:sz w:val="20"/>
            </w:rPr>
            <w:fldChar w:fldCharType="end"/>
          </w:r>
        </w:p>
      </w:tc>
    </w:tr>
  </w:tbl>
  <w:p w14:paraId="7171AFBD" w14:textId="77777777" w:rsidR="001F04E8" w:rsidRDefault="001F04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8B0C" w14:textId="77777777" w:rsidR="001F04E8" w:rsidRDefault="001F04E8" w:rsidP="00835E24">
      <w:pPr>
        <w:spacing w:after="0" w:line="240" w:lineRule="auto"/>
      </w:pPr>
      <w:r>
        <w:separator/>
      </w:r>
    </w:p>
  </w:footnote>
  <w:footnote w:type="continuationSeparator" w:id="0">
    <w:p w14:paraId="3572E40A" w14:textId="77777777" w:rsidR="001F04E8" w:rsidRDefault="001F04E8" w:rsidP="00835E24">
      <w:pPr>
        <w:spacing w:after="0" w:line="240" w:lineRule="auto"/>
      </w:pPr>
      <w:r>
        <w:continuationSeparator/>
      </w:r>
    </w:p>
  </w:footnote>
  <w:footnote w:type="continuationNotice" w:id="1">
    <w:p w14:paraId="75C0F060" w14:textId="77777777" w:rsidR="001F04E8" w:rsidRDefault="001F04E8">
      <w:pPr>
        <w:spacing w:after="0" w:line="240" w:lineRule="auto"/>
      </w:pPr>
    </w:p>
  </w:footnote>
  <w:footnote w:id="2">
    <w:p w14:paraId="655AA7E9" w14:textId="77777777" w:rsidR="001F04E8" w:rsidRPr="004B44DE" w:rsidRDefault="001F04E8" w:rsidP="00C34CD7">
      <w:pPr>
        <w:pStyle w:val="FootnoteText"/>
        <w:rPr>
          <w:del w:id="514" w:author="Kostas Koumantaros" w:date="2016-08-31T16:06:00Z"/>
          <w:lang w:val="en-US"/>
        </w:rPr>
      </w:pPr>
      <w:del w:id="515" w:author="Kostas Koumantaros" w:date="2016-08-31T16:06:00Z">
        <w:r>
          <w:rPr>
            <w:rStyle w:val="FootnoteReference"/>
          </w:rPr>
          <w:footnoteRef/>
        </w:r>
        <w:r>
          <w:delText xml:space="preserve"> http://www.fao.org</w:delText>
        </w:r>
      </w:del>
    </w:p>
  </w:footnote>
  <w:footnote w:id="3">
    <w:p w14:paraId="38EEA74C" w14:textId="7BAB5206" w:rsidR="001F04E8" w:rsidRPr="00331524" w:rsidRDefault="001F04E8">
      <w:pPr>
        <w:pStyle w:val="FootnoteText"/>
        <w:rPr>
          <w:ins w:id="517" w:author="Kostas Koumantaros" w:date="2016-08-31T16:06:00Z"/>
          <w:lang w:val="en-US"/>
        </w:rPr>
      </w:pPr>
      <w:ins w:id="518" w:author="Kostas Koumantaros" w:date="2016-08-31T16:06:00Z">
        <w:r>
          <w:rPr>
            <w:rStyle w:val="FootnoteReference"/>
          </w:rPr>
          <w:footnoteRef/>
        </w:r>
        <w:r>
          <w:t xml:space="preserve"> </w:t>
        </w:r>
        <w:r>
          <w:rPr>
            <w:lang w:val="en-US"/>
          </w:rPr>
          <w:t xml:space="preserve">Full report can be accessed at: </w:t>
        </w:r>
        <w:r>
          <w:fldChar w:fldCharType="begin"/>
        </w:r>
        <w:r>
          <w:instrText xml:space="preserve"> HYPERLINK "http://publications.cta.int/media/publications/downloads/1937_PDF.pdf" </w:instrText>
        </w:r>
        <w:r>
          <w:fldChar w:fldCharType="separate"/>
        </w:r>
        <w:r w:rsidRPr="00FB2336">
          <w:rPr>
            <w:rStyle w:val="Hyperlink"/>
            <w:lang w:val="en-US"/>
          </w:rPr>
          <w:t>http://publications.cta.int/media/publications/downloads/1937_PDF.pdf</w:t>
        </w:r>
        <w:r>
          <w:rPr>
            <w:rStyle w:val="Hyperlink"/>
            <w:lang w:val="en-US"/>
          </w:rPr>
          <w:fldChar w:fldCharType="end"/>
        </w:r>
        <w:r>
          <w:rPr>
            <w:lang w:val="en-US"/>
          </w:rPr>
          <w:t xml:space="preserve"> </w:t>
        </w:r>
      </w:ins>
    </w:p>
  </w:footnote>
  <w:footnote w:id="4">
    <w:p w14:paraId="34F86E42" w14:textId="4F63C92D" w:rsidR="001F04E8" w:rsidRPr="00B95838" w:rsidRDefault="001F04E8">
      <w:pPr>
        <w:pStyle w:val="FootnoteText"/>
        <w:rPr>
          <w:lang w:val="en-US"/>
        </w:rPr>
      </w:pPr>
      <w:r>
        <w:rPr>
          <w:rStyle w:val="FootnoteReference"/>
        </w:rPr>
        <w:footnoteRef/>
      </w:r>
      <w:r>
        <w:t xml:space="preserve"> </w:t>
      </w:r>
      <w:hyperlink r:id="rId1" w:history="1">
        <w:r w:rsidRPr="004348D3">
          <w:rPr>
            <w:rStyle w:val="Hyperlink"/>
          </w:rPr>
          <w:t>https://ec.europa.eu/digital-single-market/en/digital-infrastructures</w:t>
        </w:r>
      </w:hyperlink>
      <w:r>
        <w:t xml:space="preserve"> </w:t>
      </w:r>
    </w:p>
  </w:footnote>
  <w:footnote w:id="5">
    <w:p w14:paraId="588E76A8" w14:textId="1B43897C" w:rsidR="001F04E8" w:rsidRPr="000F2795" w:rsidRDefault="001F04E8">
      <w:pPr>
        <w:pStyle w:val="FootnoteText"/>
      </w:pPr>
      <w:r>
        <w:rPr>
          <w:rStyle w:val="FootnoteReference"/>
        </w:rPr>
        <w:footnoteRef/>
      </w:r>
      <w:hyperlink r:id="rId2" w:history="1">
        <w:r w:rsidRPr="004348D3">
          <w:rPr>
            <w:rStyle w:val="Hyperlink"/>
          </w:rPr>
          <w:t>http://www.kauffman.org/what-we-do/research/firm-formation-and-growth-series/the-importance-of-startups-in-job-creation-and-job-destruction</w:t>
        </w:r>
      </w:hyperlink>
      <w:r>
        <w:t xml:space="preserve"> </w:t>
      </w:r>
    </w:p>
  </w:footnote>
  <w:footnote w:id="6">
    <w:p w14:paraId="42EE95F9" w14:textId="19D742FE" w:rsidR="001F04E8" w:rsidRPr="002074AF" w:rsidRDefault="001F04E8">
      <w:pPr>
        <w:pStyle w:val="FootnoteText"/>
        <w:rPr>
          <w:ins w:id="734" w:author="Kostas Koumantaros" w:date="2016-08-31T16:06:00Z"/>
          <w:lang w:val="en-US"/>
        </w:rPr>
      </w:pPr>
      <w:ins w:id="735" w:author="Kostas Koumantaros" w:date="2016-08-31T16:06:00Z">
        <w:r>
          <w:rPr>
            <w:rStyle w:val="FootnoteReference"/>
          </w:rPr>
          <w:footnoteRef/>
        </w:r>
        <w:r>
          <w:t xml:space="preserve"> </w:t>
        </w:r>
        <w:r>
          <w:fldChar w:fldCharType="begin"/>
        </w:r>
        <w:r>
          <w:instrText xml:space="preserve"> HYPERLINK "http://www.thegovlab.org/static/files/publications/OpenData-and-SME-Final-Aug2015.pdf" </w:instrText>
        </w:r>
        <w:r>
          <w:fldChar w:fldCharType="separate"/>
        </w:r>
        <w:r w:rsidRPr="00D1351D">
          <w:rPr>
            <w:rStyle w:val="Hyperlink"/>
          </w:rPr>
          <w:t>http://www.thegovlab.org/static/files/publications/OpenData-and-SME-Final-Aug2015.pdf</w:t>
        </w:r>
        <w:r>
          <w:rPr>
            <w:rStyle w:val="Hyperlink"/>
          </w:rPr>
          <w:fldChar w:fldCharType="end"/>
        </w:r>
        <w:r>
          <w:t xml:space="preserve"> </w:t>
        </w:r>
      </w:ins>
    </w:p>
  </w:footnote>
  <w:footnote w:id="7">
    <w:p w14:paraId="534392D8" w14:textId="4F79C7AF" w:rsidR="001F04E8" w:rsidRPr="005D03F5" w:rsidRDefault="001F04E8">
      <w:pPr>
        <w:pStyle w:val="FootnoteText"/>
        <w:rPr>
          <w:ins w:id="775" w:author="Kostas Koumantaros" w:date="2016-08-31T16:06:00Z"/>
        </w:rPr>
      </w:pPr>
      <w:ins w:id="776" w:author="Kostas Koumantaros" w:date="2016-08-31T16:06:00Z">
        <w:r>
          <w:rPr>
            <w:rStyle w:val="FootnoteReference"/>
          </w:rPr>
          <w:footnoteRef/>
        </w:r>
        <w:r>
          <w:t xml:space="preserve"> </w:t>
        </w:r>
        <w:r>
          <w:fldChar w:fldCharType="begin"/>
        </w:r>
        <w:r>
          <w:instrText xml:space="preserve"> HYPERLINK "http://openaire.eu/" </w:instrText>
        </w:r>
        <w:r>
          <w:fldChar w:fldCharType="separate"/>
        </w:r>
        <w:r w:rsidRPr="00065903">
          <w:rPr>
            <w:rStyle w:val="Hyperlink"/>
          </w:rPr>
          <w:t>http://openaire.eu/</w:t>
        </w:r>
        <w:r>
          <w:rPr>
            <w:rStyle w:val="Hyperlink"/>
          </w:rPr>
          <w:fldChar w:fldCharType="end"/>
        </w:r>
        <w:r>
          <w:t xml:space="preserve"> </w:t>
        </w:r>
      </w:ins>
    </w:p>
  </w:footnote>
  <w:footnote w:id="8">
    <w:p w14:paraId="3817FF02" w14:textId="3F9D09C4" w:rsidR="001F04E8" w:rsidRPr="00AE6810" w:rsidRDefault="001F04E8">
      <w:pPr>
        <w:pStyle w:val="FootnoteText"/>
        <w:rPr>
          <w:ins w:id="780" w:author="Kostas Koumantaros" w:date="2016-08-31T16:06:00Z"/>
          <w:lang w:val="en-US"/>
        </w:rPr>
      </w:pPr>
      <w:ins w:id="781" w:author="Kostas Koumantaros" w:date="2016-08-31T16:06:00Z">
        <w:r>
          <w:rPr>
            <w:rStyle w:val="FootnoteReference"/>
          </w:rPr>
          <w:footnoteRef/>
        </w:r>
        <w:r>
          <w:t xml:space="preserve"> </w:t>
        </w:r>
        <w:r>
          <w:fldChar w:fldCharType="begin"/>
        </w:r>
        <w:r>
          <w:instrText xml:space="preserve"> HYPERLINK "http://ec.europa.eu/research/openscience/index.cfm?pg=open-science-cloud" </w:instrText>
        </w:r>
        <w:r>
          <w:fldChar w:fldCharType="separate"/>
        </w:r>
        <w:r w:rsidRPr="00D1351D">
          <w:rPr>
            <w:rStyle w:val="Hyperlink"/>
          </w:rPr>
          <w:t>http://ec.europa.eu/research/openscience/index.cfm?pg=open-science-cloud</w:t>
        </w:r>
        <w:r>
          <w:rPr>
            <w:rStyle w:val="Hyperlink"/>
          </w:rPr>
          <w:fldChar w:fldCharType="end"/>
        </w:r>
        <w:r>
          <w:t xml:space="preserve"> </w:t>
        </w:r>
      </w:ins>
    </w:p>
  </w:footnote>
  <w:footnote w:id="9">
    <w:p w14:paraId="1AF33570" w14:textId="244003C8" w:rsidR="001F04E8" w:rsidRPr="00AE6810" w:rsidRDefault="001F04E8">
      <w:pPr>
        <w:pStyle w:val="FootnoteText"/>
        <w:rPr>
          <w:ins w:id="785" w:author="Kostas Koumantaros" w:date="2016-08-31T16:06:00Z"/>
          <w:lang w:val="en-US"/>
        </w:rPr>
      </w:pPr>
      <w:ins w:id="786" w:author="Kostas Koumantaros" w:date="2016-08-31T16:06:00Z">
        <w:r w:rsidRPr="00AE6810">
          <w:rPr>
            <w:rStyle w:val="FootnoteReference"/>
          </w:rPr>
          <w:footnoteRef/>
        </w:r>
        <w:r w:rsidRPr="00AE6810">
          <w:t xml:space="preserve"> </w:t>
        </w:r>
        <w:r>
          <w:fldChar w:fldCharType="begin"/>
        </w:r>
        <w:r>
          <w:instrText xml:space="preserve"> HYPERLINK "https://www.opensciencegrid.org/" </w:instrText>
        </w:r>
        <w:r>
          <w:fldChar w:fldCharType="separate"/>
        </w:r>
        <w:r w:rsidRPr="00AE6810">
          <w:rPr>
            <w:rStyle w:val="Hyperlink"/>
          </w:rPr>
          <w:t>https://www.</w:t>
        </w:r>
        <w:r w:rsidRPr="00AE6810">
          <w:rPr>
            <w:rStyle w:val="Hyperlink"/>
            <w:bCs/>
          </w:rPr>
          <w:t>opensciencegrid</w:t>
        </w:r>
        <w:r w:rsidRPr="00AE6810">
          <w:rPr>
            <w:rStyle w:val="Hyperlink"/>
          </w:rPr>
          <w:t>.org/</w:t>
        </w:r>
        <w:r>
          <w:rPr>
            <w:rStyle w:val="Hyperlink"/>
          </w:rPr>
          <w:fldChar w:fldCharType="end"/>
        </w:r>
        <w:r w:rsidRPr="00AE6810">
          <w:rPr>
            <w:rStyle w:val="HTMLCite"/>
          </w:rPr>
          <w:t xml:space="preserve"> </w:t>
        </w:r>
      </w:ins>
    </w:p>
  </w:footnote>
  <w:footnote w:id="10">
    <w:p w14:paraId="52C4E38F" w14:textId="5FEB9467" w:rsidR="001F04E8" w:rsidRPr="00647628" w:rsidRDefault="001F04E8">
      <w:pPr>
        <w:pStyle w:val="FootnoteText"/>
        <w:rPr>
          <w:ins w:id="796" w:author="Kostas Koumantaros" w:date="2016-08-31T16:06:00Z"/>
          <w:lang w:val="en-US"/>
        </w:rPr>
      </w:pPr>
      <w:ins w:id="797" w:author="Kostas Koumantaros" w:date="2016-08-31T16:06:00Z">
        <w:r>
          <w:rPr>
            <w:rStyle w:val="FootnoteReference"/>
          </w:rPr>
          <w:footnoteRef/>
        </w:r>
        <w:r>
          <w:fldChar w:fldCharType="begin"/>
        </w:r>
        <w:r>
          <w:instrText xml:space="preserve"> HYPERLINK "http://ec.europa.eu/research/science-society/document_library/pdf_06/era-communication-towards-better-access-to-scientific-information_en.pdf" </w:instrText>
        </w:r>
        <w:r>
          <w:fldChar w:fldCharType="separate"/>
        </w:r>
        <w:r w:rsidRPr="00D1351D">
          <w:rPr>
            <w:rStyle w:val="Hyperlink"/>
          </w:rPr>
          <w:t>http://ec.europa.eu/research/science-society/document_library/pdf_06/era-communication-towards-better-access-to-scientific-information_en.pdf</w:t>
        </w:r>
        <w:r>
          <w:rPr>
            <w:rStyle w:val="Hyperlink"/>
          </w:rPr>
          <w:fldChar w:fldCharType="end"/>
        </w:r>
        <w:r>
          <w:t xml:space="preserve"> </w:t>
        </w:r>
      </w:ins>
    </w:p>
  </w:footnote>
  <w:footnote w:id="11">
    <w:p w14:paraId="314F47DA" w14:textId="77777777" w:rsidR="001F04E8" w:rsidRPr="00752985" w:rsidRDefault="001F04E8">
      <w:pPr>
        <w:pStyle w:val="FootnoteText"/>
        <w:rPr>
          <w:del w:id="805" w:author="Kostas Koumantaros" w:date="2016-08-31T16:06:00Z"/>
        </w:rPr>
      </w:pPr>
      <w:del w:id="806" w:author="Kostas Koumantaros" w:date="2016-08-31T16:06:00Z">
        <w:r>
          <w:rPr>
            <w:rStyle w:val="FootnoteReference"/>
          </w:rPr>
          <w:footnoteRef/>
        </w:r>
        <w:r>
          <w:delText xml:space="preserve"> </w:delText>
        </w:r>
        <w:r>
          <w:fldChar w:fldCharType="begin"/>
        </w:r>
        <w:r>
          <w:delInstrText xml:space="preserve"> HYPERLINK "http://www.genospace.com/" </w:delInstrText>
        </w:r>
        <w:r>
          <w:fldChar w:fldCharType="separate"/>
        </w:r>
        <w:r w:rsidRPr="004348D3">
          <w:rPr>
            <w:rStyle w:val="Hyperlink"/>
          </w:rPr>
          <w:delText>http://www.genospace.com/</w:delText>
        </w:r>
        <w:r>
          <w:rPr>
            <w:rStyle w:val="Hyperlink"/>
          </w:rPr>
          <w:fldChar w:fldCharType="end"/>
        </w:r>
        <w:r>
          <w:delText xml:space="preserve"> </w:delText>
        </w:r>
      </w:del>
    </w:p>
  </w:footnote>
  <w:footnote w:id="12">
    <w:p w14:paraId="0C15A332" w14:textId="4E77D701" w:rsidR="001F04E8" w:rsidRPr="009E525D" w:rsidRDefault="001F04E8">
      <w:pPr>
        <w:pStyle w:val="FootnoteText"/>
      </w:pPr>
      <w:r>
        <w:rPr>
          <w:rStyle w:val="FootnoteReference"/>
        </w:rPr>
        <w:footnoteRef/>
      </w:r>
      <w:r>
        <w:t xml:space="preserve"> </w:t>
      </w:r>
      <w:hyperlink r:id="rId3" w:history="1">
        <w:r w:rsidRPr="004348D3">
          <w:rPr>
            <w:rStyle w:val="Hyperlink"/>
          </w:rPr>
          <w:t>http://www.syngenta.com/</w:t>
        </w:r>
      </w:hyperlink>
      <w:r>
        <w:t xml:space="preserve"> </w:t>
      </w:r>
    </w:p>
  </w:footnote>
  <w:footnote w:id="13">
    <w:p w14:paraId="062051F2" w14:textId="516B400C" w:rsidR="001F04E8" w:rsidRPr="00522693" w:rsidRDefault="001F04E8">
      <w:pPr>
        <w:pStyle w:val="FootnoteText"/>
        <w:rPr>
          <w:ins w:id="827" w:author="Kostas Koumantaros" w:date="2016-08-31T16:06:00Z"/>
        </w:rPr>
      </w:pPr>
      <w:ins w:id="828" w:author="Kostas Koumantaros" w:date="2016-08-31T16:06:00Z">
        <w:r>
          <w:rPr>
            <w:rStyle w:val="FootnoteReference"/>
          </w:rPr>
          <w:footnoteRef/>
        </w:r>
        <w:r>
          <w:t xml:space="preserve"> </w:t>
        </w:r>
        <w:r>
          <w:fldChar w:fldCharType="begin"/>
        </w:r>
        <w:r>
          <w:instrText xml:space="preserve"> HYPERLINK "http://theodi.org/open-enterprise-big-business-case-study-syngenta" </w:instrText>
        </w:r>
        <w:r>
          <w:fldChar w:fldCharType="separate"/>
        </w:r>
        <w:r w:rsidRPr="00D1351D">
          <w:rPr>
            <w:rStyle w:val="Hyperlink"/>
          </w:rPr>
          <w:t>http://theodi.org/open-enterprise-big-business-case-study-syngenta</w:t>
        </w:r>
        <w:r>
          <w:rPr>
            <w:rStyle w:val="Hyperlink"/>
          </w:rPr>
          <w:fldChar w:fldCharType="end"/>
        </w:r>
        <w:r>
          <w:t xml:space="preserve"> </w:t>
        </w:r>
      </w:ins>
    </w:p>
  </w:footnote>
  <w:footnote w:id="14">
    <w:p w14:paraId="7C56A95B" w14:textId="18EB0F3F" w:rsidR="001F04E8" w:rsidRPr="00C25357" w:rsidRDefault="001F04E8">
      <w:pPr>
        <w:pStyle w:val="FootnoteText"/>
        <w:rPr>
          <w:ins w:id="841" w:author="Kostas Koumantaros" w:date="2016-08-31T16:06:00Z"/>
        </w:rPr>
      </w:pPr>
      <w:ins w:id="842" w:author="Kostas Koumantaros" w:date="2016-08-31T16:06:00Z">
        <w:r>
          <w:rPr>
            <w:rStyle w:val="FootnoteReference"/>
          </w:rPr>
          <w:footnoteRef/>
        </w:r>
        <w:r>
          <w:t xml:space="preserve"> </w:t>
        </w:r>
        <w:r>
          <w:fldChar w:fldCharType="begin"/>
        </w:r>
        <w:r>
          <w:instrText xml:space="preserve"> HYPERLINK "http://www.ebi.ac.uk/" </w:instrText>
        </w:r>
        <w:r>
          <w:fldChar w:fldCharType="separate"/>
        </w:r>
        <w:r w:rsidRPr="00065903">
          <w:rPr>
            <w:rStyle w:val="Hyperlink"/>
          </w:rPr>
          <w:t>http://www.ebi.ac.uk/</w:t>
        </w:r>
        <w:r>
          <w:rPr>
            <w:rStyle w:val="Hyperlink"/>
          </w:rPr>
          <w:fldChar w:fldCharType="end"/>
        </w:r>
        <w:r>
          <w:t xml:space="preserve"> </w:t>
        </w:r>
      </w:ins>
    </w:p>
  </w:footnote>
  <w:footnote w:id="15">
    <w:p w14:paraId="5E4FC4AA" w14:textId="77777777" w:rsidR="001F04E8" w:rsidRPr="009D46FF" w:rsidRDefault="001F04E8">
      <w:pPr>
        <w:pStyle w:val="FootnoteText"/>
        <w:rPr>
          <w:del w:id="853" w:author="Kostas Koumantaros" w:date="2016-08-31T16:06:00Z"/>
        </w:rPr>
      </w:pPr>
      <w:del w:id="854" w:author="Kostas Koumantaros" w:date="2016-08-31T16:06:00Z">
        <w:r>
          <w:rPr>
            <w:rStyle w:val="FootnoteReference"/>
          </w:rPr>
          <w:footnoteRef/>
        </w:r>
        <w:r>
          <w:delText xml:space="preserve"> </w:delText>
        </w:r>
        <w:r w:rsidRPr="009D46FF">
          <w:delText>The European Bioinformatics Institute, (2014) ChEMBL_19 Released - Now with Crop Protection Data! [Blog] Available at: http://www.ebi.ac.uk/about/news/service-news/ChEMBL-19-released. [Accessed 2016-0</w:delText>
        </w:r>
        <w:r>
          <w:delText>6</w:delText>
        </w:r>
        <w:r w:rsidRPr="009D46FF">
          <w:delText>-08].</w:delText>
        </w:r>
        <w:r>
          <w:delText xml:space="preserve"> </w:delText>
        </w:r>
      </w:del>
    </w:p>
  </w:footnote>
  <w:footnote w:id="16">
    <w:p w14:paraId="53E3AF35" w14:textId="5C57BC96" w:rsidR="001F04E8" w:rsidRPr="009E525D" w:rsidRDefault="001F04E8" w:rsidP="00B07AB6">
      <w:pPr>
        <w:pStyle w:val="FootnoteText"/>
        <w:jc w:val="left"/>
        <w:rPr>
          <w:ins w:id="858" w:author="Kostas Koumantaros" w:date="2016-08-31T16:06:00Z"/>
        </w:rPr>
      </w:pPr>
      <w:ins w:id="859" w:author="Kostas Koumantaros" w:date="2016-08-31T16:06:00Z">
        <w:r>
          <w:rPr>
            <w:rStyle w:val="FootnoteReference"/>
          </w:rPr>
          <w:footnoteRef/>
        </w:r>
        <w:r>
          <w:t xml:space="preserve"> </w:t>
        </w:r>
        <w:r w:rsidRPr="009E525D">
          <w:t>Syngenta,</w:t>
        </w:r>
        <w:r>
          <w:t xml:space="preserve"> </w:t>
        </w:r>
        <w:r w:rsidRPr="009E525D">
          <w:t>(2013) Syngenta launches The Good Growth Plan. [Blog] Available at:</w:t>
        </w:r>
        <w:r>
          <w:t xml:space="preserve"> </w:t>
        </w:r>
        <w:r w:rsidRPr="009E525D">
          <w:t xml:space="preserve"> </w:t>
        </w:r>
        <w:r>
          <w:fldChar w:fldCharType="begin"/>
        </w:r>
        <w:r>
          <w:instrText xml:space="preserve"> HYPERLINK "</w:instrText>
        </w:r>
        <w:r w:rsidRPr="009E525D">
          <w:instrText>http://www.syngenta.com/global/corporate/en/news-center/news-releases/Pages/130</w:instrText>
        </w:r>
        <w:r>
          <w:instrText xml:space="preserve">919.aspx" </w:instrText>
        </w:r>
        <w:r>
          <w:fldChar w:fldCharType="separate"/>
        </w:r>
        <w:r w:rsidRPr="004C0300">
          <w:rPr>
            <w:rStyle w:val="Hyperlink"/>
          </w:rPr>
          <w:t>http://www.syngenta.com/global/corporate/en/news-center/news-releases/Pages/130919.aspx</w:t>
        </w:r>
        <w:r>
          <w:fldChar w:fldCharType="end"/>
        </w:r>
        <w:r>
          <w:t xml:space="preserve"> [Accessed 2016-06-07]  </w:t>
        </w:r>
      </w:ins>
    </w:p>
  </w:footnote>
  <w:footnote w:id="17">
    <w:p w14:paraId="22837E28" w14:textId="77777777" w:rsidR="001F04E8" w:rsidRPr="009E525D" w:rsidRDefault="001F04E8" w:rsidP="009D46FF">
      <w:pPr>
        <w:pStyle w:val="FootnoteText"/>
        <w:jc w:val="left"/>
        <w:rPr>
          <w:del w:id="868" w:author="Kostas Koumantaros" w:date="2016-08-31T16:06:00Z"/>
        </w:rPr>
      </w:pPr>
      <w:del w:id="869" w:author="Kostas Koumantaros" w:date="2016-08-31T16:06:00Z">
        <w:r>
          <w:rPr>
            <w:rStyle w:val="FootnoteReference"/>
          </w:rPr>
          <w:footnoteRef/>
        </w:r>
        <w:r>
          <w:delText xml:space="preserve"> </w:delText>
        </w:r>
        <w:r w:rsidRPr="009E525D">
          <w:delText>Syngenta,</w:delText>
        </w:r>
        <w:r>
          <w:delText xml:space="preserve"> </w:delText>
        </w:r>
        <w:r w:rsidRPr="009E525D">
          <w:delText>(2013) Syngenta launches The Good Growth Plan. [Blog] Available at:</w:delText>
        </w:r>
        <w:r>
          <w:delText xml:space="preserve"> </w:delText>
        </w:r>
        <w:r w:rsidRPr="009E525D">
          <w:delText xml:space="preserve"> http://www.syngenta.com/global/corporate/en/news-center/news-releases/Pages/130919.aspx. [Accessed 2016-06-07].</w:delText>
        </w:r>
        <w:r>
          <w:delText xml:space="preserve"> </w:delText>
        </w:r>
      </w:del>
    </w:p>
  </w:footnote>
  <w:footnote w:id="18">
    <w:p w14:paraId="00FAAB75" w14:textId="7E552DF5" w:rsidR="001F04E8" w:rsidRPr="004B44DE" w:rsidRDefault="001F04E8" w:rsidP="00F83899">
      <w:pPr>
        <w:pStyle w:val="FootnoteText"/>
        <w:rPr>
          <w:lang w:val="en-US"/>
        </w:rPr>
      </w:pPr>
      <w:r>
        <w:rPr>
          <w:rStyle w:val="FootnoteReference"/>
        </w:rPr>
        <w:footnoteRef/>
      </w:r>
      <w:r>
        <w:t xml:space="preserve"> </w:t>
      </w:r>
      <w:hyperlink r:id="rId4" w:history="1">
        <w:r w:rsidRPr="004348D3">
          <w:rPr>
            <w:rStyle w:val="Hyperlink"/>
          </w:rPr>
          <w:t>http://www.fao.org/fileadmin/templates/wsfs/docs/expert_paper/How_to_Feed_the_World_in_2050.pdf</w:t>
        </w:r>
      </w:hyperlink>
      <w:r>
        <w:t xml:space="preserve"> </w:t>
      </w:r>
    </w:p>
  </w:footnote>
  <w:footnote w:id="19">
    <w:p w14:paraId="40068113" w14:textId="30EF5023" w:rsidR="001F04E8" w:rsidRPr="005258F2" w:rsidRDefault="001F04E8">
      <w:pPr>
        <w:pStyle w:val="FootnoteText"/>
        <w:rPr>
          <w:ins w:id="902" w:author="Kostas Koumantaros" w:date="2016-08-31T16:06:00Z"/>
          <w:lang w:val="en-US"/>
        </w:rPr>
      </w:pPr>
      <w:ins w:id="903" w:author="Kostas Koumantaros" w:date="2016-08-31T16:06:00Z">
        <w:r>
          <w:rPr>
            <w:rStyle w:val="FootnoteReference"/>
          </w:rPr>
          <w:footnoteRef/>
        </w:r>
        <w:r>
          <w:fldChar w:fldCharType="begin"/>
        </w:r>
        <w:r>
          <w:instrText xml:space="preserve"> HYPERLINK "http://www.kauffman.org/what-we-do/research/2014/04/agtech-challenges-and-opportunities-for-sustainable-growth" </w:instrText>
        </w:r>
        <w:r>
          <w:fldChar w:fldCharType="separate"/>
        </w:r>
        <w:r w:rsidRPr="00386E95">
          <w:rPr>
            <w:rStyle w:val="Hyperlink"/>
          </w:rPr>
          <w:t>http://www.kauffman.org/what-we-do/research/2014/04/agtech-challenges-and-opportunities-for-sustainable-growth</w:t>
        </w:r>
        <w:r>
          <w:rPr>
            <w:rStyle w:val="Hyperlink"/>
          </w:rPr>
          <w:fldChar w:fldCharType="end"/>
        </w:r>
      </w:ins>
    </w:p>
  </w:footnote>
  <w:footnote w:id="20">
    <w:p w14:paraId="42B2BAC4" w14:textId="034ED9CB" w:rsidR="001F04E8" w:rsidRPr="004B44DE" w:rsidRDefault="001F04E8" w:rsidP="00F83899">
      <w:pPr>
        <w:pStyle w:val="FootnoteText"/>
        <w:rPr>
          <w:lang w:val="en-US"/>
        </w:rPr>
      </w:pPr>
      <w:r>
        <w:rPr>
          <w:rStyle w:val="FootnoteReference"/>
        </w:rPr>
        <w:footnoteRef/>
      </w:r>
      <w:r w:rsidRPr="004B44DE">
        <w:rPr>
          <w:lang w:val="en-US"/>
        </w:rPr>
        <w:t xml:space="preserve"> </w:t>
      </w:r>
      <w:hyperlink r:id="rId5" w:history="1">
        <w:r w:rsidRPr="004348D3">
          <w:rPr>
            <w:rStyle w:val="Hyperlink"/>
          </w:rPr>
          <w:t>https</w:t>
        </w:r>
        <w:r w:rsidRPr="004348D3">
          <w:rPr>
            <w:rStyle w:val="Hyperlink"/>
            <w:lang w:val="en-US"/>
          </w:rPr>
          <w:t>://</w:t>
        </w:r>
        <w:r w:rsidRPr="004348D3">
          <w:rPr>
            <w:rStyle w:val="Hyperlink"/>
          </w:rPr>
          <w:t>www</w:t>
        </w:r>
        <w:r w:rsidRPr="004348D3">
          <w:rPr>
            <w:rStyle w:val="Hyperlink"/>
            <w:lang w:val="en-US"/>
          </w:rPr>
          <w:t>.</w:t>
        </w:r>
        <w:r w:rsidRPr="004348D3">
          <w:rPr>
            <w:rStyle w:val="Hyperlink"/>
          </w:rPr>
          <w:t>crunchbase</w:t>
        </w:r>
        <w:r w:rsidRPr="004348D3">
          <w:rPr>
            <w:rStyle w:val="Hyperlink"/>
            <w:lang w:val="en-US"/>
          </w:rPr>
          <w:t>.</w:t>
        </w:r>
        <w:r w:rsidRPr="004348D3">
          <w:rPr>
            <w:rStyle w:val="Hyperlink"/>
          </w:rPr>
          <w:t>com</w:t>
        </w:r>
        <w:r w:rsidRPr="004348D3">
          <w:rPr>
            <w:rStyle w:val="Hyperlink"/>
            <w:lang w:val="en-US"/>
          </w:rPr>
          <w:t>/</w:t>
        </w:r>
      </w:hyperlink>
      <w:r>
        <w:rPr>
          <w:lang w:val="en-US"/>
        </w:rPr>
        <w:t xml:space="preserve"> </w:t>
      </w:r>
    </w:p>
  </w:footnote>
  <w:footnote w:id="21">
    <w:p w14:paraId="6F87117A" w14:textId="107F9AB9" w:rsidR="001F04E8" w:rsidRPr="004E35F3" w:rsidRDefault="001F04E8">
      <w:pPr>
        <w:pStyle w:val="FootnoteText"/>
        <w:rPr>
          <w:ins w:id="932" w:author="Kostas Koumantaros" w:date="2016-08-31T16:06:00Z"/>
        </w:rPr>
      </w:pPr>
      <w:ins w:id="933" w:author="Kostas Koumantaros" w:date="2016-08-31T16:06:00Z">
        <w:r>
          <w:rPr>
            <w:rStyle w:val="FootnoteReference"/>
          </w:rPr>
          <w:footnoteRef/>
        </w:r>
        <w:r>
          <w:t xml:space="preserve"> </w:t>
        </w:r>
        <w:r>
          <w:fldChar w:fldCharType="begin"/>
        </w:r>
        <w:r>
          <w:instrText xml:space="preserve"> HYPERLINK "https://research01.agfunder.com/2015/AgFunder-AgTech-Investing-Report-2015.pdf" </w:instrText>
        </w:r>
        <w:r>
          <w:fldChar w:fldCharType="separate"/>
        </w:r>
        <w:r w:rsidRPr="00386E95">
          <w:rPr>
            <w:rStyle w:val="Hyperlink"/>
          </w:rPr>
          <w:t>https://research01.agfunder.com/2015/AgFunder-AgTech-Investing-Report-2015.pdf</w:t>
        </w:r>
        <w:r>
          <w:rPr>
            <w:rStyle w:val="Hyperlink"/>
          </w:rPr>
          <w:fldChar w:fldCharType="end"/>
        </w:r>
      </w:ins>
    </w:p>
  </w:footnote>
  <w:footnote w:id="22">
    <w:p w14:paraId="5DB3DA1A" w14:textId="6C0E2F88" w:rsidR="001F04E8" w:rsidRPr="004B44DE" w:rsidRDefault="001F04E8" w:rsidP="00F83899">
      <w:pPr>
        <w:pStyle w:val="FootnoteText"/>
        <w:rPr>
          <w:lang w:val="en-US"/>
        </w:rPr>
      </w:pPr>
      <w:r>
        <w:rPr>
          <w:rStyle w:val="FootnoteReference"/>
        </w:rPr>
        <w:footnoteRef/>
      </w:r>
      <w:r w:rsidRPr="004B44DE">
        <w:rPr>
          <w:lang w:val="en-US"/>
        </w:rPr>
        <w:t xml:space="preserve"> </w:t>
      </w:r>
      <w:hyperlink r:id="rId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whoweare</w:t>
        </w:r>
        <w:r w:rsidRPr="00AF4B61">
          <w:rPr>
            <w:rStyle w:val="Hyperlink"/>
            <w:lang w:val="en-US"/>
          </w:rPr>
          <w:t>/</w:t>
        </w:r>
        <w:r w:rsidRPr="00AF4B61">
          <w:rPr>
            <w:rStyle w:val="Hyperlink"/>
          </w:rPr>
          <w:t>pages</w:t>
        </w:r>
        <w:r w:rsidRPr="00AF4B61">
          <w:rPr>
            <w:rStyle w:val="Hyperlink"/>
            <w:lang w:val="en-US"/>
          </w:rPr>
          <w:t>/</w:t>
        </w:r>
        <w:r w:rsidRPr="00AF4B61">
          <w:rPr>
            <w:rStyle w:val="Hyperlink"/>
          </w:rPr>
          <w:t>monsanto</w:t>
        </w:r>
        <w:r w:rsidRPr="00AF4B61">
          <w:rPr>
            <w:rStyle w:val="Hyperlink"/>
            <w:lang w:val="en-US"/>
          </w:rPr>
          <w:t>-</w:t>
        </w:r>
        <w:r w:rsidRPr="00AF4B61">
          <w:rPr>
            <w:rStyle w:val="Hyperlink"/>
          </w:rPr>
          <w:t>growth</w:t>
        </w:r>
        <w:r w:rsidRPr="00AF4B61">
          <w:rPr>
            <w:rStyle w:val="Hyperlink"/>
            <w:lang w:val="en-US"/>
          </w:rPr>
          <w:t>-</w:t>
        </w:r>
        <w:r w:rsidRPr="00AF4B61">
          <w:rPr>
            <w:rStyle w:val="Hyperlink"/>
          </w:rPr>
          <w:t>ventures</w:t>
        </w:r>
        <w:r w:rsidRPr="00AF4B61">
          <w:rPr>
            <w:rStyle w:val="Hyperlink"/>
            <w:lang w:val="en-US"/>
          </w:rPr>
          <w:t>.</w:t>
        </w:r>
        <w:r w:rsidRPr="00AF4B61">
          <w:rPr>
            <w:rStyle w:val="Hyperlink"/>
          </w:rPr>
          <w:t>aspx</w:t>
        </w:r>
      </w:hyperlink>
      <w:r>
        <w:t xml:space="preserve"> </w:t>
      </w:r>
    </w:p>
  </w:footnote>
  <w:footnote w:id="23">
    <w:p w14:paraId="57C2FCAC" w14:textId="4E50BCFF" w:rsidR="001F04E8" w:rsidRPr="004B44DE" w:rsidRDefault="001F04E8" w:rsidP="00F83899">
      <w:pPr>
        <w:pStyle w:val="FootnoteText"/>
        <w:rPr>
          <w:lang w:val="en-US"/>
        </w:rPr>
      </w:pPr>
      <w:r>
        <w:rPr>
          <w:rStyle w:val="FootnoteReference"/>
        </w:rPr>
        <w:footnoteRef/>
      </w:r>
      <w:r w:rsidRPr="004B44DE">
        <w:rPr>
          <w:lang w:val="en-US"/>
        </w:rPr>
        <w:t xml:space="preserve"> </w:t>
      </w:r>
      <w:hyperlink r:id="rId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3.</w:t>
        </w:r>
        <w:r w:rsidRPr="00AF4B61">
          <w:rPr>
            <w:rStyle w:val="Hyperlink"/>
          </w:rPr>
          <w:t>syngenta</w:t>
        </w:r>
        <w:r w:rsidRPr="00AF4B61">
          <w:rPr>
            <w:rStyle w:val="Hyperlink"/>
            <w:lang w:val="en-US"/>
          </w:rPr>
          <w:t>.</w:t>
        </w:r>
        <w:r w:rsidRPr="00AF4B61">
          <w:rPr>
            <w:rStyle w:val="Hyperlink"/>
          </w:rPr>
          <w:t>com</w:t>
        </w:r>
        <w:r w:rsidRPr="00AF4B61">
          <w:rPr>
            <w:rStyle w:val="Hyperlink"/>
            <w:lang w:val="en-US"/>
          </w:rPr>
          <w:t>/</w:t>
        </w:r>
        <w:r w:rsidRPr="00AF4B61">
          <w:rPr>
            <w:rStyle w:val="Hyperlink"/>
          </w:rPr>
          <w:t>global</w:t>
        </w:r>
        <w:r w:rsidRPr="00AF4B61">
          <w:rPr>
            <w:rStyle w:val="Hyperlink"/>
            <w:lang w:val="en-US"/>
          </w:rPr>
          <w:t>/</w:t>
        </w:r>
        <w:r w:rsidRPr="00AF4B61">
          <w:rPr>
            <w:rStyle w:val="Hyperlink"/>
          </w:rPr>
          <w:t>syngentaventures</w:t>
        </w:r>
        <w:r w:rsidRPr="00AF4B61">
          <w:rPr>
            <w:rStyle w:val="Hyperlink"/>
            <w:lang w:val="en-US"/>
          </w:rPr>
          <w:t>/</w:t>
        </w:r>
        <w:r w:rsidRPr="00AF4B61">
          <w:rPr>
            <w:rStyle w:val="Hyperlink"/>
          </w:rPr>
          <w:t>en</w:t>
        </w:r>
        <w:r w:rsidRPr="00AF4B61">
          <w:rPr>
            <w:rStyle w:val="Hyperlink"/>
            <w:lang w:val="en-US"/>
          </w:rPr>
          <w:t>/</w:t>
        </w:r>
        <w:r w:rsidRPr="00AF4B61">
          <w:rPr>
            <w:rStyle w:val="Hyperlink"/>
          </w:rPr>
          <w:t>Pages</w:t>
        </w:r>
        <w:r w:rsidRPr="00AF4B61">
          <w:rPr>
            <w:rStyle w:val="Hyperlink"/>
            <w:lang w:val="en-US"/>
          </w:rPr>
          <w:t>/</w:t>
        </w:r>
        <w:r w:rsidRPr="00AF4B61">
          <w:rPr>
            <w:rStyle w:val="Hyperlink"/>
          </w:rPr>
          <w:t>home</w:t>
        </w:r>
        <w:r w:rsidRPr="00AF4B61">
          <w:rPr>
            <w:rStyle w:val="Hyperlink"/>
            <w:lang w:val="en-US"/>
          </w:rPr>
          <w:t>.</w:t>
        </w:r>
        <w:r w:rsidRPr="00AF4B61">
          <w:rPr>
            <w:rStyle w:val="Hyperlink"/>
          </w:rPr>
          <w:t>aspx</w:t>
        </w:r>
      </w:hyperlink>
      <w:r>
        <w:t xml:space="preserve"> </w:t>
      </w:r>
    </w:p>
  </w:footnote>
  <w:footnote w:id="24">
    <w:p w14:paraId="651464D0" w14:textId="0B5A3A60" w:rsidR="001F04E8" w:rsidRPr="006E62FF" w:rsidRDefault="001F04E8">
      <w:pPr>
        <w:pStyle w:val="FootnoteText"/>
      </w:pPr>
      <w:r>
        <w:rPr>
          <w:rStyle w:val="FootnoteReference"/>
        </w:rPr>
        <w:footnoteRef/>
      </w:r>
      <w:r>
        <w:t xml:space="preserve"> </w:t>
      </w:r>
      <w:hyperlink r:id="rId8" w:history="1">
        <w:r w:rsidRPr="00AF4B61">
          <w:rPr>
            <w:rStyle w:val="Hyperlink"/>
          </w:rPr>
          <w:t>http://www.utimco.org</w:t>
        </w:r>
      </w:hyperlink>
      <w:r>
        <w:t xml:space="preserve">   </w:t>
      </w:r>
    </w:p>
  </w:footnote>
  <w:footnote w:id="25">
    <w:p w14:paraId="3E06C199" w14:textId="3AC0509E" w:rsidR="001F04E8" w:rsidRPr="001526E0" w:rsidRDefault="001F04E8" w:rsidP="005D6EFE">
      <w:pPr>
        <w:pStyle w:val="FootnoteText"/>
        <w:rPr>
          <w:lang w:val="en-US"/>
        </w:rPr>
      </w:pPr>
      <w:r>
        <w:rPr>
          <w:rStyle w:val="FootnoteReference"/>
        </w:rPr>
        <w:footnoteRef/>
      </w:r>
      <w:r>
        <w:t xml:space="preserve"> </w:t>
      </w:r>
      <w:hyperlink r:id="rId9" w:history="1">
        <w:r w:rsidRPr="004348D3">
          <w:rPr>
            <w:rStyle w:val="Hyperlink"/>
          </w:rPr>
          <w:t>https://www.ams.usda.gov/</w:t>
        </w:r>
      </w:hyperlink>
      <w:r>
        <w:t xml:space="preserve"> </w:t>
      </w:r>
    </w:p>
  </w:footnote>
  <w:footnote w:id="26">
    <w:p w14:paraId="1A614BC5" w14:textId="4F5C2698" w:rsidR="001F04E8" w:rsidRPr="005D6EFE" w:rsidRDefault="001F04E8">
      <w:pPr>
        <w:pStyle w:val="FootnoteText"/>
      </w:pPr>
      <w:r>
        <w:rPr>
          <w:rStyle w:val="FootnoteReference"/>
        </w:rPr>
        <w:footnoteRef/>
      </w:r>
      <w:r>
        <w:t xml:space="preserve"> </w:t>
      </w:r>
      <w:hyperlink r:id="rId10" w:history="1">
        <w:r w:rsidRPr="004348D3">
          <w:rPr>
            <w:rStyle w:val="Hyperlink"/>
          </w:rPr>
          <w:t>http://agris.fao.org</w:t>
        </w:r>
      </w:hyperlink>
      <w:r>
        <w:t xml:space="preserve"> </w:t>
      </w:r>
    </w:p>
  </w:footnote>
  <w:footnote w:id="27">
    <w:p w14:paraId="7F18CAA2" w14:textId="77777777" w:rsidR="001F04E8" w:rsidRPr="00D50A86" w:rsidRDefault="001F04E8" w:rsidP="005D6EFE">
      <w:pPr>
        <w:pStyle w:val="FootnoteText"/>
        <w:rPr>
          <w:del w:id="998" w:author="Kostas Koumantaros" w:date="2016-08-31T16:06:00Z"/>
          <w:lang w:val="en-US"/>
        </w:rPr>
      </w:pPr>
      <w:del w:id="999" w:author="Kostas Koumantaros" w:date="2016-08-31T16:06:00Z">
        <w:r>
          <w:rPr>
            <w:rStyle w:val="FootnoteReference"/>
          </w:rPr>
          <w:footnoteRef/>
        </w:r>
        <w:r>
          <w:delText xml:space="preserve"> </w:delText>
        </w:r>
        <w:r>
          <w:fldChar w:fldCharType="begin"/>
        </w:r>
        <w:r>
          <w:delInstrText xml:space="preserve"> HYPERLINK "http://www.earthobservations.org/geoss.php" </w:delInstrText>
        </w:r>
        <w:r>
          <w:fldChar w:fldCharType="separate"/>
        </w:r>
        <w:r w:rsidRPr="004348D3">
          <w:rPr>
            <w:rStyle w:val="Hyperlink"/>
          </w:rPr>
          <w:delText>http://www.earthobservations.org/geoss.php</w:delText>
        </w:r>
        <w:r>
          <w:rPr>
            <w:rStyle w:val="Hyperlink"/>
          </w:rPr>
          <w:fldChar w:fldCharType="end"/>
        </w:r>
        <w:r>
          <w:delText xml:space="preserve"> </w:delText>
        </w:r>
      </w:del>
    </w:p>
  </w:footnote>
  <w:footnote w:id="28">
    <w:p w14:paraId="721C56D1" w14:textId="421D7596" w:rsidR="001F04E8" w:rsidRPr="008063D7" w:rsidRDefault="001F04E8">
      <w:pPr>
        <w:pStyle w:val="FootnoteText"/>
        <w:rPr>
          <w:ins w:id="1002" w:author="Kostas Koumantaros" w:date="2016-08-31T16:06:00Z"/>
          <w:lang w:val="en-US"/>
        </w:rPr>
      </w:pPr>
      <w:ins w:id="1003" w:author="Kostas Koumantaros" w:date="2016-08-31T16:06:00Z">
        <w:r>
          <w:rPr>
            <w:rStyle w:val="FootnoteReference"/>
          </w:rPr>
          <w:footnoteRef/>
        </w:r>
        <w:r>
          <w:t xml:space="preserve"> </w:t>
        </w:r>
        <w:r>
          <w:rPr>
            <w:lang w:val="en-US"/>
          </w:rPr>
          <w:t xml:space="preserve">Definition from </w:t>
        </w:r>
        <w:r>
          <w:fldChar w:fldCharType="begin"/>
        </w:r>
        <w:r>
          <w:instrText xml:space="preserve"> HYPERLINK "http://www.earthobservations.org/geoss.php" </w:instrText>
        </w:r>
        <w:r>
          <w:fldChar w:fldCharType="separate"/>
        </w:r>
        <w:r w:rsidRPr="00CD4F45">
          <w:rPr>
            <w:rStyle w:val="Hyperlink"/>
            <w:lang w:val="en-US"/>
          </w:rPr>
          <w:t>http://www.earthobservations.org/geoss.php</w:t>
        </w:r>
        <w:r>
          <w:rPr>
            <w:rStyle w:val="Hyperlink"/>
            <w:lang w:val="en-US"/>
          </w:rPr>
          <w:fldChar w:fldCharType="end"/>
        </w:r>
        <w:r>
          <w:rPr>
            <w:lang w:val="en-US"/>
          </w:rPr>
          <w:t xml:space="preserve"> </w:t>
        </w:r>
      </w:ins>
    </w:p>
  </w:footnote>
  <w:footnote w:id="29">
    <w:p w14:paraId="741224AE" w14:textId="45197CCB" w:rsidR="001F04E8" w:rsidRPr="00D50A86" w:rsidRDefault="001F04E8" w:rsidP="005D6EFE">
      <w:pPr>
        <w:pStyle w:val="FootnoteText"/>
        <w:rPr>
          <w:lang w:val="en-US"/>
        </w:rPr>
      </w:pPr>
      <w:r>
        <w:rPr>
          <w:rStyle w:val="FootnoteReference"/>
        </w:rPr>
        <w:footnoteRef/>
      </w:r>
      <w:r>
        <w:t xml:space="preserve"> </w:t>
      </w:r>
      <w:hyperlink r:id="rId11" w:history="1">
        <w:r w:rsidRPr="004348D3">
          <w:rPr>
            <w:rStyle w:val="Hyperlink"/>
          </w:rPr>
          <w:t>http://www.ciard.info/</w:t>
        </w:r>
      </w:hyperlink>
      <w:r>
        <w:t xml:space="preserve"> </w:t>
      </w:r>
    </w:p>
  </w:footnote>
  <w:footnote w:id="30">
    <w:p w14:paraId="6F7B6DC2" w14:textId="370822A2" w:rsidR="001F04E8" w:rsidRPr="00E545C1" w:rsidRDefault="001F04E8">
      <w:pPr>
        <w:pStyle w:val="FootnoteText"/>
      </w:pPr>
      <w:r>
        <w:rPr>
          <w:rStyle w:val="FootnoteReference"/>
        </w:rPr>
        <w:footnoteRef/>
      </w:r>
      <w:r>
        <w:t xml:space="preserve"> </w:t>
      </w:r>
      <w:hyperlink r:id="rId12" w:history="1">
        <w:r w:rsidRPr="004348D3">
          <w:rPr>
            <w:rStyle w:val="Hyperlink"/>
          </w:rPr>
          <w:t>https://www.asti.cgiar.org/globaloverview</w:t>
        </w:r>
      </w:hyperlink>
      <w:r>
        <w:t xml:space="preserve"> </w:t>
      </w:r>
    </w:p>
  </w:footnote>
  <w:footnote w:id="31">
    <w:p w14:paraId="61D976E4" w14:textId="3F277F85" w:rsidR="001F04E8" w:rsidRPr="00CD79BF" w:rsidRDefault="001F04E8">
      <w:pPr>
        <w:pStyle w:val="FootnoteText"/>
      </w:pPr>
      <w:r>
        <w:rPr>
          <w:rStyle w:val="FootnoteReference"/>
        </w:rPr>
        <w:footnoteRef/>
      </w:r>
      <w:r>
        <w:t xml:space="preserve"> </w:t>
      </w:r>
      <w:hyperlink r:id="rId13" w:history="1">
        <w:r w:rsidRPr="004348D3">
          <w:rPr>
            <w:rStyle w:val="Hyperlink"/>
          </w:rPr>
          <w:t>http://www.cgiar.org/</w:t>
        </w:r>
      </w:hyperlink>
      <w:r>
        <w:t xml:space="preserve"> </w:t>
      </w:r>
    </w:p>
  </w:footnote>
  <w:footnote w:id="32">
    <w:p w14:paraId="061EB965" w14:textId="3B6C6789" w:rsidR="001F04E8" w:rsidRPr="00E12328" w:rsidRDefault="001F04E8">
      <w:pPr>
        <w:pStyle w:val="FootnoteText"/>
      </w:pPr>
      <w:r>
        <w:rPr>
          <w:rStyle w:val="FootnoteReference"/>
        </w:rPr>
        <w:footnoteRef/>
      </w:r>
      <w:r>
        <w:t xml:space="preserve"> </w:t>
      </w:r>
      <w:hyperlink r:id="rId14" w:history="1">
        <w:r w:rsidRPr="004348D3">
          <w:rPr>
            <w:rStyle w:val="Hyperlink"/>
          </w:rPr>
          <w:t>http://www.aem.org</w:t>
        </w:r>
      </w:hyperlink>
      <w:r>
        <w:t xml:space="preserve"> </w:t>
      </w:r>
    </w:p>
  </w:footnote>
  <w:footnote w:id="33">
    <w:p w14:paraId="410285B4" w14:textId="35EDF467" w:rsidR="001F04E8" w:rsidRPr="008C0F05" w:rsidRDefault="001F04E8">
      <w:pPr>
        <w:pStyle w:val="FootnoteText"/>
      </w:pPr>
      <w:r>
        <w:rPr>
          <w:rStyle w:val="FootnoteReference"/>
        </w:rPr>
        <w:footnoteRef/>
      </w:r>
      <w:r>
        <w:t xml:space="preserve"> </w:t>
      </w:r>
      <w:hyperlink r:id="rId15" w:history="1">
        <w:r w:rsidRPr="00991AE7">
          <w:rPr>
            <w:rStyle w:val="Hyperlink"/>
          </w:rPr>
          <w:t>http://www.idc.com/</w:t>
        </w:r>
      </w:hyperlink>
      <w:r>
        <w:t xml:space="preserve"> </w:t>
      </w:r>
    </w:p>
  </w:footnote>
  <w:footnote w:id="34">
    <w:p w14:paraId="43850AAC" w14:textId="3E8B478D" w:rsidR="001F04E8" w:rsidRPr="00D47957" w:rsidRDefault="001F04E8">
      <w:pPr>
        <w:pStyle w:val="FootnoteText"/>
        <w:rPr>
          <w:ins w:id="1031" w:author="Kostas Koumantaros" w:date="2016-08-31T16:06:00Z"/>
        </w:rPr>
      </w:pPr>
      <w:ins w:id="1032" w:author="Kostas Koumantaros" w:date="2016-08-31T16:06:00Z">
        <w:r>
          <w:rPr>
            <w:rStyle w:val="FootnoteReference"/>
          </w:rPr>
          <w:footnoteRef/>
        </w:r>
        <w:r>
          <w:t xml:space="preserve"> Report available here:</w:t>
        </w:r>
        <w:r w:rsidRPr="00D47957">
          <w:t xml:space="preserve"> https://www.comptia.org/resources/it-industry-outlook-2016-final</w:t>
        </w:r>
      </w:ins>
    </w:p>
  </w:footnote>
  <w:footnote w:id="35">
    <w:p w14:paraId="089A5B90" w14:textId="5C205F65" w:rsidR="001F04E8" w:rsidRPr="00F56FB8" w:rsidRDefault="001F04E8">
      <w:pPr>
        <w:pStyle w:val="FootnoteText"/>
      </w:pPr>
      <w:r>
        <w:rPr>
          <w:rStyle w:val="FootnoteReference"/>
        </w:rPr>
        <w:footnoteRef/>
      </w:r>
      <w:r>
        <w:t xml:space="preserve"> </w:t>
      </w:r>
      <w:r w:rsidRPr="00F56FB8">
        <w:t>A</w:t>
      </w:r>
      <w:r>
        <w:t xml:space="preserve">gTech Funding Report 2015: Year in review, </w:t>
      </w:r>
      <w:hyperlink r:id="rId16" w:history="1">
        <w:r w:rsidRPr="004348D3">
          <w:rPr>
            <w:rStyle w:val="Hyperlink"/>
          </w:rPr>
          <w:t>www.agfunder.com</w:t>
        </w:r>
      </w:hyperlink>
      <w:r>
        <w:t xml:space="preserve"> </w:t>
      </w:r>
    </w:p>
  </w:footnote>
  <w:footnote w:id="36">
    <w:p w14:paraId="6EBA3B79" w14:textId="1ED0B227" w:rsidR="001F04E8" w:rsidRPr="005927A8" w:rsidRDefault="001F04E8">
      <w:pPr>
        <w:pStyle w:val="FootnoteText"/>
      </w:pPr>
      <w:r>
        <w:rPr>
          <w:rStyle w:val="FootnoteReference"/>
        </w:rPr>
        <w:footnoteRef/>
      </w:r>
      <w:hyperlink r:id="rId17" w:history="1">
        <w:r w:rsidRPr="00607104">
          <w:rPr>
            <w:rStyle w:val="Hyperlink"/>
          </w:rPr>
          <w:t>http://ec.europa.eu/research/participants/data/ref/h2020/wp/2016_2017/main/h2020-wp1617-sme_en.pdf</w:t>
        </w:r>
      </w:hyperlink>
      <w:r>
        <w:t xml:space="preserve"> </w:t>
      </w:r>
    </w:p>
  </w:footnote>
  <w:footnote w:id="37">
    <w:p w14:paraId="099E2677" w14:textId="33620546" w:rsidR="001F04E8" w:rsidRPr="004B44DE" w:rsidRDefault="001F04E8">
      <w:pPr>
        <w:pStyle w:val="FootnoteText"/>
        <w:rPr>
          <w:lang w:val="en-US"/>
        </w:rPr>
      </w:pPr>
      <w:r>
        <w:rPr>
          <w:rStyle w:val="FootnoteReference"/>
        </w:rPr>
        <w:footnoteRef/>
      </w:r>
      <w:r w:rsidRPr="004B44DE">
        <w:rPr>
          <w:lang w:val="en-US"/>
        </w:rPr>
        <w:t xml:space="preserve"> </w:t>
      </w:r>
      <w:hyperlink r:id="rId18" w:history="1">
        <w:r w:rsidRPr="00AF4B61">
          <w:rPr>
            <w:rStyle w:val="Hyperlink"/>
            <w:lang w:val="en-US"/>
          </w:rPr>
          <w:t>http://www.cgiar.org/our-strategy/</w:t>
        </w:r>
      </w:hyperlink>
      <w:r>
        <w:rPr>
          <w:lang w:val="en-US"/>
        </w:rPr>
        <w:t xml:space="preserve"> </w:t>
      </w:r>
    </w:p>
  </w:footnote>
  <w:footnote w:id="38">
    <w:p w14:paraId="15668AB3" w14:textId="38CBD07D" w:rsidR="001F04E8" w:rsidRPr="004B44DE" w:rsidRDefault="001F04E8">
      <w:pPr>
        <w:pStyle w:val="FootnoteText"/>
        <w:rPr>
          <w:lang w:val="en-US"/>
        </w:rPr>
      </w:pPr>
      <w:r>
        <w:rPr>
          <w:rStyle w:val="FootnoteReference"/>
        </w:rPr>
        <w:footnoteRef/>
      </w:r>
      <w:r w:rsidRPr="004B44DE">
        <w:rPr>
          <w:lang w:val="en-US"/>
        </w:rPr>
        <w:t xml:space="preserve"> </w:t>
      </w:r>
      <w:hyperlink r:id="rId19" w:history="1">
        <w:r w:rsidRPr="00AF4B61">
          <w:rPr>
            <w:rStyle w:val="Hyperlink"/>
            <w:lang w:val="en-US"/>
          </w:rPr>
          <w:t>http://landsat.usgs.gov/</w:t>
        </w:r>
      </w:hyperlink>
      <w:r>
        <w:rPr>
          <w:lang w:val="en-US"/>
        </w:rPr>
        <w:t xml:space="preserve"> </w:t>
      </w:r>
    </w:p>
  </w:footnote>
  <w:footnote w:id="39">
    <w:p w14:paraId="18A419DE" w14:textId="2B042C3B" w:rsidR="001F04E8" w:rsidRPr="004B44DE" w:rsidRDefault="001F04E8">
      <w:pPr>
        <w:pStyle w:val="FootnoteText"/>
        <w:rPr>
          <w:lang w:val="en-US"/>
        </w:rPr>
      </w:pPr>
      <w:r>
        <w:rPr>
          <w:rStyle w:val="FootnoteReference"/>
        </w:rPr>
        <w:footnoteRef/>
      </w:r>
      <w:r w:rsidRPr="004B44DE">
        <w:rPr>
          <w:lang w:val="en-US"/>
        </w:rPr>
        <w:t xml:space="preserve"> </w:t>
      </w:r>
      <w:hyperlink r:id="rId20" w:history="1">
        <w:r w:rsidRPr="00AF4B61">
          <w:rPr>
            <w:rStyle w:val="Hyperlink"/>
            <w:lang w:val="en-US"/>
          </w:rPr>
          <w:t>https://sentinel.esa.int</w:t>
        </w:r>
      </w:hyperlink>
      <w:r>
        <w:rPr>
          <w:lang w:val="en-US"/>
        </w:rPr>
        <w:t xml:space="preserve">  </w:t>
      </w:r>
    </w:p>
  </w:footnote>
  <w:footnote w:id="40">
    <w:p w14:paraId="23290297" w14:textId="0E558A52" w:rsidR="001F04E8" w:rsidRPr="004B44DE" w:rsidRDefault="001F04E8">
      <w:pPr>
        <w:pStyle w:val="FootnoteText"/>
        <w:rPr>
          <w:lang w:val="en-US"/>
        </w:rPr>
      </w:pPr>
      <w:r>
        <w:rPr>
          <w:rStyle w:val="FootnoteReference"/>
        </w:rPr>
        <w:footnoteRef/>
      </w:r>
      <w:r w:rsidRPr="004B44DE">
        <w:rPr>
          <w:lang w:val="en-US"/>
        </w:rPr>
        <w:t xml:space="preserve"> </w:t>
      </w:r>
      <w:hyperlink r:id="rId21" w:history="1">
        <w:r w:rsidRPr="00AF4B61">
          <w:rPr>
            <w:rStyle w:val="Hyperlink"/>
            <w:lang w:val="en-US"/>
          </w:rPr>
          <w:t>http://www.deere.com</w:t>
        </w:r>
      </w:hyperlink>
      <w:r>
        <w:rPr>
          <w:lang w:val="en-US"/>
        </w:rPr>
        <w:t xml:space="preserve"> </w:t>
      </w:r>
    </w:p>
  </w:footnote>
  <w:footnote w:id="41">
    <w:p w14:paraId="77DA6CA8" w14:textId="1D353801" w:rsidR="001F04E8" w:rsidRPr="00B8283C" w:rsidRDefault="001F04E8">
      <w:pPr>
        <w:pStyle w:val="FootnoteText"/>
        <w:rPr>
          <w:lang w:val="en-US"/>
        </w:rPr>
      </w:pPr>
      <w:r>
        <w:rPr>
          <w:rStyle w:val="FootnoteReference"/>
        </w:rPr>
        <w:footnoteRef/>
      </w:r>
      <w:r>
        <w:t xml:space="preserve"> </w:t>
      </w:r>
      <w:hyperlink r:id="rId22" w:history="1">
        <w:r w:rsidRPr="00B90CF9">
          <w:rPr>
            <w:rStyle w:val="Hyperlink"/>
          </w:rPr>
          <w:t>http://www.fao.org/nr/water/aquastat/main/index.stm</w:t>
        </w:r>
      </w:hyperlink>
      <w:r>
        <w:t xml:space="preserve"> </w:t>
      </w:r>
    </w:p>
  </w:footnote>
  <w:footnote w:id="42">
    <w:p w14:paraId="2F417224" w14:textId="5C4D2390" w:rsidR="001F04E8" w:rsidRPr="0015693D" w:rsidRDefault="001F04E8">
      <w:pPr>
        <w:pStyle w:val="FootnoteText"/>
        <w:rPr>
          <w:lang w:val="en-US"/>
        </w:rPr>
      </w:pPr>
      <w:r>
        <w:rPr>
          <w:rStyle w:val="FootnoteReference"/>
        </w:rPr>
        <w:footnoteRef/>
      </w:r>
      <w:r>
        <w:t xml:space="preserve"> </w:t>
      </w:r>
      <w:hyperlink r:id="rId23" w:history="1">
        <w:r w:rsidRPr="004348D3">
          <w:rPr>
            <w:rStyle w:val="Hyperlink"/>
          </w:rPr>
          <w:t>http://ec.europa.eu/agriculture/markets-and-prices/price-monitoring/index_en.htm</w:t>
        </w:r>
      </w:hyperlink>
      <w:r>
        <w:t xml:space="preserve"> </w:t>
      </w:r>
    </w:p>
  </w:footnote>
  <w:footnote w:id="43">
    <w:p w14:paraId="1D508453" w14:textId="49787A69" w:rsidR="001F04E8" w:rsidRPr="00996CCE" w:rsidRDefault="001F04E8">
      <w:pPr>
        <w:pStyle w:val="FootnoteText"/>
        <w:rPr>
          <w:lang w:val="en-US"/>
        </w:rPr>
      </w:pPr>
      <w:r>
        <w:rPr>
          <w:rStyle w:val="FootnoteReference"/>
        </w:rPr>
        <w:footnoteRef/>
      </w:r>
      <w:r>
        <w:t xml:space="preserve"> </w:t>
      </w:r>
      <w:hyperlink r:id="rId24" w:history="1">
        <w:r w:rsidRPr="004348D3">
          <w:rPr>
            <w:rStyle w:val="Hyperlink"/>
          </w:rPr>
          <w:t>http://www.research.ibm.com/articles/precision_agriculture.shtml</w:t>
        </w:r>
      </w:hyperlink>
      <w:r>
        <w:t xml:space="preserve"> </w:t>
      </w:r>
    </w:p>
  </w:footnote>
  <w:footnote w:id="44">
    <w:p w14:paraId="64FB7560" w14:textId="57BB3C57" w:rsidR="001F04E8" w:rsidRPr="004B44DE" w:rsidRDefault="001F04E8" w:rsidP="00A12942">
      <w:pPr>
        <w:pStyle w:val="FootnoteText"/>
        <w:rPr>
          <w:lang w:val="en-US"/>
        </w:rPr>
      </w:pPr>
      <w:r>
        <w:rPr>
          <w:rStyle w:val="FootnoteReference"/>
        </w:rPr>
        <w:footnoteRef/>
      </w:r>
      <w:r w:rsidRPr="004B44DE">
        <w:rPr>
          <w:lang w:val="en-US"/>
        </w:rPr>
        <w:t xml:space="preserve"> </w:t>
      </w:r>
      <w:hyperlink r:id="rId25"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fews</w:t>
        </w:r>
        <w:r w:rsidRPr="00AF4B61">
          <w:rPr>
            <w:rStyle w:val="Hyperlink"/>
            <w:lang w:val="en-US"/>
          </w:rPr>
          <w:t>.</w:t>
        </w:r>
        <w:r w:rsidRPr="00AF4B61">
          <w:rPr>
            <w:rStyle w:val="Hyperlink"/>
          </w:rPr>
          <w:t>net</w:t>
        </w:r>
        <w:r w:rsidRPr="00AF4B61">
          <w:rPr>
            <w:rStyle w:val="Hyperlink"/>
            <w:lang w:val="en-US"/>
          </w:rPr>
          <w:t>/</w:t>
        </w:r>
      </w:hyperlink>
      <w:r>
        <w:rPr>
          <w:lang w:val="en-US"/>
        </w:rPr>
        <w:t xml:space="preserve"> </w:t>
      </w:r>
    </w:p>
  </w:footnote>
  <w:footnote w:id="45">
    <w:p w14:paraId="1DD2CAD4" w14:textId="650E2578" w:rsidR="001F04E8" w:rsidRPr="004B44DE" w:rsidRDefault="001F04E8" w:rsidP="00A12942">
      <w:pPr>
        <w:pStyle w:val="FootnoteText"/>
        <w:rPr>
          <w:lang w:val="en-US"/>
        </w:rPr>
      </w:pPr>
      <w:r>
        <w:rPr>
          <w:rStyle w:val="FootnoteReference"/>
        </w:rPr>
        <w:footnoteRef/>
      </w:r>
      <w:r w:rsidRPr="004B44DE">
        <w:rPr>
          <w:lang w:val="en-US"/>
        </w:rPr>
        <w:t xml:space="preserve"> </w:t>
      </w:r>
      <w:hyperlink r:id="rId26"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copernicus</w:t>
        </w:r>
        <w:r w:rsidRPr="00AF4B61">
          <w:rPr>
            <w:rStyle w:val="Hyperlink"/>
            <w:lang w:val="en-US"/>
          </w:rPr>
          <w:t>.</w:t>
        </w:r>
        <w:r w:rsidRPr="00AF4B61">
          <w:rPr>
            <w:rStyle w:val="Hyperlink"/>
          </w:rPr>
          <w:t>eu</w:t>
        </w:r>
        <w:r w:rsidRPr="00AF4B61">
          <w:rPr>
            <w:rStyle w:val="Hyperlink"/>
            <w:lang w:val="en-US"/>
          </w:rPr>
          <w:t>/</w:t>
        </w:r>
        <w:r w:rsidRPr="00AF4B61">
          <w:rPr>
            <w:rStyle w:val="Hyperlink"/>
          </w:rPr>
          <w:t>main</w:t>
        </w:r>
        <w:r w:rsidRPr="00AF4B61">
          <w:rPr>
            <w:rStyle w:val="Hyperlink"/>
            <w:lang w:val="en-US"/>
          </w:rPr>
          <w:t>/</w:t>
        </w:r>
        <w:r w:rsidRPr="00AF4B61">
          <w:rPr>
            <w:rStyle w:val="Hyperlink"/>
          </w:rPr>
          <w:t>land</w:t>
        </w:r>
        <w:r w:rsidRPr="00AF4B61">
          <w:rPr>
            <w:rStyle w:val="Hyperlink"/>
            <w:lang w:val="en-US"/>
          </w:rPr>
          <w:t>-</w:t>
        </w:r>
        <w:r w:rsidRPr="00AF4B61">
          <w:rPr>
            <w:rStyle w:val="Hyperlink"/>
          </w:rPr>
          <w:t>monitoring</w:t>
        </w:r>
      </w:hyperlink>
      <w:r>
        <w:t xml:space="preserve"> </w:t>
      </w:r>
    </w:p>
  </w:footnote>
  <w:footnote w:id="46">
    <w:p w14:paraId="0CC08B8B" w14:textId="14A96B1C" w:rsidR="001F04E8" w:rsidRPr="004B44DE" w:rsidRDefault="001F04E8" w:rsidP="00C37BB9">
      <w:pPr>
        <w:pStyle w:val="FootnoteText"/>
        <w:rPr>
          <w:lang w:val="en-US"/>
        </w:rPr>
      </w:pPr>
      <w:r>
        <w:rPr>
          <w:rStyle w:val="FootnoteReference"/>
        </w:rPr>
        <w:footnoteRef/>
      </w:r>
      <w:r w:rsidRPr="004B44DE">
        <w:rPr>
          <w:lang w:val="en-US"/>
        </w:rPr>
        <w:t xml:space="preserve"> </w:t>
      </w:r>
      <w:hyperlink r:id="rId27" w:history="1">
        <w:r w:rsidRPr="00AF4B61">
          <w:rPr>
            <w:rStyle w:val="Hyperlink"/>
          </w:rPr>
          <w:t>https</w:t>
        </w:r>
        <w:r w:rsidRPr="00AF4B61">
          <w:rPr>
            <w:rStyle w:val="Hyperlink"/>
            <w:lang w:val="en-US"/>
          </w:rPr>
          <w:t>://</w:t>
        </w:r>
        <w:r w:rsidRPr="00AF4B61">
          <w:rPr>
            <w:rStyle w:val="Hyperlink"/>
          </w:rPr>
          <w:t>ec</w:t>
        </w:r>
        <w:r w:rsidRPr="00AF4B61">
          <w:rPr>
            <w:rStyle w:val="Hyperlink"/>
            <w:lang w:val="en-US"/>
          </w:rPr>
          <w:t>.</w:t>
        </w:r>
        <w:r w:rsidRPr="00AF4B61">
          <w:rPr>
            <w:rStyle w:val="Hyperlink"/>
          </w:rPr>
          <w:t>europa</w:t>
        </w:r>
        <w:r w:rsidRPr="00AF4B61">
          <w:rPr>
            <w:rStyle w:val="Hyperlink"/>
            <w:lang w:val="en-US"/>
          </w:rPr>
          <w:t>.</w:t>
        </w:r>
        <w:r w:rsidRPr="00AF4B61">
          <w:rPr>
            <w:rStyle w:val="Hyperlink"/>
          </w:rPr>
          <w:t>eu</w:t>
        </w:r>
        <w:r w:rsidRPr="00AF4B61">
          <w:rPr>
            <w:rStyle w:val="Hyperlink"/>
            <w:lang w:val="en-US"/>
          </w:rPr>
          <w:t>/</w:t>
        </w:r>
        <w:r w:rsidRPr="00AF4B61">
          <w:rPr>
            <w:rStyle w:val="Hyperlink"/>
          </w:rPr>
          <w:t>research</w:t>
        </w:r>
        <w:r w:rsidRPr="00AF4B61">
          <w:rPr>
            <w:rStyle w:val="Hyperlink"/>
            <w:lang w:val="en-US"/>
          </w:rPr>
          <w:t>/</w:t>
        </w:r>
        <w:r w:rsidRPr="00AF4B61">
          <w:rPr>
            <w:rStyle w:val="Hyperlink"/>
          </w:rPr>
          <w:t>scar</w:t>
        </w:r>
        <w:r w:rsidRPr="00AF4B61">
          <w:rPr>
            <w:rStyle w:val="Hyperlink"/>
            <w:lang w:val="en-US"/>
          </w:rPr>
          <w:t>/</w:t>
        </w:r>
        <w:r w:rsidRPr="00AF4B61">
          <w:rPr>
            <w:rStyle w:val="Hyperlink"/>
          </w:rPr>
          <w:t>pdf</w:t>
        </w:r>
        <w:r w:rsidRPr="00AF4B61">
          <w:rPr>
            <w:rStyle w:val="Hyperlink"/>
            <w:lang w:val="en-US"/>
          </w:rPr>
          <w:t>/</w:t>
        </w:r>
        <w:r w:rsidRPr="00AF4B61">
          <w:rPr>
            <w:rStyle w:val="Hyperlink"/>
          </w:rPr>
          <w:t>final</w:t>
        </w:r>
        <w:r w:rsidRPr="00AF4B61">
          <w:rPr>
            <w:rStyle w:val="Hyperlink"/>
            <w:lang w:val="en-US"/>
          </w:rPr>
          <w:t>_</w:t>
        </w:r>
        <w:r w:rsidRPr="00AF4B61">
          <w:rPr>
            <w:rStyle w:val="Hyperlink"/>
          </w:rPr>
          <w:t>scar</w:t>
        </w:r>
        <w:r w:rsidRPr="00AF4B61">
          <w:rPr>
            <w:rStyle w:val="Hyperlink"/>
            <w:lang w:val="en-US"/>
          </w:rPr>
          <w:t>_</w:t>
        </w:r>
        <w:r w:rsidRPr="00AF4B61">
          <w:rPr>
            <w:rStyle w:val="Hyperlink"/>
          </w:rPr>
          <w:t>survey</w:t>
        </w:r>
        <w:r w:rsidRPr="00AF4B61">
          <w:rPr>
            <w:rStyle w:val="Hyperlink"/>
            <w:lang w:val="en-US"/>
          </w:rPr>
          <w:t>_</w:t>
        </w:r>
        <w:r w:rsidRPr="00AF4B61">
          <w:rPr>
            <w:rStyle w:val="Hyperlink"/>
          </w:rPr>
          <w:t>report</w:t>
        </w:r>
        <w:r w:rsidRPr="00AF4B61">
          <w:rPr>
            <w:rStyle w:val="Hyperlink"/>
            <w:lang w:val="en-US"/>
          </w:rPr>
          <w:t>_</w:t>
        </w:r>
        <w:r w:rsidRPr="00AF4B61">
          <w:rPr>
            <w:rStyle w:val="Hyperlink"/>
          </w:rPr>
          <w:t>on</w:t>
        </w:r>
        <w:r w:rsidRPr="00AF4B61">
          <w:rPr>
            <w:rStyle w:val="Hyperlink"/>
            <w:lang w:val="en-US"/>
          </w:rPr>
          <w:t>_</w:t>
        </w:r>
        <w:r w:rsidRPr="00AF4B61">
          <w:rPr>
            <w:rStyle w:val="Hyperlink"/>
          </w:rPr>
          <w:t>infrastructures</w:t>
        </w:r>
        <w:r w:rsidRPr="00AF4B61">
          <w:rPr>
            <w:rStyle w:val="Hyperlink"/>
            <w:lang w:val="en-US"/>
          </w:rPr>
          <w:t>.</w:t>
        </w:r>
        <w:r w:rsidRPr="00AF4B61">
          <w:rPr>
            <w:rStyle w:val="Hyperlink"/>
          </w:rPr>
          <w:t>pdf</w:t>
        </w:r>
      </w:hyperlink>
      <w:r>
        <w:t xml:space="preserve"> </w:t>
      </w:r>
    </w:p>
  </w:footnote>
  <w:footnote w:id="47">
    <w:p w14:paraId="51B60F37" w14:textId="73609201" w:rsidR="001F04E8" w:rsidRPr="004B44DE" w:rsidRDefault="001F04E8" w:rsidP="00C37BB9">
      <w:pPr>
        <w:pStyle w:val="FootnoteText"/>
        <w:rPr>
          <w:lang w:val="en-US"/>
        </w:rPr>
      </w:pPr>
      <w:r>
        <w:rPr>
          <w:rStyle w:val="FootnoteReference"/>
        </w:rPr>
        <w:footnoteRef/>
      </w:r>
      <w:r w:rsidRPr="004B44DE">
        <w:rPr>
          <w:lang w:val="en-US"/>
        </w:rPr>
        <w:t xml:space="preserve"> </w:t>
      </w:r>
      <w:hyperlink r:id="rId28" w:history="1">
        <w:r w:rsidRPr="00671185">
          <w:rPr>
            <w:rStyle w:val="Hyperlink"/>
            <w:lang w:val="en-US"/>
          </w:rPr>
          <w:t>http://ec.europa.eu/research/scar/pdf/akis-3_end_report.pdf</w:t>
        </w:r>
      </w:hyperlink>
      <w:r>
        <w:rPr>
          <w:lang w:val="en-US"/>
        </w:rPr>
        <w:t xml:space="preserve"> </w:t>
      </w:r>
      <w:r w:rsidRPr="004B44DE">
        <w:rPr>
          <w:lang w:val="en-US"/>
        </w:rPr>
        <w:t xml:space="preserve"> </w:t>
      </w:r>
    </w:p>
  </w:footnote>
  <w:footnote w:id="48">
    <w:p w14:paraId="507281E7" w14:textId="2A0813FF" w:rsidR="001F04E8" w:rsidRPr="004B44DE" w:rsidRDefault="001F04E8" w:rsidP="00C37BB9">
      <w:pPr>
        <w:pStyle w:val="FootnoteText"/>
        <w:rPr>
          <w:lang w:val="en-US"/>
        </w:rPr>
      </w:pPr>
      <w:r>
        <w:rPr>
          <w:rStyle w:val="FootnoteReference"/>
        </w:rPr>
        <w:footnoteRef/>
      </w:r>
      <w:r w:rsidRPr="004B44DE">
        <w:rPr>
          <w:lang w:val="en-US"/>
        </w:rPr>
        <w:t xml:space="preserve"> </w:t>
      </w:r>
      <w:hyperlink r:id="rId29" w:history="1">
        <w:r w:rsidRPr="00AF4B61">
          <w:rPr>
            <w:rStyle w:val="Hyperlink"/>
            <w:lang w:val="en-US"/>
          </w:rPr>
          <w:t>http://www.godan.info/launch-of-godan-discussion-paper</w:t>
        </w:r>
      </w:hyperlink>
      <w:r w:rsidRPr="004B44DE">
        <w:rPr>
          <w:lang w:val="en-US"/>
        </w:rPr>
        <w:t xml:space="preserve"> </w:t>
      </w:r>
    </w:p>
  </w:footnote>
  <w:footnote w:id="49">
    <w:p w14:paraId="0C8B7F76" w14:textId="2B513568" w:rsidR="001F04E8" w:rsidRPr="004B44DE" w:rsidRDefault="001F04E8">
      <w:pPr>
        <w:pStyle w:val="FootnoteText"/>
        <w:rPr>
          <w:lang w:val="en-US"/>
        </w:rPr>
      </w:pPr>
      <w:r>
        <w:rPr>
          <w:rStyle w:val="FootnoteReference"/>
        </w:rPr>
        <w:footnoteRef/>
      </w:r>
      <w:r w:rsidRPr="004B44DE">
        <w:rPr>
          <w:lang w:val="en-US"/>
        </w:rPr>
        <w:t xml:space="preserve"> </w:t>
      </w:r>
      <w:hyperlink r:id="rId30" w:history="1">
        <w:r w:rsidRPr="004348D3">
          <w:rPr>
            <w:rStyle w:val="Hyperlink"/>
          </w:rPr>
          <w:t>http</w:t>
        </w:r>
        <w:r w:rsidRPr="004348D3">
          <w:rPr>
            <w:rStyle w:val="Hyperlink"/>
            <w:lang w:val="en-US"/>
          </w:rPr>
          <w:t>://</w:t>
        </w:r>
        <w:r w:rsidRPr="004348D3">
          <w:rPr>
            <w:rStyle w:val="Hyperlink"/>
          </w:rPr>
          <w:t>theodi</w:t>
        </w:r>
        <w:r w:rsidRPr="004348D3">
          <w:rPr>
            <w:rStyle w:val="Hyperlink"/>
            <w:lang w:val="en-US"/>
          </w:rPr>
          <w:t>.</w:t>
        </w:r>
        <w:r w:rsidRPr="004348D3">
          <w:rPr>
            <w:rStyle w:val="Hyperlink"/>
          </w:rPr>
          <w:t>org</w:t>
        </w:r>
        <w:r w:rsidRPr="004348D3">
          <w:rPr>
            <w:rStyle w:val="Hyperlink"/>
            <w:lang w:val="en-US"/>
          </w:rPr>
          <w:t>/</w:t>
        </w:r>
      </w:hyperlink>
      <w:r>
        <w:rPr>
          <w:lang w:val="en-US"/>
        </w:rPr>
        <w:t xml:space="preserve"> </w:t>
      </w:r>
    </w:p>
  </w:footnote>
  <w:footnote w:id="50">
    <w:p w14:paraId="525DFCBA" w14:textId="7225AADC" w:rsidR="001F04E8" w:rsidRPr="004B44DE" w:rsidRDefault="001F04E8">
      <w:pPr>
        <w:pStyle w:val="FootnoteText"/>
        <w:rPr>
          <w:lang w:val="en-US"/>
        </w:rPr>
      </w:pPr>
      <w:r>
        <w:rPr>
          <w:rStyle w:val="FootnoteReference"/>
        </w:rPr>
        <w:footnoteRef/>
      </w:r>
      <w:r w:rsidRPr="004B44DE">
        <w:rPr>
          <w:lang w:val="en-US"/>
        </w:rPr>
        <w:t xml:space="preserve"> </w:t>
      </w:r>
      <w:hyperlink r:id="rId31" w:history="1">
        <w:r w:rsidRPr="004348D3">
          <w:rPr>
            <w:rStyle w:val="Hyperlink"/>
          </w:rPr>
          <w:t>http</w:t>
        </w:r>
        <w:r w:rsidRPr="004348D3">
          <w:rPr>
            <w:rStyle w:val="Hyperlink"/>
            <w:lang w:val="en-US"/>
          </w:rPr>
          <w:t>://</w:t>
        </w:r>
        <w:r w:rsidRPr="004348D3">
          <w:rPr>
            <w:rStyle w:val="Hyperlink"/>
          </w:rPr>
          <w:t>www</w:t>
        </w:r>
        <w:r w:rsidRPr="004348D3">
          <w:rPr>
            <w:rStyle w:val="Hyperlink"/>
            <w:lang w:val="en-US"/>
          </w:rPr>
          <w:t>.</w:t>
        </w:r>
        <w:r w:rsidRPr="004348D3">
          <w:rPr>
            <w:rStyle w:val="Hyperlink"/>
          </w:rPr>
          <w:t>bdva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51">
    <w:p w14:paraId="5F0A6115" w14:textId="6A85DEC7" w:rsidR="001F04E8" w:rsidRPr="004B44DE" w:rsidRDefault="001F04E8">
      <w:pPr>
        <w:pStyle w:val="FootnoteText"/>
        <w:rPr>
          <w:lang w:val="en-US"/>
        </w:rPr>
      </w:pPr>
      <w:r>
        <w:rPr>
          <w:rStyle w:val="FootnoteReference"/>
        </w:rPr>
        <w:footnoteRef/>
      </w:r>
      <w:r w:rsidRPr="004B44DE">
        <w:rPr>
          <w:lang w:val="en-US"/>
        </w:rPr>
        <w:t xml:space="preserve"> </w:t>
      </w:r>
      <w:hyperlink r:id="rId32" w:history="1">
        <w:r w:rsidRPr="004348D3">
          <w:rPr>
            <w:rStyle w:val="Hyperlink"/>
            <w:lang w:val="en-US"/>
          </w:rPr>
          <w:t>http://www.godan.info/</w:t>
        </w:r>
      </w:hyperlink>
      <w:r>
        <w:rPr>
          <w:lang w:val="en-US"/>
        </w:rPr>
        <w:t xml:space="preserve"> </w:t>
      </w:r>
    </w:p>
  </w:footnote>
  <w:footnote w:id="52">
    <w:p w14:paraId="2CCF7806" w14:textId="24C0AD33" w:rsidR="001F04E8" w:rsidRPr="004B44DE" w:rsidRDefault="001F04E8">
      <w:pPr>
        <w:pStyle w:val="FootnoteText"/>
        <w:rPr>
          <w:lang w:val="en-US"/>
        </w:rPr>
      </w:pPr>
      <w:r>
        <w:rPr>
          <w:rStyle w:val="FootnoteReference"/>
        </w:rPr>
        <w:footnoteRef/>
      </w:r>
      <w:r w:rsidRPr="004B44DE">
        <w:rPr>
          <w:lang w:val="en-US"/>
        </w:rPr>
        <w:t xml:space="preserve"> </w:t>
      </w:r>
      <w:hyperlink r:id="rId33" w:history="1">
        <w:r w:rsidRPr="004348D3">
          <w:rPr>
            <w:rStyle w:val="Hyperlink"/>
          </w:rPr>
          <w:t>http</w:t>
        </w:r>
        <w:r w:rsidRPr="004348D3">
          <w:rPr>
            <w:rStyle w:val="Hyperlink"/>
            <w:lang w:val="en-US"/>
          </w:rPr>
          <w:t>://</w:t>
        </w:r>
        <w:r w:rsidRPr="004348D3">
          <w:rPr>
            <w:rStyle w:val="Hyperlink"/>
          </w:rPr>
          <w:t>aginfra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53">
    <w:p w14:paraId="4627C7CE" w14:textId="083AD087" w:rsidR="001F04E8" w:rsidRPr="004B44DE" w:rsidRDefault="001F04E8">
      <w:pPr>
        <w:pStyle w:val="FootnoteText"/>
        <w:rPr>
          <w:lang w:val="en-US"/>
        </w:rPr>
      </w:pPr>
      <w:r>
        <w:rPr>
          <w:rStyle w:val="FootnoteReference"/>
        </w:rPr>
        <w:footnoteRef/>
      </w:r>
      <w:r w:rsidRPr="004B44DE">
        <w:rPr>
          <w:lang w:val="en-US"/>
        </w:rPr>
        <w:t xml:space="preserve"> </w:t>
      </w:r>
      <w:hyperlink r:id="rId34" w:history="1">
        <w:r w:rsidRPr="004348D3">
          <w:rPr>
            <w:rStyle w:val="Hyperlink"/>
            <w:lang w:val="en-US"/>
          </w:rPr>
          <w:t>http://semagrow.eu</w:t>
        </w:r>
      </w:hyperlink>
      <w:r>
        <w:rPr>
          <w:lang w:val="en-US"/>
        </w:rPr>
        <w:t xml:space="preserve"> </w:t>
      </w:r>
    </w:p>
  </w:footnote>
  <w:footnote w:id="54">
    <w:p w14:paraId="02C4697B" w14:textId="645DD06F" w:rsidR="001F04E8" w:rsidRPr="004B44DE" w:rsidRDefault="001F04E8">
      <w:pPr>
        <w:pStyle w:val="FootnoteText"/>
        <w:rPr>
          <w:lang w:val="en-US"/>
        </w:rPr>
      </w:pPr>
      <w:r>
        <w:rPr>
          <w:rStyle w:val="FootnoteReference"/>
        </w:rPr>
        <w:footnoteRef/>
      </w:r>
      <w:r w:rsidRPr="004B44DE">
        <w:rPr>
          <w:lang w:val="en-US"/>
        </w:rPr>
        <w:t xml:space="preserve"> </w:t>
      </w:r>
      <w:hyperlink r:id="rId35" w:history="1">
        <w:r w:rsidRPr="004348D3">
          <w:rPr>
            <w:rStyle w:val="Hyperlink"/>
            <w:lang w:val="en-US"/>
          </w:rPr>
          <w:t>http://www.transplantdb.eu/</w:t>
        </w:r>
      </w:hyperlink>
      <w:r>
        <w:rPr>
          <w:lang w:val="en-US"/>
        </w:rPr>
        <w:t xml:space="preserve"> </w:t>
      </w:r>
    </w:p>
  </w:footnote>
  <w:footnote w:id="55">
    <w:p w14:paraId="2DFDF6C2" w14:textId="6520E183" w:rsidR="001F04E8" w:rsidRPr="004B44DE" w:rsidRDefault="001F04E8">
      <w:pPr>
        <w:pStyle w:val="FootnoteText"/>
        <w:rPr>
          <w:lang w:val="en-US"/>
        </w:rPr>
      </w:pPr>
      <w:r>
        <w:rPr>
          <w:rStyle w:val="FootnoteReference"/>
        </w:rPr>
        <w:footnoteRef/>
      </w:r>
      <w:r w:rsidRPr="004B44DE">
        <w:rPr>
          <w:lang w:val="en-US"/>
        </w:rPr>
        <w:t xml:space="preserve"> </w:t>
      </w:r>
      <w:hyperlink r:id="rId36" w:history="1">
        <w:r w:rsidRPr="004348D3">
          <w:rPr>
            <w:rStyle w:val="Hyperlink"/>
            <w:lang w:val="en-US"/>
          </w:rPr>
          <w:t>https://www.openaire.eu/</w:t>
        </w:r>
      </w:hyperlink>
      <w:r>
        <w:rPr>
          <w:lang w:val="en-US"/>
        </w:rPr>
        <w:t xml:space="preserve"> </w:t>
      </w:r>
    </w:p>
  </w:footnote>
  <w:footnote w:id="56">
    <w:p w14:paraId="6ECF7E9B" w14:textId="4036D4AA" w:rsidR="001F04E8" w:rsidRPr="004B44DE" w:rsidRDefault="001F04E8">
      <w:pPr>
        <w:pStyle w:val="FootnoteText"/>
        <w:rPr>
          <w:lang w:val="en-US"/>
        </w:rPr>
      </w:pPr>
      <w:r>
        <w:rPr>
          <w:rStyle w:val="FootnoteReference"/>
        </w:rPr>
        <w:footnoteRef/>
      </w:r>
      <w:r w:rsidRPr="004B44DE">
        <w:rPr>
          <w:lang w:val="en-US"/>
        </w:rPr>
        <w:t xml:space="preserve"> </w:t>
      </w:r>
      <w:hyperlink r:id="rId37" w:history="1">
        <w:r w:rsidRPr="004348D3">
          <w:rPr>
            <w:rStyle w:val="Hyperlink"/>
            <w:lang w:val="en-US"/>
          </w:rPr>
          <w:t>https://rd-alliance.org/</w:t>
        </w:r>
      </w:hyperlink>
      <w:r>
        <w:rPr>
          <w:lang w:val="en-US"/>
        </w:rPr>
        <w:t xml:space="preserve"> </w:t>
      </w:r>
    </w:p>
  </w:footnote>
  <w:footnote w:id="57">
    <w:p w14:paraId="0AB8CE59" w14:textId="7F1C2DD5" w:rsidR="001F04E8" w:rsidRPr="006C6E99" w:rsidRDefault="001F04E8" w:rsidP="0025534C">
      <w:pPr>
        <w:pStyle w:val="FootnoteText"/>
        <w:rPr>
          <w:lang w:val="en-US"/>
        </w:rPr>
      </w:pPr>
      <w:r>
        <w:rPr>
          <w:rStyle w:val="FootnoteReference"/>
        </w:rPr>
        <w:footnoteRef/>
      </w:r>
      <w:r w:rsidRPr="006C6E99">
        <w:rPr>
          <w:lang w:val="en-US"/>
        </w:rPr>
        <w:t xml:space="preserve"> </w:t>
      </w:r>
      <w:hyperlink r:id="rId38" w:history="1">
        <w:r w:rsidRPr="004348D3">
          <w:rPr>
            <w:rStyle w:val="Hyperlink"/>
            <w:lang w:val="en-US"/>
          </w:rPr>
          <w:t>http://www.openaire.eu/</w:t>
        </w:r>
      </w:hyperlink>
      <w:r>
        <w:rPr>
          <w:lang w:val="en-US"/>
        </w:rPr>
        <w:t xml:space="preserve"> </w:t>
      </w:r>
    </w:p>
  </w:footnote>
  <w:footnote w:id="58">
    <w:p w14:paraId="58A5E02B" w14:textId="57B2EB3B" w:rsidR="001F04E8" w:rsidRPr="000E3993" w:rsidRDefault="001F04E8" w:rsidP="0025534C">
      <w:pPr>
        <w:pStyle w:val="FootnoteText"/>
        <w:rPr>
          <w:lang w:val="en-US"/>
        </w:rPr>
      </w:pPr>
      <w:r>
        <w:rPr>
          <w:rStyle w:val="FootnoteReference"/>
        </w:rPr>
        <w:footnoteRef/>
      </w:r>
      <w:r w:rsidRPr="000E3993">
        <w:rPr>
          <w:lang w:val="en-US"/>
        </w:rPr>
        <w:t xml:space="preserve"> </w:t>
      </w:r>
      <w:hyperlink r:id="rId39" w:history="1">
        <w:r w:rsidRPr="004348D3">
          <w:rPr>
            <w:rStyle w:val="Hyperlink"/>
            <w:lang w:val="en-US"/>
          </w:rPr>
          <w:t>http://cordis.europa.eu/fp7/ict/e-infrastructure/docs/hlg-sdi-report.pdf</w:t>
        </w:r>
      </w:hyperlink>
      <w:r>
        <w:rPr>
          <w:lang w:val="en-US"/>
        </w:rPr>
        <w:t xml:space="preserve"> </w:t>
      </w:r>
    </w:p>
  </w:footnote>
  <w:footnote w:id="59">
    <w:p w14:paraId="02E4A1BE" w14:textId="4A7ECA88" w:rsidR="001F04E8" w:rsidRPr="00957383" w:rsidRDefault="001F04E8" w:rsidP="0008159A">
      <w:pPr>
        <w:pStyle w:val="FootnoteText"/>
        <w:rPr>
          <w:lang w:val="en-US"/>
        </w:rPr>
      </w:pPr>
      <w:r>
        <w:rPr>
          <w:rStyle w:val="FootnoteReference"/>
        </w:rPr>
        <w:footnoteRef/>
      </w:r>
      <w:r w:rsidRPr="00957383">
        <w:rPr>
          <w:lang w:val="en-US"/>
        </w:rPr>
        <w:t xml:space="preserve"> </w:t>
      </w:r>
      <w:hyperlink r:id="rId40" w:history="1">
        <w:r w:rsidRPr="004348D3">
          <w:rPr>
            <w:rStyle w:val="Hyperlink"/>
            <w:lang w:val="en-US"/>
          </w:rPr>
          <w:t>https://www.d4science.org/</w:t>
        </w:r>
      </w:hyperlink>
      <w:r>
        <w:rPr>
          <w:lang w:val="en-US"/>
        </w:rPr>
        <w:t xml:space="preserve"> </w:t>
      </w:r>
    </w:p>
  </w:footnote>
  <w:footnote w:id="60">
    <w:p w14:paraId="53EE5B5A" w14:textId="1A5A28F0" w:rsidR="001F04E8" w:rsidRPr="004B44DE" w:rsidRDefault="001F04E8" w:rsidP="00C37BB9">
      <w:pPr>
        <w:pStyle w:val="FootnoteText"/>
        <w:rPr>
          <w:lang w:val="en-US"/>
        </w:rPr>
      </w:pPr>
      <w:r>
        <w:rPr>
          <w:rStyle w:val="FootnoteReference"/>
        </w:rPr>
        <w:footnoteRef/>
      </w:r>
      <w:r>
        <w:rPr>
          <w:lang w:val="en-US"/>
        </w:rPr>
        <w:t xml:space="preserve"> </w:t>
      </w:r>
      <w:hyperlink r:id="rId41" w:history="1">
        <w:r w:rsidRPr="00AF4B61">
          <w:rPr>
            <w:rStyle w:val="Hyperlink"/>
            <w:lang w:val="en-US"/>
          </w:rPr>
          <w:t>http://aims.fao.org/activity/blog/global-agricultural-concept-scheme-gacs-collaborative-integration-three-thesauri</w:t>
        </w:r>
      </w:hyperlink>
      <w:r>
        <w:rPr>
          <w:lang w:val="en-US"/>
        </w:rPr>
        <w:t xml:space="preserve"> </w:t>
      </w:r>
      <w:r w:rsidRPr="004B44DE">
        <w:rPr>
          <w:lang w:val="en-US"/>
        </w:rPr>
        <w:t xml:space="preserve"> </w:t>
      </w:r>
      <w:r>
        <w:rPr>
          <w:lang w:val="en-US"/>
        </w:rPr>
        <w:t xml:space="preserve"> </w:t>
      </w:r>
    </w:p>
  </w:footnote>
  <w:footnote w:id="61">
    <w:p w14:paraId="34028DAE" w14:textId="24DFD5BA" w:rsidR="001F04E8" w:rsidRPr="00FB04FB" w:rsidRDefault="001F04E8">
      <w:pPr>
        <w:pStyle w:val="FootnoteText"/>
        <w:rPr>
          <w:lang w:val="en-US"/>
        </w:rPr>
      </w:pPr>
      <w:r>
        <w:rPr>
          <w:rStyle w:val="FootnoteReference"/>
        </w:rPr>
        <w:footnoteRef/>
      </w:r>
      <w:r>
        <w:t xml:space="preserve"> </w:t>
      </w:r>
      <w:hyperlink r:id="rId42" w:history="1">
        <w:r w:rsidRPr="004348D3">
          <w:rPr>
            <w:rStyle w:val="Hyperlink"/>
          </w:rPr>
          <w:t>http://www.trees4future.eu</w:t>
        </w:r>
      </w:hyperlink>
      <w:r>
        <w:t xml:space="preserve"> </w:t>
      </w:r>
    </w:p>
  </w:footnote>
  <w:footnote w:id="62">
    <w:p w14:paraId="1CCC621D" w14:textId="67B4DC38" w:rsidR="001F04E8" w:rsidRPr="00FB04FB" w:rsidRDefault="001F04E8">
      <w:pPr>
        <w:pStyle w:val="FootnoteText"/>
        <w:rPr>
          <w:lang w:val="en-US"/>
        </w:rPr>
      </w:pPr>
      <w:r>
        <w:rPr>
          <w:rStyle w:val="FootnoteReference"/>
        </w:rPr>
        <w:footnoteRef/>
      </w:r>
      <w:r>
        <w:t xml:space="preserve"> </w:t>
      </w:r>
      <w:hyperlink r:id="rId43" w:history="1">
        <w:r w:rsidRPr="004348D3">
          <w:rPr>
            <w:rStyle w:val="Hyperlink"/>
          </w:rPr>
          <w:t>http://www.agmip.org</w:t>
        </w:r>
      </w:hyperlink>
      <w:r>
        <w:t xml:space="preserve"> </w:t>
      </w:r>
    </w:p>
  </w:footnote>
  <w:footnote w:id="63">
    <w:p w14:paraId="112CC825" w14:textId="3F6650EA" w:rsidR="001F04E8" w:rsidRPr="004B44DE" w:rsidRDefault="001F04E8" w:rsidP="00F83899">
      <w:pPr>
        <w:pStyle w:val="FootnoteText"/>
        <w:rPr>
          <w:lang w:val="en-US"/>
        </w:rPr>
      </w:pPr>
      <w:r>
        <w:rPr>
          <w:rStyle w:val="FootnoteReference"/>
        </w:rPr>
        <w:footnoteRef/>
      </w:r>
      <w:r w:rsidRPr="004B44DE">
        <w:rPr>
          <w:lang w:val="en-US"/>
        </w:rPr>
        <w:t xml:space="preserve"> </w:t>
      </w:r>
      <w:hyperlink r:id="rId44"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climate</w:t>
        </w:r>
        <w:r w:rsidRPr="00AF4B61">
          <w:rPr>
            <w:rStyle w:val="Hyperlink"/>
            <w:lang w:val="en-US"/>
          </w:rPr>
          <w:t>.</w:t>
        </w:r>
        <w:r w:rsidRPr="00AF4B61">
          <w:rPr>
            <w:rStyle w:val="Hyperlink"/>
          </w:rPr>
          <w:t>com</w:t>
        </w:r>
        <w:r w:rsidRPr="00AF4B61">
          <w:rPr>
            <w:rStyle w:val="Hyperlink"/>
            <w:lang w:val="en-US"/>
          </w:rPr>
          <w:t>/</w:t>
        </w:r>
      </w:hyperlink>
      <w:r>
        <w:rPr>
          <w:lang w:val="en-US"/>
        </w:rPr>
        <w:t xml:space="preserve"> </w:t>
      </w:r>
    </w:p>
  </w:footnote>
  <w:footnote w:id="64">
    <w:p w14:paraId="7E06FC58" w14:textId="07D3D4CC" w:rsidR="001F04E8" w:rsidRPr="004B44DE" w:rsidRDefault="001F04E8" w:rsidP="00F83899">
      <w:pPr>
        <w:pStyle w:val="FootnoteText"/>
        <w:rPr>
          <w:lang w:val="en-US"/>
        </w:rPr>
      </w:pPr>
      <w:r>
        <w:rPr>
          <w:rStyle w:val="FootnoteReference"/>
        </w:rPr>
        <w:footnoteRef/>
      </w:r>
      <w:r w:rsidRPr="004B44DE">
        <w:rPr>
          <w:lang w:val="en-US"/>
        </w:rPr>
        <w:t xml:space="preserve"> </w:t>
      </w:r>
      <w:hyperlink r:id="rId45"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hyperlink>
      <w:r>
        <w:t xml:space="preserve"> </w:t>
      </w:r>
    </w:p>
  </w:footnote>
  <w:footnote w:id="65">
    <w:p w14:paraId="6D0BB20E" w14:textId="79D7FD3D" w:rsidR="001F04E8" w:rsidRPr="004B44DE" w:rsidRDefault="001F04E8" w:rsidP="00F83899">
      <w:pPr>
        <w:pStyle w:val="FootnoteText"/>
        <w:rPr>
          <w:lang w:val="en-US"/>
        </w:rPr>
      </w:pPr>
      <w:r>
        <w:rPr>
          <w:rStyle w:val="FootnoteReference"/>
        </w:rPr>
        <w:footnoteRef/>
      </w:r>
      <w:hyperlink r:id="rId46" w:history="1">
        <w:r w:rsidRPr="00AF4B61">
          <w:rPr>
            <w:rStyle w:val="Hyperlink"/>
          </w:rPr>
          <w:t>http</w:t>
        </w:r>
        <w:r w:rsidRPr="00AF4B61">
          <w:rPr>
            <w:rStyle w:val="Hyperlink"/>
            <w:lang w:val="en-US"/>
          </w:rPr>
          <w:t>://</w:t>
        </w:r>
        <w:r w:rsidRPr="00AF4B61">
          <w:rPr>
            <w:rStyle w:val="Hyperlink"/>
          </w:rPr>
          <w:t>news</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press</w:t>
        </w:r>
        <w:r w:rsidRPr="00AF4B61">
          <w:rPr>
            <w:rStyle w:val="Hyperlink"/>
            <w:lang w:val="en-US"/>
          </w:rPr>
          <w:t>-</w:t>
        </w:r>
        <w:r w:rsidRPr="00AF4B61">
          <w:rPr>
            <w:rStyle w:val="Hyperlink"/>
          </w:rPr>
          <w:t>release</w:t>
        </w:r>
        <w:r w:rsidRPr="00AF4B61">
          <w:rPr>
            <w:rStyle w:val="Hyperlink"/>
            <w:lang w:val="en-US"/>
          </w:rPr>
          <w:t>/</w:t>
        </w:r>
        <w:r w:rsidRPr="00AF4B61">
          <w:rPr>
            <w:rStyle w:val="Hyperlink"/>
          </w:rPr>
          <w:t>corporate</w:t>
        </w:r>
        <w:r w:rsidRPr="00AF4B61">
          <w:rPr>
            <w:rStyle w:val="Hyperlink"/>
            <w:lang w:val="en-US"/>
          </w:rPr>
          <w:t>/</w:t>
        </w:r>
        <w:r w:rsidRPr="00AF4B61">
          <w:rPr>
            <w:rStyle w:val="Hyperlink"/>
          </w:rPr>
          <w:t>monsanto</w:t>
        </w:r>
        <w:r w:rsidRPr="00AF4B61">
          <w:rPr>
            <w:rStyle w:val="Hyperlink"/>
            <w:lang w:val="en-US"/>
          </w:rPr>
          <w:t>-</w:t>
        </w:r>
        <w:r w:rsidRPr="00AF4B61">
          <w:rPr>
            <w:rStyle w:val="Hyperlink"/>
          </w:rPr>
          <w:t>acquire</w:t>
        </w:r>
        <w:r w:rsidRPr="00AF4B61">
          <w:rPr>
            <w:rStyle w:val="Hyperlink"/>
            <w:lang w:val="en-US"/>
          </w:rPr>
          <w:t>-</w:t>
        </w:r>
        <w:r w:rsidRPr="00AF4B61">
          <w:rPr>
            <w:rStyle w:val="Hyperlink"/>
          </w:rPr>
          <w:t>climate</w:t>
        </w:r>
        <w:r w:rsidRPr="00AF4B61">
          <w:rPr>
            <w:rStyle w:val="Hyperlink"/>
            <w:lang w:val="en-US"/>
          </w:rPr>
          <w:t>-</w:t>
        </w:r>
        <w:r w:rsidRPr="00AF4B61">
          <w:rPr>
            <w:rStyle w:val="Hyperlink"/>
          </w:rPr>
          <w:t>corporation</w:t>
        </w:r>
        <w:r w:rsidRPr="00AF4B61">
          <w:rPr>
            <w:rStyle w:val="Hyperlink"/>
            <w:lang w:val="en-US"/>
          </w:rPr>
          <w:t>-</w:t>
        </w:r>
        <w:r w:rsidRPr="00AF4B61">
          <w:rPr>
            <w:rStyle w:val="Hyperlink"/>
          </w:rPr>
          <w:t>combination</w:t>
        </w:r>
        <w:r w:rsidRPr="00AF4B61">
          <w:rPr>
            <w:rStyle w:val="Hyperlink"/>
            <w:lang w:val="en-US"/>
          </w:rPr>
          <w:t>-</w:t>
        </w:r>
        <w:r w:rsidRPr="00AF4B61">
          <w:rPr>
            <w:rStyle w:val="Hyperlink"/>
          </w:rPr>
          <w:t>provide</w:t>
        </w:r>
        <w:r w:rsidRPr="00AF4B61">
          <w:rPr>
            <w:rStyle w:val="Hyperlink"/>
            <w:lang w:val="en-US"/>
          </w:rPr>
          <w:t>-</w:t>
        </w:r>
        <w:r w:rsidRPr="00AF4B61">
          <w:rPr>
            <w:rStyle w:val="Hyperlink"/>
          </w:rPr>
          <w:t>farmers</w:t>
        </w:r>
        <w:r w:rsidRPr="00AF4B61">
          <w:rPr>
            <w:rStyle w:val="Hyperlink"/>
            <w:lang w:val="en-US"/>
          </w:rPr>
          <w:t>-</w:t>
        </w:r>
        <w:r w:rsidRPr="00AF4B61">
          <w:rPr>
            <w:rStyle w:val="Hyperlink"/>
          </w:rPr>
          <w:t>broad</w:t>
        </w:r>
        <w:r w:rsidRPr="00AF4B61">
          <w:rPr>
            <w:rStyle w:val="Hyperlink"/>
            <w:lang w:val="en-US"/>
          </w:rPr>
          <w:t>-</w:t>
        </w:r>
        <w:r w:rsidRPr="00AF4B61">
          <w:rPr>
            <w:rStyle w:val="Hyperlink"/>
          </w:rPr>
          <w:t>suite</w:t>
        </w:r>
      </w:hyperlink>
      <w:r>
        <w:t xml:space="preserve"> </w:t>
      </w:r>
    </w:p>
  </w:footnote>
  <w:footnote w:id="66">
    <w:p w14:paraId="3282287C" w14:textId="7056F727" w:rsidR="001F04E8" w:rsidRPr="003814E8" w:rsidRDefault="001F04E8">
      <w:pPr>
        <w:pStyle w:val="FootnoteText"/>
      </w:pPr>
      <w:r>
        <w:rPr>
          <w:rStyle w:val="FootnoteReference"/>
        </w:rPr>
        <w:footnoteRef/>
      </w:r>
      <w:r>
        <w:t xml:space="preserve"> </w:t>
      </w:r>
      <w:hyperlink r:id="rId47" w:history="1">
        <w:r w:rsidRPr="00000C43">
          <w:rPr>
            <w:rStyle w:val="Hyperlink"/>
          </w:rPr>
          <w:t>https://agdna.com/</w:t>
        </w:r>
      </w:hyperlink>
      <w:r>
        <w:t xml:space="preserve"> </w:t>
      </w:r>
    </w:p>
  </w:footnote>
  <w:footnote w:id="67">
    <w:p w14:paraId="74BAA71D" w14:textId="5EE4822E" w:rsidR="001F04E8" w:rsidRPr="004B44DE" w:rsidRDefault="001F04E8" w:rsidP="00F83899">
      <w:pPr>
        <w:pStyle w:val="FootnoteText"/>
        <w:rPr>
          <w:lang w:val="en-US"/>
        </w:rPr>
      </w:pPr>
      <w:r>
        <w:rPr>
          <w:rStyle w:val="FootnoteReference"/>
        </w:rPr>
        <w:footnoteRef/>
      </w:r>
      <w:r w:rsidRPr="004B44DE">
        <w:rPr>
          <w:lang w:val="en-US"/>
        </w:rPr>
        <w:t xml:space="preserve"> </w:t>
      </w:r>
      <w:hyperlink r:id="rId48" w:history="1">
        <w:r w:rsidRPr="00AF4B61">
          <w:rPr>
            <w:rStyle w:val="Hyperlink"/>
          </w:rPr>
          <w:t>http</w:t>
        </w:r>
        <w:r w:rsidRPr="00AF4B61">
          <w:rPr>
            <w:rStyle w:val="Hyperlink"/>
            <w:lang w:val="en-US"/>
          </w:rPr>
          <w:t>://</w:t>
        </w:r>
        <w:r w:rsidRPr="00AF4B61">
          <w:rPr>
            <w:rStyle w:val="Hyperlink"/>
          </w:rPr>
          <w:t>tech</w:t>
        </w:r>
        <w:r w:rsidRPr="00AF4B61">
          <w:rPr>
            <w:rStyle w:val="Hyperlink"/>
            <w:lang w:val="en-US"/>
          </w:rPr>
          <w:t>.</w:t>
        </w:r>
        <w:r w:rsidRPr="00AF4B61">
          <w:rPr>
            <w:rStyle w:val="Hyperlink"/>
          </w:rPr>
          <w:t>eu</w:t>
        </w:r>
        <w:r w:rsidRPr="00AF4B61">
          <w:rPr>
            <w:rStyle w:val="Hyperlink"/>
            <w:lang w:val="en-US"/>
          </w:rPr>
          <w:t>/</w:t>
        </w:r>
        <w:r w:rsidRPr="00AF4B61">
          <w:rPr>
            <w:rStyle w:val="Hyperlink"/>
          </w:rPr>
          <w:t>features</w:t>
        </w:r>
        <w:r w:rsidRPr="00AF4B61">
          <w:rPr>
            <w:rStyle w:val="Hyperlink"/>
            <w:lang w:val="en-US"/>
          </w:rPr>
          <w:t>/5480/10-</w:t>
        </w:r>
        <w:r w:rsidRPr="00AF4B61">
          <w:rPr>
            <w:rStyle w:val="Hyperlink"/>
          </w:rPr>
          <w:t>european</w:t>
        </w:r>
        <w:r w:rsidRPr="00AF4B61">
          <w:rPr>
            <w:rStyle w:val="Hyperlink"/>
            <w:lang w:val="en-US"/>
          </w:rPr>
          <w:t>-</w:t>
        </w:r>
        <w:r w:rsidRPr="00AF4B61">
          <w:rPr>
            <w:rStyle w:val="Hyperlink"/>
          </w:rPr>
          <w:t>agritech</w:t>
        </w:r>
        <w:r w:rsidRPr="00AF4B61">
          <w:rPr>
            <w:rStyle w:val="Hyperlink"/>
            <w:lang w:val="en-US"/>
          </w:rPr>
          <w:t>-</w:t>
        </w:r>
        <w:r w:rsidRPr="00AF4B61">
          <w:rPr>
            <w:rStyle w:val="Hyperlink"/>
          </w:rPr>
          <w:t>startups</w:t>
        </w:r>
        <w:r w:rsidRPr="00AF4B61">
          <w:rPr>
            <w:rStyle w:val="Hyperlink"/>
            <w:lang w:val="en-US"/>
          </w:rPr>
          <w:t>/</w:t>
        </w:r>
      </w:hyperlink>
      <w:r>
        <w:rPr>
          <w:lang w:val="en-US"/>
        </w:rPr>
        <w:t xml:space="preserve"> </w:t>
      </w:r>
    </w:p>
  </w:footnote>
  <w:footnote w:id="68">
    <w:p w14:paraId="358E40F9" w14:textId="53B7B3D7" w:rsidR="001F04E8" w:rsidRPr="004B44DE" w:rsidRDefault="001F04E8">
      <w:pPr>
        <w:pStyle w:val="FootnoteText"/>
        <w:rPr>
          <w:lang w:val="en-US"/>
        </w:rPr>
      </w:pPr>
      <w:r>
        <w:rPr>
          <w:rStyle w:val="FootnoteReference"/>
        </w:rPr>
        <w:footnoteRef/>
      </w:r>
      <w:r w:rsidRPr="004B44DE">
        <w:rPr>
          <w:lang w:val="en-US"/>
        </w:rPr>
        <w:t xml:space="preserve"> </w:t>
      </w:r>
      <w:hyperlink r:id="rId49"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ethz</w:t>
        </w:r>
        <w:r w:rsidRPr="00AF4B61">
          <w:rPr>
            <w:rStyle w:val="Hyperlink"/>
            <w:lang w:val="en-US"/>
          </w:rPr>
          <w:t>.</w:t>
        </w:r>
        <w:r w:rsidRPr="00AF4B61">
          <w:rPr>
            <w:rStyle w:val="Hyperlink"/>
          </w:rPr>
          <w:t>ch</w:t>
        </w:r>
        <w:r w:rsidRPr="00AF4B61">
          <w:rPr>
            <w:rStyle w:val="Hyperlink"/>
            <w:lang w:val="en-US"/>
          </w:rPr>
          <w:t>/</w:t>
        </w:r>
        <w:r w:rsidRPr="00AF4B61">
          <w:rPr>
            <w:rStyle w:val="Hyperlink"/>
          </w:rPr>
          <w:t>en</w:t>
        </w:r>
        <w:r w:rsidRPr="00AF4B61">
          <w:rPr>
            <w:rStyle w:val="Hyperlink"/>
            <w:lang w:val="en-US"/>
          </w:rPr>
          <w:t>.</w:t>
        </w:r>
        <w:r w:rsidRPr="00AF4B61">
          <w:rPr>
            <w:rStyle w:val="Hyperlink"/>
          </w:rPr>
          <w:t>html</w:t>
        </w:r>
      </w:hyperlink>
      <w:r>
        <w:rPr>
          <w:rStyle w:val="HTMLCite"/>
        </w:rPr>
        <w:t xml:space="preserve"> </w:t>
      </w:r>
    </w:p>
  </w:footnote>
  <w:footnote w:id="69">
    <w:p w14:paraId="461B6905" w14:textId="58B401AD" w:rsidR="001F04E8" w:rsidRPr="00190B5B" w:rsidRDefault="001F04E8">
      <w:pPr>
        <w:pStyle w:val="FootnoteText"/>
        <w:rPr>
          <w:lang w:val="en-US"/>
        </w:rPr>
      </w:pPr>
      <w:r>
        <w:rPr>
          <w:rStyle w:val="FootnoteReference"/>
        </w:rPr>
        <w:footnoteRef/>
      </w:r>
      <w:r>
        <w:t xml:space="preserve"> </w:t>
      </w:r>
      <w:r w:rsidRPr="00190B5B">
        <w:t>"The Lean Startup: How Today</w:t>
      </w:r>
      <w:r>
        <w:t>’</w:t>
      </w:r>
      <w:r w:rsidRPr="00190B5B">
        <w:t>s Entrepreneurs Use Continuous Innovation to Create Radically Successful Businesses", Eric Ries, Crown Business (September 13, 2011), ISBN-10: 0307887898, ISBN-13: 978-0307887894</w:t>
      </w:r>
      <w:r>
        <w:t xml:space="preserve">  </w:t>
      </w:r>
    </w:p>
  </w:footnote>
  <w:footnote w:id="70">
    <w:p w14:paraId="7433D872" w14:textId="23C06A61" w:rsidR="001F04E8" w:rsidRPr="004B05A0" w:rsidRDefault="001F04E8">
      <w:pPr>
        <w:pStyle w:val="FootnoteText"/>
        <w:rPr>
          <w:lang w:val="en-US"/>
        </w:rPr>
      </w:pPr>
      <w:r>
        <w:rPr>
          <w:rStyle w:val="FootnoteReference"/>
        </w:rPr>
        <w:footnoteRef/>
      </w:r>
      <w:r>
        <w:t xml:space="preserve"> </w:t>
      </w:r>
      <w:hyperlink r:id="rId50" w:history="1">
        <w:r w:rsidRPr="00AF4B61">
          <w:rPr>
            <w:rStyle w:val="Hyperlink"/>
          </w:rPr>
          <w:t>http://www.forbes.com/sites/natalierobehmed/2013/12/16/what-is-a-startup</w:t>
        </w:r>
      </w:hyperlink>
      <w:r>
        <w:t xml:space="preserve"> </w:t>
      </w:r>
    </w:p>
  </w:footnote>
  <w:footnote w:id="71">
    <w:p w14:paraId="58CF1524" w14:textId="2F7C65C6" w:rsidR="001F04E8" w:rsidRPr="00B54380" w:rsidRDefault="001F04E8" w:rsidP="00B54380">
      <w:pPr>
        <w:pStyle w:val="FootnoteText"/>
        <w:rPr>
          <w:lang w:val="en-US"/>
        </w:rPr>
      </w:pPr>
      <w:r>
        <w:rPr>
          <w:rStyle w:val="FootnoteReference"/>
        </w:rPr>
        <w:footnoteRef/>
      </w:r>
      <w:r>
        <w:t xml:space="preserve"> Article 2, Recommendation 2003/361/EC   </w:t>
      </w:r>
    </w:p>
  </w:footnote>
  <w:footnote w:id="72">
    <w:p w14:paraId="60575B46" w14:textId="097CC0CE" w:rsidR="001F04E8" w:rsidRPr="007D2025" w:rsidRDefault="001F04E8">
      <w:pPr>
        <w:pStyle w:val="FootnoteText"/>
        <w:rPr>
          <w:lang w:val="en-US"/>
        </w:rPr>
      </w:pPr>
      <w:r>
        <w:rPr>
          <w:rStyle w:val="FootnoteReference"/>
        </w:rPr>
        <w:footnoteRef/>
      </w:r>
      <w:r>
        <w:t xml:space="preserve"> </w:t>
      </w:r>
      <w:hyperlink r:id="rId51" w:history="1">
        <w:r w:rsidRPr="004348D3">
          <w:rPr>
            <w:rStyle w:val="Hyperlink"/>
          </w:rPr>
          <w:t>https://onedata.org</w:t>
        </w:r>
      </w:hyperlink>
      <w:r>
        <w:t xml:space="preserve"> </w:t>
      </w:r>
    </w:p>
  </w:footnote>
  <w:footnote w:id="73">
    <w:p w14:paraId="244CA1F7" w14:textId="1B9FD58D" w:rsidR="001F04E8" w:rsidRPr="00B27959" w:rsidRDefault="001F04E8">
      <w:pPr>
        <w:pStyle w:val="FootnoteText"/>
        <w:rPr>
          <w:lang w:val="en-US"/>
        </w:rPr>
      </w:pPr>
      <w:r>
        <w:rPr>
          <w:rStyle w:val="FootnoteReference"/>
        </w:rPr>
        <w:footnoteRef/>
      </w:r>
      <w:r>
        <w:t xml:space="preserve"> </w:t>
      </w:r>
      <w:hyperlink r:id="rId52" w:history="1">
        <w:r w:rsidRPr="004348D3">
          <w:rPr>
            <w:rStyle w:val="Hyperlink"/>
          </w:rPr>
          <w:t>https://</w:t>
        </w:r>
        <w:r w:rsidRPr="004348D3">
          <w:rPr>
            <w:rStyle w:val="Hyperlink"/>
            <w:lang w:val="en-US"/>
          </w:rPr>
          <w:t>appdb.egi.eu</w:t>
        </w:r>
      </w:hyperlink>
      <w:r>
        <w:rPr>
          <w:lang w:val="en-US"/>
        </w:rPr>
        <w:t xml:space="preserve"> </w:t>
      </w:r>
    </w:p>
  </w:footnote>
  <w:footnote w:id="74">
    <w:p w14:paraId="090555A6" w14:textId="038C0583" w:rsidR="001F04E8" w:rsidRPr="00144067" w:rsidRDefault="001F04E8">
      <w:pPr>
        <w:pStyle w:val="FootnoteText"/>
        <w:rPr>
          <w:lang w:val="en-US"/>
        </w:rPr>
      </w:pPr>
      <w:r>
        <w:rPr>
          <w:rStyle w:val="FootnoteReference"/>
        </w:rPr>
        <w:footnoteRef/>
      </w:r>
      <w:r>
        <w:t xml:space="preserve"> </w:t>
      </w:r>
      <w:r>
        <w:rPr>
          <w:lang w:val="en-US"/>
        </w:rPr>
        <w:t xml:space="preserve">argo.egi.eu  </w:t>
      </w:r>
      <w:ins w:id="1863" w:author="Kostas Koumantaros" w:date="2016-08-31T16:06:00Z">
        <w:r>
          <w:rPr>
            <w:lang w:val="en-US"/>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Change w:id="909" w:author="Kostas Koumantaros" w:date="2016-08-31T16:06:00Z">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621"/>
      <w:gridCol w:w="4621"/>
      <w:tblGridChange w:id="910">
        <w:tblGrid>
          <w:gridCol w:w="4621"/>
          <w:gridCol w:w="4621"/>
        </w:tblGrid>
      </w:tblGridChange>
    </w:tblGrid>
    <w:tr w:rsidR="001F04E8" w14:paraId="07E5C62F" w14:textId="77777777" w:rsidTr="00D065EF">
      <w:tc>
        <w:tcPr>
          <w:tcW w:w="4621" w:type="dxa"/>
          <w:tcPrChange w:id="911" w:author="Kostas Koumantaros" w:date="2016-08-31T16:06:00Z">
            <w:tcPr>
              <w:tcW w:w="4621" w:type="dxa"/>
            </w:tcPr>
          </w:tcPrChange>
        </w:tcPr>
        <w:p w14:paraId="62F14433" w14:textId="77777777" w:rsidR="001F04E8" w:rsidRDefault="001F04E8" w:rsidP="00163455"/>
      </w:tc>
      <w:tc>
        <w:tcPr>
          <w:tcW w:w="4621" w:type="dxa"/>
          <w:tcPrChange w:id="912" w:author="Kostas Koumantaros" w:date="2016-08-31T16:06:00Z">
            <w:tcPr>
              <w:tcW w:w="4621" w:type="dxa"/>
            </w:tcPr>
          </w:tcPrChange>
        </w:tcPr>
        <w:p w14:paraId="5CD2391C" w14:textId="77777777" w:rsidR="001F04E8" w:rsidRDefault="001F04E8" w:rsidP="00D065EF">
          <w:pPr>
            <w:jc w:val="right"/>
          </w:pPr>
          <w:r>
            <w:t>EGI-Engage</w:t>
          </w:r>
        </w:p>
      </w:tc>
    </w:tr>
  </w:tbl>
  <w:p w14:paraId="14F0B8D7" w14:textId="77777777" w:rsidR="001F04E8" w:rsidRDefault="001F04E8"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B83"/>
    <w:multiLevelType w:val="hybridMultilevel"/>
    <w:tmpl w:val="FA449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307E8"/>
    <w:multiLevelType w:val="hybridMultilevel"/>
    <w:tmpl w:val="F67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DEEA5CB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A23A99"/>
    <w:multiLevelType w:val="multilevel"/>
    <w:tmpl w:val="619C37D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27EC8"/>
    <w:multiLevelType w:val="hybridMultilevel"/>
    <w:tmpl w:val="E2CE77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1638FC"/>
    <w:multiLevelType w:val="hybridMultilevel"/>
    <w:tmpl w:val="ADF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C123E3"/>
    <w:multiLevelType w:val="hybridMultilevel"/>
    <w:tmpl w:val="C7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CE0"/>
    <w:multiLevelType w:val="hybridMultilevel"/>
    <w:tmpl w:val="3CA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471D"/>
    <w:multiLevelType w:val="hybridMultilevel"/>
    <w:tmpl w:val="C92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6560"/>
    <w:multiLevelType w:val="hybridMultilevel"/>
    <w:tmpl w:val="A3D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30DC7"/>
    <w:multiLevelType w:val="hybridMultilevel"/>
    <w:tmpl w:val="857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F6660"/>
    <w:multiLevelType w:val="hybridMultilevel"/>
    <w:tmpl w:val="38C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2059A"/>
    <w:multiLevelType w:val="hybridMultilevel"/>
    <w:tmpl w:val="14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82FE6"/>
    <w:multiLevelType w:val="multilevel"/>
    <w:tmpl w:val="DA185940"/>
    <w:lvl w:ilvl="0">
      <w:start w:val="3"/>
      <w:numFmt w:val="decimal"/>
      <w:lvlText w:val="%1"/>
      <w:lvlJc w:val="left"/>
      <w:pPr>
        <w:ind w:left="405" w:hanging="405"/>
      </w:pPr>
      <w:rPr>
        <w:rFonts w:hint="default"/>
      </w:rPr>
    </w:lvl>
    <w:lvl w:ilvl="1">
      <w:start w:val="1"/>
      <w:numFmt w:val="decimal"/>
      <w:pStyle w:val="Heading2"/>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15">
    <w:nsid w:val="6F346CB1"/>
    <w:multiLevelType w:val="hybridMultilevel"/>
    <w:tmpl w:val="394687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73D17B76"/>
    <w:multiLevelType w:val="hybridMultilevel"/>
    <w:tmpl w:val="3C2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AC"/>
    <w:multiLevelType w:val="multilevel"/>
    <w:tmpl w:val="594E9F76"/>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A067E5A"/>
    <w:multiLevelType w:val="hybridMultilevel"/>
    <w:tmpl w:val="8B84ACBA"/>
    <w:lvl w:ilvl="0" w:tplc="5BECEDE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5"/>
  </w:num>
  <w:num w:numId="6">
    <w:abstractNumId w:val="16"/>
  </w:num>
  <w:num w:numId="7">
    <w:abstractNumId w:val="11"/>
  </w:num>
  <w:num w:numId="8">
    <w:abstractNumId w:val="12"/>
  </w:num>
  <w:num w:numId="9">
    <w:abstractNumId w:val="2"/>
  </w:num>
  <w:num w:numId="10">
    <w:abstractNumId w:val="2"/>
  </w:num>
  <w:num w:numId="11">
    <w:abstractNumId w:val="2"/>
  </w:num>
  <w:num w:numId="12">
    <w:abstractNumId w:val="2"/>
  </w:num>
  <w:num w:numId="13">
    <w:abstractNumId w:val="2"/>
  </w:num>
  <w:num w:numId="14">
    <w:abstractNumId w:val="13"/>
  </w:num>
  <w:num w:numId="15">
    <w:abstractNumId w:val="2"/>
  </w:num>
  <w:num w:numId="16">
    <w:abstractNumId w:val="18"/>
  </w:num>
  <w:num w:numId="17">
    <w:abstractNumId w:val="2"/>
  </w:num>
  <w:num w:numId="18">
    <w:abstractNumId w:val="2"/>
  </w:num>
  <w:num w:numId="19">
    <w:abstractNumId w:val="2"/>
  </w:num>
  <w:num w:numId="20">
    <w:abstractNumId w:val="2"/>
  </w:num>
  <w:num w:numId="21">
    <w:abstractNumId w:val="2"/>
  </w:num>
  <w:num w:numId="22">
    <w:abstractNumId w:val="9"/>
  </w:num>
  <w:num w:numId="23">
    <w:abstractNumId w:val="10"/>
  </w:num>
  <w:num w:numId="24">
    <w:abstractNumId w:val="1"/>
  </w:num>
  <w:num w:numId="25">
    <w:abstractNumId w:val="8"/>
  </w:num>
  <w:num w:numId="26">
    <w:abstractNumId w:val="4"/>
  </w:num>
  <w:num w:numId="27">
    <w:abstractNumId w:val="7"/>
  </w:num>
  <w:num w:numId="28">
    <w:abstractNumId w:val="14"/>
  </w:num>
  <w:num w:numId="29">
    <w:abstractNumId w:val="3"/>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7A"/>
    <w:rsid w:val="000068CC"/>
    <w:rsid w:val="00007E0F"/>
    <w:rsid w:val="0001008B"/>
    <w:rsid w:val="000130BA"/>
    <w:rsid w:val="000222E9"/>
    <w:rsid w:val="000261CC"/>
    <w:rsid w:val="0002656A"/>
    <w:rsid w:val="000276F6"/>
    <w:rsid w:val="00035107"/>
    <w:rsid w:val="00035948"/>
    <w:rsid w:val="000377A3"/>
    <w:rsid w:val="0004126D"/>
    <w:rsid w:val="00045AB6"/>
    <w:rsid w:val="000460E5"/>
    <w:rsid w:val="0004612C"/>
    <w:rsid w:val="00047FE0"/>
    <w:rsid w:val="000502D5"/>
    <w:rsid w:val="00051F8A"/>
    <w:rsid w:val="000600EF"/>
    <w:rsid w:val="00062C7D"/>
    <w:rsid w:val="00063845"/>
    <w:rsid w:val="000641F8"/>
    <w:rsid w:val="000649C4"/>
    <w:rsid w:val="000664E4"/>
    <w:rsid w:val="000745EB"/>
    <w:rsid w:val="0007774B"/>
    <w:rsid w:val="0008159A"/>
    <w:rsid w:val="00083E78"/>
    <w:rsid w:val="000852E1"/>
    <w:rsid w:val="0008561C"/>
    <w:rsid w:val="00085BD4"/>
    <w:rsid w:val="00087556"/>
    <w:rsid w:val="00090325"/>
    <w:rsid w:val="00093E36"/>
    <w:rsid w:val="00094701"/>
    <w:rsid w:val="00094B4A"/>
    <w:rsid w:val="000A3698"/>
    <w:rsid w:val="000A3D3A"/>
    <w:rsid w:val="000A448E"/>
    <w:rsid w:val="000A45E9"/>
    <w:rsid w:val="000A5048"/>
    <w:rsid w:val="000A7718"/>
    <w:rsid w:val="000C007A"/>
    <w:rsid w:val="000C3A8D"/>
    <w:rsid w:val="000D0E86"/>
    <w:rsid w:val="000D1CC4"/>
    <w:rsid w:val="000D2A9C"/>
    <w:rsid w:val="000D7EAA"/>
    <w:rsid w:val="000E00D2"/>
    <w:rsid w:val="000E158C"/>
    <w:rsid w:val="000E17FC"/>
    <w:rsid w:val="000E5C8B"/>
    <w:rsid w:val="000E7B76"/>
    <w:rsid w:val="000E7F9E"/>
    <w:rsid w:val="000F13BA"/>
    <w:rsid w:val="000F2795"/>
    <w:rsid w:val="000F3FC6"/>
    <w:rsid w:val="000F4B3F"/>
    <w:rsid w:val="000F65C2"/>
    <w:rsid w:val="000F6636"/>
    <w:rsid w:val="000F6B7F"/>
    <w:rsid w:val="000F7609"/>
    <w:rsid w:val="001013F4"/>
    <w:rsid w:val="00104578"/>
    <w:rsid w:val="0010672E"/>
    <w:rsid w:val="00107C98"/>
    <w:rsid w:val="001100E5"/>
    <w:rsid w:val="00110FA8"/>
    <w:rsid w:val="00111F03"/>
    <w:rsid w:val="00112EA7"/>
    <w:rsid w:val="00116074"/>
    <w:rsid w:val="00116956"/>
    <w:rsid w:val="00116C09"/>
    <w:rsid w:val="00123221"/>
    <w:rsid w:val="0012579C"/>
    <w:rsid w:val="0013081F"/>
    <w:rsid w:val="00130F8B"/>
    <w:rsid w:val="00134A41"/>
    <w:rsid w:val="00141E45"/>
    <w:rsid w:val="00142805"/>
    <w:rsid w:val="0014288D"/>
    <w:rsid w:val="00144067"/>
    <w:rsid w:val="0014421B"/>
    <w:rsid w:val="00146C32"/>
    <w:rsid w:val="00147AC9"/>
    <w:rsid w:val="00151074"/>
    <w:rsid w:val="001526E0"/>
    <w:rsid w:val="00154362"/>
    <w:rsid w:val="00155406"/>
    <w:rsid w:val="0015693D"/>
    <w:rsid w:val="00156952"/>
    <w:rsid w:val="001624FB"/>
    <w:rsid w:val="00162A2C"/>
    <w:rsid w:val="00162FEE"/>
    <w:rsid w:val="00163455"/>
    <w:rsid w:val="00166FA5"/>
    <w:rsid w:val="001736DB"/>
    <w:rsid w:val="00186BDC"/>
    <w:rsid w:val="00190263"/>
    <w:rsid w:val="00190878"/>
    <w:rsid w:val="00190B5B"/>
    <w:rsid w:val="00194877"/>
    <w:rsid w:val="0019574E"/>
    <w:rsid w:val="00196AA2"/>
    <w:rsid w:val="001A0082"/>
    <w:rsid w:val="001A0D56"/>
    <w:rsid w:val="001A77A8"/>
    <w:rsid w:val="001B2322"/>
    <w:rsid w:val="001B4A8C"/>
    <w:rsid w:val="001B597F"/>
    <w:rsid w:val="001C1220"/>
    <w:rsid w:val="001C212F"/>
    <w:rsid w:val="001C5D2E"/>
    <w:rsid w:val="001C68FD"/>
    <w:rsid w:val="001D1ABB"/>
    <w:rsid w:val="001D41F1"/>
    <w:rsid w:val="001D49F9"/>
    <w:rsid w:val="001F04E8"/>
    <w:rsid w:val="001F0BBB"/>
    <w:rsid w:val="001F3B26"/>
    <w:rsid w:val="002074AF"/>
    <w:rsid w:val="00215631"/>
    <w:rsid w:val="00216A27"/>
    <w:rsid w:val="002209AE"/>
    <w:rsid w:val="00221D0C"/>
    <w:rsid w:val="00224BEB"/>
    <w:rsid w:val="00227F47"/>
    <w:rsid w:val="00230E5E"/>
    <w:rsid w:val="00233C3B"/>
    <w:rsid w:val="00236990"/>
    <w:rsid w:val="0024076A"/>
    <w:rsid w:val="002418A9"/>
    <w:rsid w:val="00243A1E"/>
    <w:rsid w:val="00247EEA"/>
    <w:rsid w:val="00250047"/>
    <w:rsid w:val="00252D87"/>
    <w:rsid w:val="002539A4"/>
    <w:rsid w:val="0025534C"/>
    <w:rsid w:val="00255637"/>
    <w:rsid w:val="002624F0"/>
    <w:rsid w:val="002658F6"/>
    <w:rsid w:val="00265DCA"/>
    <w:rsid w:val="002772AC"/>
    <w:rsid w:val="0027754E"/>
    <w:rsid w:val="00277EB5"/>
    <w:rsid w:val="00283160"/>
    <w:rsid w:val="00297777"/>
    <w:rsid w:val="002A317B"/>
    <w:rsid w:val="002A3C5A"/>
    <w:rsid w:val="002A7241"/>
    <w:rsid w:val="002B1359"/>
    <w:rsid w:val="002D4ACC"/>
    <w:rsid w:val="002D78EC"/>
    <w:rsid w:val="002D795F"/>
    <w:rsid w:val="002D7C2D"/>
    <w:rsid w:val="002E2C0C"/>
    <w:rsid w:val="002E5F1F"/>
    <w:rsid w:val="002E672D"/>
    <w:rsid w:val="002E7522"/>
    <w:rsid w:val="002E79FD"/>
    <w:rsid w:val="002F4427"/>
    <w:rsid w:val="0030002A"/>
    <w:rsid w:val="00300151"/>
    <w:rsid w:val="0030112C"/>
    <w:rsid w:val="00301537"/>
    <w:rsid w:val="00301D67"/>
    <w:rsid w:val="00303602"/>
    <w:rsid w:val="0030555E"/>
    <w:rsid w:val="0030686B"/>
    <w:rsid w:val="003077E9"/>
    <w:rsid w:val="00313C83"/>
    <w:rsid w:val="00317DEA"/>
    <w:rsid w:val="0032129F"/>
    <w:rsid w:val="00322DC2"/>
    <w:rsid w:val="00323C5F"/>
    <w:rsid w:val="003252A6"/>
    <w:rsid w:val="00325538"/>
    <w:rsid w:val="00331524"/>
    <w:rsid w:val="00334178"/>
    <w:rsid w:val="00337264"/>
    <w:rsid w:val="00337DFA"/>
    <w:rsid w:val="00341FD7"/>
    <w:rsid w:val="00342405"/>
    <w:rsid w:val="00343358"/>
    <w:rsid w:val="00344A85"/>
    <w:rsid w:val="00347A10"/>
    <w:rsid w:val="00350FC0"/>
    <w:rsid w:val="0035124F"/>
    <w:rsid w:val="00354038"/>
    <w:rsid w:val="00363E56"/>
    <w:rsid w:val="00367F9D"/>
    <w:rsid w:val="00377800"/>
    <w:rsid w:val="003814E8"/>
    <w:rsid w:val="0038444C"/>
    <w:rsid w:val="00385C49"/>
    <w:rsid w:val="003864D7"/>
    <w:rsid w:val="0038755C"/>
    <w:rsid w:val="00390163"/>
    <w:rsid w:val="00397862"/>
    <w:rsid w:val="003A1FA9"/>
    <w:rsid w:val="003A29E6"/>
    <w:rsid w:val="003A2CFE"/>
    <w:rsid w:val="003A4BB8"/>
    <w:rsid w:val="003B12CD"/>
    <w:rsid w:val="003B49C8"/>
    <w:rsid w:val="003B7476"/>
    <w:rsid w:val="003C06A0"/>
    <w:rsid w:val="003C27D9"/>
    <w:rsid w:val="003C662E"/>
    <w:rsid w:val="003D1A58"/>
    <w:rsid w:val="003D2EDB"/>
    <w:rsid w:val="003D43EC"/>
    <w:rsid w:val="003D62D2"/>
    <w:rsid w:val="003D79AC"/>
    <w:rsid w:val="003D7B4E"/>
    <w:rsid w:val="003E529C"/>
    <w:rsid w:val="003E58A9"/>
    <w:rsid w:val="003E596E"/>
    <w:rsid w:val="003E762D"/>
    <w:rsid w:val="003F09A0"/>
    <w:rsid w:val="003F548B"/>
    <w:rsid w:val="004003F6"/>
    <w:rsid w:val="0040050E"/>
    <w:rsid w:val="004033BB"/>
    <w:rsid w:val="0040599F"/>
    <w:rsid w:val="00406AEA"/>
    <w:rsid w:val="004105BE"/>
    <w:rsid w:val="00412AB3"/>
    <w:rsid w:val="00415CAC"/>
    <w:rsid w:val="004161FD"/>
    <w:rsid w:val="00416808"/>
    <w:rsid w:val="00416C17"/>
    <w:rsid w:val="00416DB0"/>
    <w:rsid w:val="0042269F"/>
    <w:rsid w:val="00423E90"/>
    <w:rsid w:val="00425101"/>
    <w:rsid w:val="00427152"/>
    <w:rsid w:val="004338C6"/>
    <w:rsid w:val="00434C00"/>
    <w:rsid w:val="004372D8"/>
    <w:rsid w:val="00443033"/>
    <w:rsid w:val="00446140"/>
    <w:rsid w:val="00446CC8"/>
    <w:rsid w:val="004473A8"/>
    <w:rsid w:val="004502EF"/>
    <w:rsid w:val="004514A7"/>
    <w:rsid w:val="004524AC"/>
    <w:rsid w:val="00454613"/>
    <w:rsid w:val="00454D75"/>
    <w:rsid w:val="00460C39"/>
    <w:rsid w:val="00460E35"/>
    <w:rsid w:val="00463B1B"/>
    <w:rsid w:val="00463B35"/>
    <w:rsid w:val="004653E3"/>
    <w:rsid w:val="00465E9F"/>
    <w:rsid w:val="0046602C"/>
    <w:rsid w:val="00476808"/>
    <w:rsid w:val="004922F9"/>
    <w:rsid w:val="0049232C"/>
    <w:rsid w:val="00492759"/>
    <w:rsid w:val="004A39D5"/>
    <w:rsid w:val="004A3ECF"/>
    <w:rsid w:val="004A436E"/>
    <w:rsid w:val="004A4D84"/>
    <w:rsid w:val="004A524F"/>
    <w:rsid w:val="004A5414"/>
    <w:rsid w:val="004A6B41"/>
    <w:rsid w:val="004B04FF"/>
    <w:rsid w:val="004B05A0"/>
    <w:rsid w:val="004B108D"/>
    <w:rsid w:val="004B13B4"/>
    <w:rsid w:val="004B2BDE"/>
    <w:rsid w:val="004B3AED"/>
    <w:rsid w:val="004B44DE"/>
    <w:rsid w:val="004C17FE"/>
    <w:rsid w:val="004C277A"/>
    <w:rsid w:val="004C3FD7"/>
    <w:rsid w:val="004C4203"/>
    <w:rsid w:val="004D046F"/>
    <w:rsid w:val="004D249B"/>
    <w:rsid w:val="004D4428"/>
    <w:rsid w:val="004D7272"/>
    <w:rsid w:val="004D7C32"/>
    <w:rsid w:val="004E24E2"/>
    <w:rsid w:val="004E3226"/>
    <w:rsid w:val="004E35F3"/>
    <w:rsid w:val="004E3A0B"/>
    <w:rsid w:val="004E6DC7"/>
    <w:rsid w:val="004F1715"/>
    <w:rsid w:val="004F244C"/>
    <w:rsid w:val="004F6413"/>
    <w:rsid w:val="00501E2A"/>
    <w:rsid w:val="00504581"/>
    <w:rsid w:val="00504B7A"/>
    <w:rsid w:val="00504F61"/>
    <w:rsid w:val="00505C3C"/>
    <w:rsid w:val="00505C6D"/>
    <w:rsid w:val="00507D7E"/>
    <w:rsid w:val="005101BB"/>
    <w:rsid w:val="00511707"/>
    <w:rsid w:val="005125F4"/>
    <w:rsid w:val="00512F16"/>
    <w:rsid w:val="00514402"/>
    <w:rsid w:val="005165B4"/>
    <w:rsid w:val="00521B2B"/>
    <w:rsid w:val="00522693"/>
    <w:rsid w:val="00523927"/>
    <w:rsid w:val="005240C6"/>
    <w:rsid w:val="005251B2"/>
    <w:rsid w:val="0052553B"/>
    <w:rsid w:val="005258F2"/>
    <w:rsid w:val="00530E5A"/>
    <w:rsid w:val="00532A41"/>
    <w:rsid w:val="00532B40"/>
    <w:rsid w:val="00536AC6"/>
    <w:rsid w:val="00536D0B"/>
    <w:rsid w:val="00546B61"/>
    <w:rsid w:val="00547F64"/>
    <w:rsid w:val="00551BFA"/>
    <w:rsid w:val="005527F5"/>
    <w:rsid w:val="00555777"/>
    <w:rsid w:val="0055767C"/>
    <w:rsid w:val="00560156"/>
    <w:rsid w:val="00561F11"/>
    <w:rsid w:val="00566952"/>
    <w:rsid w:val="0056751B"/>
    <w:rsid w:val="00571C16"/>
    <w:rsid w:val="005746D2"/>
    <w:rsid w:val="00575252"/>
    <w:rsid w:val="00575A24"/>
    <w:rsid w:val="00580659"/>
    <w:rsid w:val="005822A3"/>
    <w:rsid w:val="00582D17"/>
    <w:rsid w:val="00583DE2"/>
    <w:rsid w:val="00585299"/>
    <w:rsid w:val="00585BD6"/>
    <w:rsid w:val="00587B7F"/>
    <w:rsid w:val="005927A8"/>
    <w:rsid w:val="00593E13"/>
    <w:rsid w:val="00594463"/>
    <w:rsid w:val="005962E0"/>
    <w:rsid w:val="005A0144"/>
    <w:rsid w:val="005A06EF"/>
    <w:rsid w:val="005A2938"/>
    <w:rsid w:val="005A339C"/>
    <w:rsid w:val="005A78EA"/>
    <w:rsid w:val="005B252C"/>
    <w:rsid w:val="005B5D7C"/>
    <w:rsid w:val="005C1329"/>
    <w:rsid w:val="005C1A90"/>
    <w:rsid w:val="005C2EB7"/>
    <w:rsid w:val="005C5E28"/>
    <w:rsid w:val="005C606E"/>
    <w:rsid w:val="005C6A90"/>
    <w:rsid w:val="005D03F5"/>
    <w:rsid w:val="005D042A"/>
    <w:rsid w:val="005D1462"/>
    <w:rsid w:val="005D14DF"/>
    <w:rsid w:val="005D5B13"/>
    <w:rsid w:val="005D6EFE"/>
    <w:rsid w:val="005E5D31"/>
    <w:rsid w:val="005E6E95"/>
    <w:rsid w:val="005F533A"/>
    <w:rsid w:val="006015CD"/>
    <w:rsid w:val="006036B8"/>
    <w:rsid w:val="00603B57"/>
    <w:rsid w:val="00612656"/>
    <w:rsid w:val="0062339E"/>
    <w:rsid w:val="0062516B"/>
    <w:rsid w:val="006308F5"/>
    <w:rsid w:val="0063330E"/>
    <w:rsid w:val="00636860"/>
    <w:rsid w:val="00640924"/>
    <w:rsid w:val="006467E0"/>
    <w:rsid w:val="00647628"/>
    <w:rsid w:val="0065542E"/>
    <w:rsid w:val="00656CD0"/>
    <w:rsid w:val="006574CF"/>
    <w:rsid w:val="00660A1A"/>
    <w:rsid w:val="00662BD4"/>
    <w:rsid w:val="0066468B"/>
    <w:rsid w:val="006650FB"/>
    <w:rsid w:val="006669C0"/>
    <w:rsid w:val="006669E7"/>
    <w:rsid w:val="006729FA"/>
    <w:rsid w:val="00674443"/>
    <w:rsid w:val="00683E39"/>
    <w:rsid w:val="006841EC"/>
    <w:rsid w:val="00691888"/>
    <w:rsid w:val="006924BE"/>
    <w:rsid w:val="006968F6"/>
    <w:rsid w:val="00696A30"/>
    <w:rsid w:val="006971E0"/>
    <w:rsid w:val="006A0098"/>
    <w:rsid w:val="006A0B72"/>
    <w:rsid w:val="006A3865"/>
    <w:rsid w:val="006A655D"/>
    <w:rsid w:val="006A7D30"/>
    <w:rsid w:val="006B1C91"/>
    <w:rsid w:val="006B4630"/>
    <w:rsid w:val="006B4DF5"/>
    <w:rsid w:val="006B6AF3"/>
    <w:rsid w:val="006C3FFE"/>
    <w:rsid w:val="006C58E5"/>
    <w:rsid w:val="006D1833"/>
    <w:rsid w:val="006D527C"/>
    <w:rsid w:val="006E62FF"/>
    <w:rsid w:val="006E664E"/>
    <w:rsid w:val="006F60E7"/>
    <w:rsid w:val="006F7556"/>
    <w:rsid w:val="007002A4"/>
    <w:rsid w:val="007006E3"/>
    <w:rsid w:val="0070140B"/>
    <w:rsid w:val="007052DC"/>
    <w:rsid w:val="007069CC"/>
    <w:rsid w:val="00707CD6"/>
    <w:rsid w:val="00707E46"/>
    <w:rsid w:val="007118EA"/>
    <w:rsid w:val="00713EB0"/>
    <w:rsid w:val="0071705A"/>
    <w:rsid w:val="0072045A"/>
    <w:rsid w:val="0072215A"/>
    <w:rsid w:val="00727C08"/>
    <w:rsid w:val="00733386"/>
    <w:rsid w:val="00733C34"/>
    <w:rsid w:val="007478D5"/>
    <w:rsid w:val="00750044"/>
    <w:rsid w:val="00752449"/>
    <w:rsid w:val="00752985"/>
    <w:rsid w:val="007555C8"/>
    <w:rsid w:val="007578E9"/>
    <w:rsid w:val="00757D19"/>
    <w:rsid w:val="00760F30"/>
    <w:rsid w:val="007673DA"/>
    <w:rsid w:val="00767CC3"/>
    <w:rsid w:val="007702C1"/>
    <w:rsid w:val="007743F3"/>
    <w:rsid w:val="00775901"/>
    <w:rsid w:val="00780317"/>
    <w:rsid w:val="00780AAB"/>
    <w:rsid w:val="00782A20"/>
    <w:rsid w:val="00782A92"/>
    <w:rsid w:val="007907CC"/>
    <w:rsid w:val="00791C83"/>
    <w:rsid w:val="007A5E63"/>
    <w:rsid w:val="007A6854"/>
    <w:rsid w:val="007B05E4"/>
    <w:rsid w:val="007B2024"/>
    <w:rsid w:val="007B20CB"/>
    <w:rsid w:val="007B6964"/>
    <w:rsid w:val="007C3139"/>
    <w:rsid w:val="007C77A1"/>
    <w:rsid w:val="007C78CA"/>
    <w:rsid w:val="007D1E9E"/>
    <w:rsid w:val="007D2025"/>
    <w:rsid w:val="007D4E2D"/>
    <w:rsid w:val="007D6AAA"/>
    <w:rsid w:val="007E0FE1"/>
    <w:rsid w:val="007E2A08"/>
    <w:rsid w:val="007E52DA"/>
    <w:rsid w:val="007E71F1"/>
    <w:rsid w:val="007F0A7B"/>
    <w:rsid w:val="007F1F8D"/>
    <w:rsid w:val="007F298F"/>
    <w:rsid w:val="007F393D"/>
    <w:rsid w:val="007F4DF7"/>
    <w:rsid w:val="007F7230"/>
    <w:rsid w:val="008005DE"/>
    <w:rsid w:val="00800C73"/>
    <w:rsid w:val="00801CE9"/>
    <w:rsid w:val="00802FB7"/>
    <w:rsid w:val="0080384C"/>
    <w:rsid w:val="0080416B"/>
    <w:rsid w:val="00804EEF"/>
    <w:rsid w:val="008063D7"/>
    <w:rsid w:val="00810A8B"/>
    <w:rsid w:val="00813ED4"/>
    <w:rsid w:val="00815532"/>
    <w:rsid w:val="0081672E"/>
    <w:rsid w:val="00817891"/>
    <w:rsid w:val="00821FE4"/>
    <w:rsid w:val="00826240"/>
    <w:rsid w:val="00827220"/>
    <w:rsid w:val="00827C15"/>
    <w:rsid w:val="008345E9"/>
    <w:rsid w:val="00835E24"/>
    <w:rsid w:val="0083676E"/>
    <w:rsid w:val="008371F4"/>
    <w:rsid w:val="00837649"/>
    <w:rsid w:val="00840515"/>
    <w:rsid w:val="008514DF"/>
    <w:rsid w:val="00864A8B"/>
    <w:rsid w:val="00865188"/>
    <w:rsid w:val="00872F05"/>
    <w:rsid w:val="00875FAC"/>
    <w:rsid w:val="00894411"/>
    <w:rsid w:val="008978FF"/>
    <w:rsid w:val="008A0817"/>
    <w:rsid w:val="008A08DF"/>
    <w:rsid w:val="008B05CE"/>
    <w:rsid w:val="008B15EB"/>
    <w:rsid w:val="008B1E35"/>
    <w:rsid w:val="008B2954"/>
    <w:rsid w:val="008B2B5F"/>
    <w:rsid w:val="008B2F11"/>
    <w:rsid w:val="008B30B4"/>
    <w:rsid w:val="008C02C4"/>
    <w:rsid w:val="008C0F05"/>
    <w:rsid w:val="008C4618"/>
    <w:rsid w:val="008D138E"/>
    <w:rsid w:val="008D1EC3"/>
    <w:rsid w:val="008D4B8B"/>
    <w:rsid w:val="008D5AD8"/>
    <w:rsid w:val="008D75C7"/>
    <w:rsid w:val="008E011E"/>
    <w:rsid w:val="008E1075"/>
    <w:rsid w:val="008E26FD"/>
    <w:rsid w:val="008E2980"/>
    <w:rsid w:val="008E31E7"/>
    <w:rsid w:val="008E4EEB"/>
    <w:rsid w:val="008E6DBD"/>
    <w:rsid w:val="008F04A6"/>
    <w:rsid w:val="008F30E3"/>
    <w:rsid w:val="008F6F7A"/>
    <w:rsid w:val="009002A8"/>
    <w:rsid w:val="00900FA5"/>
    <w:rsid w:val="00902393"/>
    <w:rsid w:val="00906E45"/>
    <w:rsid w:val="009138D4"/>
    <w:rsid w:val="0091593C"/>
    <w:rsid w:val="00920541"/>
    <w:rsid w:val="009221B6"/>
    <w:rsid w:val="00923CB3"/>
    <w:rsid w:val="0092419D"/>
    <w:rsid w:val="00925BEF"/>
    <w:rsid w:val="00926DF9"/>
    <w:rsid w:val="00927820"/>
    <w:rsid w:val="00927C6C"/>
    <w:rsid w:val="00931656"/>
    <w:rsid w:val="00947A45"/>
    <w:rsid w:val="009537D5"/>
    <w:rsid w:val="00953F40"/>
    <w:rsid w:val="009562E3"/>
    <w:rsid w:val="0095720E"/>
    <w:rsid w:val="00962246"/>
    <w:rsid w:val="00965567"/>
    <w:rsid w:val="00965C05"/>
    <w:rsid w:val="009670D1"/>
    <w:rsid w:val="009672DC"/>
    <w:rsid w:val="00970089"/>
    <w:rsid w:val="00971267"/>
    <w:rsid w:val="00973D03"/>
    <w:rsid w:val="00973EE4"/>
    <w:rsid w:val="00973EF5"/>
    <w:rsid w:val="009754C9"/>
    <w:rsid w:val="00976A73"/>
    <w:rsid w:val="00983F31"/>
    <w:rsid w:val="00985FE0"/>
    <w:rsid w:val="0099050D"/>
    <w:rsid w:val="00991D16"/>
    <w:rsid w:val="00995EF2"/>
    <w:rsid w:val="009966EC"/>
    <w:rsid w:val="00996CCE"/>
    <w:rsid w:val="009A3C21"/>
    <w:rsid w:val="009B0686"/>
    <w:rsid w:val="009B0893"/>
    <w:rsid w:val="009B5CB3"/>
    <w:rsid w:val="009B7257"/>
    <w:rsid w:val="009C0EF8"/>
    <w:rsid w:val="009C37BE"/>
    <w:rsid w:val="009C6599"/>
    <w:rsid w:val="009D0652"/>
    <w:rsid w:val="009D1E24"/>
    <w:rsid w:val="009D3E97"/>
    <w:rsid w:val="009D46FF"/>
    <w:rsid w:val="009D4EB8"/>
    <w:rsid w:val="009D7109"/>
    <w:rsid w:val="009E0709"/>
    <w:rsid w:val="009E1861"/>
    <w:rsid w:val="009E1EFF"/>
    <w:rsid w:val="009E353B"/>
    <w:rsid w:val="009E3E2A"/>
    <w:rsid w:val="009E4C78"/>
    <w:rsid w:val="009E525D"/>
    <w:rsid w:val="009F1E23"/>
    <w:rsid w:val="009F2762"/>
    <w:rsid w:val="009F34FE"/>
    <w:rsid w:val="009F455B"/>
    <w:rsid w:val="009F4970"/>
    <w:rsid w:val="009F6C5C"/>
    <w:rsid w:val="00A00431"/>
    <w:rsid w:val="00A044FB"/>
    <w:rsid w:val="00A0589B"/>
    <w:rsid w:val="00A1164C"/>
    <w:rsid w:val="00A12942"/>
    <w:rsid w:val="00A14160"/>
    <w:rsid w:val="00A17393"/>
    <w:rsid w:val="00A21609"/>
    <w:rsid w:val="00A21F6B"/>
    <w:rsid w:val="00A26B05"/>
    <w:rsid w:val="00A2766A"/>
    <w:rsid w:val="00A30FB5"/>
    <w:rsid w:val="00A312B2"/>
    <w:rsid w:val="00A31B8D"/>
    <w:rsid w:val="00A342F2"/>
    <w:rsid w:val="00A35533"/>
    <w:rsid w:val="00A360B8"/>
    <w:rsid w:val="00A372BB"/>
    <w:rsid w:val="00A41F28"/>
    <w:rsid w:val="00A45FB3"/>
    <w:rsid w:val="00A46637"/>
    <w:rsid w:val="00A5267D"/>
    <w:rsid w:val="00A53F7F"/>
    <w:rsid w:val="00A54AB0"/>
    <w:rsid w:val="00A64B8E"/>
    <w:rsid w:val="00A6738C"/>
    <w:rsid w:val="00A67816"/>
    <w:rsid w:val="00A706ED"/>
    <w:rsid w:val="00A71BB1"/>
    <w:rsid w:val="00A73FD6"/>
    <w:rsid w:val="00A83ED0"/>
    <w:rsid w:val="00A84F93"/>
    <w:rsid w:val="00A917F0"/>
    <w:rsid w:val="00A924B3"/>
    <w:rsid w:val="00A94BE6"/>
    <w:rsid w:val="00AA2494"/>
    <w:rsid w:val="00AA3295"/>
    <w:rsid w:val="00AA4CBD"/>
    <w:rsid w:val="00AB3C3C"/>
    <w:rsid w:val="00AB3DEA"/>
    <w:rsid w:val="00AB4449"/>
    <w:rsid w:val="00AB600B"/>
    <w:rsid w:val="00AC0884"/>
    <w:rsid w:val="00AC5062"/>
    <w:rsid w:val="00AC511B"/>
    <w:rsid w:val="00AC5748"/>
    <w:rsid w:val="00AD1A48"/>
    <w:rsid w:val="00AD73D9"/>
    <w:rsid w:val="00AE6810"/>
    <w:rsid w:val="00AF036A"/>
    <w:rsid w:val="00AF469F"/>
    <w:rsid w:val="00B00728"/>
    <w:rsid w:val="00B01FA3"/>
    <w:rsid w:val="00B03218"/>
    <w:rsid w:val="00B04E03"/>
    <w:rsid w:val="00B05C4E"/>
    <w:rsid w:val="00B0600F"/>
    <w:rsid w:val="00B07AB6"/>
    <w:rsid w:val="00B1019C"/>
    <w:rsid w:val="00B107DD"/>
    <w:rsid w:val="00B11AD6"/>
    <w:rsid w:val="00B11EB6"/>
    <w:rsid w:val="00B12D25"/>
    <w:rsid w:val="00B13BAC"/>
    <w:rsid w:val="00B13EE8"/>
    <w:rsid w:val="00B20A2F"/>
    <w:rsid w:val="00B223E9"/>
    <w:rsid w:val="00B24EA8"/>
    <w:rsid w:val="00B24F31"/>
    <w:rsid w:val="00B27959"/>
    <w:rsid w:val="00B315EA"/>
    <w:rsid w:val="00B31F61"/>
    <w:rsid w:val="00B32BC7"/>
    <w:rsid w:val="00B36954"/>
    <w:rsid w:val="00B37AD4"/>
    <w:rsid w:val="00B400E5"/>
    <w:rsid w:val="00B402F3"/>
    <w:rsid w:val="00B43944"/>
    <w:rsid w:val="00B440D5"/>
    <w:rsid w:val="00B447E8"/>
    <w:rsid w:val="00B54380"/>
    <w:rsid w:val="00B56E87"/>
    <w:rsid w:val="00B60F00"/>
    <w:rsid w:val="00B620B3"/>
    <w:rsid w:val="00B625D4"/>
    <w:rsid w:val="00B631DE"/>
    <w:rsid w:val="00B7335E"/>
    <w:rsid w:val="00B738E6"/>
    <w:rsid w:val="00B752A8"/>
    <w:rsid w:val="00B76C3D"/>
    <w:rsid w:val="00B76E9D"/>
    <w:rsid w:val="00B80FB4"/>
    <w:rsid w:val="00B8283C"/>
    <w:rsid w:val="00B849A2"/>
    <w:rsid w:val="00B856C2"/>
    <w:rsid w:val="00B85B70"/>
    <w:rsid w:val="00B95838"/>
    <w:rsid w:val="00B968B9"/>
    <w:rsid w:val="00BA3C46"/>
    <w:rsid w:val="00BA5781"/>
    <w:rsid w:val="00BA7C86"/>
    <w:rsid w:val="00BB197F"/>
    <w:rsid w:val="00BB1992"/>
    <w:rsid w:val="00BB32C2"/>
    <w:rsid w:val="00BB5AA3"/>
    <w:rsid w:val="00BC485C"/>
    <w:rsid w:val="00BC5D4D"/>
    <w:rsid w:val="00BD25EF"/>
    <w:rsid w:val="00BD3B86"/>
    <w:rsid w:val="00BD3C2B"/>
    <w:rsid w:val="00BE200E"/>
    <w:rsid w:val="00BE53D0"/>
    <w:rsid w:val="00BE5FA4"/>
    <w:rsid w:val="00BF2457"/>
    <w:rsid w:val="00BF2A38"/>
    <w:rsid w:val="00BF3642"/>
    <w:rsid w:val="00BF3F8A"/>
    <w:rsid w:val="00BF47BE"/>
    <w:rsid w:val="00BF6620"/>
    <w:rsid w:val="00C00AA0"/>
    <w:rsid w:val="00C02FE2"/>
    <w:rsid w:val="00C05EFA"/>
    <w:rsid w:val="00C12515"/>
    <w:rsid w:val="00C14320"/>
    <w:rsid w:val="00C1619A"/>
    <w:rsid w:val="00C2066E"/>
    <w:rsid w:val="00C21069"/>
    <w:rsid w:val="00C22714"/>
    <w:rsid w:val="00C237F2"/>
    <w:rsid w:val="00C24CC0"/>
    <w:rsid w:val="00C25357"/>
    <w:rsid w:val="00C27259"/>
    <w:rsid w:val="00C279B3"/>
    <w:rsid w:val="00C32A4C"/>
    <w:rsid w:val="00C34CD7"/>
    <w:rsid w:val="00C35546"/>
    <w:rsid w:val="00C37BB9"/>
    <w:rsid w:val="00C40D39"/>
    <w:rsid w:val="00C437A3"/>
    <w:rsid w:val="00C44AC7"/>
    <w:rsid w:val="00C5474A"/>
    <w:rsid w:val="00C606C3"/>
    <w:rsid w:val="00C60DFE"/>
    <w:rsid w:val="00C6518D"/>
    <w:rsid w:val="00C76A13"/>
    <w:rsid w:val="00C803D7"/>
    <w:rsid w:val="00C82333"/>
    <w:rsid w:val="00C82428"/>
    <w:rsid w:val="00C84D25"/>
    <w:rsid w:val="00C860F8"/>
    <w:rsid w:val="00C87491"/>
    <w:rsid w:val="00C95655"/>
    <w:rsid w:val="00C96C8F"/>
    <w:rsid w:val="00CB0AA3"/>
    <w:rsid w:val="00CB38A4"/>
    <w:rsid w:val="00CC1D88"/>
    <w:rsid w:val="00CC1FFE"/>
    <w:rsid w:val="00CC3891"/>
    <w:rsid w:val="00CC61FD"/>
    <w:rsid w:val="00CD2454"/>
    <w:rsid w:val="00CD57DB"/>
    <w:rsid w:val="00CD79BF"/>
    <w:rsid w:val="00CE2CDB"/>
    <w:rsid w:val="00CE5B72"/>
    <w:rsid w:val="00CE70AF"/>
    <w:rsid w:val="00CE70D8"/>
    <w:rsid w:val="00CF11F9"/>
    <w:rsid w:val="00CF1E31"/>
    <w:rsid w:val="00CF660F"/>
    <w:rsid w:val="00CF6848"/>
    <w:rsid w:val="00D02DC0"/>
    <w:rsid w:val="00D036D3"/>
    <w:rsid w:val="00D04EA5"/>
    <w:rsid w:val="00D065EF"/>
    <w:rsid w:val="00D075E1"/>
    <w:rsid w:val="00D11334"/>
    <w:rsid w:val="00D15674"/>
    <w:rsid w:val="00D16DF4"/>
    <w:rsid w:val="00D23B48"/>
    <w:rsid w:val="00D23F0E"/>
    <w:rsid w:val="00D267BD"/>
    <w:rsid w:val="00D26880"/>
    <w:rsid w:val="00D26F29"/>
    <w:rsid w:val="00D2781D"/>
    <w:rsid w:val="00D327CC"/>
    <w:rsid w:val="00D33F70"/>
    <w:rsid w:val="00D34FAE"/>
    <w:rsid w:val="00D3628F"/>
    <w:rsid w:val="00D42568"/>
    <w:rsid w:val="00D45E65"/>
    <w:rsid w:val="00D4693A"/>
    <w:rsid w:val="00D46AA4"/>
    <w:rsid w:val="00D47957"/>
    <w:rsid w:val="00D50A86"/>
    <w:rsid w:val="00D53C12"/>
    <w:rsid w:val="00D53FCF"/>
    <w:rsid w:val="00D543C6"/>
    <w:rsid w:val="00D61B11"/>
    <w:rsid w:val="00D65C22"/>
    <w:rsid w:val="00D670EB"/>
    <w:rsid w:val="00D6769C"/>
    <w:rsid w:val="00D724DE"/>
    <w:rsid w:val="00D732F5"/>
    <w:rsid w:val="00D75F7F"/>
    <w:rsid w:val="00D92DD1"/>
    <w:rsid w:val="00D9315C"/>
    <w:rsid w:val="00D95F48"/>
    <w:rsid w:val="00D9607D"/>
    <w:rsid w:val="00DA0B39"/>
    <w:rsid w:val="00DA2AFD"/>
    <w:rsid w:val="00DA32C0"/>
    <w:rsid w:val="00DA4A1F"/>
    <w:rsid w:val="00DA5505"/>
    <w:rsid w:val="00DA59E6"/>
    <w:rsid w:val="00DA6D9D"/>
    <w:rsid w:val="00DA6EBE"/>
    <w:rsid w:val="00DA7FA9"/>
    <w:rsid w:val="00DB4768"/>
    <w:rsid w:val="00DB60F4"/>
    <w:rsid w:val="00DB637C"/>
    <w:rsid w:val="00DC5078"/>
    <w:rsid w:val="00DD4E81"/>
    <w:rsid w:val="00DE1CA3"/>
    <w:rsid w:val="00DE3247"/>
    <w:rsid w:val="00DF1095"/>
    <w:rsid w:val="00DF2C56"/>
    <w:rsid w:val="00DF3C20"/>
    <w:rsid w:val="00DF4DF0"/>
    <w:rsid w:val="00DF5406"/>
    <w:rsid w:val="00DF5C9D"/>
    <w:rsid w:val="00E02EAE"/>
    <w:rsid w:val="00E0402D"/>
    <w:rsid w:val="00E04C11"/>
    <w:rsid w:val="00E068F2"/>
    <w:rsid w:val="00E06D2A"/>
    <w:rsid w:val="00E10592"/>
    <w:rsid w:val="00E12328"/>
    <w:rsid w:val="00E12810"/>
    <w:rsid w:val="00E12B71"/>
    <w:rsid w:val="00E13152"/>
    <w:rsid w:val="00E139FF"/>
    <w:rsid w:val="00E208DA"/>
    <w:rsid w:val="00E213D8"/>
    <w:rsid w:val="00E21E38"/>
    <w:rsid w:val="00E4479B"/>
    <w:rsid w:val="00E4483A"/>
    <w:rsid w:val="00E46F65"/>
    <w:rsid w:val="00E53715"/>
    <w:rsid w:val="00E545C1"/>
    <w:rsid w:val="00E612C8"/>
    <w:rsid w:val="00E70A17"/>
    <w:rsid w:val="00E716CF"/>
    <w:rsid w:val="00E7692F"/>
    <w:rsid w:val="00E775C5"/>
    <w:rsid w:val="00E8128D"/>
    <w:rsid w:val="00E818C4"/>
    <w:rsid w:val="00E81EF1"/>
    <w:rsid w:val="00E82556"/>
    <w:rsid w:val="00E911ED"/>
    <w:rsid w:val="00E912A4"/>
    <w:rsid w:val="00E93160"/>
    <w:rsid w:val="00E97390"/>
    <w:rsid w:val="00E976F6"/>
    <w:rsid w:val="00EA416A"/>
    <w:rsid w:val="00EA5DBA"/>
    <w:rsid w:val="00EA73F8"/>
    <w:rsid w:val="00EB4387"/>
    <w:rsid w:val="00EB614B"/>
    <w:rsid w:val="00EB63EE"/>
    <w:rsid w:val="00EB6951"/>
    <w:rsid w:val="00EC07D3"/>
    <w:rsid w:val="00EC0CD7"/>
    <w:rsid w:val="00EC2130"/>
    <w:rsid w:val="00EC487F"/>
    <w:rsid w:val="00EC645E"/>
    <w:rsid w:val="00EC75A0"/>
    <w:rsid w:val="00EC75A5"/>
    <w:rsid w:val="00ED06DD"/>
    <w:rsid w:val="00ED264E"/>
    <w:rsid w:val="00ED379A"/>
    <w:rsid w:val="00ED38A0"/>
    <w:rsid w:val="00ED3D8F"/>
    <w:rsid w:val="00ED4C0C"/>
    <w:rsid w:val="00ED59A1"/>
    <w:rsid w:val="00ED69FC"/>
    <w:rsid w:val="00EE0635"/>
    <w:rsid w:val="00EE1622"/>
    <w:rsid w:val="00EE3C95"/>
    <w:rsid w:val="00EE3CD8"/>
    <w:rsid w:val="00EE4789"/>
    <w:rsid w:val="00EF2C32"/>
    <w:rsid w:val="00EF4DEC"/>
    <w:rsid w:val="00EF5039"/>
    <w:rsid w:val="00F00BD8"/>
    <w:rsid w:val="00F026F3"/>
    <w:rsid w:val="00F074A4"/>
    <w:rsid w:val="00F10CD7"/>
    <w:rsid w:val="00F121DF"/>
    <w:rsid w:val="00F1549A"/>
    <w:rsid w:val="00F15E62"/>
    <w:rsid w:val="00F214F1"/>
    <w:rsid w:val="00F337DD"/>
    <w:rsid w:val="00F34FB2"/>
    <w:rsid w:val="00F37F93"/>
    <w:rsid w:val="00F42F91"/>
    <w:rsid w:val="00F4301D"/>
    <w:rsid w:val="00F45761"/>
    <w:rsid w:val="00F4727E"/>
    <w:rsid w:val="00F547B2"/>
    <w:rsid w:val="00F54A21"/>
    <w:rsid w:val="00F5621C"/>
    <w:rsid w:val="00F5662D"/>
    <w:rsid w:val="00F56FB8"/>
    <w:rsid w:val="00F6238F"/>
    <w:rsid w:val="00F63432"/>
    <w:rsid w:val="00F63B0D"/>
    <w:rsid w:val="00F641AA"/>
    <w:rsid w:val="00F67976"/>
    <w:rsid w:val="00F7158E"/>
    <w:rsid w:val="00F71AC1"/>
    <w:rsid w:val="00F74D68"/>
    <w:rsid w:val="00F76918"/>
    <w:rsid w:val="00F76E31"/>
    <w:rsid w:val="00F80FB1"/>
    <w:rsid w:val="00F81A6C"/>
    <w:rsid w:val="00F81C62"/>
    <w:rsid w:val="00F83899"/>
    <w:rsid w:val="00F8513B"/>
    <w:rsid w:val="00F8682A"/>
    <w:rsid w:val="00F90615"/>
    <w:rsid w:val="00F93551"/>
    <w:rsid w:val="00F96B04"/>
    <w:rsid w:val="00FA051B"/>
    <w:rsid w:val="00FA2C28"/>
    <w:rsid w:val="00FA53D0"/>
    <w:rsid w:val="00FA62A4"/>
    <w:rsid w:val="00FA6631"/>
    <w:rsid w:val="00FA6BC3"/>
    <w:rsid w:val="00FB04FB"/>
    <w:rsid w:val="00FB1A57"/>
    <w:rsid w:val="00FB248B"/>
    <w:rsid w:val="00FB291F"/>
    <w:rsid w:val="00FB3682"/>
    <w:rsid w:val="00FB5C97"/>
    <w:rsid w:val="00FB7A27"/>
    <w:rsid w:val="00FC0BE7"/>
    <w:rsid w:val="00FC0E69"/>
    <w:rsid w:val="00FC2CAC"/>
    <w:rsid w:val="00FC4584"/>
    <w:rsid w:val="00FC6F50"/>
    <w:rsid w:val="00FD56BF"/>
    <w:rsid w:val="00FD58C3"/>
    <w:rsid w:val="00FD5CDC"/>
    <w:rsid w:val="00FD5FE2"/>
    <w:rsid w:val="00FE0AE1"/>
    <w:rsid w:val="00FE1ADC"/>
    <w:rsid w:val="00FE1B88"/>
    <w:rsid w:val="00FE3667"/>
    <w:rsid w:val="00FE60CA"/>
    <w:rsid w:val="00FE7C46"/>
    <w:rsid w:val="00FF198D"/>
    <w:rsid w:val="00FF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045AB6"/>
    <w:pPr>
      <w:keepNext/>
      <w:keepLines/>
      <w:numPr>
        <w:ilvl w:val="1"/>
        <w:numId w:val="28"/>
      </w:numPr>
      <w:spacing w:before="200"/>
      <w:ind w:left="709" w:hanging="709"/>
      <w:outlineLvl w:val="1"/>
      <w:pPrChange w:id="0" w:author="Kostas Koumantaros" w:date="2016-08-31T16:06: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0" w:author="Kostas Koumantaros" w:date="2016-08-31T16:06:00Z">
        <w:rPr>
          <w:rFonts w:ascii="Calibri" w:eastAsiaTheme="majorEastAsia" w:hAnsi="Calibri" w:cstheme="majorBidi"/>
          <w:bCs/>
          <w:color w:val="0063AA"/>
          <w:spacing w:val="2"/>
          <w:sz w:val="32"/>
          <w:szCs w:val="26"/>
          <w:lang w:val="en-GB" w:eastAsia="en-US" w:bidi="ar-SA"/>
        </w:rPr>
      </w:rPrChange>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045AB6"/>
    <w:pPr>
      <w:keepNext/>
      <w:keepLines/>
      <w:numPr>
        <w:ilvl w:val="1"/>
        <w:numId w:val="28"/>
      </w:numPr>
      <w:spacing w:before="200"/>
      <w:ind w:left="709" w:hanging="709"/>
      <w:outlineLvl w:val="1"/>
      <w:pPrChange w:id="1" w:author="Kostas Koumantaros" w:date="2016-08-31T16:06:00Z">
        <w:pPr>
          <w:keepNext/>
          <w:keepLines/>
          <w:numPr>
            <w:ilvl w:val="1"/>
            <w:numId w:val="1"/>
          </w:numPr>
          <w:spacing w:before="200" w:after="120" w:line="276" w:lineRule="auto"/>
          <w:ind w:left="576" w:hanging="576"/>
          <w:jc w:val="both"/>
          <w:outlineLvl w:val="1"/>
        </w:pPr>
      </w:pPrChange>
    </w:pPr>
    <w:rPr>
      <w:rFonts w:eastAsiaTheme="majorEastAsia" w:cstheme="majorBidi"/>
      <w:bCs/>
      <w:color w:val="0063AA"/>
      <w:sz w:val="32"/>
      <w:szCs w:val="26"/>
      <w:rPrChange w:id="1" w:author="Kostas Koumantaros" w:date="2016-08-31T16:06:00Z">
        <w:rPr>
          <w:rFonts w:ascii="Calibri" w:eastAsiaTheme="majorEastAsia" w:hAnsi="Calibri" w:cstheme="majorBidi"/>
          <w:bCs/>
          <w:color w:val="0063AA"/>
          <w:spacing w:val="2"/>
          <w:sz w:val="32"/>
          <w:szCs w:val="26"/>
          <w:lang w:val="en-GB" w:eastAsia="en-US" w:bidi="ar-SA"/>
        </w:rPr>
      </w:rPrChange>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D7B4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364907561">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55251557">
      <w:bodyDiv w:val="1"/>
      <w:marLeft w:val="0"/>
      <w:marRight w:val="0"/>
      <w:marTop w:val="0"/>
      <w:marBottom w:val="0"/>
      <w:divBdr>
        <w:top w:val="none" w:sz="0" w:space="0" w:color="auto"/>
        <w:left w:val="none" w:sz="0" w:space="0" w:color="auto"/>
        <w:bottom w:val="none" w:sz="0" w:space="0" w:color="auto"/>
        <w:right w:val="none" w:sz="0" w:space="0" w:color="auto"/>
      </w:divBdr>
    </w:div>
    <w:div w:id="771783994">
      <w:bodyDiv w:val="1"/>
      <w:marLeft w:val="0"/>
      <w:marRight w:val="0"/>
      <w:marTop w:val="0"/>
      <w:marBottom w:val="0"/>
      <w:divBdr>
        <w:top w:val="none" w:sz="0" w:space="0" w:color="auto"/>
        <w:left w:val="none" w:sz="0" w:space="0" w:color="auto"/>
        <w:bottom w:val="none" w:sz="0" w:space="0" w:color="auto"/>
        <w:right w:val="none" w:sz="0" w:space="0" w:color="auto"/>
      </w:divBdr>
      <w:divsChild>
        <w:div w:id="990673833">
          <w:marLeft w:val="403"/>
          <w:marRight w:val="0"/>
          <w:marTop w:val="115"/>
          <w:marBottom w:val="0"/>
          <w:divBdr>
            <w:top w:val="none" w:sz="0" w:space="0" w:color="auto"/>
            <w:left w:val="none" w:sz="0" w:space="0" w:color="auto"/>
            <w:bottom w:val="none" w:sz="0" w:space="0" w:color="auto"/>
            <w:right w:val="none" w:sz="0" w:space="0" w:color="auto"/>
          </w:divBdr>
        </w:div>
      </w:divsChild>
    </w:div>
    <w:div w:id="1136871983">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2066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63" Type="http://schemas.openxmlformats.org/officeDocument/2006/relationships/chart" Target="charts/chart5.xml"/><Relationship Id="rId64" Type="http://schemas.openxmlformats.org/officeDocument/2006/relationships/image" Target="media/image22.png"/><Relationship Id="rId65" Type="http://schemas.openxmlformats.org/officeDocument/2006/relationships/hyperlink" Target="http://www.agfunder.com" TargetMode="External"/><Relationship Id="rId66" Type="http://schemas.openxmlformats.org/officeDocument/2006/relationships/hyperlink" Target="http://journals.sfu.ca/iaald/index.php/aginfo/article/view/213/170"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image" Target="media/image13.png"/><Relationship Id="rId51" Type="http://schemas.openxmlformats.org/officeDocument/2006/relationships/image" Target="media/image14.png"/><Relationship Id="rId52" Type="http://schemas.openxmlformats.org/officeDocument/2006/relationships/chart" Target="charts/chart1.xml"/><Relationship Id="rId53" Type="http://schemas.openxmlformats.org/officeDocument/2006/relationships/image" Target="media/image15.png"/><Relationship Id="rId54" Type="http://schemas.openxmlformats.org/officeDocument/2006/relationships/chart" Target="charts/chart2.xml"/><Relationship Id="rId55" Type="http://schemas.openxmlformats.org/officeDocument/2006/relationships/image" Target="media/image16.png"/><Relationship Id="rId56" Type="http://schemas.openxmlformats.org/officeDocument/2006/relationships/chart" Target="charts/chart3.xml"/><Relationship Id="rId57" Type="http://schemas.openxmlformats.org/officeDocument/2006/relationships/image" Target="media/image17.png"/><Relationship Id="rId58" Type="http://schemas.openxmlformats.org/officeDocument/2006/relationships/image" Target="media/image18.png"/><Relationship Id="rId59" Type="http://schemas.openxmlformats.org/officeDocument/2006/relationships/image" Target="media/image19.png"/><Relationship Id="rId40" Type="http://schemas.openxmlformats.org/officeDocument/2006/relationships/image" Target="media/image9.png"/><Relationship Id="rId41" Type="http://schemas.openxmlformats.org/officeDocument/2006/relationships/image" Target="media/image10.png"/><Relationship Id="rId42" Type="http://schemas.openxmlformats.org/officeDocument/2006/relationships/image" Target="media/image11.jpeg"/><Relationship Id="rId43" Type="http://schemas.openxmlformats.org/officeDocument/2006/relationships/hyperlink" Target="http://ring.ciard.info/views/aginfra" TargetMode="External"/><Relationship Id="rId44" Type="http://schemas.openxmlformats.org/officeDocument/2006/relationships/hyperlink" Target="http://vitalfields.com/" TargetMode="External"/><Relationship Id="rId45" Type="http://schemas.openxmlformats.org/officeDocument/2006/relationships/hyperlink" Target="http://www.gamaya.com/" TargetMode="External"/><Relationship Id="rId46" Type="http://schemas.openxmlformats.org/officeDocument/2006/relationships/hyperlink" Target="http://www.ecf-farmsystems.com/" TargetMode="External"/><Relationship Id="rId47" Type="http://schemas.openxmlformats.org/officeDocument/2006/relationships/hyperlink" Target="http://farmeron.com/" TargetMode="External"/><Relationship Id="rId48" Type="http://schemas.openxmlformats.org/officeDocument/2006/relationships/hyperlink" Target="http://www.cropx.com" TargetMode="External"/><Relationship Id="rId4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diagramData" Target="diagrams/data3.xml"/><Relationship Id="rId31" Type="http://schemas.openxmlformats.org/officeDocument/2006/relationships/diagramLayout" Target="diagrams/layout3.xml"/><Relationship Id="rId32" Type="http://schemas.openxmlformats.org/officeDocument/2006/relationships/diagramQuickStyle" Target="diagrams/quickStyle3.xml"/><Relationship Id="rId33" Type="http://schemas.openxmlformats.org/officeDocument/2006/relationships/diagramColors" Target="diagrams/colors3.xml"/><Relationship Id="rId34" Type="http://schemas.microsoft.com/office/2007/relationships/diagramDrawing" Target="diagrams/drawing3.xml"/><Relationship Id="rId35" Type="http://schemas.openxmlformats.org/officeDocument/2006/relationships/diagramData" Target="diagrams/data4.xml"/><Relationship Id="rId36" Type="http://schemas.openxmlformats.org/officeDocument/2006/relationships/diagramLayout" Target="diagrams/layout4.xml"/><Relationship Id="rId37" Type="http://schemas.openxmlformats.org/officeDocument/2006/relationships/diagramQuickStyle" Target="diagrams/quickStyle4.xml"/><Relationship Id="rId38" Type="http://schemas.openxmlformats.org/officeDocument/2006/relationships/diagramColors" Target="diagrams/colors4.xml"/><Relationship Id="rId39" Type="http://schemas.microsoft.com/office/2007/relationships/diagramDrawing" Target="diagrams/drawing4.xm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image" Target="media/image5.jpg"/><Relationship Id="rId27" Type="http://schemas.openxmlformats.org/officeDocument/2006/relationships/image" Target="media/image6.jpg"/><Relationship Id="rId28" Type="http://schemas.openxmlformats.org/officeDocument/2006/relationships/image" Target="media/image7.png"/><Relationship Id="rId29" Type="http://schemas.openxmlformats.org/officeDocument/2006/relationships/image" Target="media/image8.png"/><Relationship Id="rId60" Type="http://schemas.openxmlformats.org/officeDocument/2006/relationships/chart" Target="charts/chart4.xml"/><Relationship Id="rId61" Type="http://schemas.openxmlformats.org/officeDocument/2006/relationships/image" Target="media/image20.png"/><Relationship Id="rId62" Type="http://schemas.openxmlformats.org/officeDocument/2006/relationships/image" Target="media/image21.png"/><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46" Type="http://schemas.openxmlformats.org/officeDocument/2006/relationships/hyperlink" Target="http://news.monsanto.com/press-release/corporate/monsanto-acquire-climate-corporation-combination-provide-farmers-broad-suite" TargetMode="External"/><Relationship Id="rId47" Type="http://schemas.openxmlformats.org/officeDocument/2006/relationships/hyperlink" Target="https://agdna.com/" TargetMode="External"/><Relationship Id="rId48" Type="http://schemas.openxmlformats.org/officeDocument/2006/relationships/hyperlink" Target="http://tech.eu/features/5480/10-european-agritech-startups/" TargetMode="External"/><Relationship Id="rId49" Type="http://schemas.openxmlformats.org/officeDocument/2006/relationships/hyperlink" Target="https://www.ethz.ch/en.html" TargetMode="External"/><Relationship Id="rId20" Type="http://schemas.openxmlformats.org/officeDocument/2006/relationships/hyperlink" Target="https://sentinel.esa.int" TargetMode="External"/><Relationship Id="rId21" Type="http://schemas.openxmlformats.org/officeDocument/2006/relationships/hyperlink" Target="http://www.deere.com" TargetMode="External"/><Relationship Id="rId22" Type="http://schemas.openxmlformats.org/officeDocument/2006/relationships/hyperlink" Target="http://www.fao.org/nr/water/aquastat/main/index.stm" TargetMode="External"/><Relationship Id="rId23" Type="http://schemas.openxmlformats.org/officeDocument/2006/relationships/hyperlink" Target="http://ec.europa.eu/agriculture/markets-and-prices/price-monitoring/index_en.htm" TargetMode="External"/><Relationship Id="rId24" Type="http://schemas.openxmlformats.org/officeDocument/2006/relationships/hyperlink" Target="http://www.research.ibm.com/articles/precision_agriculture.shtml" TargetMode="External"/><Relationship Id="rId25" Type="http://schemas.openxmlformats.org/officeDocument/2006/relationships/hyperlink" Target="http://www.fews.net/" TargetMode="External"/><Relationship Id="rId26" Type="http://schemas.openxmlformats.org/officeDocument/2006/relationships/hyperlink" Target="http://www.copernicus.eu/main/land-monitoring" TargetMode="External"/><Relationship Id="rId27" Type="http://schemas.openxmlformats.org/officeDocument/2006/relationships/hyperlink" Target="https://ec.europa.eu/research/scar/pdf/final_scar_survey_report_on_infrastructures.pdf" TargetMode="External"/><Relationship Id="rId28" Type="http://schemas.openxmlformats.org/officeDocument/2006/relationships/hyperlink" Target="http://ec.europa.eu/research/scar/pdf/akis-3_end_report.pdf" TargetMode="External"/><Relationship Id="rId29" Type="http://schemas.openxmlformats.org/officeDocument/2006/relationships/hyperlink" Target="http://www.godan.info/launch-of-godan-discussion-paper" TargetMode="External"/><Relationship Id="rId50" Type="http://schemas.openxmlformats.org/officeDocument/2006/relationships/hyperlink" Target="http://www.forbes.com/sites/natalierobehmed/2013/12/16/what-is-a-startup" TargetMode="External"/><Relationship Id="rId51" Type="http://schemas.openxmlformats.org/officeDocument/2006/relationships/hyperlink" Target="https://onedata.org" TargetMode="External"/><Relationship Id="rId52" Type="http://schemas.openxmlformats.org/officeDocument/2006/relationships/hyperlink" Target="https://appdb.egi.eu" TargetMode="External"/><Relationship Id="rId1" Type="http://schemas.openxmlformats.org/officeDocument/2006/relationships/hyperlink" Target="https://ec.europa.eu/digital-single-market/en/digital-infrastructures" TargetMode="External"/><Relationship Id="rId2" Type="http://schemas.openxmlformats.org/officeDocument/2006/relationships/hyperlink" Target="http://www.kauffman.org/what-we-do/research/firm-formation-and-growth-series/the-importance-of-startups-in-job-creation-and-job-destruction" TargetMode="External"/><Relationship Id="rId3" Type="http://schemas.openxmlformats.org/officeDocument/2006/relationships/hyperlink" Target="http://www.syngenta.com/" TargetMode="External"/><Relationship Id="rId4" Type="http://schemas.openxmlformats.org/officeDocument/2006/relationships/hyperlink" Target="http://www.fao.org/fileadmin/templates/wsfs/docs/expert_paper/How_to_Feed_the_World_in_2050.pdf" TargetMode="External"/><Relationship Id="rId5" Type="http://schemas.openxmlformats.org/officeDocument/2006/relationships/hyperlink" Target="https://www.crunchbase.com/" TargetMode="External"/><Relationship Id="rId30" Type="http://schemas.openxmlformats.org/officeDocument/2006/relationships/hyperlink" Target="http://theodi.org/" TargetMode="External"/><Relationship Id="rId31" Type="http://schemas.openxmlformats.org/officeDocument/2006/relationships/hyperlink" Target="http://www.bdva.eu/" TargetMode="External"/><Relationship Id="rId32" Type="http://schemas.openxmlformats.org/officeDocument/2006/relationships/hyperlink" Target="http://www.godan.info/" TargetMode="External"/><Relationship Id="rId9" Type="http://schemas.openxmlformats.org/officeDocument/2006/relationships/hyperlink" Target="https://www.ams.usda.gov/" TargetMode="External"/><Relationship Id="rId6" Type="http://schemas.openxmlformats.org/officeDocument/2006/relationships/hyperlink" Target="http://www.monsanto.com/whoweare/pages/monsanto-growth-ventures.aspx" TargetMode="External"/><Relationship Id="rId7" Type="http://schemas.openxmlformats.org/officeDocument/2006/relationships/hyperlink" Target="http://www3.syngenta.com/global/syngentaventures/en/Pages/home.aspx" TargetMode="External"/><Relationship Id="rId8" Type="http://schemas.openxmlformats.org/officeDocument/2006/relationships/hyperlink" Target="http://www.utimco.org" TargetMode="External"/><Relationship Id="rId33" Type="http://schemas.openxmlformats.org/officeDocument/2006/relationships/hyperlink" Target="http://aginfra.eu/" TargetMode="External"/><Relationship Id="rId34" Type="http://schemas.openxmlformats.org/officeDocument/2006/relationships/hyperlink" Target="http://semagrow.eu" TargetMode="External"/><Relationship Id="rId35" Type="http://schemas.openxmlformats.org/officeDocument/2006/relationships/hyperlink" Target="http://www.transplantdb.eu/" TargetMode="External"/><Relationship Id="rId36" Type="http://schemas.openxmlformats.org/officeDocument/2006/relationships/hyperlink" Target="https://www.openaire.eu/" TargetMode="External"/><Relationship Id="rId10" Type="http://schemas.openxmlformats.org/officeDocument/2006/relationships/hyperlink" Target="http://agris.fao.org" TargetMode="External"/><Relationship Id="rId11" Type="http://schemas.openxmlformats.org/officeDocument/2006/relationships/hyperlink" Target="http://www.ciard.info/" TargetMode="External"/><Relationship Id="rId12" Type="http://schemas.openxmlformats.org/officeDocument/2006/relationships/hyperlink" Target="https://www.asti.cgiar.org/globaloverview" TargetMode="External"/><Relationship Id="rId13" Type="http://schemas.openxmlformats.org/officeDocument/2006/relationships/hyperlink" Target="http://www.cgiar.org/" TargetMode="External"/><Relationship Id="rId14" Type="http://schemas.openxmlformats.org/officeDocument/2006/relationships/hyperlink" Target="http://www.aem.org" TargetMode="External"/><Relationship Id="rId15" Type="http://schemas.openxmlformats.org/officeDocument/2006/relationships/hyperlink" Target="http://www.idc.com/" TargetMode="External"/><Relationship Id="rId16" Type="http://schemas.openxmlformats.org/officeDocument/2006/relationships/hyperlink" Target="http://www.agfunder.com" TargetMode="External"/><Relationship Id="rId17" Type="http://schemas.openxmlformats.org/officeDocument/2006/relationships/hyperlink" Target="http://ec.europa.eu/research/participants/data/ref/h2020/wp/2016_2017/main/h2020-wp1617-sme_en.pdf" TargetMode="External"/><Relationship Id="rId18" Type="http://schemas.openxmlformats.org/officeDocument/2006/relationships/hyperlink" Target="http://www.cgiar.org/our-strategy/" TargetMode="External"/><Relationship Id="rId19" Type="http://schemas.openxmlformats.org/officeDocument/2006/relationships/hyperlink" Target="http://landsat.usgs.gov/" TargetMode="External"/><Relationship Id="rId37" Type="http://schemas.openxmlformats.org/officeDocument/2006/relationships/hyperlink" Target="https://rd-alliance.org/" TargetMode="External"/><Relationship Id="rId38" Type="http://schemas.openxmlformats.org/officeDocument/2006/relationships/hyperlink" Target="http://www.openaire.eu/" TargetMode="External"/><Relationship Id="rId39" Type="http://schemas.openxmlformats.org/officeDocument/2006/relationships/hyperlink" Target="http://cordis.europa.eu/fp7/ict/e-infrastructure/docs/hlg-sdi-report.pdf" TargetMode="External"/><Relationship Id="rId40" Type="http://schemas.openxmlformats.org/officeDocument/2006/relationships/hyperlink" Target="https://www.d4science.org/" TargetMode="External"/><Relationship Id="rId41" Type="http://schemas.openxmlformats.org/officeDocument/2006/relationships/hyperlink" Target="http://aims.fao.org/activity/blog/global-agricultural-concept-scheme-gacs-collaborative-integration-three-thesauri" TargetMode="External"/><Relationship Id="rId42" Type="http://schemas.openxmlformats.org/officeDocument/2006/relationships/hyperlink" Target="http://www.trees4future.eu" TargetMode="External"/><Relationship Id="rId43" Type="http://schemas.openxmlformats.org/officeDocument/2006/relationships/hyperlink" Target="http://www.agmip.org" TargetMode="External"/><Relationship Id="rId44" Type="http://schemas.openxmlformats.org/officeDocument/2006/relationships/hyperlink" Target="https://www.climate.com/" TargetMode="External"/><Relationship Id="rId45" Type="http://schemas.openxmlformats.org/officeDocument/2006/relationships/hyperlink" Target="http://www.monsant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sz="1200"/>
            </a:pPr>
            <a:r>
              <a:rPr lang="en-US" sz="1200" b="1" i="0" u="none" strike="noStrike" baseline="0">
                <a:effectLst/>
              </a:rPr>
              <a:t>Stakeholders' analysis: Existing business plan for product(s)?</a:t>
            </a:r>
            <a:r>
              <a:rPr lang="en-US" sz="1200" b="1" i="0" u="none" strike="noStrike" baseline="0"/>
              <a:t> </a:t>
            </a:r>
            <a:endParaRPr lang="el-GR" sz="1200"/>
          </a:p>
        </c:rich>
      </c:tx>
      <c:layout>
        <c:manualLayout>
          <c:xMode val="edge"/>
          <c:yMode val="edge"/>
          <c:x val="0.0263178244619152"/>
          <c:y val="0.0206825232678387"/>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0908541059252502"/>
          <c:y val="0.245216881498913"/>
          <c:w val="0.8182917881495"/>
          <c:h val="0.698397674437541"/>
        </c:manualLayout>
      </c:layout>
      <c:pie3DChart>
        <c:varyColors val="1"/>
        <c:ser>
          <c:idx val="0"/>
          <c:order val="0"/>
          <c:explosion val="25"/>
          <c:dPt>
            <c:idx val="0"/>
            <c:bubble3D val="0"/>
            <c:explosion val="22"/>
          </c:dPt>
          <c:dPt>
            <c:idx val="1"/>
            <c:bubble3D val="0"/>
            <c:explosion val="17"/>
          </c:dPt>
          <c:dLbls>
            <c:dLbl>
              <c:idx val="0"/>
              <c:layout>
                <c:manualLayout>
                  <c:x val="0.0292112893028467"/>
                  <c:y val="-0.1359046975384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169993089051779"/>
                  <c:y val="0.013662516590803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1558363008465"/>
                  <c:y val="0.00604092533934809"/>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service'!$A$72:$A$76</c:f>
              <c:strCache>
                <c:ptCount val="5"/>
                <c:pt idx="0">
                  <c:v>Yes</c:v>
                </c:pt>
                <c:pt idx="1">
                  <c:v>In progress</c:v>
                </c:pt>
                <c:pt idx="2">
                  <c:v>Not yet</c:v>
                </c:pt>
                <c:pt idx="3">
                  <c:v>I don't know</c:v>
                </c:pt>
                <c:pt idx="4">
                  <c:v>Other </c:v>
                </c:pt>
              </c:strCache>
            </c:strRef>
          </c:cat>
          <c:val>
            <c:numRef>
              <c:f>'AKstem service'!$B$72:$B$76</c:f>
              <c:numCache>
                <c:formatCode>0.00%</c:formatCode>
                <c:ptCount val="5"/>
                <c:pt idx="0">
                  <c:v>0.608695652173913</c:v>
                </c:pt>
                <c:pt idx="1">
                  <c:v>0.304347826086957</c:v>
                </c:pt>
                <c:pt idx="2">
                  <c:v>0.0434782608695652</c:v>
                </c:pt>
                <c:pt idx="3">
                  <c:v>0.0434782608695652</c:v>
                </c:pt>
                <c:pt idx="4">
                  <c:v>0.0</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Thematic area of software/ application</a:t>
            </a:r>
            <a:endParaRPr lang="el-GR" sz="1400"/>
          </a:p>
        </c:rich>
      </c:tx>
      <c:layout>
        <c:manualLayout>
          <c:xMode val="edge"/>
          <c:yMode val="edge"/>
          <c:x val="0.0305729222193454"/>
          <c:y val="0.0520446096654275"/>
        </c:manualLayout>
      </c:layout>
      <c:overlay val="0"/>
    </c:title>
    <c:autoTitleDeleted val="0"/>
    <c:plotArea>
      <c:layout>
        <c:manualLayout>
          <c:layoutTarget val="inner"/>
          <c:xMode val="edge"/>
          <c:yMode val="edge"/>
          <c:x val="0.238485584611401"/>
          <c:y val="0.250840382870357"/>
          <c:w val="0.473969105530087"/>
          <c:h val="0.728749524339198"/>
        </c:manualLayout>
      </c:layout>
      <c:pieChart>
        <c:varyColors val="1"/>
        <c:ser>
          <c:idx val="0"/>
          <c:order val="0"/>
          <c:explosion val="25"/>
          <c:dLbls>
            <c:dLbl>
              <c:idx val="0"/>
              <c:layout>
                <c:manualLayout>
                  <c:x val="0.0870283396031009"/>
                  <c:y val="0.0402921289113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615098463272362"/>
                  <c:y val="-0.047547639258847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80464216634429"/>
                  <c:y val="-0.016728624535316"/>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296784332688588"/>
                      <c:h val="0.111524163568773"/>
                    </c:manualLayout>
                  </c15:layout>
                </c:ext>
              </c:extLst>
            </c:dLbl>
            <c:dLbl>
              <c:idx val="3"/>
              <c:layout>
                <c:manualLayout>
                  <c:x val="-0.0529009732100702"/>
                  <c:y val="0.00098820361209495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4737164745123"/>
                  <c:y val="-0.0072613646342534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0.0233739852876224"/>
                  <c:y val="-0.00084974972923916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0267393845474345"/>
                  <c:y val="0.0108242835816527"/>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61206574879301"/>
                      <c:h val="0.101895910780669"/>
                    </c:manualLayout>
                  </c15:layout>
                </c:ext>
              </c:extLst>
            </c:dLbl>
            <c:dLbl>
              <c:idx val="7"/>
              <c:layout>
                <c:manualLayout>
                  <c:x val="-0.0719680470308716"/>
                  <c:y val="0.0040415068934227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48834318219894"/>
                  <c:y val="-0.0120844188156778"/>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302018953989552"/>
                      <c:h val="0.101895910780669"/>
                    </c:manualLayout>
                  </c15:layout>
                </c:ext>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service'!$A$28:$A$37</c:f>
              <c:strCache>
                <c:ptCount val="10"/>
                <c:pt idx="0">
                  <c:v>Environmental Sciences</c:v>
                </c:pt>
                <c:pt idx="1">
                  <c:v>Agricultural sciences</c:v>
                </c:pt>
                <c:pt idx="2">
                  <c:v>Natural sciences (i.e. Biology, Chemistry)</c:v>
                </c:pt>
                <c:pt idx="3">
                  <c:v>Aquaculture &amp; Marine biology</c:v>
                </c:pt>
                <c:pt idx="4">
                  <c:v>Natural Resources Management</c:v>
                </c:pt>
                <c:pt idx="5">
                  <c:v>Biodiversity</c:v>
                </c:pt>
                <c:pt idx="6">
                  <c:v>Molecular biology</c:v>
                </c:pt>
                <c:pt idx="7">
                  <c:v>Agricultural engineering</c:v>
                </c:pt>
                <c:pt idx="8">
                  <c:v>Food Science</c:v>
                </c:pt>
                <c:pt idx="9">
                  <c:v>Applied economics</c:v>
                </c:pt>
              </c:strCache>
            </c:strRef>
          </c:cat>
          <c:val>
            <c:numRef>
              <c:f>'AKstem service'!$B$28:$B$37</c:f>
              <c:numCache>
                <c:formatCode>0%</c:formatCode>
                <c:ptCount val="10"/>
                <c:pt idx="0">
                  <c:v>0.126984126984127</c:v>
                </c:pt>
                <c:pt idx="1">
                  <c:v>0.349206349206349</c:v>
                </c:pt>
                <c:pt idx="2">
                  <c:v>0.0476190476190476</c:v>
                </c:pt>
                <c:pt idx="3">
                  <c:v>0.0634920634920635</c:v>
                </c:pt>
                <c:pt idx="4">
                  <c:v>0.126984126984127</c:v>
                </c:pt>
                <c:pt idx="5">
                  <c:v>0.0634920634920635</c:v>
                </c:pt>
                <c:pt idx="6">
                  <c:v>0.0317460317460317</c:v>
                </c:pt>
                <c:pt idx="7">
                  <c:v>0.111111111111111</c:v>
                </c:pt>
                <c:pt idx="8">
                  <c:v>0.0634920634920635</c:v>
                </c:pt>
                <c:pt idx="9">
                  <c:v>0.0158730158730159</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What type of information are needed for your software/ application?</a:t>
            </a:r>
            <a:r>
              <a:rPr lang="en-US" sz="1400" b="1" i="0" u="none" strike="noStrike" baseline="0"/>
              <a:t> </a:t>
            </a:r>
            <a:endParaRPr lang="el-GR" sz="1400"/>
          </a:p>
        </c:rich>
      </c:tx>
      <c:layout/>
      <c:overlay val="0"/>
    </c:title>
    <c:autoTitleDeleted val="0"/>
    <c:plotArea>
      <c:layout/>
      <c:pieChart>
        <c:varyColors val="1"/>
        <c:ser>
          <c:idx val="0"/>
          <c:order val="0"/>
          <c:explosion val="25"/>
          <c:dLbls>
            <c:dLbl>
              <c:idx val="0"/>
              <c:layout>
                <c:manualLayout>
                  <c:x val="0.0821817448028202"/>
                  <c:y val="0.0202161305080459"/>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529089381609726"/>
                  <c:y val="-0.0112500959032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88586795374428"/>
                  <c:y val="-0.010894330197177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17819161203176"/>
                  <c:y val="-0.056469281108897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405998357348189"/>
                  <c:y val="0.0537641359955653"/>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326374738871927"/>
                      <c:h val="0.0772644403527825"/>
                    </c:manualLayout>
                  </c15:layout>
                </c:ext>
              </c:extLst>
            </c:dLbl>
            <c:dLbl>
              <c:idx val="5"/>
              <c:layout>
                <c:manualLayout>
                  <c:x val="-0.103348103976543"/>
                  <c:y val="0.0049494625153090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112018169538431"/>
                  <c:y val="-0.015765649286621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0869911540869107"/>
                  <c:y val="-0.02330464285612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0.118552120054031"/>
                  <c:y val="0.015998090458829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05005188943432"/>
                  <c:y val="-0.021388281896015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service'!$A$108:$A$118</c:f>
              <c:strCache>
                <c:ptCount val="11"/>
                <c:pt idx="0">
                  <c:v>Scientific publications</c:v>
                </c:pt>
                <c:pt idx="1">
                  <c:v>Geo-spatial data (maps)</c:v>
                </c:pt>
                <c:pt idx="2">
                  <c:v>Economical data</c:v>
                </c:pt>
                <c:pt idx="3">
                  <c:v>Statistical data</c:v>
                </c:pt>
                <c:pt idx="4">
                  <c:v>Organisations profiles</c:v>
                </c:pt>
                <c:pt idx="5">
                  <c:v>Researchers' profiles</c:v>
                </c:pt>
                <c:pt idx="6">
                  <c:v>Sentimental data</c:v>
                </c:pt>
                <c:pt idx="7">
                  <c:v>Sensor data</c:v>
                </c:pt>
                <c:pt idx="8">
                  <c:v>Multimedia (videos, audio, images)</c:v>
                </c:pt>
                <c:pt idx="9">
                  <c:v>Phenotypic data</c:v>
                </c:pt>
                <c:pt idx="10">
                  <c:v>Other</c:v>
                </c:pt>
              </c:strCache>
            </c:strRef>
          </c:cat>
          <c:val>
            <c:numRef>
              <c:f>'AKstem service'!$B$108:$B$118</c:f>
              <c:numCache>
                <c:formatCode>0%</c:formatCode>
                <c:ptCount val="11"/>
                <c:pt idx="0">
                  <c:v>0.151162790697674</c:v>
                </c:pt>
                <c:pt idx="1">
                  <c:v>0.162790697674419</c:v>
                </c:pt>
                <c:pt idx="2">
                  <c:v>0.0813953488372093</c:v>
                </c:pt>
                <c:pt idx="3">
                  <c:v>0.13953488372093</c:v>
                </c:pt>
                <c:pt idx="4">
                  <c:v>0.104651162790698</c:v>
                </c:pt>
                <c:pt idx="5">
                  <c:v>0.0116279069767442</c:v>
                </c:pt>
                <c:pt idx="6">
                  <c:v>0.0813953488372093</c:v>
                </c:pt>
                <c:pt idx="7">
                  <c:v>0.116279069767442</c:v>
                </c:pt>
                <c:pt idx="8">
                  <c:v>0.104651162790698</c:v>
                </c:pt>
                <c:pt idx="9">
                  <c:v>0.0465116279069768</c:v>
                </c:pt>
                <c:pt idx="10">
                  <c:v>0.0</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Use format of provided information</a:t>
            </a:r>
            <a:endParaRPr lang="el-GR"/>
          </a:p>
        </c:rich>
      </c:tx>
      <c:layout/>
      <c:overlay val="0"/>
    </c:title>
    <c:autoTitleDeleted val="0"/>
    <c:plotArea>
      <c:layout/>
      <c:pieChart>
        <c:varyColors val="1"/>
        <c:ser>
          <c:idx val="0"/>
          <c:order val="0"/>
          <c:dPt>
            <c:idx val="0"/>
            <c:bubble3D val="0"/>
            <c:explosion val="10"/>
          </c:dPt>
          <c:dPt>
            <c:idx val="1"/>
            <c:bubble3D val="0"/>
            <c:explosion val="7"/>
          </c:dPt>
          <c:dPt>
            <c:idx val="2"/>
            <c:bubble3D val="0"/>
            <c:explosion val="9"/>
          </c:dPt>
          <c:dPt>
            <c:idx val="3"/>
            <c:bubble3D val="0"/>
            <c:explosion val="7"/>
          </c:dPt>
          <c:dPt>
            <c:idx val="4"/>
            <c:bubble3D val="0"/>
            <c:explosion val="9"/>
          </c:dPt>
          <c:dLbls>
            <c:dLbl>
              <c:idx val="0"/>
              <c:layout>
                <c:manualLayout>
                  <c:x val="0.0320694198076978"/>
                  <c:y val="0.026877393972430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0659158548425778"/>
                  <c:y val="-0.101853921420276"/>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57167382790421"/>
                  <c:y val="-0.0823801805973605"/>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0609573273352907"/>
                  <c:y val="-0.073066636524567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0594617608931984"/>
                  <c:y val="0.0415618226003759"/>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'AKstem service'!$A$157:$A$161</c:f>
              <c:strCache>
                <c:ptCount val="5"/>
                <c:pt idx="0">
                  <c:v>JSON</c:v>
                </c:pt>
                <c:pt idx="1">
                  <c:v>CSV</c:v>
                </c:pt>
                <c:pt idx="2">
                  <c:v>API</c:v>
                </c:pt>
                <c:pt idx="3">
                  <c:v>SPARQL</c:v>
                </c:pt>
                <c:pt idx="4">
                  <c:v>XML</c:v>
                </c:pt>
              </c:strCache>
            </c:strRef>
          </c:cat>
          <c:val>
            <c:numRef>
              <c:f>'AKstem service'!$B$157:$B$161</c:f>
              <c:numCache>
                <c:formatCode>0%</c:formatCode>
                <c:ptCount val="5"/>
                <c:pt idx="0">
                  <c:v>0.263888888888889</c:v>
                </c:pt>
                <c:pt idx="1">
                  <c:v>0.166666666666667</c:v>
                </c:pt>
                <c:pt idx="2">
                  <c:v>0.222222222222222</c:v>
                </c:pt>
                <c:pt idx="3">
                  <c:v>0.0972222222222222</c:v>
                </c:pt>
                <c:pt idx="4">
                  <c:v>0.25</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Top challenges</a:t>
            </a:r>
            <a:endParaRPr lang="el-GR" sz="1400"/>
          </a:p>
        </c:rich>
      </c:tx>
      <c:layout/>
      <c:overlay val="0"/>
    </c:title>
    <c:autoTitleDeleted val="0"/>
    <c:plotArea>
      <c:layout>
        <c:manualLayout>
          <c:layoutTarget val="inner"/>
          <c:xMode val="edge"/>
          <c:yMode val="edge"/>
          <c:x val="0.180826215763727"/>
          <c:y val="0.109731094933888"/>
          <c:w val="0.734468765532215"/>
          <c:h val="0.790497526210201"/>
        </c:manualLayout>
      </c:layout>
      <c:barChart>
        <c:barDir val="bar"/>
        <c:grouping val="clustered"/>
        <c:varyColors val="0"/>
        <c:ser>
          <c:idx val="0"/>
          <c:order val="0"/>
          <c:invertIfNegative val="0"/>
          <c:dLbls>
            <c:dLbl>
              <c:idx val="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dLbl>
            <c:dLbl>
              <c:idx val="1"/>
              <c:layout/>
              <c:tx>
                <c:rich>
                  <a:bodyPr/>
                  <a:lstStyle/>
                  <a:p>
                    <a:fld id="{D22D75BD-D533-40F8-A212-A21647F8BAB2}"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tx>
                <c:rich>
                  <a:bodyPr wrap="square" lIns="38100" tIns="19050" rIns="38100" bIns="19050" anchor="ctr">
                    <a:spAutoFit/>
                  </a:bodyPr>
                  <a:lstStyle/>
                  <a:p>
                    <a:pPr>
                      <a:defRPr b="1"/>
                    </a:pPr>
                    <a:fld id="{155776FC-996A-40B8-B22A-EC511696BFC6}" type="VALUE">
                      <a:rPr lang="en-US" b="1"/>
                      <a:pPr>
                        <a:defRPr b="1"/>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'AKstem service'!$A$131:$A$142</c:f>
              <c:strCache>
                <c:ptCount val="12"/>
                <c:pt idx="0">
                  <c:v>Challenge 1</c:v>
                </c:pt>
                <c:pt idx="1">
                  <c:v>Challenge 2</c:v>
                </c:pt>
                <c:pt idx="2">
                  <c:v>Challenge 3</c:v>
                </c:pt>
                <c:pt idx="3">
                  <c:v>Challenge 4</c:v>
                </c:pt>
                <c:pt idx="4">
                  <c:v>Challenge 5</c:v>
                </c:pt>
                <c:pt idx="5">
                  <c:v>Challenge 6</c:v>
                </c:pt>
                <c:pt idx="6">
                  <c:v>Challenge 7</c:v>
                </c:pt>
                <c:pt idx="7">
                  <c:v>Challenge 8</c:v>
                </c:pt>
                <c:pt idx="8">
                  <c:v>Challenge 9</c:v>
                </c:pt>
                <c:pt idx="9">
                  <c:v>Challenge 10</c:v>
                </c:pt>
                <c:pt idx="10">
                  <c:v>Challenge 11</c:v>
                </c:pt>
                <c:pt idx="11">
                  <c:v>Other</c:v>
                </c:pt>
              </c:strCache>
            </c:strRef>
          </c:cat>
          <c:val>
            <c:numRef>
              <c:f>'AKstem service'!$B$131:$B$142</c:f>
              <c:numCache>
                <c:formatCode>0%</c:formatCode>
                <c:ptCount val="12"/>
                <c:pt idx="0">
                  <c:v>0.127659574468085</c:v>
                </c:pt>
                <c:pt idx="1">
                  <c:v>0.212765957446809</c:v>
                </c:pt>
                <c:pt idx="2">
                  <c:v>0.0851063829787234</c:v>
                </c:pt>
                <c:pt idx="3">
                  <c:v>0.0851063829787234</c:v>
                </c:pt>
                <c:pt idx="4">
                  <c:v>0.170212765957447</c:v>
                </c:pt>
                <c:pt idx="5">
                  <c:v>0.106382978723404</c:v>
                </c:pt>
                <c:pt idx="6">
                  <c:v>0.0212765957446808</c:v>
                </c:pt>
                <c:pt idx="7">
                  <c:v>0.0638297872340425</c:v>
                </c:pt>
                <c:pt idx="8">
                  <c:v>0.0212765957446808</c:v>
                </c:pt>
                <c:pt idx="9">
                  <c:v>0.0</c:v>
                </c:pt>
                <c:pt idx="10">
                  <c:v>0.0425531914893617</c:v>
                </c:pt>
                <c:pt idx="11">
                  <c:v>0.0638297872340425</c:v>
                </c:pt>
              </c:numCache>
            </c:numRef>
          </c:val>
        </c:ser>
        <c:dLbls>
          <c:showLegendKey val="0"/>
          <c:showVal val="0"/>
          <c:showCatName val="0"/>
          <c:showSerName val="0"/>
          <c:showPercent val="0"/>
          <c:showBubbleSize val="0"/>
        </c:dLbls>
        <c:gapWidth val="100"/>
        <c:axId val="2126837464"/>
        <c:axId val="-2097386984"/>
      </c:barChart>
      <c:valAx>
        <c:axId val="-2097386984"/>
        <c:scaling>
          <c:orientation val="minMax"/>
        </c:scaling>
        <c:delete val="0"/>
        <c:axPos val="b"/>
        <c:majorGridlines/>
        <c:numFmt formatCode="0%" sourceLinked="1"/>
        <c:majorTickMark val="out"/>
        <c:minorTickMark val="none"/>
        <c:tickLblPos val="nextTo"/>
        <c:crossAx val="2126837464"/>
        <c:crosses val="max"/>
        <c:crossBetween val="between"/>
      </c:valAx>
      <c:catAx>
        <c:axId val="2126837464"/>
        <c:scaling>
          <c:orientation val="maxMin"/>
        </c:scaling>
        <c:delete val="0"/>
        <c:axPos val="l"/>
        <c:numFmt formatCode="General" sourceLinked="1"/>
        <c:majorTickMark val="out"/>
        <c:minorTickMark val="none"/>
        <c:tickLblPos val="nextTo"/>
        <c:crossAx val="-2097386984"/>
        <c:crosses val="autoZero"/>
        <c:auto val="1"/>
        <c:lblAlgn val="ctr"/>
        <c:lblOffset val="100"/>
        <c:noMultiLvlLbl val="0"/>
      </c:cat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B7CCE92A-DFF6-3E48-8ED1-E621D30D9D66}" type="presOf" srcId="{0F5BF22B-C12F-4E4E-B442-AD6233BCA861}" destId="{118C62CC-36ED-4426-AEFD-8A60817D04BA}" srcOrd="0" destOrd="0" presId="urn:microsoft.com/office/officeart/2005/8/layout/chevron1"/>
    <dgm:cxn modelId="{53E2851F-93DE-9B40-AE6E-1562635E8E05}" type="presOf" srcId="{6DBCEBF7-8B91-4C19-8230-F5ACA5FA0853}" destId="{91B98393-4E64-40C8-84F9-FFE5A1AEE659}"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81A4F575-F7B9-4CD7-9E9E-0B48398EE6F8}" srcId="{19632B5C-A248-4A26-A083-1879DDC2285E}" destId="{0F5BF22B-C12F-4E4E-B442-AD6233BCA861}" srcOrd="1" destOrd="0" parTransId="{7FDDAF55-B60E-4CF2-9FEF-B4BFDDB55F9F}" sibTransId="{9D047836-EFED-4EAF-8678-025B4334643A}"/>
    <dgm:cxn modelId="{2BD9518B-92D0-41BF-BAC8-2253F0B98F59}" srcId="{19632B5C-A248-4A26-A083-1879DDC2285E}" destId="{CFC22F35-44B2-4E0A-BF47-F86633470856}" srcOrd="2" destOrd="0" parTransId="{1252FDCD-1240-4FE5-913B-29332BF09C8D}" sibTransId="{570825E9-DD7D-46D9-9930-46E4BAB5CE0D}"/>
    <dgm:cxn modelId="{8BE7BB26-BB02-8541-99F1-58566D4F5B83}" type="presOf" srcId="{19632B5C-A248-4A26-A083-1879DDC2285E}" destId="{7DACE1CE-A703-4B16-B0F9-F70BE18F59A1}" srcOrd="0" destOrd="0" presId="urn:microsoft.com/office/officeart/2005/8/layout/chevron1"/>
    <dgm:cxn modelId="{72A91B71-94BD-254B-9348-C86666BF748F}" type="presOf" srcId="{CFC22F35-44B2-4E0A-BF47-F86633470856}" destId="{CA587D5F-4133-4BF9-A775-52370CD8740A}" srcOrd="0" destOrd="0" presId="urn:microsoft.com/office/officeart/2005/8/layout/chevron1"/>
    <dgm:cxn modelId="{FB767B67-37DD-6A4A-908D-1DBB341D4A0F}" type="presOf" srcId="{87957946-786C-4752-9B4C-BEFF1AAD57D0}" destId="{6C48145C-BD5D-4E7A-B495-8AFAF8BAF5F4}" srcOrd="0" destOrd="0" presId="urn:microsoft.com/office/officeart/2005/8/layout/chevron1"/>
    <dgm:cxn modelId="{C4DA69D3-0CB1-2046-91F7-7824A708BB0A}" type="presParOf" srcId="{7DACE1CE-A703-4B16-B0F9-F70BE18F59A1}" destId="{6C48145C-BD5D-4E7A-B495-8AFAF8BAF5F4}" srcOrd="0" destOrd="0" presId="urn:microsoft.com/office/officeart/2005/8/layout/chevron1"/>
    <dgm:cxn modelId="{138C07CB-F0E5-7840-AD00-DC5E9E586AB5}" type="presParOf" srcId="{7DACE1CE-A703-4B16-B0F9-F70BE18F59A1}" destId="{95D1A105-B952-4AFF-906C-6511FF5581AB}" srcOrd="1" destOrd="0" presId="urn:microsoft.com/office/officeart/2005/8/layout/chevron1"/>
    <dgm:cxn modelId="{9783A7F5-82C3-BF4B-A7E1-388309A162D2}" type="presParOf" srcId="{7DACE1CE-A703-4B16-B0F9-F70BE18F59A1}" destId="{118C62CC-36ED-4426-AEFD-8A60817D04BA}" srcOrd="2" destOrd="0" presId="urn:microsoft.com/office/officeart/2005/8/layout/chevron1"/>
    <dgm:cxn modelId="{C9C52E4A-309E-AC43-BB59-69415E6EF387}" type="presParOf" srcId="{7DACE1CE-A703-4B16-B0F9-F70BE18F59A1}" destId="{A0F66F4B-806C-4439-9677-27CB40837D1B}" srcOrd="3" destOrd="0" presId="urn:microsoft.com/office/officeart/2005/8/layout/chevron1"/>
    <dgm:cxn modelId="{EA5B2429-586B-FF40-B013-AE48C8249446}" type="presParOf" srcId="{7DACE1CE-A703-4B16-B0F9-F70BE18F59A1}" destId="{CA587D5F-4133-4BF9-A775-52370CD8740A}" srcOrd="4" destOrd="0" presId="urn:microsoft.com/office/officeart/2005/8/layout/chevron1"/>
    <dgm:cxn modelId="{55AC6834-EAF6-2046-AFFD-BD3C911BAB6F}" type="presParOf" srcId="{7DACE1CE-A703-4B16-B0F9-F70BE18F59A1}" destId="{382E3421-59D3-427D-B6E9-56398308A03A}" srcOrd="5" destOrd="0" presId="urn:microsoft.com/office/officeart/2005/8/layout/chevron1"/>
    <dgm:cxn modelId="{E4F2CDDD-54DC-7748-A282-997EF7F21681}"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65D2165C-86AD-F94A-8D37-6F52AD280FC4}" type="presOf" srcId="{0F5BF22B-C12F-4E4E-B442-AD6233BCA861}" destId="{118C62CC-36ED-4426-AEFD-8A60817D04BA}" srcOrd="0" destOrd="0" presId="urn:microsoft.com/office/officeart/2005/8/layout/chevron1"/>
    <dgm:cxn modelId="{81A4F575-F7B9-4CD7-9E9E-0B48398EE6F8}" srcId="{19632B5C-A248-4A26-A083-1879DDC2285E}" destId="{0F5BF22B-C12F-4E4E-B442-AD6233BCA861}" srcOrd="1" destOrd="0" parTransId="{7FDDAF55-B60E-4CF2-9FEF-B4BFDDB55F9F}" sibTransId="{9D047836-EFED-4EAF-8678-025B4334643A}"/>
    <dgm:cxn modelId="{46684BCF-1524-D648-A73A-AC5FDFB2E063}" type="presOf" srcId="{87957946-786C-4752-9B4C-BEFF1AAD57D0}" destId="{6C48145C-BD5D-4E7A-B495-8AFAF8BAF5F4}" srcOrd="0" destOrd="0" presId="urn:microsoft.com/office/officeart/2005/8/layout/chevron1"/>
    <dgm:cxn modelId="{2BD9518B-92D0-41BF-BAC8-2253F0B98F59}" srcId="{19632B5C-A248-4A26-A083-1879DDC2285E}" destId="{CFC22F35-44B2-4E0A-BF47-F86633470856}" srcOrd="2" destOrd="0" parTransId="{1252FDCD-1240-4FE5-913B-29332BF09C8D}" sibTransId="{570825E9-DD7D-46D9-9930-46E4BAB5CE0D}"/>
    <dgm:cxn modelId="{7A993F0B-48F4-2E45-B4B3-02B427554CCD}" type="presOf" srcId="{19632B5C-A248-4A26-A083-1879DDC2285E}" destId="{7DACE1CE-A703-4B16-B0F9-F70BE18F59A1}"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707BB0E3-4BF4-BA49-B695-242AC9993366}" type="presOf" srcId="{CFC22F35-44B2-4E0A-BF47-F86633470856}" destId="{CA587D5F-4133-4BF9-A775-52370CD8740A}" srcOrd="0" destOrd="0" presId="urn:microsoft.com/office/officeart/2005/8/layout/chevron1"/>
    <dgm:cxn modelId="{A05EF9B8-1B90-BD4E-8764-EA01D03D8E21}" type="presOf" srcId="{6DBCEBF7-8B91-4C19-8230-F5ACA5FA0853}" destId="{91B98393-4E64-40C8-84F9-FFE5A1AEE659}" srcOrd="0" destOrd="0" presId="urn:microsoft.com/office/officeart/2005/8/layout/chevron1"/>
    <dgm:cxn modelId="{342CDEB2-4C6D-A446-9B6A-CD345F4D0BEC}" type="presParOf" srcId="{7DACE1CE-A703-4B16-B0F9-F70BE18F59A1}" destId="{6C48145C-BD5D-4E7A-B495-8AFAF8BAF5F4}" srcOrd="0" destOrd="0" presId="urn:microsoft.com/office/officeart/2005/8/layout/chevron1"/>
    <dgm:cxn modelId="{402E09D8-6AFD-4849-845C-D20A4E556AF9}" type="presParOf" srcId="{7DACE1CE-A703-4B16-B0F9-F70BE18F59A1}" destId="{95D1A105-B952-4AFF-906C-6511FF5581AB}" srcOrd="1" destOrd="0" presId="urn:microsoft.com/office/officeart/2005/8/layout/chevron1"/>
    <dgm:cxn modelId="{39786521-25AE-C741-BF4B-B6D3116824C7}" type="presParOf" srcId="{7DACE1CE-A703-4B16-B0F9-F70BE18F59A1}" destId="{118C62CC-36ED-4426-AEFD-8A60817D04BA}" srcOrd="2" destOrd="0" presId="urn:microsoft.com/office/officeart/2005/8/layout/chevron1"/>
    <dgm:cxn modelId="{FBC3729E-287C-F844-8F02-AB4CA3AE01C9}" type="presParOf" srcId="{7DACE1CE-A703-4B16-B0F9-F70BE18F59A1}" destId="{A0F66F4B-806C-4439-9677-27CB40837D1B}" srcOrd="3" destOrd="0" presId="urn:microsoft.com/office/officeart/2005/8/layout/chevron1"/>
    <dgm:cxn modelId="{A33FB61F-1EA3-2D42-9880-48C2CC39409C}" type="presParOf" srcId="{7DACE1CE-A703-4B16-B0F9-F70BE18F59A1}" destId="{CA587D5F-4133-4BF9-A775-52370CD8740A}" srcOrd="4" destOrd="0" presId="urn:microsoft.com/office/officeart/2005/8/layout/chevron1"/>
    <dgm:cxn modelId="{105FE5B3-8521-E348-9BA8-BE6D5BEAC61C}" type="presParOf" srcId="{7DACE1CE-A703-4B16-B0F9-F70BE18F59A1}" destId="{382E3421-59D3-427D-B6E9-56398308A03A}" srcOrd="5" destOrd="0" presId="urn:microsoft.com/office/officeart/2005/8/layout/chevron1"/>
    <dgm:cxn modelId="{9BFA8FA2-F87B-4946-85E6-A29DBAAB17E1}"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B1DABC4E-FCAD-5E4E-9B71-4CE0C4506B0E}" type="presOf" srcId="{F58EA54A-6563-48C7-99FE-7D0A6B26D441}" destId="{0B5DD79A-6D76-4231-841C-2494F12BEF2C}" srcOrd="0" destOrd="0" presId="urn:microsoft.com/office/officeart/2011/layout/HexagonRadial"/>
    <dgm:cxn modelId="{C1ABA239-3090-4FD5-B865-5EBBE3797F85}" srcId="{78FD5A78-7C28-496D-9CD3-B5407522CAA1}" destId="{27AEA9CC-8108-4959-92FC-EECD1A3405B1}" srcOrd="1" destOrd="0" parTransId="{8CCE75D5-9D4C-416C-8429-634246B2A23D}" sibTransId="{E40C0172-D68B-4B63-9AB5-F5688DA6E1C6}"/>
    <dgm:cxn modelId="{9F0928B1-BBB2-3541-852B-4F71F337A3E6}" type="presOf" srcId="{BD27B328-35DB-4939-A51B-965BDDC31569}" destId="{618F0370-4A32-4D06-9026-F567FA716872}" srcOrd="0" destOrd="0" presId="urn:microsoft.com/office/officeart/2011/layout/HexagonRadial"/>
    <dgm:cxn modelId="{00D39A6D-17E0-4930-A963-682430B2E256}" srcId="{78FD5A78-7C28-496D-9CD3-B5407522CAA1}" destId="{258B2F9C-6B26-46F2-ABFA-8DA363A43D4F}" srcOrd="3" destOrd="0" parTransId="{9EF5DB14-3833-492E-91FB-C83E3D6F6786}" sibTransId="{8DE6F8F0-E646-4D47-A12A-C97E9FC6179D}"/>
    <dgm:cxn modelId="{C1561B42-C812-1D41-805A-9B37BB221C99}" type="presOf" srcId="{37FA7B8C-B487-4916-B813-6CED6FF0C0A4}" destId="{CD194285-CAB0-418D-A452-6B16F1BC92FA}"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01E160FC-ADC8-7749-AFF8-90E8C52A9715}" type="presOf" srcId="{E004EC26-BA1E-4F0F-BA0E-98F640003724}" destId="{D424D6D1-3E89-43F9-B56C-A54BBEC9455E}" srcOrd="0" destOrd="0" presId="urn:microsoft.com/office/officeart/2011/layout/HexagonRadial"/>
    <dgm:cxn modelId="{1F68DEFE-593A-ED43-B6E9-083FC7BC4320}" type="presOf" srcId="{B354BBFC-4195-4F17-95AC-3A616DD02509}" destId="{1FD2C7EC-8487-4495-AFCD-407E67264B32}" srcOrd="0" destOrd="0" presId="urn:microsoft.com/office/officeart/2011/layout/HexagonRadial"/>
    <dgm:cxn modelId="{F29BE722-1EB7-4940-B300-C52BB884D9AD}" type="presOf" srcId="{78FD5A78-7C28-496D-9CD3-B5407522CAA1}" destId="{5A32626E-673B-444E-8919-49B0C02B3A33}" srcOrd="0" destOrd="0" presId="urn:microsoft.com/office/officeart/2011/layout/HexagonRadial"/>
    <dgm:cxn modelId="{1BC390EF-BBF5-784A-99F5-4AD58624A903}" type="presOf" srcId="{258B2F9C-6B26-46F2-ABFA-8DA363A43D4F}" destId="{C8FF8143-3403-43E9-B3EE-EDA07F5D100F}"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79C7E6D8-4281-4C6B-ABA3-57D37CDEB35C}" srcId="{78FD5A78-7C28-496D-9CD3-B5407522CAA1}" destId="{BD27B328-35DB-4939-A51B-965BDDC31569}" srcOrd="0" destOrd="0" parTransId="{E5E15953-35BE-4844-97B3-24B235DA570C}" sibTransId="{0D8EEE53-4DA7-4561-BA8C-58963BA7E46F}"/>
    <dgm:cxn modelId="{1EA486C0-7CBF-45D4-AE2F-EF8743969000}" srcId="{78FD5A78-7C28-496D-9CD3-B5407522CAA1}" destId="{B354BBFC-4195-4F17-95AC-3A616DD02509}" srcOrd="4" destOrd="0" parTransId="{4C1E96EF-A0BC-4B2C-A47E-34158D3B692F}" sibTransId="{E89FD81C-D8FA-41CD-BFE1-81CF9ABC616E}"/>
    <dgm:cxn modelId="{64F15F75-6247-5B4D-9025-90848CADED60}" type="presOf" srcId="{27AEA9CC-8108-4959-92FC-EECD1A3405B1}" destId="{3206439D-6665-4E74-AE8A-BC467D2459FB}"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5F05CABE-B3DB-5243-AC16-25CA4CA6E866}" type="presParOf" srcId="{D424D6D1-3E89-43F9-B56C-A54BBEC9455E}" destId="{5A32626E-673B-444E-8919-49B0C02B3A33}" srcOrd="0" destOrd="0" presId="urn:microsoft.com/office/officeart/2011/layout/HexagonRadial"/>
    <dgm:cxn modelId="{D6C41629-308C-004C-B20D-6F08BEEFA0A0}" type="presParOf" srcId="{D424D6D1-3E89-43F9-B56C-A54BBEC9455E}" destId="{25DED656-4C34-4E05-AF49-0DBA17B0D86F}" srcOrd="1" destOrd="0" presId="urn:microsoft.com/office/officeart/2011/layout/HexagonRadial"/>
    <dgm:cxn modelId="{580CA923-7DD6-604F-BC30-351902B577F1}" type="presParOf" srcId="{25DED656-4C34-4E05-AF49-0DBA17B0D86F}" destId="{2C8809BF-A8F6-4CE3-8732-FCAF639B542C}" srcOrd="0" destOrd="0" presId="urn:microsoft.com/office/officeart/2011/layout/HexagonRadial"/>
    <dgm:cxn modelId="{A88B7525-E5E9-3D4F-8234-AB8C5804891A}" type="presParOf" srcId="{D424D6D1-3E89-43F9-B56C-A54BBEC9455E}" destId="{618F0370-4A32-4D06-9026-F567FA716872}" srcOrd="2" destOrd="0" presId="urn:microsoft.com/office/officeart/2011/layout/HexagonRadial"/>
    <dgm:cxn modelId="{8ED3A948-860B-774F-A710-0627D3A0A914}" type="presParOf" srcId="{D424D6D1-3E89-43F9-B56C-A54BBEC9455E}" destId="{26D32724-0E9A-4121-8295-3996908D7C3A}" srcOrd="3" destOrd="0" presId="urn:microsoft.com/office/officeart/2011/layout/HexagonRadial"/>
    <dgm:cxn modelId="{91341BD3-5452-4B4F-A5C2-FA25F2E5DC05}" type="presParOf" srcId="{26D32724-0E9A-4121-8295-3996908D7C3A}" destId="{F2A63157-38A0-4348-BADD-9CADD666918D}" srcOrd="0" destOrd="0" presId="urn:microsoft.com/office/officeart/2011/layout/HexagonRadial"/>
    <dgm:cxn modelId="{F95A30A0-7F4F-D549-9495-CAB4D708C7DD}" type="presParOf" srcId="{D424D6D1-3E89-43F9-B56C-A54BBEC9455E}" destId="{3206439D-6665-4E74-AE8A-BC467D2459FB}" srcOrd="4" destOrd="0" presId="urn:microsoft.com/office/officeart/2011/layout/HexagonRadial"/>
    <dgm:cxn modelId="{E97F5E3C-D240-0944-BEFB-5ABD0C1FDF0B}" type="presParOf" srcId="{D424D6D1-3E89-43F9-B56C-A54BBEC9455E}" destId="{3981686E-A669-4FFE-856F-35BE109668A5}" srcOrd="5" destOrd="0" presId="urn:microsoft.com/office/officeart/2011/layout/HexagonRadial"/>
    <dgm:cxn modelId="{A4B86C40-EE78-9241-9035-56CBA72517EA}" type="presParOf" srcId="{3981686E-A669-4FFE-856F-35BE109668A5}" destId="{F866A49A-CF21-46F3-82B6-FC4116EB4CB7}" srcOrd="0" destOrd="0" presId="urn:microsoft.com/office/officeart/2011/layout/HexagonRadial"/>
    <dgm:cxn modelId="{1386474B-97BD-3942-A8AD-7B076E08585F}" type="presParOf" srcId="{D424D6D1-3E89-43F9-B56C-A54BBEC9455E}" destId="{CD194285-CAB0-418D-A452-6B16F1BC92FA}" srcOrd="6" destOrd="0" presId="urn:microsoft.com/office/officeart/2011/layout/HexagonRadial"/>
    <dgm:cxn modelId="{6779EF37-0ABA-8A4F-88B9-20B6FC2BB6D8}" type="presParOf" srcId="{D424D6D1-3E89-43F9-B56C-A54BBEC9455E}" destId="{BA47B1DE-86B9-4771-925D-52EC4EE8E646}" srcOrd="7" destOrd="0" presId="urn:microsoft.com/office/officeart/2011/layout/HexagonRadial"/>
    <dgm:cxn modelId="{7AB1CAA9-C24D-9B47-9841-9D2273BEFA28}" type="presParOf" srcId="{BA47B1DE-86B9-4771-925D-52EC4EE8E646}" destId="{2216765C-052D-47E3-B7FF-28D78E81A7E9}" srcOrd="0" destOrd="0" presId="urn:microsoft.com/office/officeart/2011/layout/HexagonRadial"/>
    <dgm:cxn modelId="{0C0DFB4C-6E35-BE48-AE2A-3B9896BA372B}" type="presParOf" srcId="{D424D6D1-3E89-43F9-B56C-A54BBEC9455E}" destId="{C8FF8143-3403-43E9-B3EE-EDA07F5D100F}" srcOrd="8" destOrd="0" presId="urn:microsoft.com/office/officeart/2011/layout/HexagonRadial"/>
    <dgm:cxn modelId="{93D76F97-0E6A-9341-BA9D-E4E9C72B09B6}" type="presParOf" srcId="{D424D6D1-3E89-43F9-B56C-A54BBEC9455E}" destId="{A9362421-E842-42DB-9A76-79093999558B}" srcOrd="9" destOrd="0" presId="urn:microsoft.com/office/officeart/2011/layout/HexagonRadial"/>
    <dgm:cxn modelId="{99C127BD-1E7D-F541-96EF-5ADE3A9A7FBF}" type="presParOf" srcId="{A9362421-E842-42DB-9A76-79093999558B}" destId="{09C50359-60ED-482E-9F45-CBE965442A3C}" srcOrd="0" destOrd="0" presId="urn:microsoft.com/office/officeart/2011/layout/HexagonRadial"/>
    <dgm:cxn modelId="{032DDC2B-E27F-2347-A0F4-94E9147D6C66}" type="presParOf" srcId="{D424D6D1-3E89-43F9-B56C-A54BBEC9455E}" destId="{1FD2C7EC-8487-4495-AFCD-407E67264B32}" srcOrd="10" destOrd="0" presId="urn:microsoft.com/office/officeart/2011/layout/HexagonRadial"/>
    <dgm:cxn modelId="{AB3350E4-A435-934F-9FDA-DF54DEA3D446}" type="presParOf" srcId="{D424D6D1-3E89-43F9-B56C-A54BBEC9455E}" destId="{D80818B0-9978-49F9-9670-04EF893479BE}" srcOrd="11" destOrd="0" presId="urn:microsoft.com/office/officeart/2011/layout/HexagonRadial"/>
    <dgm:cxn modelId="{0E4DE957-E578-E246-A5C9-450988DAE12D}" type="presParOf" srcId="{D80818B0-9978-49F9-9670-04EF893479BE}" destId="{A7E9AB49-72F4-4B7D-9748-E8A3289DBB60}" srcOrd="0" destOrd="0" presId="urn:microsoft.com/office/officeart/2011/layout/HexagonRadial"/>
    <dgm:cxn modelId="{0AEA26C0-109A-7B44-A6E7-E89FA46BDEA4}"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00D39A6D-17E0-4930-A963-682430B2E256}" srcId="{78FD5A78-7C28-496D-9CD3-B5407522CAA1}" destId="{258B2F9C-6B26-46F2-ABFA-8DA363A43D4F}" srcOrd="3" destOrd="0" parTransId="{9EF5DB14-3833-492E-91FB-C83E3D6F6786}" sibTransId="{8DE6F8F0-E646-4D47-A12A-C97E9FC6179D}"/>
    <dgm:cxn modelId="{27027771-420E-8745-88DC-2CE1243C66B2}" type="presOf" srcId="{37FA7B8C-B487-4916-B813-6CED6FF0C0A4}" destId="{CD194285-CAB0-418D-A452-6B16F1BC92FA}" srcOrd="0" destOrd="0" presId="urn:microsoft.com/office/officeart/2011/layout/HexagonRadial"/>
    <dgm:cxn modelId="{A9C376CF-044D-134F-BFE2-B0F4AF2858CF}" type="presOf" srcId="{27AEA9CC-8108-4959-92FC-EECD1A3405B1}" destId="{3206439D-6665-4E74-AE8A-BC467D2459FB}" srcOrd="0" destOrd="0" presId="urn:microsoft.com/office/officeart/2011/layout/HexagonRadial"/>
    <dgm:cxn modelId="{9355CD83-D882-D44F-A5E3-A2FB8EE7778B}" type="presOf" srcId="{E004EC26-BA1E-4F0F-BA0E-98F640003724}" destId="{D424D6D1-3E89-43F9-B56C-A54BBEC9455E}"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EE076CFD-7DF0-1149-AC4C-520167EC038B}" type="presOf" srcId="{BD27B328-35DB-4939-A51B-965BDDC31569}" destId="{618F0370-4A32-4D06-9026-F567FA716872}" srcOrd="0" destOrd="0" presId="urn:microsoft.com/office/officeart/2011/layout/HexagonRadial"/>
    <dgm:cxn modelId="{909C72FB-984C-5845-BCF0-55DA9C774231}" type="presOf" srcId="{258B2F9C-6B26-46F2-ABFA-8DA363A43D4F}" destId="{C8FF8143-3403-43E9-B3EE-EDA07F5D100F}" srcOrd="0" destOrd="0" presId="urn:microsoft.com/office/officeart/2011/layout/HexagonRadial"/>
    <dgm:cxn modelId="{79C7E6D8-4281-4C6B-ABA3-57D37CDEB35C}" srcId="{78FD5A78-7C28-496D-9CD3-B5407522CAA1}" destId="{BD27B328-35DB-4939-A51B-965BDDC31569}" srcOrd="0" destOrd="0" parTransId="{E5E15953-35BE-4844-97B3-24B235DA570C}" sibTransId="{0D8EEE53-4DA7-4561-BA8C-58963BA7E46F}"/>
    <dgm:cxn modelId="{FD604EE8-A062-2A45-BC45-3B0BF658A11F}" type="presOf" srcId="{F58EA54A-6563-48C7-99FE-7D0A6B26D441}" destId="{0B5DD79A-6D76-4231-841C-2494F12BEF2C}"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DE14DD6A-68B1-1440-97D6-793674549652}" type="presOf" srcId="{78FD5A78-7C28-496D-9CD3-B5407522CAA1}" destId="{5A32626E-673B-444E-8919-49B0C02B3A33}" srcOrd="0" destOrd="0" presId="urn:microsoft.com/office/officeart/2011/layout/HexagonRadial"/>
    <dgm:cxn modelId="{963088C4-8397-41B2-A9A2-45DF56E6854B}" srcId="{78FD5A78-7C28-496D-9CD3-B5407522CAA1}" destId="{37FA7B8C-B487-4916-B813-6CED6FF0C0A4}" srcOrd="2" destOrd="0" parTransId="{1F43A768-40AD-42B0-AAE7-B015A7D44472}" sibTransId="{95AEA492-A92A-4DEB-A157-33EBA515F27E}"/>
    <dgm:cxn modelId="{C1ABA239-3090-4FD5-B865-5EBBE3797F85}" srcId="{78FD5A78-7C28-496D-9CD3-B5407522CAA1}" destId="{27AEA9CC-8108-4959-92FC-EECD1A3405B1}" srcOrd="1" destOrd="0" parTransId="{8CCE75D5-9D4C-416C-8429-634246B2A23D}" sibTransId="{E40C0172-D68B-4B63-9AB5-F5688DA6E1C6}"/>
    <dgm:cxn modelId="{E9374F75-A84E-6046-A7DE-2F7FC86D42ED}" type="presOf" srcId="{B354BBFC-4195-4F17-95AC-3A616DD02509}" destId="{1FD2C7EC-8487-4495-AFCD-407E67264B32}" srcOrd="0" destOrd="0" presId="urn:microsoft.com/office/officeart/2011/layout/HexagonRadial"/>
    <dgm:cxn modelId="{1EA486C0-7CBF-45D4-AE2F-EF8743969000}" srcId="{78FD5A78-7C28-496D-9CD3-B5407522CAA1}" destId="{B354BBFC-4195-4F17-95AC-3A616DD02509}" srcOrd="4" destOrd="0" parTransId="{4C1E96EF-A0BC-4B2C-A47E-34158D3B692F}" sibTransId="{E89FD81C-D8FA-41CD-BFE1-81CF9ABC616E}"/>
    <dgm:cxn modelId="{EA133D1A-432D-DB44-91E5-71AE14332019}" type="presParOf" srcId="{D424D6D1-3E89-43F9-B56C-A54BBEC9455E}" destId="{5A32626E-673B-444E-8919-49B0C02B3A33}" srcOrd="0" destOrd="0" presId="urn:microsoft.com/office/officeart/2011/layout/HexagonRadial"/>
    <dgm:cxn modelId="{78882225-D029-A945-9066-F0626D7F9D88}" type="presParOf" srcId="{D424D6D1-3E89-43F9-B56C-A54BBEC9455E}" destId="{25DED656-4C34-4E05-AF49-0DBA17B0D86F}" srcOrd="1" destOrd="0" presId="urn:microsoft.com/office/officeart/2011/layout/HexagonRadial"/>
    <dgm:cxn modelId="{206DD2CA-6F4C-1A40-94B7-BF0733DB8F5B}" type="presParOf" srcId="{25DED656-4C34-4E05-AF49-0DBA17B0D86F}" destId="{2C8809BF-A8F6-4CE3-8732-FCAF639B542C}" srcOrd="0" destOrd="0" presId="urn:microsoft.com/office/officeart/2011/layout/HexagonRadial"/>
    <dgm:cxn modelId="{B3C87F02-5ED5-3645-AAED-9FD678EA1ACE}" type="presParOf" srcId="{D424D6D1-3E89-43F9-B56C-A54BBEC9455E}" destId="{618F0370-4A32-4D06-9026-F567FA716872}" srcOrd="2" destOrd="0" presId="urn:microsoft.com/office/officeart/2011/layout/HexagonRadial"/>
    <dgm:cxn modelId="{E38F2D2F-7CE0-B546-B470-D30D449ABAB9}" type="presParOf" srcId="{D424D6D1-3E89-43F9-B56C-A54BBEC9455E}" destId="{26D32724-0E9A-4121-8295-3996908D7C3A}" srcOrd="3" destOrd="0" presId="urn:microsoft.com/office/officeart/2011/layout/HexagonRadial"/>
    <dgm:cxn modelId="{6075B82F-4E6D-6C40-8090-7F776A913829}" type="presParOf" srcId="{26D32724-0E9A-4121-8295-3996908D7C3A}" destId="{F2A63157-38A0-4348-BADD-9CADD666918D}" srcOrd="0" destOrd="0" presId="urn:microsoft.com/office/officeart/2011/layout/HexagonRadial"/>
    <dgm:cxn modelId="{4E5ED177-C4C0-3549-895A-96DBC8CA4828}" type="presParOf" srcId="{D424D6D1-3E89-43F9-B56C-A54BBEC9455E}" destId="{3206439D-6665-4E74-AE8A-BC467D2459FB}" srcOrd="4" destOrd="0" presId="urn:microsoft.com/office/officeart/2011/layout/HexagonRadial"/>
    <dgm:cxn modelId="{A93CDB1E-21AF-7E48-A735-84FA59E57FE3}" type="presParOf" srcId="{D424D6D1-3E89-43F9-B56C-A54BBEC9455E}" destId="{3981686E-A669-4FFE-856F-35BE109668A5}" srcOrd="5" destOrd="0" presId="urn:microsoft.com/office/officeart/2011/layout/HexagonRadial"/>
    <dgm:cxn modelId="{58777EDC-AABA-B842-A330-5196C209C6FB}" type="presParOf" srcId="{3981686E-A669-4FFE-856F-35BE109668A5}" destId="{F866A49A-CF21-46F3-82B6-FC4116EB4CB7}" srcOrd="0" destOrd="0" presId="urn:microsoft.com/office/officeart/2011/layout/HexagonRadial"/>
    <dgm:cxn modelId="{A88A2EFD-C625-EC4C-B19F-2B97CA9AC4D9}" type="presParOf" srcId="{D424D6D1-3E89-43F9-B56C-A54BBEC9455E}" destId="{CD194285-CAB0-418D-A452-6B16F1BC92FA}" srcOrd="6" destOrd="0" presId="urn:microsoft.com/office/officeart/2011/layout/HexagonRadial"/>
    <dgm:cxn modelId="{863289DD-DAFC-1C42-B785-94ECDA0A81B6}" type="presParOf" srcId="{D424D6D1-3E89-43F9-B56C-A54BBEC9455E}" destId="{BA47B1DE-86B9-4771-925D-52EC4EE8E646}" srcOrd="7" destOrd="0" presId="urn:microsoft.com/office/officeart/2011/layout/HexagonRadial"/>
    <dgm:cxn modelId="{C5B5E31F-6E8A-8947-8EB0-7795A68266DD}" type="presParOf" srcId="{BA47B1DE-86B9-4771-925D-52EC4EE8E646}" destId="{2216765C-052D-47E3-B7FF-28D78E81A7E9}" srcOrd="0" destOrd="0" presId="urn:microsoft.com/office/officeart/2011/layout/HexagonRadial"/>
    <dgm:cxn modelId="{9B5F818A-7356-704F-A7F4-060C94AD17DB}" type="presParOf" srcId="{D424D6D1-3E89-43F9-B56C-A54BBEC9455E}" destId="{C8FF8143-3403-43E9-B3EE-EDA07F5D100F}" srcOrd="8" destOrd="0" presId="urn:microsoft.com/office/officeart/2011/layout/HexagonRadial"/>
    <dgm:cxn modelId="{8186AAE3-CAB5-CD40-AE53-CD9FEF1A7C91}" type="presParOf" srcId="{D424D6D1-3E89-43F9-B56C-A54BBEC9455E}" destId="{A9362421-E842-42DB-9A76-79093999558B}" srcOrd="9" destOrd="0" presId="urn:microsoft.com/office/officeart/2011/layout/HexagonRadial"/>
    <dgm:cxn modelId="{FE06844E-C012-1746-A5F9-3FC10D0580C2}" type="presParOf" srcId="{A9362421-E842-42DB-9A76-79093999558B}" destId="{09C50359-60ED-482E-9F45-CBE965442A3C}" srcOrd="0" destOrd="0" presId="urn:microsoft.com/office/officeart/2011/layout/HexagonRadial"/>
    <dgm:cxn modelId="{FFCAFB6C-2582-F441-9447-DDF3342A23E0}" type="presParOf" srcId="{D424D6D1-3E89-43F9-B56C-A54BBEC9455E}" destId="{1FD2C7EC-8487-4495-AFCD-407E67264B32}" srcOrd="10" destOrd="0" presId="urn:microsoft.com/office/officeart/2011/layout/HexagonRadial"/>
    <dgm:cxn modelId="{CFC50DF8-AA64-A445-8697-0CC0FD0B7CA6}" type="presParOf" srcId="{D424D6D1-3E89-43F9-B56C-A54BBEC9455E}" destId="{D80818B0-9978-49F9-9670-04EF893479BE}" srcOrd="11" destOrd="0" presId="urn:microsoft.com/office/officeart/2011/layout/HexagonRadial"/>
    <dgm:cxn modelId="{01DE2E64-94ED-DD4C-9D37-1D267DBAAD7A}" type="presParOf" srcId="{D80818B0-9978-49F9-9670-04EF893479BE}" destId="{A7E9AB49-72F4-4B7D-9748-E8A3289DBB60}" srcOrd="0" destOrd="0" presId="urn:microsoft.com/office/officeart/2011/layout/HexagonRadial"/>
    <dgm:cxn modelId="{26474AF9-FD12-1D47-99AF-51D765C1E091}"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563B-93EB-1F43-B601-418412B3BC45}">
  <ds:schemaRefs>
    <ds:schemaRef ds:uri="http://schemas.openxmlformats.org/officeDocument/2006/bibliography"/>
  </ds:schemaRefs>
</ds:datastoreItem>
</file>

<file path=customXml/itemProps2.xml><?xml version="1.0" encoding="utf-8"?>
<ds:datastoreItem xmlns:ds="http://schemas.openxmlformats.org/officeDocument/2006/customXml" ds:itemID="{83292091-FB9E-524E-8BE2-B38CEC85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64</Pages>
  <Words>22532</Words>
  <Characters>128433</Characters>
  <Application>Microsoft Macintosh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Sy Holsinger</cp:lastModifiedBy>
  <cp:revision>4</cp:revision>
  <cp:lastPrinted>2016-08-24T16:23:00Z</cp:lastPrinted>
  <dcterms:created xsi:type="dcterms:W3CDTF">2016-09-02T08:44:00Z</dcterms:created>
  <dcterms:modified xsi:type="dcterms:W3CDTF">2016-09-02T10:24:00Z</dcterms:modified>
</cp:coreProperties>
</file>