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FE219" w14:textId="77777777" w:rsidR="00313C81" w:rsidRPr="00943B32" w:rsidRDefault="00313C81">
      <w:pPr>
        <w:pStyle w:val="BodyText"/>
        <w:rPr>
          <w:rFonts w:ascii="Times New Roman"/>
          <w:sz w:val="20"/>
          <w:lang w:val="en-GB"/>
        </w:rPr>
      </w:pPr>
    </w:p>
    <w:p w14:paraId="632194CC" w14:textId="77777777" w:rsidR="00313C81" w:rsidRPr="00943B32" w:rsidRDefault="00313C81">
      <w:pPr>
        <w:pStyle w:val="BodyText"/>
        <w:rPr>
          <w:rFonts w:ascii="Times New Roman"/>
          <w:sz w:val="20"/>
          <w:lang w:val="en-GB"/>
        </w:rPr>
      </w:pPr>
    </w:p>
    <w:p w14:paraId="1A564D66" w14:textId="77777777" w:rsidR="00313C81" w:rsidRPr="00943B32" w:rsidRDefault="00313C81">
      <w:pPr>
        <w:pStyle w:val="BodyText"/>
        <w:rPr>
          <w:rFonts w:ascii="Times New Roman"/>
          <w:sz w:val="20"/>
          <w:lang w:val="en-GB"/>
        </w:rPr>
      </w:pPr>
    </w:p>
    <w:p w14:paraId="7BE3FC1F" w14:textId="77777777" w:rsidR="00313C81" w:rsidRPr="00943B32" w:rsidRDefault="00313C81">
      <w:pPr>
        <w:pStyle w:val="BodyText"/>
        <w:rPr>
          <w:rFonts w:ascii="Times New Roman"/>
          <w:sz w:val="20"/>
          <w:lang w:val="en-GB"/>
        </w:rPr>
      </w:pPr>
    </w:p>
    <w:p w14:paraId="744C28B2" w14:textId="77777777" w:rsidR="00313C81" w:rsidRPr="00943B32" w:rsidRDefault="00313C81">
      <w:pPr>
        <w:pStyle w:val="BodyText"/>
        <w:rPr>
          <w:rFonts w:ascii="Times New Roman"/>
          <w:sz w:val="20"/>
          <w:lang w:val="en-GB"/>
        </w:rPr>
      </w:pPr>
    </w:p>
    <w:p w14:paraId="28C2232F" w14:textId="77777777" w:rsidR="00313C81" w:rsidRPr="00943B32" w:rsidRDefault="00313C81">
      <w:pPr>
        <w:pStyle w:val="BodyText"/>
        <w:rPr>
          <w:rFonts w:ascii="Times New Roman"/>
          <w:sz w:val="20"/>
          <w:lang w:val="en-GB"/>
        </w:rPr>
      </w:pPr>
    </w:p>
    <w:p w14:paraId="3ACC98EB" w14:textId="77777777" w:rsidR="00313C81" w:rsidRPr="00943B32" w:rsidRDefault="00313C81">
      <w:pPr>
        <w:pStyle w:val="BodyText"/>
        <w:rPr>
          <w:rFonts w:ascii="Times New Roman"/>
          <w:sz w:val="20"/>
          <w:lang w:val="en-GB"/>
        </w:rPr>
      </w:pPr>
    </w:p>
    <w:p w14:paraId="561336DA" w14:textId="77777777" w:rsidR="00313C81" w:rsidRPr="00943B32" w:rsidRDefault="00313C81">
      <w:pPr>
        <w:pStyle w:val="BodyText"/>
        <w:rPr>
          <w:rFonts w:ascii="Times New Roman"/>
          <w:sz w:val="20"/>
          <w:lang w:val="en-GB"/>
        </w:rPr>
      </w:pPr>
    </w:p>
    <w:p w14:paraId="3A2C2DF9" w14:textId="77777777" w:rsidR="00313C81" w:rsidRPr="00943B32" w:rsidRDefault="00313C81">
      <w:pPr>
        <w:pStyle w:val="BodyText"/>
        <w:spacing w:before="6"/>
        <w:rPr>
          <w:rFonts w:ascii="Times New Roman"/>
          <w:sz w:val="28"/>
          <w:lang w:val="en-GB"/>
        </w:rPr>
      </w:pPr>
    </w:p>
    <w:p w14:paraId="4BEC8F0F" w14:textId="77777777" w:rsidR="00313C81" w:rsidRPr="00202636" w:rsidRDefault="00291945">
      <w:pPr>
        <w:tabs>
          <w:tab w:val="left" w:pos="5279"/>
        </w:tabs>
        <w:ind w:left="118"/>
        <w:rPr>
          <w:rFonts w:ascii="Times New Roman"/>
          <w:sz w:val="20"/>
          <w:lang w:val="it-IT"/>
        </w:rPr>
      </w:pPr>
      <w:r w:rsidRPr="00943B32">
        <w:rPr>
          <w:rFonts w:ascii="Times New Roman"/>
          <w:noProof/>
          <w:position w:val="40"/>
          <w:sz w:val="20"/>
        </w:rPr>
        <w:drawing>
          <wp:inline distT="0" distB="0" distL="0" distR="0" wp14:anchorId="5B0F3F68" wp14:editId="73006F17">
            <wp:extent cx="291385" cy="16093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1385" cy="1609344"/>
                    </a:xfrm>
                    <a:prstGeom prst="rect">
                      <a:avLst/>
                    </a:prstGeom>
                  </pic:spPr>
                </pic:pic>
              </a:graphicData>
            </a:graphic>
          </wp:inline>
        </w:drawing>
      </w:r>
      <w:r w:rsidRPr="00202636">
        <w:rPr>
          <w:rFonts w:ascii="Times New Roman"/>
          <w:spacing w:val="132"/>
          <w:position w:val="40"/>
          <w:sz w:val="20"/>
          <w:lang w:val="it-IT"/>
        </w:rPr>
        <w:t xml:space="preserve"> </w:t>
      </w:r>
      <w:r w:rsidRPr="00943B32">
        <w:rPr>
          <w:rFonts w:ascii="Times New Roman"/>
          <w:noProof/>
          <w:spacing w:val="132"/>
          <w:position w:val="43"/>
          <w:sz w:val="20"/>
        </w:rPr>
        <w:drawing>
          <wp:inline distT="0" distB="0" distL="0" distR="0" wp14:anchorId="72B2BE49" wp14:editId="4E3AFD51">
            <wp:extent cx="1534602" cy="121895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37247" cy="1221058"/>
                    </a:xfrm>
                    <a:prstGeom prst="rect">
                      <a:avLst/>
                    </a:prstGeom>
                  </pic:spPr>
                </pic:pic>
              </a:graphicData>
            </a:graphic>
          </wp:inline>
        </w:drawing>
      </w:r>
      <w:r w:rsidRPr="00202636">
        <w:rPr>
          <w:rFonts w:ascii="Times New Roman"/>
          <w:spacing w:val="132"/>
          <w:position w:val="43"/>
          <w:sz w:val="20"/>
          <w:lang w:val="it-IT"/>
        </w:rPr>
        <w:tab/>
      </w:r>
      <w:r w:rsidR="007F71FA" w:rsidRPr="00943B32">
        <w:rPr>
          <w:rFonts w:asciiTheme="minorHAnsi" w:hAnsiTheme="minorHAnsi" w:cs="Open Sans"/>
          <w:noProof/>
        </w:rPr>
        <w:drawing>
          <wp:inline distT="0" distB="0" distL="0" distR="0" wp14:anchorId="4814DD93" wp14:editId="63851F60">
            <wp:extent cx="2449002" cy="75353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2449002" cy="753539"/>
                    </a:xfrm>
                    <a:prstGeom prst="rect">
                      <a:avLst/>
                    </a:prstGeom>
                  </pic:spPr>
                </pic:pic>
              </a:graphicData>
            </a:graphic>
          </wp:inline>
        </w:drawing>
      </w:r>
    </w:p>
    <w:p w14:paraId="4D3917FA" w14:textId="77777777" w:rsidR="00313C81" w:rsidRPr="00202636" w:rsidRDefault="00313C81">
      <w:pPr>
        <w:pStyle w:val="BodyText"/>
        <w:rPr>
          <w:rFonts w:ascii="Times New Roman"/>
          <w:sz w:val="20"/>
          <w:lang w:val="it-IT"/>
        </w:rPr>
      </w:pPr>
    </w:p>
    <w:p w14:paraId="2259B062" w14:textId="77777777" w:rsidR="00313C81" w:rsidRPr="00202636" w:rsidRDefault="00313C81">
      <w:pPr>
        <w:pStyle w:val="BodyText"/>
        <w:rPr>
          <w:rFonts w:ascii="Times New Roman"/>
          <w:sz w:val="20"/>
          <w:lang w:val="it-IT"/>
        </w:rPr>
      </w:pPr>
    </w:p>
    <w:p w14:paraId="65D05BEB" w14:textId="77777777" w:rsidR="00313C81" w:rsidRPr="00202636" w:rsidRDefault="00313C81">
      <w:pPr>
        <w:pStyle w:val="BodyText"/>
        <w:spacing w:before="5"/>
        <w:rPr>
          <w:rFonts w:ascii="Times New Roman"/>
          <w:sz w:val="26"/>
          <w:lang w:val="it-IT"/>
        </w:rPr>
      </w:pPr>
    </w:p>
    <w:p w14:paraId="056328AE" w14:textId="77777777" w:rsidR="00313C81" w:rsidRPr="00202636" w:rsidRDefault="00291945">
      <w:pPr>
        <w:tabs>
          <w:tab w:val="left" w:pos="4170"/>
        </w:tabs>
        <w:spacing w:before="32" w:line="288" w:lineRule="auto"/>
        <w:ind w:left="719" w:right="634"/>
        <w:jc w:val="center"/>
        <w:rPr>
          <w:b/>
          <w:sz w:val="34"/>
          <w:lang w:val="it-IT"/>
        </w:rPr>
      </w:pPr>
      <w:r w:rsidRPr="00202636">
        <w:rPr>
          <w:b/>
          <w:sz w:val="43"/>
          <w:lang w:val="it-IT"/>
        </w:rPr>
        <w:t xml:space="preserve">M </w:t>
      </w:r>
      <w:r w:rsidRPr="00202636">
        <w:rPr>
          <w:b/>
          <w:spacing w:val="5"/>
          <w:sz w:val="34"/>
          <w:lang w:val="it-IT"/>
        </w:rPr>
        <w:t xml:space="preserve">E </w:t>
      </w:r>
      <w:r w:rsidRPr="00202636">
        <w:rPr>
          <w:b/>
          <w:sz w:val="34"/>
          <w:lang w:val="it-IT"/>
        </w:rPr>
        <w:t>M O R A N D</w:t>
      </w:r>
      <w:r w:rsidRPr="00202636">
        <w:rPr>
          <w:b/>
          <w:spacing w:val="39"/>
          <w:sz w:val="34"/>
          <w:lang w:val="it-IT"/>
        </w:rPr>
        <w:t xml:space="preserve"> </w:t>
      </w:r>
      <w:r w:rsidRPr="00202636">
        <w:rPr>
          <w:b/>
          <w:sz w:val="34"/>
          <w:lang w:val="it-IT"/>
        </w:rPr>
        <w:t>U</w:t>
      </w:r>
      <w:r w:rsidRPr="00202636">
        <w:rPr>
          <w:b/>
          <w:spacing w:val="8"/>
          <w:sz w:val="34"/>
          <w:lang w:val="it-IT"/>
        </w:rPr>
        <w:t xml:space="preserve"> </w:t>
      </w:r>
      <w:r w:rsidR="00943B32" w:rsidRPr="00202636">
        <w:rPr>
          <w:b/>
          <w:sz w:val="34"/>
          <w:lang w:val="it-IT"/>
        </w:rPr>
        <w:t>M</w:t>
      </w:r>
      <w:r w:rsidR="00943B32" w:rsidRPr="00202636">
        <w:rPr>
          <w:b/>
          <w:sz w:val="34"/>
          <w:lang w:val="it-IT"/>
        </w:rPr>
        <w:tab/>
        <w:t xml:space="preserve">O F   </w:t>
      </w:r>
      <w:r w:rsidRPr="00202636">
        <w:rPr>
          <w:b/>
          <w:sz w:val="43"/>
          <w:lang w:val="it-IT"/>
        </w:rPr>
        <w:t xml:space="preserve">U </w:t>
      </w:r>
      <w:r w:rsidRPr="00202636">
        <w:rPr>
          <w:b/>
          <w:spacing w:val="6"/>
          <w:sz w:val="34"/>
          <w:lang w:val="it-IT"/>
        </w:rPr>
        <w:t xml:space="preserve">N D </w:t>
      </w:r>
      <w:r w:rsidRPr="00202636">
        <w:rPr>
          <w:b/>
          <w:sz w:val="34"/>
          <w:lang w:val="it-IT"/>
        </w:rPr>
        <w:t xml:space="preserve">E R S T </w:t>
      </w:r>
      <w:r w:rsidRPr="00202636">
        <w:rPr>
          <w:b/>
          <w:spacing w:val="5"/>
          <w:sz w:val="34"/>
          <w:lang w:val="it-IT"/>
        </w:rPr>
        <w:t xml:space="preserve">A N D </w:t>
      </w:r>
      <w:r w:rsidRPr="00202636">
        <w:rPr>
          <w:b/>
          <w:sz w:val="34"/>
          <w:lang w:val="it-IT"/>
        </w:rPr>
        <w:t>I</w:t>
      </w:r>
      <w:r w:rsidRPr="00202636">
        <w:rPr>
          <w:b/>
          <w:spacing w:val="-8"/>
          <w:sz w:val="34"/>
          <w:lang w:val="it-IT"/>
        </w:rPr>
        <w:t xml:space="preserve"> </w:t>
      </w:r>
      <w:r w:rsidRPr="00202636">
        <w:rPr>
          <w:b/>
          <w:spacing w:val="6"/>
          <w:sz w:val="34"/>
          <w:lang w:val="it-IT"/>
        </w:rPr>
        <w:t>N</w:t>
      </w:r>
      <w:r w:rsidRPr="00202636">
        <w:rPr>
          <w:b/>
          <w:spacing w:val="3"/>
          <w:sz w:val="34"/>
          <w:lang w:val="it-IT"/>
        </w:rPr>
        <w:t xml:space="preserve"> </w:t>
      </w:r>
      <w:r w:rsidRPr="00202636">
        <w:rPr>
          <w:b/>
          <w:sz w:val="34"/>
          <w:lang w:val="it-IT"/>
        </w:rPr>
        <w:t>G</w:t>
      </w:r>
      <w:r w:rsidR="00943B32" w:rsidRPr="00202636">
        <w:rPr>
          <w:b/>
          <w:spacing w:val="6"/>
          <w:sz w:val="34"/>
          <w:lang w:val="it-IT"/>
        </w:rPr>
        <w:t xml:space="preserve"> </w:t>
      </w:r>
      <w:r w:rsidR="00943B32" w:rsidRPr="00202636">
        <w:rPr>
          <w:b/>
          <w:spacing w:val="6"/>
          <w:sz w:val="34"/>
          <w:lang w:val="it-IT"/>
        </w:rPr>
        <w:br/>
      </w:r>
      <w:r w:rsidRPr="00202636">
        <w:rPr>
          <w:b/>
          <w:spacing w:val="5"/>
          <w:sz w:val="34"/>
          <w:lang w:val="it-IT"/>
        </w:rPr>
        <w:t xml:space="preserve">B </w:t>
      </w:r>
      <w:r w:rsidRPr="00202636">
        <w:rPr>
          <w:b/>
          <w:sz w:val="34"/>
          <w:lang w:val="it-IT"/>
        </w:rPr>
        <w:t xml:space="preserve">E </w:t>
      </w:r>
      <w:r w:rsidRPr="00202636">
        <w:rPr>
          <w:b/>
          <w:spacing w:val="5"/>
          <w:sz w:val="34"/>
          <w:lang w:val="it-IT"/>
        </w:rPr>
        <w:t xml:space="preserve">T </w:t>
      </w:r>
      <w:r w:rsidRPr="00202636">
        <w:rPr>
          <w:b/>
          <w:sz w:val="34"/>
          <w:lang w:val="it-IT"/>
        </w:rPr>
        <w:t>W E E</w:t>
      </w:r>
      <w:r w:rsidRPr="00202636">
        <w:rPr>
          <w:b/>
          <w:spacing w:val="34"/>
          <w:sz w:val="34"/>
          <w:lang w:val="it-IT"/>
        </w:rPr>
        <w:t xml:space="preserve"> </w:t>
      </w:r>
      <w:r w:rsidRPr="00202636">
        <w:rPr>
          <w:b/>
          <w:sz w:val="34"/>
          <w:lang w:val="it-IT"/>
        </w:rPr>
        <w:t>N</w:t>
      </w:r>
    </w:p>
    <w:p w14:paraId="481C5AAD" w14:textId="77777777" w:rsidR="00313C81" w:rsidRPr="00202636" w:rsidRDefault="00313C81">
      <w:pPr>
        <w:pStyle w:val="BodyText"/>
        <w:spacing w:before="11"/>
        <w:rPr>
          <w:b/>
          <w:sz w:val="46"/>
          <w:lang w:val="it-IT"/>
        </w:rPr>
      </w:pPr>
    </w:p>
    <w:p w14:paraId="02CF72EC" w14:textId="77777777" w:rsidR="007F71FA" w:rsidRPr="00943B32" w:rsidRDefault="007F71FA" w:rsidP="007F71FA">
      <w:pPr>
        <w:jc w:val="center"/>
        <w:rPr>
          <w:rFonts w:asciiTheme="minorHAnsi" w:hAnsiTheme="minorHAnsi" w:cs="Open Sans"/>
          <w:lang w:val="en-GB"/>
        </w:rPr>
      </w:pPr>
      <w:r w:rsidRPr="00943B32">
        <w:rPr>
          <w:rFonts w:asciiTheme="minorHAnsi" w:hAnsiTheme="minorHAnsi" w:cs="Open Sans"/>
          <w:b/>
          <w:smallCaps/>
          <w:color w:val="000000"/>
          <w:spacing w:val="80"/>
          <w:sz w:val="44"/>
          <w:lang w:val="en-GB"/>
        </w:rPr>
        <w:t xml:space="preserve">EGI Foundation and </w:t>
      </w:r>
      <w:proofErr w:type="spellStart"/>
      <w:r w:rsidRPr="00943B32">
        <w:rPr>
          <w:rFonts w:asciiTheme="minorHAnsi" w:hAnsiTheme="minorHAnsi" w:cs="Open Sans"/>
          <w:b/>
          <w:smallCaps/>
          <w:color w:val="000000"/>
          <w:spacing w:val="80"/>
          <w:sz w:val="44"/>
          <w:lang w:val="en-GB"/>
        </w:rPr>
        <w:t>Terradue</w:t>
      </w:r>
      <w:proofErr w:type="spellEnd"/>
    </w:p>
    <w:p w14:paraId="6B787391" w14:textId="77777777" w:rsidR="00313C81" w:rsidRPr="00943B32" w:rsidRDefault="00313C81">
      <w:pPr>
        <w:jc w:val="center"/>
        <w:rPr>
          <w:sz w:val="43"/>
          <w:lang w:val="en-GB"/>
        </w:rPr>
        <w:sectPr w:rsidR="00313C81" w:rsidRPr="00943B32">
          <w:footerReference w:type="default" r:id="rId11"/>
          <w:type w:val="continuous"/>
          <w:pgSz w:w="11900" w:h="16840"/>
          <w:pgMar w:top="1600" w:right="1380" w:bottom="1320" w:left="1300" w:header="720" w:footer="1121" w:gutter="0"/>
          <w:pgNumType w:start="1"/>
          <w:cols w:space="720"/>
        </w:sectPr>
      </w:pPr>
    </w:p>
    <w:p w14:paraId="06F6657D" w14:textId="77777777" w:rsidR="00313C81" w:rsidRPr="00943B32" w:rsidRDefault="00313C81">
      <w:pPr>
        <w:pStyle w:val="BodyText"/>
        <w:rPr>
          <w:b/>
          <w:sz w:val="20"/>
          <w:lang w:val="en-GB"/>
        </w:rPr>
      </w:pPr>
    </w:p>
    <w:p w14:paraId="35A00E81" w14:textId="77777777" w:rsidR="00313C81" w:rsidRPr="00943B32" w:rsidRDefault="00313C81">
      <w:pPr>
        <w:pStyle w:val="BodyText"/>
        <w:spacing w:before="6"/>
        <w:rPr>
          <w:b/>
          <w:sz w:val="22"/>
          <w:lang w:val="en-GB"/>
        </w:rPr>
      </w:pPr>
    </w:p>
    <w:p w14:paraId="58593724" w14:textId="77777777" w:rsidR="00313C81" w:rsidRPr="00943B32" w:rsidRDefault="00291945">
      <w:pPr>
        <w:spacing w:before="51"/>
        <w:ind w:left="3402" w:right="3400"/>
        <w:jc w:val="center"/>
        <w:rPr>
          <w:b/>
          <w:sz w:val="28"/>
          <w:lang w:val="en-GB"/>
        </w:rPr>
      </w:pPr>
      <w:r w:rsidRPr="00943B32">
        <w:rPr>
          <w:b/>
          <w:sz w:val="28"/>
          <w:lang w:val="en-GB"/>
        </w:rPr>
        <w:t>TABLE OF CONTENTS</w:t>
      </w:r>
    </w:p>
    <w:p w14:paraId="71A53678" w14:textId="77777777" w:rsidR="007C66C5" w:rsidRPr="00943B32" w:rsidRDefault="007C66C5">
      <w:pPr>
        <w:rPr>
          <w:b/>
          <w:bCs/>
          <w:sz w:val="28"/>
          <w:szCs w:val="28"/>
          <w:lang w:val="en-GB"/>
        </w:rPr>
      </w:pPr>
    </w:p>
    <w:p w14:paraId="6A2783FD" w14:textId="77777777" w:rsidR="004F7BD7" w:rsidRPr="00943B32" w:rsidRDefault="00311B40">
      <w:pPr>
        <w:pStyle w:val="TOC1"/>
        <w:tabs>
          <w:tab w:val="right" w:leader="dot" w:pos="9250"/>
        </w:tabs>
        <w:rPr>
          <w:rFonts w:asciiTheme="minorHAnsi" w:eastAsiaTheme="minorEastAsia" w:hAnsiTheme="minorHAnsi" w:cstheme="minorBidi"/>
          <w:b w:val="0"/>
          <w:bCs w:val="0"/>
          <w:noProof/>
          <w:sz w:val="22"/>
          <w:szCs w:val="22"/>
          <w:lang w:val="en-GB" w:eastAsia="en-GB"/>
        </w:rPr>
      </w:pPr>
      <w:r w:rsidRPr="00943B32">
        <w:rPr>
          <w:rFonts w:ascii="Cambria" w:hAnsi="Cambria"/>
          <w:lang w:val="en-GB"/>
        </w:rPr>
        <w:fldChar w:fldCharType="begin"/>
      </w:r>
      <w:r w:rsidRPr="00943B32">
        <w:rPr>
          <w:rFonts w:ascii="Cambria" w:hAnsi="Cambria"/>
          <w:lang w:val="en-GB"/>
        </w:rPr>
        <w:instrText xml:space="preserve"> TOC \o "1-1" \h \z \u </w:instrText>
      </w:r>
      <w:r w:rsidRPr="00943B32">
        <w:rPr>
          <w:rFonts w:ascii="Cambria" w:hAnsi="Cambria"/>
          <w:lang w:val="en-GB"/>
        </w:rPr>
        <w:fldChar w:fldCharType="separate"/>
      </w:r>
      <w:hyperlink w:anchor="_Toc458008250" w:history="1">
        <w:r w:rsidR="004F7BD7" w:rsidRPr="00943B32">
          <w:rPr>
            <w:rStyle w:val="Hyperlink"/>
            <w:noProof/>
            <w:lang w:val="en-GB"/>
          </w:rPr>
          <w:t>BACKGROUND</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_Toc458008250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3</w:t>
        </w:r>
        <w:r w:rsidR="004F7BD7" w:rsidRPr="00943B32">
          <w:rPr>
            <w:noProof/>
            <w:webHidden/>
            <w:lang w:val="en-GB"/>
          </w:rPr>
          <w:fldChar w:fldCharType="end"/>
        </w:r>
      </w:hyperlink>
    </w:p>
    <w:p w14:paraId="08FF7E6B"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51" w:history="1">
        <w:r w:rsidR="004F7BD7" w:rsidRPr="00943B32">
          <w:rPr>
            <w:rStyle w:val="Hyperlink"/>
            <w:noProof/>
            <w:lang w:val="en-GB"/>
          </w:rPr>
          <w:t>ARTICLE  1: PURPOSE</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_Toc458008251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4</w:t>
        </w:r>
        <w:r w:rsidR="004F7BD7" w:rsidRPr="00943B32">
          <w:rPr>
            <w:noProof/>
            <w:webHidden/>
            <w:lang w:val="en-GB"/>
          </w:rPr>
          <w:fldChar w:fldCharType="end"/>
        </w:r>
      </w:hyperlink>
    </w:p>
    <w:p w14:paraId="4CA18BDD"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52" w:history="1">
        <w:r w:rsidR="004F7BD7" w:rsidRPr="00943B32">
          <w:rPr>
            <w:rStyle w:val="Hyperlink"/>
            <w:noProof/>
            <w:lang w:val="en-GB"/>
          </w:rPr>
          <w:t>ARTICLE  4: COMMUNICATION</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_Toc458008252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8</w:t>
        </w:r>
        <w:r w:rsidR="004F7BD7" w:rsidRPr="00943B32">
          <w:rPr>
            <w:noProof/>
            <w:webHidden/>
            <w:lang w:val="en-GB"/>
          </w:rPr>
          <w:fldChar w:fldCharType="end"/>
        </w:r>
      </w:hyperlink>
    </w:p>
    <w:p w14:paraId="6C7F7194"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53" w:history="1">
        <w:r w:rsidR="004F7BD7" w:rsidRPr="00943B32">
          <w:rPr>
            <w:rStyle w:val="Hyperlink"/>
            <w:noProof/>
            <w:lang w:val="en-GB"/>
          </w:rPr>
          <w:t>ARTICLE 5: RIGHTS AND RESPONSIBILITIES</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_Toc458008253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8</w:t>
        </w:r>
        <w:r w:rsidR="004F7BD7" w:rsidRPr="00943B32">
          <w:rPr>
            <w:noProof/>
            <w:webHidden/>
            <w:lang w:val="en-GB"/>
          </w:rPr>
          <w:fldChar w:fldCharType="end"/>
        </w:r>
      </w:hyperlink>
    </w:p>
    <w:p w14:paraId="703521DD"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54" w:history="1">
        <w:r w:rsidR="004F7BD7" w:rsidRPr="00943B32">
          <w:rPr>
            <w:rStyle w:val="Hyperlink"/>
            <w:noProof/>
            <w:lang w:val="en-GB"/>
          </w:rPr>
          <w:t>ARTICLE  6: FUNDING</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_Toc458008254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9</w:t>
        </w:r>
        <w:r w:rsidR="004F7BD7" w:rsidRPr="00943B32">
          <w:rPr>
            <w:noProof/>
            <w:webHidden/>
            <w:lang w:val="en-GB"/>
          </w:rPr>
          <w:fldChar w:fldCharType="end"/>
        </w:r>
      </w:hyperlink>
    </w:p>
    <w:p w14:paraId="41611917"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55" w:history="1">
        <w:r w:rsidR="004F7BD7" w:rsidRPr="00943B32">
          <w:rPr>
            <w:rStyle w:val="Hyperlink"/>
            <w:noProof/>
            <w:lang w:val="en-GB"/>
          </w:rPr>
          <w:t>ARTICLE 7: ENTRY INTO FORCE, DURATION AND   TERMINATION</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_Toc458008255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9</w:t>
        </w:r>
        <w:r w:rsidR="004F7BD7" w:rsidRPr="00943B32">
          <w:rPr>
            <w:noProof/>
            <w:webHidden/>
            <w:lang w:val="en-GB"/>
          </w:rPr>
          <w:fldChar w:fldCharType="end"/>
        </w:r>
      </w:hyperlink>
    </w:p>
    <w:p w14:paraId="450C604C"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56" w:history="1">
        <w:r w:rsidR="004F7BD7" w:rsidRPr="00943B32">
          <w:rPr>
            <w:rStyle w:val="Hyperlink"/>
            <w:noProof/>
            <w:lang w:val="en-GB"/>
          </w:rPr>
          <w:t>ARTICLE  8: AMENDMENTS</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_Toc458008256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9</w:t>
        </w:r>
        <w:r w:rsidR="004F7BD7" w:rsidRPr="00943B32">
          <w:rPr>
            <w:noProof/>
            <w:webHidden/>
            <w:lang w:val="en-GB"/>
          </w:rPr>
          <w:fldChar w:fldCharType="end"/>
        </w:r>
      </w:hyperlink>
    </w:p>
    <w:p w14:paraId="06D70E64"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57" w:history="1">
        <w:r w:rsidR="004F7BD7" w:rsidRPr="00943B32">
          <w:rPr>
            <w:rStyle w:val="Hyperlink"/>
            <w:noProof/>
            <w:lang w:val="en-GB"/>
          </w:rPr>
          <w:t>ARTICLE  9: ANNEXES</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_Toc458008257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9</w:t>
        </w:r>
        <w:r w:rsidR="004F7BD7" w:rsidRPr="00943B32">
          <w:rPr>
            <w:noProof/>
            <w:webHidden/>
            <w:lang w:val="en-GB"/>
          </w:rPr>
          <w:fldChar w:fldCharType="end"/>
        </w:r>
      </w:hyperlink>
    </w:p>
    <w:p w14:paraId="034FD073"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58" w:history="1">
        <w:r w:rsidR="004F7BD7" w:rsidRPr="00943B32">
          <w:rPr>
            <w:rStyle w:val="Hyperlink"/>
            <w:noProof/>
            <w:lang w:val="en-GB"/>
          </w:rPr>
          <w:t>ARTICLE  10: LANGUAGE</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_Toc458008258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9</w:t>
        </w:r>
        <w:r w:rsidR="004F7BD7" w:rsidRPr="00943B32">
          <w:rPr>
            <w:noProof/>
            <w:webHidden/>
            <w:lang w:val="en-GB"/>
          </w:rPr>
          <w:fldChar w:fldCharType="end"/>
        </w:r>
      </w:hyperlink>
    </w:p>
    <w:p w14:paraId="27FC6F25"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59" w:history="1">
        <w:r w:rsidR="004F7BD7" w:rsidRPr="00943B32">
          <w:rPr>
            <w:rStyle w:val="Hyperlink"/>
            <w:noProof/>
            <w:lang w:val="en-GB"/>
          </w:rPr>
          <w:t xml:space="preserve">ARTICLE 11: GOVERNING </w:t>
        </w:r>
        <w:r w:rsidR="004F7BD7" w:rsidRPr="00943B32">
          <w:rPr>
            <w:rStyle w:val="Hyperlink"/>
            <w:noProof/>
            <w:spacing w:val="-4"/>
            <w:lang w:val="en-GB"/>
          </w:rPr>
          <w:t xml:space="preserve">LAW  </w:t>
        </w:r>
        <w:r w:rsidR="004F7BD7" w:rsidRPr="00943B32">
          <w:rPr>
            <w:rStyle w:val="Hyperlink"/>
            <w:noProof/>
            <w:lang w:val="en-GB"/>
          </w:rPr>
          <w:t xml:space="preserve">– DISPUTE </w:t>
        </w:r>
        <w:r w:rsidR="004F7BD7" w:rsidRPr="00943B32">
          <w:rPr>
            <w:rStyle w:val="Hyperlink"/>
            <w:noProof/>
            <w:spacing w:val="52"/>
            <w:lang w:val="en-GB"/>
          </w:rPr>
          <w:t xml:space="preserve"> </w:t>
        </w:r>
        <w:r w:rsidR="004F7BD7" w:rsidRPr="00943B32">
          <w:rPr>
            <w:rStyle w:val="Hyperlink"/>
            <w:noProof/>
            <w:lang w:val="en-GB"/>
          </w:rPr>
          <w:t>RESOLUTION</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_Toc458008259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9</w:t>
        </w:r>
        <w:r w:rsidR="004F7BD7" w:rsidRPr="00943B32">
          <w:rPr>
            <w:noProof/>
            <w:webHidden/>
            <w:lang w:val="en-GB"/>
          </w:rPr>
          <w:fldChar w:fldCharType="end"/>
        </w:r>
      </w:hyperlink>
    </w:p>
    <w:p w14:paraId="1A40AE18"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60" w:history="1">
        <w:r w:rsidR="004F7BD7" w:rsidRPr="00943B32">
          <w:rPr>
            <w:rStyle w:val="Hyperlink"/>
            <w:noProof/>
            <w:lang w:val="en-GB"/>
          </w:rPr>
          <w:t>ANNEX 1 – EGI FOUNDATION  DESCRIPTION</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_Toc458008260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11</w:t>
        </w:r>
        <w:r w:rsidR="004F7BD7" w:rsidRPr="00943B32">
          <w:rPr>
            <w:noProof/>
            <w:webHidden/>
            <w:lang w:val="en-GB"/>
          </w:rPr>
          <w:fldChar w:fldCharType="end"/>
        </w:r>
      </w:hyperlink>
    </w:p>
    <w:p w14:paraId="3E639C6B"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61" w:history="1">
        <w:r w:rsidR="004F7BD7" w:rsidRPr="00943B32">
          <w:rPr>
            <w:rStyle w:val="Hyperlink"/>
            <w:noProof/>
            <w:lang w:val="en-GB"/>
          </w:rPr>
          <w:t xml:space="preserve">ANNEX 2 </w:t>
        </w:r>
        <w:r w:rsidR="004F7BD7" w:rsidRPr="00943B32">
          <w:rPr>
            <w:rStyle w:val="Hyperlink"/>
            <w:i/>
            <w:noProof/>
            <w:lang w:val="en-GB"/>
          </w:rPr>
          <w:t xml:space="preserve">– </w:t>
        </w:r>
        <w:r w:rsidR="004F7BD7" w:rsidRPr="00943B32">
          <w:rPr>
            <w:rStyle w:val="Hyperlink"/>
            <w:noProof/>
            <w:lang w:val="en-GB"/>
          </w:rPr>
          <w:t>TERRADUE DESCRIPTION</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_Toc458008261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12</w:t>
        </w:r>
        <w:r w:rsidR="004F7BD7" w:rsidRPr="00943B32">
          <w:rPr>
            <w:noProof/>
            <w:webHidden/>
            <w:lang w:val="en-GB"/>
          </w:rPr>
          <w:fldChar w:fldCharType="end"/>
        </w:r>
      </w:hyperlink>
    </w:p>
    <w:p w14:paraId="0E749C93"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62" w:history="1">
        <w:r w:rsidR="004F7BD7" w:rsidRPr="00943B32">
          <w:rPr>
            <w:rStyle w:val="Hyperlink"/>
            <w:noProof/>
            <w:lang w:val="en-GB"/>
          </w:rPr>
          <w:t>ANNEX 3 – SLA DESCRIPTION</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_Toc458008262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12</w:t>
        </w:r>
        <w:r w:rsidR="004F7BD7" w:rsidRPr="00943B32">
          <w:rPr>
            <w:noProof/>
            <w:webHidden/>
            <w:lang w:val="en-GB"/>
          </w:rPr>
          <w:fldChar w:fldCharType="end"/>
        </w:r>
      </w:hyperlink>
    </w:p>
    <w:p w14:paraId="2AA775DE"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63" w:history="1">
        <w:r w:rsidR="004F7BD7" w:rsidRPr="00943B32">
          <w:rPr>
            <w:rStyle w:val="Hyperlink"/>
            <w:noProof/>
            <w:lang w:val="en-GB"/>
          </w:rPr>
          <w:t>ANNEX 4 – RIGHTS AND RESPONSIBILITIES</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_Toc458008263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12</w:t>
        </w:r>
        <w:r w:rsidR="004F7BD7" w:rsidRPr="00943B32">
          <w:rPr>
            <w:noProof/>
            <w:webHidden/>
            <w:lang w:val="en-GB"/>
          </w:rPr>
          <w:fldChar w:fldCharType="end"/>
        </w:r>
      </w:hyperlink>
    </w:p>
    <w:p w14:paraId="75617D8B" w14:textId="77777777" w:rsidR="004F7BD7" w:rsidRPr="00943B32" w:rsidRDefault="00E5604E">
      <w:pPr>
        <w:pStyle w:val="TOC1"/>
        <w:tabs>
          <w:tab w:val="right" w:leader="dot" w:pos="9250"/>
        </w:tabs>
        <w:rPr>
          <w:rFonts w:asciiTheme="minorHAnsi" w:eastAsiaTheme="minorEastAsia" w:hAnsiTheme="minorHAnsi" w:cstheme="minorBidi"/>
          <w:b w:val="0"/>
          <w:bCs w:val="0"/>
          <w:noProof/>
          <w:sz w:val="22"/>
          <w:szCs w:val="22"/>
          <w:lang w:val="en-GB" w:eastAsia="en-GB"/>
        </w:rPr>
      </w:pPr>
      <w:hyperlink w:anchor="_Toc458008264" w:history="1">
        <w:r w:rsidR="004F7BD7" w:rsidRPr="00943B32">
          <w:rPr>
            <w:rStyle w:val="Hyperlink"/>
            <w:noProof/>
            <w:lang w:val="en-GB"/>
          </w:rPr>
          <w:t xml:space="preserve">ANNEX 5 – SETTLEMENT OF </w:t>
        </w:r>
        <w:r w:rsidR="004F7BD7" w:rsidRPr="00943B32">
          <w:rPr>
            <w:rStyle w:val="Hyperlink"/>
            <w:noProof/>
            <w:spacing w:val="67"/>
            <w:lang w:val="en-GB"/>
          </w:rPr>
          <w:t xml:space="preserve"> </w:t>
        </w:r>
        <w:r w:rsidR="004F7BD7" w:rsidRPr="00943B32">
          <w:rPr>
            <w:rStyle w:val="Hyperlink"/>
            <w:noProof/>
            <w:lang w:val="en-GB"/>
          </w:rPr>
          <w:t>DISPUTES</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_Toc458008264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15</w:t>
        </w:r>
        <w:r w:rsidR="004F7BD7" w:rsidRPr="00943B32">
          <w:rPr>
            <w:noProof/>
            <w:webHidden/>
            <w:lang w:val="en-GB"/>
          </w:rPr>
          <w:fldChar w:fldCharType="end"/>
        </w:r>
      </w:hyperlink>
    </w:p>
    <w:p w14:paraId="381A2AAB" w14:textId="77777777" w:rsidR="00311B40" w:rsidRPr="00943B32" w:rsidRDefault="00311B40">
      <w:pPr>
        <w:rPr>
          <w:rFonts w:ascii="Cambria" w:hAnsi="Cambria"/>
          <w:lang w:val="en-GB"/>
        </w:rPr>
        <w:sectPr w:rsidR="00311B40" w:rsidRPr="00943B32">
          <w:pgSz w:w="11900" w:h="16840"/>
          <w:pgMar w:top="1600" w:right="1320" w:bottom="1320" w:left="1320" w:header="0" w:footer="1121" w:gutter="0"/>
          <w:cols w:space="720"/>
        </w:sectPr>
      </w:pPr>
      <w:r w:rsidRPr="00943B32">
        <w:rPr>
          <w:rFonts w:ascii="Cambria" w:hAnsi="Cambria"/>
          <w:lang w:val="en-GB"/>
        </w:rPr>
        <w:fldChar w:fldCharType="end"/>
      </w:r>
    </w:p>
    <w:p w14:paraId="5EE3AE9F" w14:textId="77777777" w:rsidR="00313C81" w:rsidRPr="00943B32" w:rsidRDefault="00291945">
      <w:pPr>
        <w:pStyle w:val="Heading1"/>
        <w:spacing w:before="38"/>
        <w:ind w:left="123"/>
        <w:rPr>
          <w:lang w:val="en-GB"/>
        </w:rPr>
      </w:pPr>
      <w:bookmarkStart w:id="0" w:name="_Toc458008250"/>
      <w:r w:rsidRPr="00943B32">
        <w:rPr>
          <w:lang w:val="en-GB"/>
        </w:rPr>
        <w:lastRenderedPageBreak/>
        <w:t>BACKGROUND</w:t>
      </w:r>
      <w:bookmarkEnd w:id="0"/>
    </w:p>
    <w:p w14:paraId="5FAEF50F" w14:textId="77777777" w:rsidR="007F71FA" w:rsidRPr="00943B32" w:rsidRDefault="007F71FA" w:rsidP="00CB57EC">
      <w:pPr>
        <w:rPr>
          <w:w w:val="105"/>
          <w:lang w:val="en-GB"/>
        </w:rPr>
        <w:pPrChange w:id="1" w:author="Microsoft Office User" w:date="2016-08-12T15:18:00Z">
          <w:pPr>
            <w:pStyle w:val="Heading3"/>
            <w:spacing w:before="81"/>
          </w:pPr>
        </w:pPrChange>
      </w:pPr>
    </w:p>
    <w:p w14:paraId="55FC1E7C" w14:textId="77777777" w:rsidR="00313C81" w:rsidRPr="00943B32" w:rsidRDefault="00C850A7">
      <w:pPr>
        <w:pStyle w:val="Heading3"/>
        <w:spacing w:before="81"/>
        <w:rPr>
          <w:lang w:val="en-GB"/>
        </w:rPr>
      </w:pPr>
      <w:r w:rsidRPr="00943B32">
        <w:rPr>
          <w:w w:val="105"/>
          <w:lang w:val="en-GB"/>
        </w:rPr>
        <w:t>EGI Foundation</w:t>
      </w:r>
    </w:p>
    <w:p w14:paraId="442A5350" w14:textId="77777777" w:rsidR="00CB363C" w:rsidRPr="00943B32" w:rsidRDefault="00CB363C" w:rsidP="00CB363C">
      <w:pPr>
        <w:pStyle w:val="BodyText"/>
        <w:spacing w:before="33" w:line="252" w:lineRule="auto"/>
        <w:ind w:left="123" w:right="109"/>
        <w:jc w:val="both"/>
        <w:rPr>
          <w:w w:val="105"/>
          <w:lang w:val="en-GB"/>
        </w:rPr>
      </w:pPr>
      <w:r w:rsidRPr="00943B32">
        <w:rPr>
          <w:w w:val="105"/>
          <w:lang w:val="en-GB"/>
        </w:rPr>
        <w:t>The EGI Foundation is a not-for-profit foundation established under Dutch law to coordinate EGI. EGI is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w:t>
      </w:r>
    </w:p>
    <w:p w14:paraId="26CAFCDB" w14:textId="77777777" w:rsidR="007F71FA" w:rsidRPr="00943B32" w:rsidRDefault="00CB363C" w:rsidP="00CB363C">
      <w:pPr>
        <w:pStyle w:val="BodyText"/>
        <w:spacing w:before="33" w:line="252" w:lineRule="auto"/>
        <w:ind w:left="123" w:right="109"/>
        <w:jc w:val="both"/>
        <w:rPr>
          <w:w w:val="105"/>
          <w:lang w:val="en-GB"/>
        </w:rPr>
      </w:pPr>
      <w:r w:rsidRPr="00943B32">
        <w:rPr>
          <w:w w:val="105"/>
          <w:lang w:val="en-GB"/>
        </w:rPr>
        <w:t>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w:t>
      </w:r>
    </w:p>
    <w:p w14:paraId="54531A66" w14:textId="77777777" w:rsidR="00CB363C" w:rsidRPr="00943B32" w:rsidRDefault="00CB363C" w:rsidP="00CB363C">
      <w:pPr>
        <w:pStyle w:val="BodyText"/>
        <w:spacing w:before="33" w:line="252" w:lineRule="auto"/>
        <w:ind w:left="123" w:right="109"/>
        <w:jc w:val="both"/>
        <w:rPr>
          <w:lang w:val="en-GB"/>
        </w:rPr>
      </w:pPr>
    </w:p>
    <w:p w14:paraId="1328A7C7" w14:textId="77777777" w:rsidR="00313C81" w:rsidRPr="00943B32" w:rsidRDefault="00291945">
      <w:pPr>
        <w:pStyle w:val="BodyText"/>
        <w:spacing w:before="38"/>
        <w:ind w:left="123"/>
        <w:jc w:val="both"/>
        <w:rPr>
          <w:lang w:val="en-GB"/>
        </w:rPr>
      </w:pPr>
      <w:r w:rsidRPr="00943B32">
        <w:rPr>
          <w:w w:val="105"/>
          <w:lang w:val="en-GB"/>
        </w:rPr>
        <w:t>A mor</w:t>
      </w:r>
      <w:r w:rsidR="007F71FA" w:rsidRPr="00943B32">
        <w:rPr>
          <w:w w:val="105"/>
          <w:lang w:val="en-GB"/>
        </w:rPr>
        <w:t>e detailed description of EGI is attached as Annex 1</w:t>
      </w:r>
      <w:r w:rsidRPr="00943B32">
        <w:rPr>
          <w:w w:val="105"/>
          <w:lang w:val="en-GB"/>
        </w:rPr>
        <w:t>.</w:t>
      </w:r>
    </w:p>
    <w:p w14:paraId="19B94647" w14:textId="77777777" w:rsidR="00313C81" w:rsidRPr="00943B32" w:rsidRDefault="00313C81">
      <w:pPr>
        <w:pStyle w:val="BodyText"/>
        <w:spacing w:before="8"/>
        <w:rPr>
          <w:sz w:val="29"/>
          <w:lang w:val="en-GB"/>
        </w:rPr>
      </w:pPr>
    </w:p>
    <w:p w14:paraId="73C9C21E" w14:textId="77777777" w:rsidR="00313C81" w:rsidRPr="00943B32" w:rsidRDefault="007F71FA">
      <w:pPr>
        <w:pStyle w:val="Heading3"/>
        <w:spacing w:before="1"/>
        <w:rPr>
          <w:lang w:val="en-GB"/>
        </w:rPr>
      </w:pPr>
      <w:proofErr w:type="spellStart"/>
      <w:r w:rsidRPr="00943B32">
        <w:rPr>
          <w:w w:val="105"/>
          <w:lang w:val="en-GB"/>
        </w:rPr>
        <w:t>Terradue</w:t>
      </w:r>
      <w:proofErr w:type="spellEnd"/>
    </w:p>
    <w:p w14:paraId="1E28FF2C" w14:textId="77777777" w:rsidR="007F71FA" w:rsidRPr="00943B32" w:rsidRDefault="007F71FA" w:rsidP="007F71FA">
      <w:pPr>
        <w:pStyle w:val="BodyText"/>
        <w:spacing w:before="36" w:line="249" w:lineRule="auto"/>
        <w:ind w:left="123" w:right="111"/>
        <w:jc w:val="both"/>
        <w:rPr>
          <w:w w:val="105"/>
          <w:lang w:val="en-GB"/>
        </w:rPr>
      </w:pPr>
      <w:proofErr w:type="spellStart"/>
      <w:r w:rsidRPr="00943B32">
        <w:rPr>
          <w:w w:val="105"/>
          <w:lang w:val="en-GB"/>
        </w:rPr>
        <w:t>Terradue</w:t>
      </w:r>
      <w:proofErr w:type="spellEnd"/>
      <w:r w:rsidRPr="00943B32">
        <w:rPr>
          <w:rStyle w:val="FootnoteReference"/>
          <w:w w:val="105"/>
          <w:lang w:val="en-GB"/>
        </w:rPr>
        <w:footnoteReference w:id="1"/>
      </w:r>
      <w:r w:rsidRPr="00943B32">
        <w:rPr>
          <w:w w:val="105"/>
          <w:lang w:val="en-GB"/>
        </w:rPr>
        <w:t xml:space="preserve"> was established in 2006 as a Web 2.0 company and always nurtured this culture. Since 2009, </w:t>
      </w:r>
      <w:proofErr w:type="spellStart"/>
      <w:r w:rsidRPr="00943B32">
        <w:rPr>
          <w:w w:val="105"/>
          <w:lang w:val="en-GB"/>
        </w:rPr>
        <w:t>Terradue</w:t>
      </w:r>
      <w:proofErr w:type="spellEnd"/>
      <w:r w:rsidRPr="00943B32">
        <w:rPr>
          <w:w w:val="105"/>
          <w:lang w:val="en-GB"/>
        </w:rPr>
        <w:t xml:space="preserve"> is accompanying the European Space Agency ESRIN transition from Grid to Cloud services. The company has years of experience in supporting Principal Investigators in their use of Earth Observation (EO) data within state of the art Exploitation Platforms.</w:t>
      </w:r>
    </w:p>
    <w:p w14:paraId="25D201A5" w14:textId="77777777" w:rsidR="00F7751A" w:rsidRPr="00943B32" w:rsidRDefault="00F7751A" w:rsidP="007F71FA">
      <w:pPr>
        <w:pStyle w:val="BodyText"/>
        <w:spacing w:before="36" w:line="249" w:lineRule="auto"/>
        <w:ind w:left="123" w:right="111"/>
        <w:jc w:val="both"/>
        <w:rPr>
          <w:w w:val="105"/>
          <w:lang w:val="en-GB"/>
        </w:rPr>
      </w:pPr>
    </w:p>
    <w:p w14:paraId="0495D570" w14:textId="77777777" w:rsidR="007F71FA" w:rsidRPr="00943B32" w:rsidRDefault="007F71FA" w:rsidP="007F71FA">
      <w:pPr>
        <w:pStyle w:val="BodyText"/>
        <w:spacing w:before="36" w:line="249" w:lineRule="auto"/>
        <w:ind w:left="123" w:right="111"/>
        <w:jc w:val="both"/>
        <w:rPr>
          <w:w w:val="105"/>
          <w:lang w:val="en-GB"/>
        </w:rPr>
      </w:pPr>
      <w:proofErr w:type="spellStart"/>
      <w:r w:rsidRPr="00943B32">
        <w:rPr>
          <w:w w:val="105"/>
          <w:lang w:val="en-GB"/>
        </w:rPr>
        <w:t>Terradue</w:t>
      </w:r>
      <w:proofErr w:type="spellEnd"/>
      <w:r w:rsidRPr="00943B32">
        <w:rPr>
          <w:w w:val="105"/>
          <w:lang w:val="en-GB"/>
        </w:rPr>
        <w:t xml:space="preserve"> develops and operates the </w:t>
      </w:r>
      <w:proofErr w:type="spellStart"/>
      <w:r w:rsidRPr="00943B32">
        <w:rPr>
          <w:w w:val="105"/>
          <w:lang w:val="en-GB"/>
        </w:rPr>
        <w:t>Geohazards</w:t>
      </w:r>
      <w:proofErr w:type="spellEnd"/>
      <w:r w:rsidRPr="00943B32">
        <w:rPr>
          <w:w w:val="105"/>
          <w:lang w:val="en-GB"/>
        </w:rPr>
        <w:t xml:space="preserve"> and Hydrology Thematic Exploitation Platforms, which are ESA-funded initiatives. The </w:t>
      </w:r>
      <w:proofErr w:type="spellStart"/>
      <w:r w:rsidRPr="00943B32">
        <w:rPr>
          <w:w w:val="105"/>
          <w:lang w:val="en-GB"/>
        </w:rPr>
        <w:t>Geohazards</w:t>
      </w:r>
      <w:proofErr w:type="spellEnd"/>
      <w:r w:rsidRPr="00943B32">
        <w:rPr>
          <w:w w:val="105"/>
          <w:lang w:val="en-GB"/>
        </w:rPr>
        <w:t xml:space="preserve"> Exploitation Platform (</w:t>
      </w:r>
      <w:proofErr w:type="spellStart"/>
      <w:r w:rsidRPr="00943B32">
        <w:rPr>
          <w:w w:val="105"/>
          <w:lang w:val="en-GB"/>
        </w:rPr>
        <w:t>Geohazards</w:t>
      </w:r>
      <w:proofErr w:type="spellEnd"/>
      <w:r w:rsidRPr="00943B32">
        <w:rPr>
          <w:w w:val="105"/>
          <w:lang w:val="en-GB"/>
        </w:rPr>
        <w:t xml:space="preserve"> TEP) is part of an ESA-funded initiative designed to address the challenges traditionally associated with handling complex data streams. The platform gives users direct access to large EO data sets relevant to </w:t>
      </w:r>
      <w:proofErr w:type="spellStart"/>
      <w:r w:rsidRPr="00943B32">
        <w:rPr>
          <w:w w:val="105"/>
          <w:lang w:val="en-GB"/>
        </w:rPr>
        <w:t>geohazards</w:t>
      </w:r>
      <w:proofErr w:type="spellEnd"/>
      <w:r w:rsidRPr="00943B32">
        <w:rPr>
          <w:w w:val="105"/>
          <w:lang w:val="en-GB"/>
        </w:rPr>
        <w:t xml:space="preserve">. As a Cloud platform, the GEP provides access to virtualized and federated applications based on satellite data. By bringing processing chains close to the data, and by providing a collaborative environment to foster community exchanges, the </w:t>
      </w:r>
      <w:proofErr w:type="spellStart"/>
      <w:r w:rsidRPr="00943B32">
        <w:rPr>
          <w:w w:val="105"/>
          <w:lang w:val="en-GB"/>
        </w:rPr>
        <w:t>Geohazards</w:t>
      </w:r>
      <w:proofErr w:type="spellEnd"/>
      <w:r w:rsidRPr="00943B32">
        <w:rPr>
          <w:w w:val="105"/>
          <w:lang w:val="en-GB"/>
        </w:rPr>
        <w:t xml:space="preserve"> TEP enables users to allocate time and resources effectively to make a step change in exploiting and sharing satellite-based measurements and improving the understanding and investigation of hazards. The Hydrology Thematic Exploitation Platform (Hydro-TEP) is an ESA-funded development which is designed to provide a broad and very diverse user community with the opportunity of extracting hydrological information from multiple models and data streams (e.g. rain gauges, socio-economic statistics, satellites), using a remote and distributed computing infrastructure and reducing the computational load involved in downloading the final results. Such an approach will enable the extensive time series analysis of dynamic hydrological processes over large areas, for mapping the frequency of floods and droughts, or for mapping water productivity over large river basins or even entire continents.</w:t>
      </w:r>
    </w:p>
    <w:p w14:paraId="0329C989" w14:textId="77777777" w:rsidR="00313C81" w:rsidRPr="00943B32" w:rsidRDefault="007F71FA" w:rsidP="007F71FA">
      <w:pPr>
        <w:pStyle w:val="BodyText"/>
        <w:spacing w:before="36" w:line="249" w:lineRule="auto"/>
        <w:ind w:left="123" w:right="111"/>
        <w:jc w:val="both"/>
        <w:rPr>
          <w:w w:val="105"/>
          <w:lang w:val="en-GB"/>
        </w:rPr>
      </w:pPr>
      <w:r w:rsidRPr="00943B32">
        <w:rPr>
          <w:w w:val="105"/>
          <w:lang w:val="en-GB"/>
        </w:rPr>
        <w:t xml:space="preserve">Both the TEP platforms leverage </w:t>
      </w:r>
      <w:proofErr w:type="spellStart"/>
      <w:r w:rsidRPr="00943B32">
        <w:rPr>
          <w:w w:val="105"/>
          <w:lang w:val="en-GB"/>
        </w:rPr>
        <w:t>Terradue’s</w:t>
      </w:r>
      <w:proofErr w:type="spellEnd"/>
      <w:r w:rsidRPr="00943B32">
        <w:rPr>
          <w:w w:val="105"/>
          <w:lang w:val="en-GB"/>
        </w:rPr>
        <w:t xml:space="preserve"> Cloud Brokering framework (based on </w:t>
      </w:r>
      <w:proofErr w:type="spellStart"/>
      <w:r w:rsidRPr="00943B32">
        <w:rPr>
          <w:w w:val="105"/>
          <w:lang w:val="en-GB"/>
        </w:rPr>
        <w:t>OpenNebula</w:t>
      </w:r>
      <w:proofErr w:type="spellEnd"/>
      <w:r w:rsidRPr="00943B32">
        <w:rPr>
          <w:w w:val="105"/>
          <w:lang w:val="en-GB"/>
        </w:rPr>
        <w:t>), which has been already used with external providers (</w:t>
      </w:r>
      <w:proofErr w:type="spellStart"/>
      <w:r w:rsidRPr="00943B32">
        <w:rPr>
          <w:w w:val="105"/>
          <w:lang w:val="en-GB"/>
        </w:rPr>
        <w:t>Interoute</w:t>
      </w:r>
      <w:proofErr w:type="spellEnd"/>
      <w:r w:rsidRPr="00943B32">
        <w:rPr>
          <w:w w:val="105"/>
          <w:lang w:val="en-GB"/>
        </w:rPr>
        <w:t>, Amazon EC2) and it can be extended with additional Cloud providers.</w:t>
      </w:r>
    </w:p>
    <w:p w14:paraId="752547CF" w14:textId="77777777" w:rsidR="007F71FA" w:rsidRPr="00943B32" w:rsidRDefault="007F71FA" w:rsidP="007F71FA">
      <w:pPr>
        <w:pStyle w:val="BodyText"/>
        <w:spacing w:before="36" w:line="249" w:lineRule="auto"/>
        <w:ind w:left="123" w:right="111"/>
        <w:jc w:val="both"/>
        <w:rPr>
          <w:lang w:val="en-GB"/>
        </w:rPr>
      </w:pPr>
    </w:p>
    <w:p w14:paraId="3240D580" w14:textId="77777777" w:rsidR="00313C81" w:rsidRPr="00943B32" w:rsidRDefault="00291945">
      <w:pPr>
        <w:pStyle w:val="BodyText"/>
        <w:spacing w:before="64"/>
        <w:ind w:left="123"/>
        <w:jc w:val="both"/>
        <w:rPr>
          <w:lang w:val="en-GB"/>
        </w:rPr>
      </w:pPr>
      <w:r w:rsidRPr="00943B32">
        <w:rPr>
          <w:w w:val="105"/>
          <w:lang w:val="en-GB"/>
        </w:rPr>
        <w:t xml:space="preserve">A </w:t>
      </w:r>
      <w:r w:rsidR="007F71FA" w:rsidRPr="00943B32">
        <w:rPr>
          <w:w w:val="105"/>
          <w:lang w:val="en-GB"/>
        </w:rPr>
        <w:t xml:space="preserve">more detailed description of </w:t>
      </w:r>
      <w:proofErr w:type="spellStart"/>
      <w:r w:rsidR="007F71FA" w:rsidRPr="00943B32">
        <w:rPr>
          <w:w w:val="105"/>
          <w:lang w:val="en-GB"/>
        </w:rPr>
        <w:t>Terradue</w:t>
      </w:r>
      <w:proofErr w:type="spellEnd"/>
      <w:r w:rsidR="007F71FA" w:rsidRPr="00943B32">
        <w:rPr>
          <w:w w:val="105"/>
          <w:lang w:val="en-GB"/>
        </w:rPr>
        <w:t xml:space="preserve"> is attached as Annex 2</w:t>
      </w:r>
      <w:r w:rsidRPr="00943B32">
        <w:rPr>
          <w:w w:val="105"/>
          <w:lang w:val="en-GB"/>
        </w:rPr>
        <w:t>.</w:t>
      </w:r>
    </w:p>
    <w:p w14:paraId="7C4B5F4C" w14:textId="77777777" w:rsidR="00B842C4" w:rsidRPr="00943B32" w:rsidRDefault="00B842C4" w:rsidP="00CB57EC">
      <w:pPr>
        <w:rPr>
          <w:w w:val="105"/>
          <w:lang w:val="en-GB"/>
        </w:rPr>
        <w:pPrChange w:id="2" w:author="Microsoft Office User" w:date="2016-08-12T15:17:00Z">
          <w:pPr>
            <w:pStyle w:val="Heading3"/>
            <w:spacing w:before="137"/>
          </w:pPr>
        </w:pPrChange>
      </w:pPr>
    </w:p>
    <w:p w14:paraId="7293D19B" w14:textId="77777777" w:rsidR="00313C81" w:rsidRPr="00943B32" w:rsidRDefault="00291945">
      <w:pPr>
        <w:pStyle w:val="Heading3"/>
        <w:spacing w:before="137"/>
        <w:rPr>
          <w:lang w:val="en-GB"/>
        </w:rPr>
      </w:pPr>
      <w:r w:rsidRPr="00943B32">
        <w:rPr>
          <w:w w:val="105"/>
          <w:lang w:val="en-GB"/>
        </w:rPr>
        <w:t>EGI Resource Providers</w:t>
      </w:r>
    </w:p>
    <w:p w14:paraId="2BDD0FD6" w14:textId="77777777" w:rsidR="00313C81" w:rsidRPr="00943B32" w:rsidRDefault="00291945" w:rsidP="00575406">
      <w:pPr>
        <w:pStyle w:val="BodyText"/>
        <w:spacing w:before="46" w:line="252" w:lineRule="auto"/>
        <w:ind w:left="123"/>
        <w:jc w:val="both"/>
        <w:rPr>
          <w:w w:val="105"/>
          <w:lang w:val="en-GB"/>
        </w:rPr>
      </w:pPr>
      <w:r w:rsidRPr="00943B32">
        <w:rPr>
          <w:w w:val="105"/>
          <w:lang w:val="en-GB"/>
        </w:rPr>
        <w:t>Several EGI Resource Providers will be contributing to the activities and objectives of this MoU comprising:</w:t>
      </w:r>
    </w:p>
    <w:p w14:paraId="5AB54734" w14:textId="77777777" w:rsidR="007F71FA" w:rsidRPr="00943B32" w:rsidRDefault="007F71FA" w:rsidP="00575406">
      <w:pPr>
        <w:pStyle w:val="BodyText"/>
        <w:spacing w:before="46" w:line="252" w:lineRule="auto"/>
        <w:ind w:left="123"/>
        <w:jc w:val="both"/>
        <w:rPr>
          <w:lang w:val="en-GB"/>
        </w:rPr>
      </w:pPr>
    </w:p>
    <w:p w14:paraId="77797426" w14:textId="77777777" w:rsidR="00313C81" w:rsidRPr="00943B32" w:rsidRDefault="007F71FA" w:rsidP="00575406">
      <w:pPr>
        <w:pStyle w:val="ListParagraph"/>
        <w:numPr>
          <w:ilvl w:val="0"/>
          <w:numId w:val="16"/>
        </w:numPr>
        <w:tabs>
          <w:tab w:val="left" w:pos="843"/>
          <w:tab w:val="left" w:pos="844"/>
        </w:tabs>
        <w:spacing w:before="0" w:line="265" w:lineRule="exact"/>
        <w:rPr>
          <w:sz w:val="14"/>
          <w:lang w:val="en-GB"/>
        </w:rPr>
      </w:pPr>
      <w:r w:rsidRPr="00943B32">
        <w:rPr>
          <w:rFonts w:asciiTheme="minorHAnsi" w:hAnsiTheme="minorHAnsi" w:cs="Times"/>
          <w:color w:val="000000"/>
          <w:szCs w:val="23"/>
          <w:lang w:val="en-GB"/>
        </w:rPr>
        <w:t>100%IT (SME ISP) – United Kingdom</w:t>
      </w:r>
      <w:r w:rsidRPr="00943B32">
        <w:rPr>
          <w:rStyle w:val="FootnoteReference"/>
          <w:rFonts w:asciiTheme="minorHAnsi" w:hAnsiTheme="minorHAnsi" w:cs="Times"/>
          <w:color w:val="000000"/>
          <w:szCs w:val="23"/>
          <w:lang w:val="en-GB"/>
        </w:rPr>
        <w:footnoteReference w:id="2"/>
      </w:r>
    </w:p>
    <w:p w14:paraId="0969C2FB" w14:textId="77777777" w:rsidR="007F71FA" w:rsidRPr="00202636" w:rsidRDefault="007F71FA" w:rsidP="00575406">
      <w:pPr>
        <w:pStyle w:val="ListParagraph"/>
        <w:numPr>
          <w:ilvl w:val="0"/>
          <w:numId w:val="16"/>
        </w:numPr>
        <w:tabs>
          <w:tab w:val="left" w:pos="843"/>
          <w:tab w:val="left" w:pos="844"/>
        </w:tabs>
        <w:spacing w:before="0" w:line="281" w:lineRule="exact"/>
        <w:rPr>
          <w:sz w:val="14"/>
          <w:lang w:val="it-IT"/>
        </w:rPr>
      </w:pPr>
      <w:r w:rsidRPr="00202636">
        <w:rPr>
          <w:rFonts w:asciiTheme="minorHAnsi" w:hAnsiTheme="minorHAnsi" w:cs="Times"/>
          <w:color w:val="000000"/>
          <w:szCs w:val="23"/>
          <w:lang w:val="it-IT"/>
        </w:rPr>
        <w:lastRenderedPageBreak/>
        <w:t xml:space="preserve">Centro de </w:t>
      </w:r>
      <w:proofErr w:type="spellStart"/>
      <w:r w:rsidRPr="00202636">
        <w:rPr>
          <w:rFonts w:asciiTheme="minorHAnsi" w:hAnsiTheme="minorHAnsi" w:cs="Times"/>
          <w:color w:val="000000"/>
          <w:szCs w:val="23"/>
          <w:lang w:val="it-IT"/>
        </w:rPr>
        <w:t>Supercomputación</w:t>
      </w:r>
      <w:proofErr w:type="spellEnd"/>
      <w:r w:rsidRPr="00202636">
        <w:rPr>
          <w:rFonts w:asciiTheme="minorHAnsi" w:hAnsiTheme="minorHAnsi" w:cs="Times"/>
          <w:color w:val="000000"/>
          <w:szCs w:val="23"/>
          <w:lang w:val="it-IT"/>
        </w:rPr>
        <w:t xml:space="preserve"> de </w:t>
      </w:r>
      <w:proofErr w:type="spellStart"/>
      <w:r w:rsidRPr="00202636">
        <w:rPr>
          <w:rFonts w:asciiTheme="minorHAnsi" w:hAnsiTheme="minorHAnsi" w:cs="Times"/>
          <w:color w:val="000000"/>
          <w:szCs w:val="23"/>
          <w:lang w:val="it-IT"/>
        </w:rPr>
        <w:t>Galicia</w:t>
      </w:r>
      <w:proofErr w:type="spellEnd"/>
      <w:r w:rsidRPr="00202636">
        <w:rPr>
          <w:rFonts w:asciiTheme="minorHAnsi" w:hAnsiTheme="minorHAnsi" w:cs="Times"/>
          <w:color w:val="000000"/>
          <w:szCs w:val="23"/>
          <w:lang w:val="it-IT"/>
        </w:rPr>
        <w:t xml:space="preserve"> (CESGA) - </w:t>
      </w:r>
      <w:proofErr w:type="spellStart"/>
      <w:r w:rsidRPr="00202636">
        <w:rPr>
          <w:rFonts w:asciiTheme="minorHAnsi" w:hAnsiTheme="minorHAnsi" w:cs="Times"/>
          <w:color w:val="000000"/>
          <w:szCs w:val="23"/>
          <w:lang w:val="it-IT"/>
        </w:rPr>
        <w:t>Spain</w:t>
      </w:r>
      <w:proofErr w:type="spellEnd"/>
      <w:r w:rsidRPr="00943B32">
        <w:rPr>
          <w:rStyle w:val="FootnoteReference"/>
          <w:rFonts w:asciiTheme="minorHAnsi" w:hAnsiTheme="minorHAnsi" w:cs="Times"/>
          <w:color w:val="000000"/>
          <w:szCs w:val="23"/>
          <w:lang w:val="en-GB"/>
        </w:rPr>
        <w:footnoteReference w:id="3"/>
      </w:r>
      <w:r w:rsidRPr="00202636">
        <w:rPr>
          <w:w w:val="105"/>
          <w:sz w:val="21"/>
          <w:lang w:val="it-IT"/>
        </w:rPr>
        <w:t xml:space="preserve"> </w:t>
      </w:r>
    </w:p>
    <w:p w14:paraId="3969BD53" w14:textId="77777777" w:rsidR="007F71FA" w:rsidRPr="00943B32" w:rsidRDefault="007F71FA" w:rsidP="00575406">
      <w:pPr>
        <w:pStyle w:val="ListParagraph"/>
        <w:numPr>
          <w:ilvl w:val="0"/>
          <w:numId w:val="16"/>
        </w:numPr>
        <w:tabs>
          <w:tab w:val="left" w:pos="843"/>
          <w:tab w:val="left" w:pos="844"/>
        </w:tabs>
        <w:spacing w:before="0" w:line="278" w:lineRule="exact"/>
        <w:rPr>
          <w:sz w:val="14"/>
          <w:lang w:val="en-GB"/>
        </w:rPr>
      </w:pPr>
      <w:proofErr w:type="spellStart"/>
      <w:r w:rsidRPr="00943B32">
        <w:rPr>
          <w:rFonts w:asciiTheme="minorHAnsi" w:hAnsiTheme="minorHAnsi" w:cs="Times"/>
          <w:color w:val="000000"/>
          <w:szCs w:val="23"/>
          <w:lang w:val="en-GB"/>
        </w:rPr>
        <w:t>Akademickie</w:t>
      </w:r>
      <w:proofErr w:type="spellEnd"/>
      <w:r w:rsidRPr="00943B32">
        <w:rPr>
          <w:rFonts w:asciiTheme="minorHAnsi" w:hAnsiTheme="minorHAnsi" w:cs="Times"/>
          <w:color w:val="000000"/>
          <w:szCs w:val="23"/>
          <w:lang w:val="en-GB"/>
        </w:rPr>
        <w:t xml:space="preserve"> Centrum </w:t>
      </w:r>
      <w:proofErr w:type="spellStart"/>
      <w:r w:rsidRPr="00943B32">
        <w:rPr>
          <w:rFonts w:asciiTheme="minorHAnsi" w:hAnsiTheme="minorHAnsi" w:cs="Times"/>
          <w:color w:val="000000"/>
          <w:szCs w:val="23"/>
          <w:lang w:val="en-GB"/>
        </w:rPr>
        <w:t>Komputerowe</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Cyfronet</w:t>
      </w:r>
      <w:proofErr w:type="spellEnd"/>
      <w:r w:rsidRPr="00943B32">
        <w:rPr>
          <w:rFonts w:asciiTheme="minorHAnsi" w:hAnsiTheme="minorHAnsi" w:cs="Times"/>
          <w:color w:val="000000"/>
          <w:szCs w:val="23"/>
          <w:lang w:val="en-GB"/>
        </w:rPr>
        <w:t xml:space="preserve"> AGH (CYFRONET) - Poland</w:t>
      </w:r>
      <w:r w:rsidRPr="00943B32">
        <w:rPr>
          <w:rStyle w:val="FootnoteReference"/>
          <w:rFonts w:asciiTheme="minorHAnsi" w:hAnsiTheme="minorHAnsi" w:cs="Times"/>
          <w:color w:val="000000"/>
          <w:szCs w:val="23"/>
          <w:lang w:val="en-GB"/>
        </w:rPr>
        <w:footnoteReference w:id="4"/>
      </w:r>
    </w:p>
    <w:p w14:paraId="2890DE17" w14:textId="77777777" w:rsidR="007F71FA" w:rsidRPr="00943B32" w:rsidRDefault="007F71FA" w:rsidP="00575406">
      <w:pPr>
        <w:pStyle w:val="ListParagraph"/>
        <w:numPr>
          <w:ilvl w:val="0"/>
          <w:numId w:val="16"/>
        </w:numPr>
        <w:tabs>
          <w:tab w:val="left" w:pos="843"/>
          <w:tab w:val="left" w:pos="844"/>
        </w:tabs>
        <w:spacing w:before="0" w:line="281" w:lineRule="exact"/>
        <w:rPr>
          <w:sz w:val="14"/>
          <w:lang w:val="en-GB"/>
        </w:rPr>
      </w:pPr>
      <w:r w:rsidRPr="00943B32">
        <w:rPr>
          <w:rFonts w:asciiTheme="minorHAnsi" w:hAnsiTheme="minorHAnsi" w:cs="Times"/>
          <w:color w:val="000000"/>
          <w:szCs w:val="23"/>
          <w:lang w:val="en-GB"/>
        </w:rPr>
        <w:t>Greek Research and Technology Network (GRNET) - Greece</w:t>
      </w:r>
      <w:r w:rsidRPr="00943B32">
        <w:rPr>
          <w:rStyle w:val="FootnoteReference"/>
          <w:rFonts w:asciiTheme="minorHAnsi" w:hAnsiTheme="minorHAnsi" w:cs="Times"/>
          <w:color w:val="000000"/>
          <w:szCs w:val="23"/>
          <w:lang w:val="en-GB"/>
        </w:rPr>
        <w:footnoteReference w:id="5"/>
      </w:r>
    </w:p>
    <w:p w14:paraId="58A4D007" w14:textId="77777777" w:rsidR="007F71FA" w:rsidRPr="00943B32" w:rsidRDefault="007F71FA" w:rsidP="00575406">
      <w:pPr>
        <w:pStyle w:val="ListParagraph"/>
        <w:numPr>
          <w:ilvl w:val="0"/>
          <w:numId w:val="16"/>
        </w:numPr>
        <w:tabs>
          <w:tab w:val="left" w:pos="843"/>
          <w:tab w:val="left" w:pos="844"/>
        </w:tabs>
        <w:spacing w:before="0" w:line="286" w:lineRule="exact"/>
        <w:rPr>
          <w:sz w:val="14"/>
          <w:lang w:val="en-GB"/>
        </w:rPr>
      </w:pPr>
      <w:proofErr w:type="spellStart"/>
      <w:r w:rsidRPr="00943B32">
        <w:rPr>
          <w:rFonts w:asciiTheme="minorHAnsi" w:hAnsiTheme="minorHAnsi" w:cs="Times"/>
          <w:color w:val="000000"/>
          <w:szCs w:val="23"/>
          <w:lang w:val="en-GB"/>
        </w:rPr>
        <w:t>Gensellschaft</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für</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wissenschaftliche</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Datenverarbeitung</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mbH</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Göttingen</w:t>
      </w:r>
      <w:proofErr w:type="spellEnd"/>
      <w:r w:rsidRPr="00943B32">
        <w:rPr>
          <w:rFonts w:asciiTheme="minorHAnsi" w:hAnsiTheme="minorHAnsi" w:cs="Times"/>
          <w:color w:val="000000"/>
          <w:szCs w:val="23"/>
          <w:lang w:val="en-GB"/>
        </w:rPr>
        <w:t xml:space="preserve"> (GWDG) - Germany</w:t>
      </w:r>
      <w:r w:rsidRPr="00943B32">
        <w:rPr>
          <w:rStyle w:val="FootnoteReference"/>
          <w:rFonts w:asciiTheme="minorHAnsi" w:hAnsiTheme="minorHAnsi" w:cs="Times"/>
          <w:color w:val="000000"/>
          <w:szCs w:val="23"/>
          <w:lang w:val="en-GB"/>
        </w:rPr>
        <w:footnoteReference w:id="6"/>
      </w:r>
    </w:p>
    <w:p w14:paraId="45CD74CF" w14:textId="77777777" w:rsidR="007F71FA" w:rsidRPr="00943B32" w:rsidRDefault="007F71FA" w:rsidP="00575406">
      <w:pPr>
        <w:pStyle w:val="ListParagraph"/>
        <w:numPr>
          <w:ilvl w:val="0"/>
          <w:numId w:val="16"/>
        </w:numPr>
        <w:tabs>
          <w:tab w:val="left" w:pos="843"/>
          <w:tab w:val="left" w:pos="844"/>
        </w:tabs>
        <w:spacing w:before="11" w:line="264" w:lineRule="exact"/>
        <w:ind w:right="986"/>
        <w:rPr>
          <w:sz w:val="14"/>
          <w:lang w:val="en-GB"/>
        </w:rPr>
      </w:pPr>
      <w:r w:rsidRPr="00943B32">
        <w:rPr>
          <w:rFonts w:asciiTheme="minorHAnsi" w:hAnsiTheme="minorHAnsi" w:cs="Times"/>
          <w:color w:val="000000"/>
          <w:szCs w:val="23"/>
          <w:lang w:val="en-GB"/>
        </w:rPr>
        <w:t xml:space="preserve">The Bari </w:t>
      </w:r>
      <w:proofErr w:type="spellStart"/>
      <w:r w:rsidRPr="00943B32">
        <w:rPr>
          <w:rFonts w:asciiTheme="minorHAnsi" w:hAnsiTheme="minorHAnsi" w:cs="Times"/>
          <w:color w:val="000000"/>
          <w:szCs w:val="23"/>
          <w:lang w:val="en-GB"/>
        </w:rPr>
        <w:t>ReCaS</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DataCenter</w:t>
      </w:r>
      <w:proofErr w:type="spellEnd"/>
      <w:r w:rsidRPr="00943B32">
        <w:rPr>
          <w:rFonts w:asciiTheme="minorHAnsi" w:hAnsiTheme="minorHAnsi" w:cs="Times"/>
          <w:color w:val="000000"/>
          <w:szCs w:val="23"/>
          <w:lang w:val="en-GB"/>
        </w:rPr>
        <w:t xml:space="preserve"> (RECAS-BARI) - Italy</w:t>
      </w:r>
      <w:r w:rsidRPr="00943B32">
        <w:rPr>
          <w:rStyle w:val="FootnoteReference"/>
          <w:rFonts w:asciiTheme="minorHAnsi" w:hAnsiTheme="minorHAnsi" w:cs="Times"/>
          <w:color w:val="000000"/>
          <w:szCs w:val="23"/>
          <w:lang w:val="en-GB"/>
        </w:rPr>
        <w:footnoteReference w:id="7"/>
      </w:r>
    </w:p>
    <w:p w14:paraId="760701FC" w14:textId="77777777" w:rsidR="00575406" w:rsidRPr="00943B32" w:rsidRDefault="00575406">
      <w:pPr>
        <w:pStyle w:val="BodyText"/>
        <w:rPr>
          <w:w w:val="105"/>
          <w:lang w:val="en-GB"/>
        </w:rPr>
      </w:pPr>
    </w:p>
    <w:p w14:paraId="05E42A1E" w14:textId="77777777" w:rsidR="00313C81" w:rsidRPr="00943B32" w:rsidRDefault="00943B32" w:rsidP="00497726">
      <w:pPr>
        <w:pStyle w:val="BodyText"/>
        <w:ind w:left="284"/>
        <w:jc w:val="both"/>
        <w:rPr>
          <w:sz w:val="20"/>
          <w:lang w:val="en-GB"/>
        </w:rPr>
      </w:pPr>
      <w:r w:rsidRPr="00943B32">
        <w:rPr>
          <w:w w:val="105"/>
          <w:lang w:val="en-GB"/>
        </w:rPr>
        <w:t xml:space="preserve">The </w:t>
      </w:r>
      <w:r w:rsidR="00575406" w:rsidRPr="00943B32">
        <w:rPr>
          <w:w w:val="105"/>
          <w:lang w:val="en-GB"/>
        </w:rPr>
        <w:t xml:space="preserve">6 EGI Resource Providers </w:t>
      </w:r>
      <w:r>
        <w:rPr>
          <w:w w:val="105"/>
          <w:lang w:val="en-GB"/>
        </w:rPr>
        <w:t xml:space="preserve">are predicted to provide </w:t>
      </w:r>
      <w:r w:rsidR="00575406" w:rsidRPr="00943B32">
        <w:rPr>
          <w:b/>
          <w:w w:val="105"/>
          <w:lang w:val="en-GB"/>
        </w:rPr>
        <w:t>360 vCPU cores</w:t>
      </w:r>
      <w:r w:rsidR="00575406" w:rsidRPr="00943B32">
        <w:rPr>
          <w:w w:val="105"/>
          <w:lang w:val="en-GB"/>
        </w:rPr>
        <w:t xml:space="preserve">, </w:t>
      </w:r>
      <w:r w:rsidR="00575406" w:rsidRPr="00943B32">
        <w:rPr>
          <w:b/>
          <w:w w:val="105"/>
          <w:lang w:val="en-GB"/>
        </w:rPr>
        <w:t>800 GB of RAM</w:t>
      </w:r>
      <w:r w:rsidR="00575406" w:rsidRPr="00943B32">
        <w:rPr>
          <w:w w:val="105"/>
          <w:lang w:val="en-GB"/>
        </w:rPr>
        <w:t xml:space="preserve"> and </w:t>
      </w:r>
      <w:r w:rsidR="00575406" w:rsidRPr="00943B32">
        <w:rPr>
          <w:b/>
          <w:w w:val="105"/>
          <w:lang w:val="en-GB"/>
        </w:rPr>
        <w:t>10 TB of storage</w:t>
      </w:r>
      <w:r w:rsidR="00575406" w:rsidRPr="00943B32">
        <w:rPr>
          <w:w w:val="105"/>
          <w:lang w:val="en-GB"/>
        </w:rPr>
        <w:t>.</w:t>
      </w:r>
    </w:p>
    <w:p w14:paraId="1D308742" w14:textId="77777777" w:rsidR="00313C81" w:rsidRPr="00943B32" w:rsidRDefault="00313C81">
      <w:pPr>
        <w:pStyle w:val="BodyText"/>
        <w:rPr>
          <w:sz w:val="20"/>
          <w:lang w:val="en-GB"/>
        </w:rPr>
      </w:pPr>
    </w:p>
    <w:p w14:paraId="69C1B7F4" w14:textId="77777777" w:rsidR="00313C81" w:rsidRPr="00943B32" w:rsidRDefault="00313C81">
      <w:pPr>
        <w:pStyle w:val="BodyText"/>
        <w:rPr>
          <w:sz w:val="20"/>
          <w:lang w:val="en-GB"/>
        </w:rPr>
      </w:pPr>
    </w:p>
    <w:p w14:paraId="47BB08B2" w14:textId="77777777" w:rsidR="00313C81" w:rsidRPr="00943B32" w:rsidRDefault="00B31221" w:rsidP="00CB57EC">
      <w:pPr>
        <w:pStyle w:val="Heading1"/>
        <w:spacing w:before="37"/>
        <w:rPr>
          <w:lang w:val="en-GB"/>
        </w:rPr>
        <w:pPrChange w:id="3" w:author="Microsoft Office User" w:date="2016-08-12T15:05:00Z">
          <w:pPr>
            <w:pStyle w:val="Heading1"/>
            <w:spacing w:before="37"/>
            <w:ind w:left="243"/>
          </w:pPr>
        </w:pPrChange>
      </w:pPr>
      <w:bookmarkStart w:id="4" w:name="_Toc458008251"/>
      <w:r>
        <w:rPr>
          <w:lang w:val="en-GB"/>
        </w:rPr>
        <w:t xml:space="preserve">ARTICLE </w:t>
      </w:r>
      <w:r w:rsidR="00291945" w:rsidRPr="00943B32">
        <w:rPr>
          <w:lang w:val="en-GB"/>
        </w:rPr>
        <w:t>1: PURPOSE</w:t>
      </w:r>
      <w:bookmarkEnd w:id="4"/>
    </w:p>
    <w:p w14:paraId="6D497492" w14:textId="77777777" w:rsidR="00C84BAE" w:rsidRPr="00943B32" w:rsidRDefault="00C84BAE">
      <w:pPr>
        <w:pStyle w:val="BodyText"/>
        <w:spacing w:before="76" w:line="252" w:lineRule="auto"/>
        <w:ind w:left="243" w:right="111"/>
        <w:jc w:val="both"/>
        <w:rPr>
          <w:w w:val="105"/>
          <w:lang w:val="en-GB"/>
        </w:rPr>
      </w:pPr>
      <w:r w:rsidRPr="00943B32">
        <w:rPr>
          <w:w w:val="105"/>
          <w:lang w:val="en-GB"/>
        </w:rPr>
        <w:t xml:space="preserve">The purpose of this Memorandum of Understanding (MoU) is to define a framework of collaboration between the EGI Foundation (including the resource providers) and </w:t>
      </w:r>
      <w:proofErr w:type="spellStart"/>
      <w:r w:rsidRPr="00943B32">
        <w:rPr>
          <w:w w:val="105"/>
          <w:lang w:val="en-GB"/>
        </w:rPr>
        <w:t>Terradue</w:t>
      </w:r>
      <w:proofErr w:type="spellEnd"/>
      <w:r w:rsidRPr="00943B32">
        <w:rPr>
          <w:w w:val="105"/>
          <w:lang w:val="en-GB"/>
        </w:rPr>
        <w:t xml:space="preserve"> (hereafter also referred to as “the Party” or the “Parties”) for delivering the activities outlined within the Joint Work Plan (Article </w:t>
      </w:r>
      <w:ins w:id="5" w:author="Microsoft Office User" w:date="2016-08-12T15:04:00Z">
        <w:r w:rsidR="00CB57EC">
          <w:rPr>
            <w:w w:val="105"/>
            <w:lang w:val="en-GB"/>
          </w:rPr>
          <w:t>3</w:t>
        </w:r>
      </w:ins>
      <w:del w:id="6" w:author="Microsoft Office User" w:date="2016-08-12T15:04:00Z">
        <w:r w:rsidRPr="00943B32" w:rsidDel="00CB57EC">
          <w:rPr>
            <w:w w:val="105"/>
            <w:lang w:val="en-GB"/>
          </w:rPr>
          <w:delText>2</w:delText>
        </w:r>
      </w:del>
      <w:r w:rsidRPr="00943B32">
        <w:rPr>
          <w:w w:val="105"/>
          <w:lang w:val="en-GB"/>
        </w:rPr>
        <w:t>). The Parties recognise, by this MoU, the opening of a wider and longer-term cooperation in activities, which will bring visible benefits to everyone involved.</w:t>
      </w:r>
    </w:p>
    <w:p w14:paraId="3609F210" w14:textId="77777777" w:rsidR="00313C81" w:rsidRPr="00943B32" w:rsidRDefault="00313C81">
      <w:pPr>
        <w:pStyle w:val="BodyText"/>
        <w:spacing w:before="3"/>
        <w:rPr>
          <w:sz w:val="19"/>
          <w:lang w:val="en-GB"/>
        </w:rPr>
      </w:pPr>
    </w:p>
    <w:p w14:paraId="36980E61" w14:textId="77777777" w:rsidR="00313C81" w:rsidRPr="00943B32" w:rsidRDefault="00B31221" w:rsidP="00CB57EC">
      <w:pPr>
        <w:pStyle w:val="Heading1"/>
        <w:rPr>
          <w:lang w:val="en-GB"/>
        </w:rPr>
        <w:pPrChange w:id="7" w:author="Microsoft Office User" w:date="2016-08-12T15:05:00Z">
          <w:pPr>
            <w:ind w:left="243"/>
            <w:jc w:val="both"/>
          </w:pPr>
        </w:pPrChange>
      </w:pPr>
      <w:r>
        <w:rPr>
          <w:lang w:val="en-GB"/>
        </w:rPr>
        <w:t>ARTICLE 2</w:t>
      </w:r>
      <w:r w:rsidR="00291945" w:rsidRPr="00943B32">
        <w:rPr>
          <w:lang w:val="en-GB"/>
        </w:rPr>
        <w:t>: DEFINITIONS</w:t>
      </w:r>
    </w:p>
    <w:p w14:paraId="026C6C6B" w14:textId="77777777" w:rsidR="00313C81" w:rsidRPr="00943B32" w:rsidRDefault="00291945">
      <w:pPr>
        <w:pStyle w:val="BodyText"/>
        <w:spacing w:before="81"/>
        <w:ind w:left="243"/>
        <w:jc w:val="both"/>
        <w:rPr>
          <w:lang w:val="en-GB"/>
        </w:rPr>
      </w:pPr>
      <w:r w:rsidRPr="00943B32">
        <w:rPr>
          <w:w w:val="105"/>
          <w:lang w:val="en-GB"/>
        </w:rPr>
        <w:t>For the purpose of this MoU, the following definitions are relevant:</w:t>
      </w:r>
    </w:p>
    <w:p w14:paraId="1487FBCC" w14:textId="77777777" w:rsidR="00313C81" w:rsidRPr="00943B32" w:rsidRDefault="00291945">
      <w:pPr>
        <w:pStyle w:val="ListParagraph"/>
        <w:numPr>
          <w:ilvl w:val="1"/>
          <w:numId w:val="16"/>
        </w:numPr>
        <w:tabs>
          <w:tab w:val="left" w:pos="963"/>
          <w:tab w:val="left" w:pos="964"/>
        </w:tabs>
        <w:spacing w:before="49"/>
        <w:jc w:val="left"/>
        <w:rPr>
          <w:sz w:val="21"/>
          <w:lang w:val="en-GB"/>
        </w:rPr>
      </w:pPr>
      <w:r w:rsidRPr="00943B32">
        <w:rPr>
          <w:w w:val="105"/>
          <w:sz w:val="21"/>
          <w:lang w:val="en-GB"/>
        </w:rPr>
        <w:t>The</w:t>
      </w:r>
      <w:r w:rsidRPr="00943B32">
        <w:rPr>
          <w:spacing w:val="-7"/>
          <w:w w:val="105"/>
          <w:sz w:val="21"/>
          <w:lang w:val="en-GB"/>
        </w:rPr>
        <w:t xml:space="preserve"> </w:t>
      </w:r>
      <w:r w:rsidRPr="00943B32">
        <w:rPr>
          <w:w w:val="105"/>
          <w:sz w:val="21"/>
          <w:lang w:val="en-GB"/>
        </w:rPr>
        <w:t>terms</w:t>
      </w:r>
      <w:r w:rsidRPr="00943B32">
        <w:rPr>
          <w:spacing w:val="-8"/>
          <w:w w:val="105"/>
          <w:sz w:val="21"/>
          <w:lang w:val="en-GB"/>
        </w:rPr>
        <w:t xml:space="preserve"> </w:t>
      </w:r>
      <w:r w:rsidRPr="00943B32">
        <w:rPr>
          <w:w w:val="105"/>
          <w:sz w:val="21"/>
          <w:lang w:val="en-GB"/>
        </w:rPr>
        <w:t>defined</w:t>
      </w:r>
      <w:r w:rsidRPr="00943B32">
        <w:rPr>
          <w:spacing w:val="-7"/>
          <w:w w:val="105"/>
          <w:sz w:val="21"/>
          <w:lang w:val="en-GB"/>
        </w:rPr>
        <w:t xml:space="preserve"> </w:t>
      </w:r>
      <w:r w:rsidRPr="00943B32">
        <w:rPr>
          <w:w w:val="105"/>
          <w:sz w:val="21"/>
          <w:lang w:val="en-GB"/>
        </w:rPr>
        <w:t>in</w:t>
      </w:r>
      <w:r w:rsidRPr="00943B32">
        <w:rPr>
          <w:spacing w:val="-7"/>
          <w:w w:val="105"/>
          <w:sz w:val="21"/>
          <w:lang w:val="en-GB"/>
        </w:rPr>
        <w:t xml:space="preserve"> </w:t>
      </w:r>
      <w:r w:rsidRPr="00943B32">
        <w:rPr>
          <w:w w:val="105"/>
          <w:sz w:val="21"/>
          <w:lang w:val="en-GB"/>
        </w:rPr>
        <w:t>the</w:t>
      </w:r>
      <w:r w:rsidRPr="00943B32">
        <w:rPr>
          <w:spacing w:val="-7"/>
          <w:w w:val="105"/>
          <w:sz w:val="21"/>
          <w:lang w:val="en-GB"/>
        </w:rPr>
        <w:t xml:space="preserve"> </w:t>
      </w:r>
      <w:r w:rsidRPr="00943B32">
        <w:rPr>
          <w:w w:val="105"/>
          <w:sz w:val="21"/>
          <w:lang w:val="en-GB"/>
        </w:rPr>
        <w:t>EGI</w:t>
      </w:r>
      <w:r w:rsidRPr="00943B32">
        <w:rPr>
          <w:spacing w:val="-8"/>
          <w:w w:val="105"/>
          <w:sz w:val="21"/>
          <w:lang w:val="en-GB"/>
        </w:rPr>
        <w:t xml:space="preserve"> </w:t>
      </w:r>
      <w:r w:rsidRPr="00943B32">
        <w:rPr>
          <w:w w:val="105"/>
          <w:sz w:val="21"/>
          <w:lang w:val="en-GB"/>
        </w:rPr>
        <w:t>glossary</w:t>
      </w:r>
      <w:r w:rsidRPr="00943B32">
        <w:rPr>
          <w:spacing w:val="-7"/>
          <w:w w:val="105"/>
          <w:sz w:val="21"/>
          <w:lang w:val="en-GB"/>
        </w:rPr>
        <w:t xml:space="preserve"> </w:t>
      </w:r>
      <w:r w:rsidRPr="00943B32">
        <w:rPr>
          <w:w w:val="105"/>
          <w:sz w:val="21"/>
          <w:lang w:val="en-GB"/>
        </w:rPr>
        <w:t>(</w:t>
      </w:r>
      <w:r w:rsidRPr="00943B32">
        <w:rPr>
          <w:color w:val="0000FF"/>
          <w:w w:val="105"/>
          <w:sz w:val="21"/>
          <w:u w:val="single" w:color="0000FF"/>
          <w:lang w:val="en-GB"/>
        </w:rPr>
        <w:t>https://wiki.egi.eu/wiki/Glossary_V2</w:t>
      </w:r>
      <w:r w:rsidRPr="00943B32">
        <w:rPr>
          <w:w w:val="105"/>
          <w:sz w:val="21"/>
          <w:lang w:val="en-GB"/>
        </w:rPr>
        <w:t>)</w:t>
      </w:r>
    </w:p>
    <w:p w14:paraId="3FD37A0F" w14:textId="77777777" w:rsidR="00313C81" w:rsidRPr="00943B32" w:rsidRDefault="00313C81">
      <w:pPr>
        <w:pStyle w:val="BodyText"/>
        <w:spacing w:before="4"/>
        <w:rPr>
          <w:sz w:val="20"/>
          <w:lang w:val="en-GB"/>
        </w:rPr>
      </w:pPr>
    </w:p>
    <w:p w14:paraId="2EFE5DBA" w14:textId="77777777" w:rsidR="00313C81" w:rsidRPr="00943B32" w:rsidRDefault="00B31221" w:rsidP="00CB57EC">
      <w:pPr>
        <w:pStyle w:val="Heading1"/>
        <w:rPr>
          <w:lang w:val="en-GB"/>
        </w:rPr>
        <w:pPrChange w:id="8" w:author="Microsoft Office User" w:date="2016-08-12T15:05:00Z">
          <w:pPr>
            <w:ind w:left="243"/>
            <w:jc w:val="both"/>
          </w:pPr>
        </w:pPrChange>
      </w:pPr>
      <w:r>
        <w:rPr>
          <w:lang w:val="en-GB"/>
        </w:rPr>
        <w:t>ARTICLE 3</w:t>
      </w:r>
      <w:r w:rsidR="00943B32">
        <w:rPr>
          <w:lang w:val="en-GB"/>
        </w:rPr>
        <w:t>: JOINT WORK</w:t>
      </w:r>
      <w:r w:rsidR="00291945" w:rsidRPr="00943B32">
        <w:rPr>
          <w:lang w:val="en-GB"/>
        </w:rPr>
        <w:t xml:space="preserve"> PLAN</w:t>
      </w:r>
    </w:p>
    <w:p w14:paraId="6F5E7EF6" w14:textId="77777777" w:rsidR="00F503DA" w:rsidRPr="00943B32" w:rsidRDefault="00F503DA" w:rsidP="00F503DA">
      <w:pPr>
        <w:pStyle w:val="BodyText"/>
        <w:spacing w:before="72" w:line="252" w:lineRule="auto"/>
        <w:ind w:left="243"/>
        <w:jc w:val="both"/>
        <w:rPr>
          <w:w w:val="105"/>
          <w:lang w:val="en-GB"/>
        </w:rPr>
      </w:pPr>
      <w:r w:rsidRPr="00943B32">
        <w:rPr>
          <w:w w:val="105"/>
          <w:lang w:val="en-GB"/>
        </w:rPr>
        <w:t>The parties contribute to enable the vision of providing European scientists and international collaboration for sustainable distributed computing services to support their work.</w:t>
      </w:r>
    </w:p>
    <w:p w14:paraId="17398DC5" w14:textId="77777777" w:rsidR="00F503DA" w:rsidRPr="00943B32" w:rsidRDefault="00F503DA" w:rsidP="00F503DA">
      <w:pPr>
        <w:pStyle w:val="BodyText"/>
        <w:spacing w:before="72" w:line="252" w:lineRule="auto"/>
        <w:ind w:left="243"/>
        <w:jc w:val="both"/>
        <w:rPr>
          <w:w w:val="105"/>
          <w:lang w:val="en-GB"/>
        </w:rPr>
      </w:pPr>
      <w:r w:rsidRPr="00943B32">
        <w:rPr>
          <w:w w:val="105"/>
          <w:lang w:val="en-GB"/>
        </w:rPr>
        <w:t>In this broad context, the specific goals of the collaboration are to:</w:t>
      </w:r>
    </w:p>
    <w:p w14:paraId="16006F59" w14:textId="77777777" w:rsidR="00F503DA" w:rsidRPr="00943B32" w:rsidRDefault="00F503DA" w:rsidP="00F503DA">
      <w:pPr>
        <w:pStyle w:val="BodyText"/>
        <w:numPr>
          <w:ilvl w:val="0"/>
          <w:numId w:val="17"/>
        </w:numPr>
        <w:spacing w:before="72" w:line="252" w:lineRule="auto"/>
        <w:jc w:val="both"/>
        <w:rPr>
          <w:w w:val="105"/>
          <w:lang w:val="en-GB"/>
        </w:rPr>
      </w:pPr>
      <w:r w:rsidRPr="00943B32">
        <w:rPr>
          <w:w w:val="105"/>
          <w:lang w:val="en-GB"/>
        </w:rPr>
        <w:t xml:space="preserve">Provide end-user support, at both technical and service level, and consultancy to integrate the </w:t>
      </w:r>
      <w:proofErr w:type="spellStart"/>
      <w:r w:rsidRPr="00943B32">
        <w:rPr>
          <w:w w:val="105"/>
          <w:lang w:val="en-GB"/>
        </w:rPr>
        <w:t>Geohazards</w:t>
      </w:r>
      <w:proofErr w:type="spellEnd"/>
      <w:r w:rsidRPr="00943B32">
        <w:rPr>
          <w:w w:val="105"/>
          <w:lang w:val="en-GB"/>
        </w:rPr>
        <w:t xml:space="preserve"> TEP and Hydrology TEP platforms with the EGI infrastructure.</w:t>
      </w:r>
    </w:p>
    <w:p w14:paraId="29BC6653" w14:textId="77777777" w:rsidR="00F503DA" w:rsidRPr="00943B32" w:rsidRDefault="00F503DA" w:rsidP="00F503DA">
      <w:pPr>
        <w:pStyle w:val="BodyText"/>
        <w:numPr>
          <w:ilvl w:val="0"/>
          <w:numId w:val="17"/>
        </w:numPr>
        <w:spacing w:before="72" w:line="252" w:lineRule="auto"/>
        <w:jc w:val="both"/>
        <w:rPr>
          <w:w w:val="105"/>
          <w:lang w:val="en-GB"/>
        </w:rPr>
      </w:pPr>
      <w:r w:rsidRPr="00943B32">
        <w:rPr>
          <w:w w:val="105"/>
          <w:lang w:val="en-GB"/>
        </w:rPr>
        <w:t>Identify cloud providers, within the EGI</w:t>
      </w:r>
      <w:r w:rsidR="00943B32">
        <w:rPr>
          <w:w w:val="105"/>
          <w:lang w:val="en-GB"/>
        </w:rPr>
        <w:t xml:space="preserve"> Federated Cloud Infrastructure</w:t>
      </w:r>
      <w:r w:rsidRPr="00943B32">
        <w:rPr>
          <w:w w:val="105"/>
          <w:lang w:val="en-GB"/>
        </w:rPr>
        <w:t xml:space="preserve">, to better support </w:t>
      </w:r>
      <w:proofErr w:type="spellStart"/>
      <w:r w:rsidRPr="00943B32">
        <w:rPr>
          <w:w w:val="105"/>
          <w:lang w:val="en-GB"/>
        </w:rPr>
        <w:t>Terradue</w:t>
      </w:r>
      <w:proofErr w:type="spellEnd"/>
      <w:r w:rsidRPr="00943B32">
        <w:rPr>
          <w:w w:val="105"/>
          <w:lang w:val="en-GB"/>
        </w:rPr>
        <w:t xml:space="preserve"> activities.</w:t>
      </w:r>
    </w:p>
    <w:p w14:paraId="3BAE5272" w14:textId="77777777" w:rsidR="00F503DA" w:rsidRPr="00943B32" w:rsidRDefault="00F503DA" w:rsidP="00F503DA">
      <w:pPr>
        <w:pStyle w:val="BodyText"/>
        <w:numPr>
          <w:ilvl w:val="0"/>
          <w:numId w:val="17"/>
        </w:numPr>
        <w:spacing w:before="72" w:line="252" w:lineRule="auto"/>
        <w:jc w:val="both"/>
        <w:rPr>
          <w:w w:val="105"/>
          <w:lang w:val="en-GB"/>
        </w:rPr>
      </w:pPr>
      <w:r w:rsidRPr="00943B32">
        <w:rPr>
          <w:w w:val="105"/>
          <w:lang w:val="en-GB"/>
        </w:rPr>
        <w:t xml:space="preserve">Establish </w:t>
      </w:r>
      <w:r w:rsidR="00943B32">
        <w:rPr>
          <w:w w:val="105"/>
          <w:lang w:val="en-GB"/>
        </w:rPr>
        <w:t>a Service Level Agreement (SLA)</w:t>
      </w:r>
      <w:r w:rsidRPr="00943B32">
        <w:rPr>
          <w:w w:val="105"/>
          <w:lang w:val="en-GB"/>
        </w:rPr>
        <w:t xml:space="preserve"> between the EGI Foundation (the Provider) and </w:t>
      </w:r>
      <w:proofErr w:type="spellStart"/>
      <w:r w:rsidRPr="00943B32">
        <w:rPr>
          <w:w w:val="105"/>
          <w:lang w:val="en-GB"/>
        </w:rPr>
        <w:t>Terradue</w:t>
      </w:r>
      <w:proofErr w:type="spellEnd"/>
      <w:r w:rsidRPr="00943B32">
        <w:rPr>
          <w:w w:val="105"/>
          <w:lang w:val="en-GB"/>
        </w:rPr>
        <w:t xml:space="preserve"> (the Customer) to specify the service</w:t>
      </w:r>
      <w:ins w:id="9" w:author="Microsoft Office User" w:date="2016-08-12T15:06:00Z">
        <w:r w:rsidR="00CB57EC">
          <w:rPr>
            <w:w w:val="105"/>
            <w:lang w:val="en-GB"/>
          </w:rPr>
          <w:t>s</w:t>
        </w:r>
      </w:ins>
      <w:r w:rsidRPr="00943B32">
        <w:rPr>
          <w:w w:val="105"/>
          <w:lang w:val="en-GB"/>
        </w:rPr>
        <w:t xml:space="preserve"> to be provided for supporting </w:t>
      </w:r>
      <w:proofErr w:type="spellStart"/>
      <w:r w:rsidRPr="00943B32">
        <w:rPr>
          <w:w w:val="105"/>
          <w:lang w:val="en-GB"/>
        </w:rPr>
        <w:t>Terradue</w:t>
      </w:r>
      <w:proofErr w:type="spellEnd"/>
      <w:r w:rsidRPr="00943B32">
        <w:rPr>
          <w:w w:val="105"/>
          <w:lang w:val="en-GB"/>
        </w:rPr>
        <w:t xml:space="preserve"> activities and how they will be provided.</w:t>
      </w:r>
    </w:p>
    <w:p w14:paraId="299DC684" w14:textId="77777777" w:rsidR="00F503DA" w:rsidRPr="00943B32" w:rsidRDefault="00F503DA" w:rsidP="00F503DA">
      <w:pPr>
        <w:pStyle w:val="BodyText"/>
        <w:numPr>
          <w:ilvl w:val="0"/>
          <w:numId w:val="17"/>
        </w:numPr>
        <w:spacing w:before="72" w:line="252" w:lineRule="auto"/>
        <w:jc w:val="both"/>
        <w:rPr>
          <w:w w:val="105"/>
          <w:lang w:val="en-GB"/>
        </w:rPr>
      </w:pPr>
      <w:r w:rsidRPr="00943B32">
        <w:rPr>
          <w:w w:val="105"/>
          <w:lang w:val="en-GB"/>
        </w:rPr>
        <w:t xml:space="preserve">Create Operational Level Agreements (OLAs) between the EGI Foundation and the selected cloud providers identified to support </w:t>
      </w:r>
      <w:proofErr w:type="spellStart"/>
      <w:r w:rsidRPr="00943B32">
        <w:rPr>
          <w:w w:val="105"/>
          <w:lang w:val="en-GB"/>
        </w:rPr>
        <w:t>Terradue</w:t>
      </w:r>
      <w:proofErr w:type="spellEnd"/>
      <w:r w:rsidRPr="00943B32">
        <w:rPr>
          <w:w w:val="105"/>
          <w:lang w:val="en-GB"/>
        </w:rPr>
        <w:t xml:space="preserve"> activities.</w:t>
      </w:r>
    </w:p>
    <w:p w14:paraId="24D58D65" w14:textId="77777777" w:rsidR="00F503DA" w:rsidRPr="00943B32" w:rsidRDefault="00F503DA" w:rsidP="00F503DA">
      <w:pPr>
        <w:pStyle w:val="BodyText"/>
        <w:numPr>
          <w:ilvl w:val="0"/>
          <w:numId w:val="17"/>
        </w:numPr>
        <w:spacing w:before="72" w:line="252" w:lineRule="auto"/>
        <w:jc w:val="both"/>
        <w:rPr>
          <w:w w:val="105"/>
          <w:lang w:val="en-GB"/>
        </w:rPr>
      </w:pPr>
      <w:r w:rsidRPr="00943B32">
        <w:rPr>
          <w:w w:val="105"/>
          <w:lang w:val="en-GB"/>
        </w:rPr>
        <w:t>Establish a collaboration framework to guarantee the long-term sustainability and the continuous update of the agreed SLA/OLAs.</w:t>
      </w:r>
    </w:p>
    <w:p w14:paraId="2F9E348F" w14:textId="77777777" w:rsidR="005B70F6" w:rsidRPr="00943B32" w:rsidRDefault="005B70F6" w:rsidP="00F503DA">
      <w:pPr>
        <w:pStyle w:val="BodyText"/>
        <w:numPr>
          <w:ilvl w:val="0"/>
          <w:numId w:val="17"/>
        </w:numPr>
        <w:spacing w:before="72" w:line="252" w:lineRule="auto"/>
        <w:jc w:val="both"/>
        <w:rPr>
          <w:w w:val="105"/>
          <w:lang w:val="en-GB"/>
        </w:rPr>
      </w:pPr>
      <w:r w:rsidRPr="00943B32">
        <w:rPr>
          <w:w w:val="105"/>
          <w:lang w:val="en-GB"/>
        </w:rPr>
        <w:t>Establish</w:t>
      </w:r>
      <w:r w:rsidRPr="00943B32">
        <w:rPr>
          <w:spacing w:val="-4"/>
          <w:w w:val="105"/>
          <w:lang w:val="en-GB"/>
        </w:rPr>
        <w:t xml:space="preserve"> </w:t>
      </w:r>
      <w:r w:rsidRPr="00943B32">
        <w:rPr>
          <w:w w:val="105"/>
          <w:lang w:val="en-GB"/>
        </w:rPr>
        <w:t>potential</w:t>
      </w:r>
      <w:r w:rsidRPr="00943B32">
        <w:rPr>
          <w:spacing w:val="-5"/>
          <w:w w:val="105"/>
          <w:lang w:val="en-GB"/>
        </w:rPr>
        <w:t xml:space="preserve"> </w:t>
      </w:r>
      <w:r w:rsidRPr="00943B32">
        <w:rPr>
          <w:w w:val="105"/>
          <w:lang w:val="en-GB"/>
        </w:rPr>
        <w:t>longer-term</w:t>
      </w:r>
      <w:r w:rsidRPr="00943B32">
        <w:rPr>
          <w:spacing w:val="-3"/>
          <w:w w:val="105"/>
          <w:lang w:val="en-GB"/>
        </w:rPr>
        <w:t xml:space="preserve"> </w:t>
      </w:r>
      <w:r w:rsidRPr="00943B32">
        <w:rPr>
          <w:w w:val="105"/>
          <w:lang w:val="en-GB"/>
        </w:rPr>
        <w:t>business</w:t>
      </w:r>
      <w:r w:rsidRPr="00943B32">
        <w:rPr>
          <w:spacing w:val="-5"/>
          <w:w w:val="105"/>
          <w:lang w:val="en-GB"/>
        </w:rPr>
        <w:t xml:space="preserve"> </w:t>
      </w:r>
      <w:r w:rsidRPr="00943B32">
        <w:rPr>
          <w:w w:val="105"/>
          <w:lang w:val="en-GB"/>
        </w:rPr>
        <w:t>relationships</w:t>
      </w:r>
      <w:r w:rsidRPr="00943B32">
        <w:rPr>
          <w:spacing w:val="-5"/>
          <w:w w:val="105"/>
          <w:lang w:val="en-GB"/>
        </w:rPr>
        <w:t xml:space="preserve"> </w:t>
      </w:r>
      <w:r w:rsidRPr="00943B32">
        <w:rPr>
          <w:w w:val="105"/>
          <w:lang w:val="en-GB"/>
        </w:rPr>
        <w:t>based</w:t>
      </w:r>
      <w:r w:rsidRPr="00943B32">
        <w:rPr>
          <w:spacing w:val="-4"/>
          <w:w w:val="105"/>
          <w:lang w:val="en-GB"/>
        </w:rPr>
        <w:t xml:space="preserve"> </w:t>
      </w:r>
      <w:r w:rsidRPr="00943B32">
        <w:rPr>
          <w:w w:val="105"/>
          <w:lang w:val="en-GB"/>
        </w:rPr>
        <w:t>on</w:t>
      </w:r>
      <w:r w:rsidRPr="00943B32">
        <w:rPr>
          <w:spacing w:val="-4"/>
          <w:w w:val="105"/>
          <w:lang w:val="en-GB"/>
        </w:rPr>
        <w:t xml:space="preserve"> </w:t>
      </w:r>
      <w:r w:rsidRPr="00943B32">
        <w:rPr>
          <w:w w:val="105"/>
          <w:lang w:val="en-GB"/>
        </w:rPr>
        <w:t>initial</w:t>
      </w:r>
      <w:r w:rsidRPr="00943B32">
        <w:rPr>
          <w:spacing w:val="-5"/>
          <w:w w:val="105"/>
          <w:lang w:val="en-GB"/>
        </w:rPr>
        <w:t xml:space="preserve"> </w:t>
      </w:r>
      <w:r w:rsidRPr="00943B32">
        <w:rPr>
          <w:w w:val="105"/>
          <w:lang w:val="en-GB"/>
        </w:rPr>
        <w:t>proof</w:t>
      </w:r>
      <w:r w:rsidRPr="00943B32">
        <w:rPr>
          <w:spacing w:val="-5"/>
          <w:w w:val="105"/>
          <w:lang w:val="en-GB"/>
        </w:rPr>
        <w:t xml:space="preserve"> </w:t>
      </w:r>
      <w:r w:rsidRPr="00943B32">
        <w:rPr>
          <w:w w:val="105"/>
          <w:lang w:val="en-GB"/>
        </w:rPr>
        <w:t>of</w:t>
      </w:r>
      <w:r w:rsidRPr="00943B32">
        <w:rPr>
          <w:spacing w:val="-5"/>
          <w:w w:val="105"/>
          <w:lang w:val="en-GB"/>
        </w:rPr>
        <w:t xml:space="preserve"> </w:t>
      </w:r>
      <w:r w:rsidRPr="00943B32">
        <w:rPr>
          <w:w w:val="105"/>
          <w:lang w:val="en-GB"/>
        </w:rPr>
        <w:t>concepts</w:t>
      </w:r>
      <w:r w:rsidRPr="00943B32">
        <w:rPr>
          <w:spacing w:val="-5"/>
          <w:w w:val="105"/>
          <w:lang w:val="en-GB"/>
        </w:rPr>
        <w:t xml:space="preserve"> </w:t>
      </w:r>
      <w:r w:rsidRPr="00943B32">
        <w:rPr>
          <w:w w:val="105"/>
          <w:lang w:val="en-GB"/>
        </w:rPr>
        <w:t xml:space="preserve">and clarify/define </w:t>
      </w:r>
      <w:proofErr w:type="spellStart"/>
      <w:r w:rsidRPr="00943B32">
        <w:rPr>
          <w:w w:val="105"/>
          <w:lang w:val="en-GB"/>
        </w:rPr>
        <w:t>QoS</w:t>
      </w:r>
      <w:proofErr w:type="spellEnd"/>
      <w:r w:rsidRPr="00943B32">
        <w:rPr>
          <w:w w:val="105"/>
          <w:lang w:val="en-GB"/>
        </w:rPr>
        <w:t xml:space="preserve"> requirements and</w:t>
      </w:r>
      <w:r w:rsidRPr="00943B32">
        <w:rPr>
          <w:spacing w:val="-33"/>
          <w:w w:val="105"/>
          <w:lang w:val="en-GB"/>
        </w:rPr>
        <w:t xml:space="preserve"> </w:t>
      </w:r>
      <w:r w:rsidRPr="00943B32">
        <w:rPr>
          <w:w w:val="105"/>
          <w:lang w:val="en-GB"/>
        </w:rPr>
        <w:t>assurances.</w:t>
      </w:r>
    </w:p>
    <w:p w14:paraId="635315C2" w14:textId="77777777" w:rsidR="00F503DA" w:rsidRPr="00943B32" w:rsidRDefault="00F503DA" w:rsidP="00F503DA">
      <w:pPr>
        <w:pStyle w:val="BodyText"/>
        <w:numPr>
          <w:ilvl w:val="0"/>
          <w:numId w:val="17"/>
        </w:numPr>
        <w:spacing w:before="72" w:line="252" w:lineRule="auto"/>
        <w:jc w:val="both"/>
        <w:rPr>
          <w:w w:val="105"/>
          <w:lang w:val="en-GB"/>
        </w:rPr>
      </w:pPr>
      <w:r w:rsidRPr="00943B32">
        <w:rPr>
          <w:w w:val="105"/>
          <w:lang w:val="en-GB"/>
        </w:rPr>
        <w:t>Conduct joint and individual promotion of each Party and agreement of activities and objectives.</w:t>
      </w:r>
    </w:p>
    <w:p w14:paraId="05769C15" w14:textId="77777777" w:rsidR="00785336" w:rsidRPr="00943B32" w:rsidRDefault="00785336" w:rsidP="00785336">
      <w:pPr>
        <w:pStyle w:val="BodyText"/>
        <w:spacing w:before="72" w:line="252" w:lineRule="auto"/>
        <w:ind w:left="963"/>
        <w:jc w:val="both"/>
        <w:rPr>
          <w:w w:val="105"/>
          <w:lang w:val="en-GB"/>
        </w:rPr>
      </w:pPr>
    </w:p>
    <w:p w14:paraId="324E749F" w14:textId="77777777" w:rsidR="00313C81" w:rsidRPr="00943B32" w:rsidRDefault="00785336" w:rsidP="00785336">
      <w:pPr>
        <w:pStyle w:val="BodyText"/>
        <w:spacing w:before="72" w:line="252" w:lineRule="auto"/>
        <w:ind w:left="963"/>
        <w:rPr>
          <w:w w:val="105"/>
          <w:lang w:val="en-GB"/>
        </w:rPr>
      </w:pPr>
      <w:r w:rsidRPr="00943B32">
        <w:rPr>
          <w:w w:val="105"/>
          <w:lang w:val="en-GB"/>
        </w:rPr>
        <w:t>The specific activities to be carried out in the framework of the collaboration are</w:t>
      </w:r>
      <w:r w:rsidRPr="00943B32">
        <w:rPr>
          <w:rStyle w:val="FootnoteReference"/>
          <w:w w:val="105"/>
          <w:lang w:val="en-GB"/>
        </w:rPr>
        <w:footnoteReference w:id="8"/>
      </w:r>
      <w:r w:rsidRPr="00943B32">
        <w:rPr>
          <w:w w:val="105"/>
          <w:lang w:val="en-GB"/>
        </w:rPr>
        <w:t>:</w:t>
      </w:r>
    </w:p>
    <w:p w14:paraId="06DCCAF0" w14:textId="77777777" w:rsidR="00313C81" w:rsidRPr="00943B32" w:rsidRDefault="00313C81">
      <w:pPr>
        <w:pStyle w:val="BodyText"/>
        <w:rPr>
          <w:sz w:val="20"/>
          <w:lang w:val="en-GB"/>
        </w:rPr>
      </w:pPr>
    </w:p>
    <w:tbl>
      <w:tblPr>
        <w:tblW w:w="9179" w:type="dxa"/>
        <w:jc w:val="center"/>
        <w:tblLayout w:type="fixed"/>
        <w:tblLook w:val="0000" w:firstRow="0" w:lastRow="0" w:firstColumn="0" w:lastColumn="0" w:noHBand="0" w:noVBand="0"/>
        <w:tblPrChange w:id="10" w:author="Microsoft Office User" w:date="2016-08-12T15:46:00Z">
          <w:tblPr>
            <w:tblW w:w="9262" w:type="dxa"/>
            <w:jc w:val="center"/>
            <w:tblLayout w:type="fixed"/>
            <w:tblLook w:val="0000" w:firstRow="0" w:lastRow="0" w:firstColumn="0" w:lastColumn="0" w:noHBand="0" w:noVBand="0"/>
          </w:tblPr>
        </w:tblPrChange>
      </w:tblPr>
      <w:tblGrid>
        <w:gridCol w:w="9179"/>
        <w:tblGridChange w:id="11">
          <w:tblGrid>
            <w:gridCol w:w="9262"/>
          </w:tblGrid>
        </w:tblGridChange>
      </w:tblGrid>
      <w:tr w:rsidR="0055191D" w:rsidRPr="00943B32" w14:paraId="52F1CB06" w14:textId="77777777" w:rsidTr="00CB57EC">
        <w:trPr>
          <w:jc w:val="center"/>
          <w:trPrChange w:id="12" w:author="Microsoft Office User" w:date="2016-08-12T15:46:00Z">
            <w:trPr>
              <w:jc w:val="center"/>
            </w:trPr>
          </w:trPrChange>
        </w:trPr>
        <w:tc>
          <w:tcPr>
            <w:tcW w:w="9179" w:type="dxa"/>
            <w:tcBorders>
              <w:top w:val="single" w:sz="4" w:space="0" w:color="000000"/>
              <w:left w:val="single" w:sz="4" w:space="0" w:color="000000"/>
              <w:bottom w:val="single" w:sz="4" w:space="0" w:color="000000"/>
              <w:right w:val="single" w:sz="4" w:space="0" w:color="000000"/>
            </w:tcBorders>
            <w:shd w:val="clear" w:color="auto" w:fill="auto"/>
            <w:tcPrChange w:id="13" w:author="Microsoft Office User" w:date="2016-08-12T15:46:00Z">
              <w:tcPr>
                <w:tcW w:w="9262" w:type="dxa"/>
                <w:tcBorders>
                  <w:top w:val="single" w:sz="4" w:space="0" w:color="000000"/>
                  <w:left w:val="single" w:sz="4" w:space="0" w:color="000000"/>
                  <w:bottom w:val="single" w:sz="4" w:space="0" w:color="000000"/>
                  <w:right w:val="single" w:sz="4" w:space="0" w:color="000000"/>
                </w:tcBorders>
                <w:shd w:val="clear" w:color="auto" w:fill="auto"/>
              </w:tcPr>
            </w:tcPrChange>
          </w:tcPr>
          <w:p w14:paraId="5F61FE20" w14:textId="77777777" w:rsidR="0055191D" w:rsidRPr="00943B32" w:rsidRDefault="0055191D" w:rsidP="00943B32">
            <w:pPr>
              <w:pStyle w:val="BodyText"/>
              <w:snapToGrid w:val="0"/>
              <w:rPr>
                <w:rFonts w:asciiTheme="minorHAnsi" w:hAnsiTheme="minorHAnsi"/>
                <w:b/>
                <w:lang w:val="en-GB"/>
              </w:rPr>
            </w:pPr>
            <w:r w:rsidRPr="00943B32">
              <w:rPr>
                <w:rFonts w:asciiTheme="minorHAnsi" w:hAnsiTheme="minorHAnsi"/>
                <w:b/>
                <w:lang w:val="en-GB"/>
              </w:rPr>
              <w:t>WP1</w:t>
            </w:r>
            <w:r w:rsidRPr="00943B32">
              <w:rPr>
                <w:rFonts w:asciiTheme="minorHAnsi" w:hAnsiTheme="minorHAnsi"/>
                <w:lang w:val="en-GB"/>
              </w:rPr>
              <w:t xml:space="preserve"> </w:t>
            </w:r>
            <w:r w:rsidRPr="00943B32">
              <w:rPr>
                <w:rFonts w:asciiTheme="minorHAnsi" w:hAnsiTheme="minorHAnsi"/>
                <w:b/>
                <w:lang w:val="en-GB"/>
              </w:rPr>
              <w:t>– Technical Integration</w:t>
            </w:r>
          </w:p>
          <w:p w14:paraId="4D5F0085" w14:textId="77777777" w:rsidR="00C65234" w:rsidRPr="00943B32" w:rsidRDefault="00C65234" w:rsidP="00943B32">
            <w:pPr>
              <w:pStyle w:val="BodyText"/>
              <w:snapToGrid w:val="0"/>
              <w:rPr>
                <w:rFonts w:asciiTheme="minorHAnsi" w:hAnsiTheme="minorHAnsi"/>
                <w:b/>
                <w:lang w:val="en-GB"/>
              </w:rPr>
            </w:pPr>
          </w:p>
          <w:p w14:paraId="50A3C190" w14:textId="77777777" w:rsidR="0055191D" w:rsidRPr="00943B32" w:rsidRDefault="0055191D" w:rsidP="00943B32">
            <w:pPr>
              <w:pStyle w:val="BodyText"/>
              <w:tabs>
                <w:tab w:val="left" w:pos="240"/>
              </w:tabs>
              <w:ind w:left="240"/>
              <w:rPr>
                <w:rFonts w:asciiTheme="minorHAnsi" w:hAnsiTheme="minorHAnsi"/>
                <w:lang w:val="en-GB"/>
              </w:rPr>
            </w:pPr>
            <w:r w:rsidRPr="00943B32">
              <w:rPr>
                <w:rFonts w:asciiTheme="minorHAnsi" w:hAnsiTheme="minorHAnsi"/>
                <w:b/>
                <w:lang w:val="en-GB"/>
              </w:rPr>
              <w:t>Parties Involved:</w:t>
            </w:r>
            <w:r w:rsidRPr="00943B32">
              <w:rPr>
                <w:rFonts w:asciiTheme="minorHAnsi" w:hAnsiTheme="minorHAnsi"/>
                <w:lang w:val="en-GB"/>
              </w:rPr>
              <w:t xml:space="preserve"> EGI Foundation, </w:t>
            </w:r>
            <w:r w:rsidR="00943B32">
              <w:rPr>
                <w:rFonts w:asciiTheme="minorHAnsi" w:hAnsiTheme="minorHAnsi"/>
                <w:lang w:val="en-GB"/>
              </w:rPr>
              <w:t xml:space="preserve">EGI </w:t>
            </w:r>
            <w:r w:rsidR="00C65234" w:rsidRPr="00943B32">
              <w:rPr>
                <w:rFonts w:asciiTheme="minorHAnsi" w:hAnsiTheme="minorHAnsi"/>
                <w:lang w:val="en-GB"/>
              </w:rPr>
              <w:t>cloud p</w:t>
            </w:r>
            <w:r w:rsidRPr="00943B32">
              <w:rPr>
                <w:rFonts w:asciiTheme="minorHAnsi" w:hAnsiTheme="minorHAnsi"/>
                <w:lang w:val="en-GB"/>
              </w:rPr>
              <w:t xml:space="preserve">roviders, </w:t>
            </w:r>
            <w:proofErr w:type="spellStart"/>
            <w:r w:rsidRPr="00943B32">
              <w:rPr>
                <w:rFonts w:asciiTheme="minorHAnsi" w:hAnsiTheme="minorHAnsi"/>
                <w:lang w:val="en-GB"/>
              </w:rPr>
              <w:t>Terradue</w:t>
            </w:r>
            <w:proofErr w:type="spellEnd"/>
            <w:r w:rsidRPr="00943B32">
              <w:rPr>
                <w:rFonts w:asciiTheme="minorHAnsi" w:hAnsiTheme="minorHAnsi"/>
                <w:lang w:val="en-GB"/>
              </w:rPr>
              <w:t>.</w:t>
            </w:r>
          </w:p>
          <w:p w14:paraId="35458396" w14:textId="77777777" w:rsidR="00C65234" w:rsidRPr="00943B32" w:rsidRDefault="00C65234" w:rsidP="00943B32">
            <w:pPr>
              <w:pStyle w:val="BodyText"/>
              <w:tabs>
                <w:tab w:val="left" w:pos="240"/>
              </w:tabs>
              <w:ind w:left="240"/>
              <w:rPr>
                <w:rFonts w:asciiTheme="minorHAnsi" w:hAnsiTheme="minorHAnsi"/>
                <w:b/>
                <w:lang w:val="en-GB"/>
              </w:rPr>
            </w:pPr>
          </w:p>
          <w:p w14:paraId="46D5D5E7" w14:textId="77777777" w:rsidR="0055191D" w:rsidRPr="00943B32" w:rsidRDefault="0055191D" w:rsidP="00943B32">
            <w:pPr>
              <w:pStyle w:val="BodyText"/>
              <w:tabs>
                <w:tab w:val="left" w:pos="240"/>
              </w:tabs>
              <w:ind w:left="240"/>
              <w:rPr>
                <w:rFonts w:asciiTheme="minorHAnsi" w:hAnsiTheme="minorHAnsi"/>
                <w:b/>
                <w:lang w:val="en-GB"/>
              </w:rPr>
            </w:pPr>
            <w:r w:rsidRPr="00943B32">
              <w:rPr>
                <w:rFonts w:asciiTheme="minorHAnsi" w:hAnsiTheme="minorHAnsi"/>
                <w:b/>
                <w:lang w:val="en-GB"/>
              </w:rPr>
              <w:t xml:space="preserve">Description of work: </w:t>
            </w:r>
          </w:p>
          <w:p w14:paraId="147BD28A" w14:textId="77777777" w:rsidR="0055191D" w:rsidRPr="00943B32" w:rsidRDefault="0055191D" w:rsidP="0055191D">
            <w:pPr>
              <w:pStyle w:val="BodyText"/>
              <w:keepLines/>
              <w:numPr>
                <w:ilvl w:val="0"/>
                <w:numId w:val="19"/>
              </w:numPr>
              <w:tabs>
                <w:tab w:val="left" w:pos="240"/>
              </w:tabs>
              <w:suppressAutoHyphens/>
              <w:spacing w:after="120"/>
              <w:jc w:val="both"/>
              <w:rPr>
                <w:rFonts w:asciiTheme="minorHAnsi" w:hAnsiTheme="minorHAnsi"/>
                <w:lang w:val="en-GB"/>
              </w:rPr>
            </w:pPr>
            <w:r w:rsidRPr="00943B32">
              <w:rPr>
                <w:rFonts w:asciiTheme="minorHAnsi" w:hAnsiTheme="minorHAnsi"/>
                <w:lang w:val="en-GB"/>
              </w:rPr>
              <w:t>Identify tech</w:t>
            </w:r>
            <w:r w:rsidR="00943B32">
              <w:rPr>
                <w:rFonts w:asciiTheme="minorHAnsi" w:hAnsiTheme="minorHAnsi"/>
                <w:lang w:val="en-GB"/>
              </w:rPr>
              <w:t xml:space="preserve">nical requirements, in terms of </w:t>
            </w:r>
            <w:r w:rsidRPr="00943B32">
              <w:rPr>
                <w:rFonts w:asciiTheme="minorHAnsi" w:hAnsiTheme="minorHAnsi"/>
                <w:lang w:val="en-GB"/>
              </w:rPr>
              <w:t xml:space="preserve">computing, storage capacities and cloud services, to support the mission of </w:t>
            </w:r>
            <w:proofErr w:type="spellStart"/>
            <w:r w:rsidRPr="00943B32">
              <w:rPr>
                <w:rFonts w:asciiTheme="minorHAnsi" w:hAnsiTheme="minorHAnsi"/>
                <w:lang w:val="en-GB"/>
              </w:rPr>
              <w:t>Terradue</w:t>
            </w:r>
            <w:proofErr w:type="spellEnd"/>
            <w:r w:rsidRPr="00943B32">
              <w:rPr>
                <w:rFonts w:asciiTheme="minorHAnsi" w:hAnsiTheme="minorHAnsi"/>
                <w:lang w:val="en-GB"/>
              </w:rPr>
              <w:t xml:space="preserve"> which is to innovate services for scientists in the European Research Area (ERA), tailored to their data integration and analysis goals.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6D48C6E1" w14:textId="77777777" w:rsidR="0055191D" w:rsidRPr="00943B32" w:rsidRDefault="0055191D" w:rsidP="0055191D">
            <w:pPr>
              <w:pStyle w:val="BodyText"/>
              <w:keepLines/>
              <w:numPr>
                <w:ilvl w:val="0"/>
                <w:numId w:val="19"/>
              </w:numPr>
              <w:tabs>
                <w:tab w:val="left" w:pos="240"/>
              </w:tabs>
              <w:suppressAutoHyphens/>
              <w:spacing w:after="120"/>
              <w:jc w:val="both"/>
              <w:rPr>
                <w:rFonts w:asciiTheme="minorHAnsi" w:hAnsiTheme="minorHAnsi"/>
                <w:lang w:val="en-GB"/>
              </w:rPr>
            </w:pPr>
            <w:r w:rsidRPr="00943B32">
              <w:rPr>
                <w:rFonts w:asciiTheme="minorHAnsi" w:hAnsiTheme="minorHAnsi" w:cs="Times"/>
                <w:color w:val="000000"/>
                <w:szCs w:val="23"/>
                <w:lang w:val="en-GB"/>
              </w:rPr>
              <w:t xml:space="preserve">Identify the EGI core services serving the </w:t>
            </w:r>
            <w:proofErr w:type="spellStart"/>
            <w:r w:rsidRPr="00943B32">
              <w:rPr>
                <w:rFonts w:asciiTheme="minorHAnsi" w:hAnsiTheme="minorHAnsi" w:cs="Times"/>
                <w:color w:val="000000"/>
                <w:szCs w:val="23"/>
                <w:lang w:val="en-GB"/>
              </w:rPr>
              <w:t>Terradue</w:t>
            </w:r>
            <w:proofErr w:type="spellEnd"/>
            <w:r w:rsidRPr="00943B32">
              <w:rPr>
                <w:rFonts w:asciiTheme="minorHAnsi" w:hAnsiTheme="minorHAnsi" w:cs="Times"/>
                <w:color w:val="000000"/>
                <w:szCs w:val="23"/>
                <w:lang w:val="en-GB"/>
              </w:rPr>
              <w:t xml:space="preserve"> activities and provide support to use/integrate them in/with the </w:t>
            </w:r>
            <w:proofErr w:type="spellStart"/>
            <w:r w:rsidRPr="00943B32">
              <w:rPr>
                <w:rFonts w:asciiTheme="minorHAnsi" w:hAnsiTheme="minorHAnsi" w:cs="Times"/>
                <w:color w:val="000000"/>
                <w:szCs w:val="23"/>
                <w:lang w:val="en-GB"/>
              </w:rPr>
              <w:t>Geohazard</w:t>
            </w:r>
            <w:ins w:id="14" w:author="Microsoft Office User" w:date="2016-08-12T15:07:00Z">
              <w:r w:rsidR="00CB57EC">
                <w:rPr>
                  <w:rFonts w:asciiTheme="minorHAnsi" w:hAnsiTheme="minorHAnsi" w:cs="Times"/>
                  <w:color w:val="000000"/>
                  <w:szCs w:val="23"/>
                  <w:lang w:val="en-GB"/>
                </w:rPr>
                <w:t>s</w:t>
              </w:r>
            </w:ins>
            <w:proofErr w:type="spellEnd"/>
            <w:r w:rsidRPr="00943B32">
              <w:rPr>
                <w:rFonts w:asciiTheme="minorHAnsi" w:hAnsiTheme="minorHAnsi" w:cs="Times"/>
                <w:color w:val="000000"/>
                <w:szCs w:val="23"/>
                <w:lang w:val="en-GB"/>
              </w:rPr>
              <w:t xml:space="preserve"> and Hydrology TEPs (</w:t>
            </w:r>
            <w:r w:rsidRPr="00943B32">
              <w:rPr>
                <w:rFonts w:asciiTheme="minorHAnsi" w:hAnsiTheme="minorHAnsi" w:cs="Times"/>
                <w:color w:val="000000"/>
                <w:szCs w:val="23"/>
                <w:u w:val="single"/>
                <w:lang w:val="en-GB"/>
              </w:rPr>
              <w:t xml:space="preserve">EGI </w:t>
            </w:r>
            <w:r w:rsidRPr="00943B32">
              <w:rPr>
                <w:rFonts w:asciiTheme="minorHAnsi" w:hAnsiTheme="minorHAnsi"/>
                <w:u w:val="single"/>
                <w:lang w:val="en-GB"/>
              </w:rPr>
              <w:t>Foundation</w:t>
            </w:r>
            <w:r w:rsidRPr="00943B32">
              <w:rPr>
                <w:rFonts w:asciiTheme="minorHAnsi" w:hAnsiTheme="minorHAnsi" w:cs="Times"/>
                <w:color w:val="000000"/>
                <w:szCs w:val="23"/>
                <w:lang w:val="en-GB"/>
              </w:rPr>
              <w:t>).</w:t>
            </w:r>
          </w:p>
          <w:p w14:paraId="1C02A246" w14:textId="77777777" w:rsidR="0055191D" w:rsidRPr="00943B32" w:rsidRDefault="0055191D" w:rsidP="0055191D">
            <w:pPr>
              <w:pStyle w:val="BodyText"/>
              <w:keepLines/>
              <w:numPr>
                <w:ilvl w:val="0"/>
                <w:numId w:val="19"/>
              </w:numPr>
              <w:tabs>
                <w:tab w:val="left" w:pos="240"/>
              </w:tabs>
              <w:suppressAutoHyphens/>
              <w:spacing w:after="120"/>
              <w:jc w:val="both"/>
              <w:rPr>
                <w:rFonts w:asciiTheme="minorHAnsi" w:hAnsiTheme="minorHAnsi"/>
                <w:lang w:val="en-GB"/>
              </w:rPr>
            </w:pPr>
            <w:r w:rsidRPr="00943B32">
              <w:rPr>
                <w:rFonts w:asciiTheme="minorHAnsi" w:hAnsiTheme="minorHAnsi" w:cs="Times"/>
                <w:color w:val="000000"/>
                <w:szCs w:val="23"/>
                <w:lang w:val="en-GB"/>
              </w:rPr>
              <w:t xml:space="preserve">Identify and design adequate solutions to integrate the user provisioning mechanism between the </w:t>
            </w:r>
            <w:proofErr w:type="spellStart"/>
            <w:r w:rsidRPr="00943B32">
              <w:rPr>
                <w:rFonts w:asciiTheme="minorHAnsi" w:hAnsiTheme="minorHAnsi" w:cs="Times"/>
                <w:color w:val="000000"/>
                <w:szCs w:val="23"/>
                <w:lang w:val="en-GB"/>
              </w:rPr>
              <w:t>Terradue</w:t>
            </w:r>
            <w:proofErr w:type="spellEnd"/>
            <w:r w:rsidRPr="00943B32">
              <w:rPr>
                <w:rFonts w:asciiTheme="minorHAnsi" w:hAnsiTheme="minorHAnsi" w:cs="Times"/>
                <w:color w:val="000000"/>
                <w:szCs w:val="23"/>
                <w:lang w:val="en-GB"/>
              </w:rPr>
              <w:t xml:space="preserve"> platforms and the EGI infrastructure (</w:t>
            </w:r>
            <w:r w:rsidRPr="00943B32">
              <w:rPr>
                <w:rFonts w:asciiTheme="minorHAnsi" w:hAnsiTheme="minorHAnsi" w:cs="Times"/>
                <w:color w:val="000000"/>
                <w:szCs w:val="23"/>
                <w:u w:val="single"/>
                <w:lang w:val="en-GB"/>
              </w:rPr>
              <w:t xml:space="preserve">EGI </w:t>
            </w:r>
            <w:r w:rsidRPr="00943B32">
              <w:rPr>
                <w:rFonts w:asciiTheme="minorHAnsi" w:hAnsiTheme="minorHAnsi"/>
                <w:u w:val="single"/>
                <w:lang w:val="en-GB"/>
              </w:rPr>
              <w:t>Foundation</w:t>
            </w:r>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u w:val="single"/>
                <w:lang w:val="en-GB"/>
              </w:rPr>
              <w:t>Terradue</w:t>
            </w:r>
            <w:proofErr w:type="spellEnd"/>
            <w:r w:rsidRPr="00943B32">
              <w:rPr>
                <w:rFonts w:asciiTheme="minorHAnsi" w:hAnsiTheme="minorHAnsi" w:cs="Times"/>
                <w:color w:val="000000"/>
                <w:szCs w:val="23"/>
                <w:lang w:val="en-GB"/>
              </w:rPr>
              <w:t>).</w:t>
            </w:r>
          </w:p>
          <w:p w14:paraId="2C1806B6" w14:textId="77777777" w:rsidR="0055191D" w:rsidRPr="00943B32" w:rsidRDefault="0055191D" w:rsidP="00943B32">
            <w:pPr>
              <w:pStyle w:val="BodyText"/>
              <w:tabs>
                <w:tab w:val="left" w:pos="240"/>
              </w:tabs>
              <w:ind w:left="240"/>
              <w:rPr>
                <w:rFonts w:asciiTheme="minorHAnsi" w:hAnsiTheme="minorHAnsi"/>
                <w:lang w:val="en-GB"/>
              </w:rPr>
            </w:pPr>
            <w:r w:rsidRPr="00943B32">
              <w:rPr>
                <w:rFonts w:asciiTheme="minorHAnsi" w:hAnsiTheme="minorHAnsi"/>
                <w:b/>
                <w:lang w:val="en-GB"/>
              </w:rPr>
              <w:t>Expected outcome:</w:t>
            </w:r>
            <w:r w:rsidRPr="00943B32">
              <w:rPr>
                <w:rFonts w:asciiTheme="minorHAnsi" w:hAnsiTheme="minorHAnsi"/>
                <w:lang w:val="en-GB"/>
              </w:rPr>
              <w:t xml:space="preserve"> </w:t>
            </w:r>
          </w:p>
          <w:p w14:paraId="30C63F32"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A1.1 (06/2016) – Analysis of the technical requirements and preparation of the feasibility study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 - DONE.</w:t>
            </w:r>
          </w:p>
          <w:p w14:paraId="40733B27"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 xml:space="preserve">A1.2 (07/2016) – Integration of the </w:t>
            </w:r>
            <w:proofErr w:type="spellStart"/>
            <w:r w:rsidRPr="00943B32">
              <w:rPr>
                <w:rFonts w:asciiTheme="minorHAnsi" w:hAnsiTheme="minorHAnsi"/>
                <w:lang w:val="en-GB"/>
              </w:rPr>
              <w:t>Terradue</w:t>
            </w:r>
            <w:proofErr w:type="spellEnd"/>
            <w:r w:rsidRPr="00943B32">
              <w:rPr>
                <w:rFonts w:asciiTheme="minorHAnsi" w:hAnsiTheme="minorHAnsi"/>
                <w:lang w:val="en-GB"/>
              </w:rPr>
              <w:t xml:space="preserve"> platforms with the EGI services.</w:t>
            </w:r>
          </w:p>
          <w:p w14:paraId="1FB126C7"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A1.3 (09/2016 and every 6 months) – Assessment and improvement of the adopted solutions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6A297170" w14:textId="77777777" w:rsidR="0055191D" w:rsidRPr="00943B32" w:rsidRDefault="0055191D" w:rsidP="00943B32">
            <w:pPr>
              <w:pStyle w:val="BodyText"/>
              <w:widowControl/>
              <w:tabs>
                <w:tab w:val="left" w:pos="240"/>
              </w:tabs>
              <w:spacing w:before="60" w:after="60"/>
              <w:rPr>
                <w:rFonts w:asciiTheme="minorHAnsi" w:hAnsiTheme="minorHAnsi"/>
                <w:lang w:val="en-GB"/>
              </w:rPr>
            </w:pPr>
            <w:r w:rsidRPr="00943B32">
              <w:rPr>
                <w:rFonts w:asciiTheme="minorHAnsi" w:hAnsiTheme="minorHAnsi"/>
                <w:lang w:val="en-GB"/>
              </w:rPr>
              <w:t xml:space="preserve">  </w:t>
            </w:r>
          </w:p>
        </w:tc>
      </w:tr>
      <w:tr w:rsidR="0055191D" w:rsidRPr="00943B32" w14:paraId="1F554A5E" w14:textId="77777777" w:rsidTr="00CB57EC">
        <w:trPr>
          <w:jc w:val="center"/>
          <w:trPrChange w:id="15" w:author="Microsoft Office User" w:date="2016-08-12T15:46:00Z">
            <w:trPr>
              <w:jc w:val="center"/>
            </w:trPr>
          </w:trPrChange>
        </w:trPr>
        <w:tc>
          <w:tcPr>
            <w:tcW w:w="9179" w:type="dxa"/>
            <w:tcBorders>
              <w:top w:val="single" w:sz="4" w:space="0" w:color="000000"/>
              <w:left w:val="single" w:sz="4" w:space="0" w:color="000000"/>
              <w:bottom w:val="single" w:sz="4" w:space="0" w:color="000000"/>
              <w:right w:val="single" w:sz="4" w:space="0" w:color="000000"/>
            </w:tcBorders>
            <w:shd w:val="clear" w:color="auto" w:fill="auto"/>
            <w:tcPrChange w:id="16" w:author="Microsoft Office User" w:date="2016-08-12T15:46:00Z">
              <w:tcPr>
                <w:tcW w:w="9262" w:type="dxa"/>
                <w:tcBorders>
                  <w:top w:val="single" w:sz="4" w:space="0" w:color="000000"/>
                  <w:left w:val="single" w:sz="4" w:space="0" w:color="000000"/>
                  <w:bottom w:val="single" w:sz="4" w:space="0" w:color="000000"/>
                  <w:right w:val="single" w:sz="4" w:space="0" w:color="000000"/>
                </w:tcBorders>
                <w:shd w:val="clear" w:color="auto" w:fill="auto"/>
              </w:tcPr>
            </w:tcPrChange>
          </w:tcPr>
          <w:p w14:paraId="21069041" w14:textId="77777777" w:rsidR="0055191D" w:rsidRPr="00943B32" w:rsidRDefault="0055191D" w:rsidP="00943B32">
            <w:pPr>
              <w:pStyle w:val="BodyText"/>
              <w:snapToGrid w:val="0"/>
              <w:rPr>
                <w:rFonts w:asciiTheme="minorHAnsi" w:hAnsiTheme="minorHAnsi"/>
                <w:b/>
                <w:lang w:val="en-GB"/>
              </w:rPr>
            </w:pPr>
            <w:r w:rsidRPr="00943B32">
              <w:rPr>
                <w:rFonts w:asciiTheme="minorHAnsi" w:hAnsiTheme="minorHAnsi"/>
                <w:b/>
                <w:lang w:val="en-GB"/>
              </w:rPr>
              <w:t>WP2 – Preparation of SLA and OLAs</w:t>
            </w:r>
          </w:p>
          <w:p w14:paraId="13D8D6BF" w14:textId="77777777" w:rsidR="00C65234" w:rsidRPr="00943B32" w:rsidRDefault="00C65234" w:rsidP="00943B32">
            <w:pPr>
              <w:pStyle w:val="BodyText"/>
              <w:snapToGrid w:val="0"/>
              <w:rPr>
                <w:rFonts w:asciiTheme="minorHAnsi" w:hAnsiTheme="minorHAnsi"/>
                <w:b/>
                <w:lang w:val="en-GB"/>
              </w:rPr>
            </w:pPr>
          </w:p>
          <w:p w14:paraId="00B31BA8" w14:textId="77777777" w:rsidR="0055191D" w:rsidRPr="00943B32" w:rsidRDefault="0055191D" w:rsidP="00943B32">
            <w:pPr>
              <w:pStyle w:val="BodyText"/>
              <w:tabs>
                <w:tab w:val="left" w:pos="240"/>
              </w:tabs>
              <w:ind w:left="240"/>
              <w:rPr>
                <w:rFonts w:asciiTheme="minorHAnsi" w:hAnsiTheme="minorHAnsi"/>
                <w:lang w:val="en-GB"/>
              </w:rPr>
            </w:pPr>
            <w:r w:rsidRPr="00943B32">
              <w:rPr>
                <w:rFonts w:asciiTheme="minorHAnsi" w:hAnsiTheme="minorHAnsi"/>
                <w:b/>
                <w:lang w:val="en-GB"/>
              </w:rPr>
              <w:t>Parties Involved:</w:t>
            </w:r>
            <w:r w:rsidRPr="00943B32">
              <w:rPr>
                <w:rFonts w:asciiTheme="minorHAnsi" w:hAnsiTheme="minorHAnsi"/>
                <w:lang w:val="en-GB"/>
              </w:rPr>
              <w:t xml:space="preserve"> EGI Foundation,</w:t>
            </w:r>
            <w:del w:id="17" w:author="Microsoft Office User" w:date="2016-08-12T15:07:00Z">
              <w:r w:rsidRPr="00943B32" w:rsidDel="00CB57EC">
                <w:rPr>
                  <w:rFonts w:asciiTheme="minorHAnsi" w:hAnsiTheme="minorHAnsi"/>
                  <w:lang w:val="en-GB"/>
                </w:rPr>
                <w:delText xml:space="preserve"> </w:delText>
              </w:r>
            </w:del>
            <w:r w:rsidR="00C65234" w:rsidRPr="00943B32">
              <w:rPr>
                <w:rFonts w:asciiTheme="minorHAnsi" w:hAnsiTheme="minorHAnsi"/>
                <w:lang w:val="en-GB"/>
              </w:rPr>
              <w:t xml:space="preserve"> </w:t>
            </w:r>
            <w:r w:rsidR="00943B32">
              <w:rPr>
                <w:rFonts w:asciiTheme="minorHAnsi" w:hAnsiTheme="minorHAnsi"/>
                <w:lang w:val="en-GB"/>
              </w:rPr>
              <w:t xml:space="preserve">EGI </w:t>
            </w:r>
            <w:r w:rsidR="00C65234" w:rsidRPr="00943B32">
              <w:rPr>
                <w:rFonts w:asciiTheme="minorHAnsi" w:hAnsiTheme="minorHAnsi"/>
                <w:lang w:val="en-GB"/>
              </w:rPr>
              <w:t>cloud p</w:t>
            </w:r>
            <w:r w:rsidRPr="00943B32">
              <w:rPr>
                <w:rFonts w:asciiTheme="minorHAnsi" w:hAnsiTheme="minorHAnsi"/>
                <w:lang w:val="en-GB"/>
              </w:rPr>
              <w:t xml:space="preserve">roviders, </w:t>
            </w:r>
            <w:proofErr w:type="spellStart"/>
            <w:r w:rsidRPr="00943B32">
              <w:rPr>
                <w:rFonts w:asciiTheme="minorHAnsi" w:hAnsiTheme="minorHAnsi"/>
                <w:lang w:val="en-GB"/>
              </w:rPr>
              <w:t>Terradue</w:t>
            </w:r>
            <w:proofErr w:type="spellEnd"/>
            <w:r w:rsidRPr="00943B32">
              <w:rPr>
                <w:rFonts w:asciiTheme="minorHAnsi" w:hAnsiTheme="minorHAnsi"/>
                <w:lang w:val="en-GB"/>
              </w:rPr>
              <w:t>.</w:t>
            </w:r>
          </w:p>
          <w:p w14:paraId="7238AD55" w14:textId="77777777" w:rsidR="00C65234" w:rsidRPr="00943B32" w:rsidRDefault="00C65234" w:rsidP="00943B32">
            <w:pPr>
              <w:pStyle w:val="BodyText"/>
              <w:ind w:left="240"/>
              <w:rPr>
                <w:rFonts w:asciiTheme="minorHAnsi" w:hAnsiTheme="minorHAnsi"/>
                <w:b/>
                <w:lang w:val="en-GB"/>
              </w:rPr>
            </w:pPr>
          </w:p>
          <w:p w14:paraId="035E83A7" w14:textId="77777777" w:rsidR="00C65234" w:rsidRPr="00943B32" w:rsidRDefault="0055191D" w:rsidP="00943B32">
            <w:pPr>
              <w:pStyle w:val="BodyText"/>
              <w:ind w:left="240"/>
              <w:rPr>
                <w:rFonts w:asciiTheme="minorHAnsi" w:hAnsiTheme="minorHAnsi"/>
                <w:lang w:val="en-GB"/>
              </w:rPr>
            </w:pPr>
            <w:r w:rsidRPr="00943B32">
              <w:rPr>
                <w:rFonts w:asciiTheme="minorHAnsi" w:hAnsiTheme="minorHAnsi"/>
                <w:b/>
                <w:lang w:val="en-GB"/>
              </w:rPr>
              <w:t xml:space="preserve">Description of work: </w:t>
            </w:r>
            <w:r w:rsidRPr="00943B32">
              <w:rPr>
                <w:rFonts w:asciiTheme="minorHAnsi" w:hAnsiTheme="minorHAnsi"/>
                <w:lang w:val="en-GB"/>
              </w:rPr>
              <w:t xml:space="preserve"> </w:t>
            </w:r>
          </w:p>
          <w:p w14:paraId="5BED60BA" w14:textId="77777777" w:rsidR="00B842C4" w:rsidRPr="00943B32" w:rsidRDefault="0055191D" w:rsidP="00202636">
            <w:pPr>
              <w:pStyle w:val="BodyText"/>
              <w:numPr>
                <w:ilvl w:val="0"/>
                <w:numId w:val="21"/>
              </w:numPr>
              <w:jc w:val="both"/>
              <w:rPr>
                <w:rFonts w:asciiTheme="minorHAnsi" w:hAnsiTheme="minorHAnsi"/>
                <w:lang w:val="en-GB"/>
              </w:rPr>
            </w:pPr>
            <w:r w:rsidRPr="00943B32">
              <w:rPr>
                <w:rFonts w:asciiTheme="minorHAnsi" w:hAnsiTheme="minorHAnsi"/>
                <w:lang w:val="en-GB"/>
              </w:rPr>
              <w:t>Negotiate and sustain the continuous update of SLA and OLAs between the parties involved in this agreement.</w:t>
            </w:r>
            <w:r w:rsidR="00C65234" w:rsidRPr="00943B32">
              <w:rPr>
                <w:rFonts w:asciiTheme="minorHAnsi" w:hAnsiTheme="minorHAnsi"/>
                <w:lang w:val="en-GB"/>
              </w:rPr>
              <w:t xml:space="preserve"> (</w:t>
            </w:r>
            <w:r w:rsidR="00C65234" w:rsidRPr="00943B32">
              <w:rPr>
                <w:rFonts w:asciiTheme="minorHAnsi" w:hAnsiTheme="minorHAnsi"/>
                <w:u w:val="single"/>
                <w:lang w:val="en-GB"/>
              </w:rPr>
              <w:t>EGI Foundation</w:t>
            </w:r>
            <w:r w:rsidR="00C65234" w:rsidRPr="00943B32">
              <w:rPr>
                <w:rFonts w:asciiTheme="minorHAnsi" w:hAnsiTheme="minorHAnsi"/>
                <w:lang w:val="en-GB"/>
              </w:rPr>
              <w:t xml:space="preserve">, </w:t>
            </w:r>
            <w:r w:rsidR="00943B32">
              <w:rPr>
                <w:rFonts w:asciiTheme="minorHAnsi" w:hAnsiTheme="minorHAnsi"/>
                <w:u w:val="single"/>
                <w:lang w:val="en-GB"/>
              </w:rPr>
              <w:t>EGI c</w:t>
            </w:r>
            <w:r w:rsidR="00943B32" w:rsidRPr="00943B32">
              <w:rPr>
                <w:rFonts w:asciiTheme="minorHAnsi" w:hAnsiTheme="minorHAnsi"/>
                <w:u w:val="single"/>
                <w:lang w:val="en-GB"/>
              </w:rPr>
              <w:t>loud providers</w:t>
            </w:r>
            <w:r w:rsidR="00C65234" w:rsidRPr="00943B32">
              <w:rPr>
                <w:rFonts w:asciiTheme="minorHAnsi" w:hAnsiTheme="minorHAnsi"/>
                <w:lang w:val="en-GB"/>
              </w:rPr>
              <w:t>)</w:t>
            </w:r>
          </w:p>
          <w:p w14:paraId="3CA4AF37" w14:textId="77777777" w:rsidR="00B842C4" w:rsidRPr="00943B32" w:rsidRDefault="0055191D" w:rsidP="00202636">
            <w:pPr>
              <w:pStyle w:val="BodyText"/>
              <w:numPr>
                <w:ilvl w:val="0"/>
                <w:numId w:val="21"/>
              </w:numPr>
              <w:jc w:val="both"/>
              <w:rPr>
                <w:rFonts w:asciiTheme="minorHAnsi" w:hAnsiTheme="minorHAnsi"/>
                <w:lang w:val="en-GB"/>
              </w:rPr>
            </w:pPr>
            <w:r w:rsidRPr="00943B32">
              <w:rPr>
                <w:rFonts w:asciiTheme="minorHAnsi" w:hAnsiTheme="minorHAnsi" w:cs="Times"/>
                <w:color w:val="000000"/>
                <w:szCs w:val="23"/>
                <w:lang w:val="en-GB"/>
              </w:rPr>
              <w:t xml:space="preserve">Prepare a SLA between EGI Foundation and </w:t>
            </w:r>
            <w:proofErr w:type="spellStart"/>
            <w:r w:rsidRPr="00943B32">
              <w:rPr>
                <w:rFonts w:asciiTheme="minorHAnsi" w:hAnsiTheme="minorHAnsi" w:cs="Times"/>
                <w:color w:val="000000"/>
                <w:szCs w:val="23"/>
                <w:lang w:val="en-GB"/>
              </w:rPr>
              <w:t>Terradue</w:t>
            </w:r>
            <w:proofErr w:type="spellEnd"/>
            <w:r w:rsidRPr="00943B32">
              <w:rPr>
                <w:rFonts w:asciiTheme="minorHAnsi" w:hAnsiTheme="minorHAnsi" w:cs="Times"/>
                <w:color w:val="000000"/>
                <w:szCs w:val="23"/>
                <w:lang w:val="en-GB"/>
              </w:rPr>
              <w:t xml:space="preserve"> to support the </w:t>
            </w:r>
            <w:proofErr w:type="spellStart"/>
            <w:r w:rsidRPr="00943B32">
              <w:rPr>
                <w:rFonts w:asciiTheme="minorHAnsi" w:hAnsiTheme="minorHAnsi" w:cs="Times"/>
                <w:color w:val="000000"/>
                <w:szCs w:val="23"/>
                <w:lang w:val="en-GB"/>
              </w:rPr>
              <w:t>geohazards</w:t>
            </w:r>
            <w:proofErr w:type="spellEnd"/>
            <w:r w:rsidRPr="00943B32">
              <w:rPr>
                <w:rFonts w:asciiTheme="minorHAnsi" w:hAnsiTheme="minorHAnsi" w:cs="Times"/>
                <w:color w:val="000000"/>
                <w:szCs w:val="23"/>
                <w:lang w:val="en-GB"/>
              </w:rPr>
              <w:t xml:space="preserve"> and hydrology TEPs use cases (</w:t>
            </w:r>
            <w:r w:rsidRPr="00943B32">
              <w:rPr>
                <w:rFonts w:asciiTheme="minorHAnsi" w:hAnsiTheme="minorHAnsi" w:cs="Times"/>
                <w:color w:val="000000"/>
                <w:szCs w:val="23"/>
                <w:u w:val="single"/>
                <w:lang w:val="en-GB"/>
              </w:rPr>
              <w:t xml:space="preserve">EGI </w:t>
            </w:r>
            <w:r w:rsidRPr="00943B32">
              <w:rPr>
                <w:rFonts w:asciiTheme="minorHAnsi" w:hAnsiTheme="minorHAnsi"/>
                <w:u w:val="single"/>
                <w:lang w:val="en-GB"/>
              </w:rPr>
              <w:t>Foundation</w:t>
            </w:r>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u w:val="single"/>
                <w:lang w:val="en-GB"/>
              </w:rPr>
              <w:t>Terradue</w:t>
            </w:r>
            <w:proofErr w:type="spellEnd"/>
            <w:r w:rsidRPr="00943B32">
              <w:rPr>
                <w:rFonts w:asciiTheme="minorHAnsi" w:hAnsiTheme="minorHAnsi" w:cs="Times"/>
                <w:color w:val="000000"/>
                <w:szCs w:val="23"/>
                <w:lang w:val="en-GB"/>
              </w:rPr>
              <w:t>).</w:t>
            </w:r>
          </w:p>
          <w:p w14:paraId="14E29D2F" w14:textId="77777777" w:rsidR="00B842C4" w:rsidRPr="00943B32" w:rsidRDefault="0055191D" w:rsidP="00202636">
            <w:pPr>
              <w:pStyle w:val="BodyText"/>
              <w:numPr>
                <w:ilvl w:val="0"/>
                <w:numId w:val="21"/>
              </w:numPr>
              <w:jc w:val="both"/>
              <w:rPr>
                <w:rFonts w:asciiTheme="minorHAnsi" w:hAnsiTheme="minorHAnsi"/>
                <w:lang w:val="en-GB"/>
              </w:rPr>
            </w:pPr>
            <w:r w:rsidRPr="00943B32">
              <w:rPr>
                <w:rFonts w:asciiTheme="minorHAnsi" w:hAnsiTheme="minorHAnsi" w:cs="Times"/>
                <w:color w:val="000000"/>
                <w:szCs w:val="23"/>
                <w:lang w:val="en-GB"/>
              </w:rPr>
              <w:t>Prepare OLAs between EGI Foundation and EGI Federated cloud providers to support the two use cases (</w:t>
            </w:r>
            <w:r w:rsidRPr="00943B32">
              <w:rPr>
                <w:rFonts w:asciiTheme="minorHAnsi" w:hAnsiTheme="minorHAnsi" w:cs="Times"/>
                <w:color w:val="000000"/>
                <w:szCs w:val="23"/>
                <w:u w:val="single"/>
                <w:lang w:val="en-GB"/>
              </w:rPr>
              <w:t xml:space="preserve">EGI </w:t>
            </w:r>
            <w:r w:rsidRPr="00943B32">
              <w:rPr>
                <w:rFonts w:asciiTheme="minorHAnsi" w:hAnsiTheme="minorHAnsi"/>
                <w:u w:val="single"/>
                <w:lang w:val="en-GB"/>
              </w:rPr>
              <w:t>Foundation</w:t>
            </w:r>
            <w:r w:rsidRPr="00943B32">
              <w:rPr>
                <w:rFonts w:asciiTheme="minorHAnsi" w:hAnsiTheme="minorHAnsi" w:cs="Times"/>
                <w:color w:val="000000"/>
                <w:szCs w:val="23"/>
                <w:lang w:val="en-GB"/>
              </w:rPr>
              <w:t xml:space="preserve">, </w:t>
            </w:r>
            <w:r w:rsidR="00943B32">
              <w:rPr>
                <w:rFonts w:asciiTheme="minorHAnsi" w:hAnsiTheme="minorHAnsi"/>
                <w:u w:val="single"/>
                <w:lang w:val="en-GB"/>
              </w:rPr>
              <w:t>EGI c</w:t>
            </w:r>
            <w:r w:rsidR="00943B32" w:rsidRPr="00943B32">
              <w:rPr>
                <w:rFonts w:asciiTheme="minorHAnsi" w:hAnsiTheme="minorHAnsi"/>
                <w:u w:val="single"/>
                <w:lang w:val="en-GB"/>
              </w:rPr>
              <w:t>loud providers</w:t>
            </w:r>
            <w:r w:rsidRPr="00943B32">
              <w:rPr>
                <w:rFonts w:asciiTheme="minorHAnsi" w:hAnsiTheme="minorHAnsi" w:cs="Times"/>
                <w:color w:val="000000"/>
                <w:szCs w:val="23"/>
                <w:lang w:val="en-GB"/>
              </w:rPr>
              <w:t>).</w:t>
            </w:r>
          </w:p>
          <w:p w14:paraId="54B4E37F" w14:textId="77777777" w:rsidR="00B842C4" w:rsidRPr="00CB57EC" w:rsidDel="00CB57EC" w:rsidRDefault="0055191D" w:rsidP="00CB57EC">
            <w:pPr>
              <w:pStyle w:val="BodyText"/>
              <w:numPr>
                <w:ilvl w:val="0"/>
                <w:numId w:val="21"/>
              </w:numPr>
              <w:jc w:val="both"/>
              <w:rPr>
                <w:del w:id="18" w:author="Microsoft Office User" w:date="2016-08-12T15:21:00Z"/>
                <w:rFonts w:asciiTheme="minorHAnsi" w:hAnsiTheme="minorHAnsi"/>
                <w:lang w:val="en-GB"/>
                <w:rPrChange w:id="19" w:author="Microsoft Office User" w:date="2016-08-12T15:21:00Z">
                  <w:rPr>
                    <w:del w:id="20" w:author="Microsoft Office User" w:date="2016-08-12T15:21:00Z"/>
                    <w:rFonts w:asciiTheme="minorHAnsi" w:hAnsiTheme="minorHAnsi" w:cs="Times"/>
                    <w:color w:val="000000"/>
                    <w:szCs w:val="23"/>
                    <w:lang w:val="en-GB"/>
                  </w:rPr>
                </w:rPrChange>
              </w:rPr>
              <w:pPrChange w:id="21" w:author="Microsoft Office User" w:date="2016-08-12T15:21:00Z">
                <w:pPr>
                  <w:pStyle w:val="BodyText"/>
                  <w:ind w:left="600"/>
                  <w:jc w:val="both"/>
                </w:pPr>
              </w:pPrChange>
            </w:pPr>
            <w:r w:rsidRPr="00943B32">
              <w:rPr>
                <w:rFonts w:asciiTheme="minorHAnsi" w:hAnsiTheme="minorHAnsi" w:cs="Times"/>
                <w:color w:val="000000"/>
                <w:szCs w:val="23"/>
                <w:lang w:val="en-GB"/>
              </w:rPr>
              <w:t>Review SLA at planned intervals (</w:t>
            </w:r>
            <w:r w:rsidRPr="00943B32">
              <w:rPr>
                <w:rFonts w:asciiTheme="minorHAnsi" w:hAnsiTheme="minorHAnsi" w:cs="Times"/>
                <w:color w:val="000000"/>
                <w:szCs w:val="23"/>
                <w:u w:val="single"/>
                <w:lang w:val="en-GB"/>
              </w:rPr>
              <w:t xml:space="preserve">EGI </w:t>
            </w:r>
            <w:r w:rsidRPr="00943B32">
              <w:rPr>
                <w:rFonts w:asciiTheme="minorHAnsi" w:hAnsiTheme="minorHAnsi"/>
                <w:u w:val="single"/>
                <w:lang w:val="en-GB"/>
              </w:rPr>
              <w:t>Foundation</w:t>
            </w:r>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u w:val="single"/>
                <w:lang w:val="en-GB"/>
              </w:rPr>
              <w:t>Terradue</w:t>
            </w:r>
            <w:proofErr w:type="spellEnd"/>
            <w:r w:rsidRPr="00943B32">
              <w:rPr>
                <w:rFonts w:asciiTheme="minorHAnsi" w:hAnsiTheme="minorHAnsi" w:cs="Times"/>
                <w:color w:val="000000"/>
                <w:szCs w:val="23"/>
                <w:lang w:val="en-GB"/>
              </w:rPr>
              <w:t>).</w:t>
            </w:r>
          </w:p>
          <w:p w14:paraId="3A886DA8" w14:textId="77777777" w:rsidR="00CB57EC" w:rsidRPr="00943B32" w:rsidRDefault="00CB57EC" w:rsidP="00202636">
            <w:pPr>
              <w:pStyle w:val="BodyText"/>
              <w:numPr>
                <w:ilvl w:val="0"/>
                <w:numId w:val="21"/>
              </w:numPr>
              <w:jc w:val="both"/>
              <w:rPr>
                <w:ins w:id="22" w:author="Microsoft Office User" w:date="2016-08-12T15:21:00Z"/>
                <w:rFonts w:asciiTheme="minorHAnsi" w:hAnsiTheme="minorHAnsi"/>
                <w:lang w:val="en-GB"/>
              </w:rPr>
            </w:pPr>
          </w:p>
          <w:p w14:paraId="1EE39CCD" w14:textId="77777777" w:rsidR="0055191D" w:rsidRPr="00CB57EC" w:rsidRDefault="0055191D" w:rsidP="00CB57EC">
            <w:pPr>
              <w:pStyle w:val="BodyText"/>
              <w:numPr>
                <w:ilvl w:val="0"/>
                <w:numId w:val="21"/>
              </w:numPr>
              <w:jc w:val="both"/>
              <w:rPr>
                <w:rFonts w:asciiTheme="minorHAnsi" w:hAnsiTheme="minorHAnsi"/>
                <w:lang w:val="en-GB"/>
              </w:rPr>
              <w:pPrChange w:id="23" w:author="Microsoft Office User" w:date="2016-08-12T15:21:00Z">
                <w:pPr>
                  <w:pStyle w:val="BodyText"/>
                  <w:ind w:left="600"/>
                  <w:jc w:val="both"/>
                </w:pPr>
              </w:pPrChange>
            </w:pPr>
            <w:r w:rsidRPr="00CB57EC">
              <w:rPr>
                <w:rFonts w:asciiTheme="minorHAnsi" w:hAnsiTheme="minorHAnsi" w:cs="Times"/>
                <w:color w:val="000000"/>
                <w:szCs w:val="23"/>
                <w:lang w:val="en-GB"/>
              </w:rPr>
              <w:t>Review OLAs at planned intervals (</w:t>
            </w:r>
            <w:r w:rsidRPr="00CB57EC">
              <w:rPr>
                <w:rFonts w:asciiTheme="minorHAnsi" w:hAnsiTheme="minorHAnsi" w:cs="Times"/>
                <w:color w:val="000000"/>
                <w:szCs w:val="23"/>
                <w:u w:val="single"/>
                <w:lang w:val="en-GB"/>
              </w:rPr>
              <w:t xml:space="preserve">EGI </w:t>
            </w:r>
            <w:r w:rsidRPr="00CB57EC">
              <w:rPr>
                <w:rFonts w:asciiTheme="minorHAnsi" w:hAnsiTheme="minorHAnsi"/>
                <w:u w:val="single"/>
                <w:lang w:val="en-GB"/>
              </w:rPr>
              <w:t>Foundation</w:t>
            </w:r>
            <w:r w:rsidRPr="00CB57EC">
              <w:rPr>
                <w:rFonts w:asciiTheme="minorHAnsi" w:hAnsiTheme="minorHAnsi" w:cs="Times"/>
                <w:color w:val="000000"/>
                <w:szCs w:val="23"/>
                <w:lang w:val="en-GB"/>
              </w:rPr>
              <w:t xml:space="preserve">, </w:t>
            </w:r>
            <w:r w:rsidR="00943B32" w:rsidRPr="00CB57EC">
              <w:rPr>
                <w:rFonts w:asciiTheme="minorHAnsi" w:hAnsiTheme="minorHAnsi"/>
                <w:u w:val="single"/>
                <w:lang w:val="en-GB"/>
              </w:rPr>
              <w:t>EGI cloud providers</w:t>
            </w:r>
            <w:r w:rsidRPr="00CB57EC">
              <w:rPr>
                <w:rFonts w:asciiTheme="minorHAnsi" w:hAnsiTheme="minorHAnsi" w:cs="Times"/>
                <w:color w:val="000000"/>
                <w:szCs w:val="23"/>
                <w:lang w:val="en-GB"/>
              </w:rPr>
              <w:t>).</w:t>
            </w:r>
          </w:p>
          <w:p w14:paraId="1D0324FD" w14:textId="77777777" w:rsidR="00B842C4" w:rsidRPr="00943B32" w:rsidRDefault="00B842C4" w:rsidP="00943B32">
            <w:pPr>
              <w:pStyle w:val="BodyText"/>
              <w:tabs>
                <w:tab w:val="left" w:pos="240"/>
              </w:tabs>
              <w:ind w:left="240"/>
              <w:rPr>
                <w:rFonts w:asciiTheme="minorHAnsi" w:hAnsiTheme="minorHAnsi"/>
                <w:b/>
                <w:lang w:val="en-GB"/>
              </w:rPr>
            </w:pPr>
          </w:p>
          <w:p w14:paraId="1CAEC073" w14:textId="77777777" w:rsidR="0055191D" w:rsidRPr="00943B32" w:rsidRDefault="0055191D" w:rsidP="00943B32">
            <w:pPr>
              <w:pStyle w:val="BodyText"/>
              <w:tabs>
                <w:tab w:val="left" w:pos="240"/>
              </w:tabs>
              <w:ind w:left="240"/>
              <w:rPr>
                <w:rFonts w:asciiTheme="minorHAnsi" w:hAnsiTheme="minorHAnsi"/>
                <w:lang w:val="en-GB"/>
              </w:rPr>
            </w:pPr>
            <w:r w:rsidRPr="00943B32">
              <w:rPr>
                <w:rFonts w:asciiTheme="minorHAnsi" w:hAnsiTheme="minorHAnsi"/>
                <w:b/>
                <w:lang w:val="en-GB"/>
              </w:rPr>
              <w:t>Expected outcome:</w:t>
            </w:r>
            <w:r w:rsidRPr="00943B32">
              <w:rPr>
                <w:rFonts w:asciiTheme="minorHAnsi" w:hAnsiTheme="minorHAnsi"/>
                <w:lang w:val="en-GB"/>
              </w:rPr>
              <w:t xml:space="preserve"> </w:t>
            </w:r>
          </w:p>
          <w:p w14:paraId="7719BAA4" w14:textId="77777777" w:rsidR="0055191D" w:rsidRPr="00943B32" w:rsidRDefault="0055191D" w:rsidP="00B842C4">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A2.1 (06/2016) – Preparation of OLAs with the selected cloud providers (</w:t>
            </w:r>
            <w:r w:rsidRPr="00943B32">
              <w:rPr>
                <w:rFonts w:asciiTheme="minorHAnsi" w:hAnsiTheme="minorHAnsi"/>
                <w:u w:val="single"/>
                <w:lang w:val="en-GB"/>
              </w:rPr>
              <w:t>EGI Foundation</w:t>
            </w:r>
            <w:r w:rsidRPr="00943B32">
              <w:rPr>
                <w:rFonts w:asciiTheme="minorHAnsi" w:hAnsiTheme="minorHAnsi"/>
                <w:lang w:val="en-GB"/>
              </w:rPr>
              <w:t>) - DONE.</w:t>
            </w:r>
          </w:p>
          <w:p w14:paraId="311A0EA1"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A2.2 (06/2016) – Preparation of a SLA between parties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 - DONE.</w:t>
            </w:r>
          </w:p>
          <w:p w14:paraId="4FB00370"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b/>
                <w:lang w:val="en-GB"/>
              </w:rPr>
            </w:pPr>
            <w:r w:rsidRPr="00943B32">
              <w:rPr>
                <w:rFonts w:asciiTheme="minorHAnsi" w:hAnsiTheme="minorHAnsi"/>
                <w:lang w:val="en-GB"/>
              </w:rPr>
              <w:t>A2.3 (08/2016 and every 6 months) – Improve the OLA agreements with new EGI cloud providers and review of the “agreements” taking into account the Customer’s feedback (</w:t>
            </w:r>
            <w:r w:rsidRPr="00943B32">
              <w:rPr>
                <w:rFonts w:asciiTheme="minorHAnsi" w:hAnsiTheme="minorHAnsi"/>
                <w:u w:val="single"/>
                <w:lang w:val="en-GB"/>
              </w:rPr>
              <w:t>EGI Foundation</w:t>
            </w:r>
            <w:r w:rsidRPr="00943B32">
              <w:rPr>
                <w:rFonts w:asciiTheme="minorHAnsi" w:hAnsiTheme="minorHAnsi"/>
                <w:lang w:val="en-GB"/>
              </w:rPr>
              <w:t xml:space="preserve">, </w:t>
            </w:r>
            <w:r w:rsidR="00943B32">
              <w:rPr>
                <w:rFonts w:asciiTheme="minorHAnsi" w:hAnsiTheme="minorHAnsi"/>
                <w:u w:val="single"/>
                <w:lang w:val="en-GB"/>
              </w:rPr>
              <w:t>EGI c</w:t>
            </w:r>
            <w:r w:rsidR="00943B32" w:rsidRPr="00943B32">
              <w:rPr>
                <w:rFonts w:asciiTheme="minorHAnsi" w:hAnsiTheme="minorHAnsi"/>
                <w:u w:val="single"/>
                <w:lang w:val="en-GB"/>
              </w:rPr>
              <w:t>loud providers</w:t>
            </w:r>
            <w:r w:rsidRPr="00943B32">
              <w:rPr>
                <w:rFonts w:asciiTheme="minorHAnsi" w:hAnsiTheme="minorHAnsi"/>
                <w:lang w:val="en-GB"/>
              </w:rPr>
              <w:t>).</w:t>
            </w:r>
          </w:p>
          <w:p w14:paraId="2E80CE6F"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b/>
                <w:lang w:val="en-GB"/>
              </w:rPr>
            </w:pPr>
            <w:r w:rsidRPr="00943B32">
              <w:rPr>
                <w:rFonts w:asciiTheme="minorHAnsi" w:hAnsiTheme="minorHAnsi"/>
                <w:lang w:val="en-GB"/>
              </w:rPr>
              <w:t>A2.4 (08/2016 and every 6 months) – Improve the SLA between parties to take into account Customer’ satisfaction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1E7C3DA3" w14:textId="77777777" w:rsidR="0055191D" w:rsidRPr="00943B32" w:rsidRDefault="005A57C4" w:rsidP="005A57C4">
            <w:pPr>
              <w:pStyle w:val="BodyText"/>
              <w:widowControl/>
              <w:tabs>
                <w:tab w:val="left" w:pos="240"/>
              </w:tabs>
              <w:spacing w:before="60" w:after="60"/>
              <w:rPr>
                <w:rFonts w:asciiTheme="minorHAnsi" w:hAnsiTheme="minorHAnsi"/>
                <w:b/>
                <w:lang w:val="en-GB"/>
              </w:rPr>
            </w:pPr>
            <w:r w:rsidRPr="00943B32">
              <w:rPr>
                <w:rFonts w:asciiTheme="minorHAnsi" w:hAnsiTheme="minorHAnsi"/>
                <w:lang w:val="en-GB"/>
              </w:rPr>
              <w:t xml:space="preserve">     Note:</w:t>
            </w:r>
            <w:r w:rsidR="004D16D9" w:rsidRPr="00943B32">
              <w:rPr>
                <w:rFonts w:asciiTheme="minorHAnsi" w:hAnsiTheme="minorHAnsi"/>
                <w:lang w:val="en-GB"/>
              </w:rPr>
              <w:t xml:space="preserve"> t</w:t>
            </w:r>
            <w:r w:rsidR="0055191D" w:rsidRPr="00943B32">
              <w:rPr>
                <w:rFonts w:asciiTheme="minorHAnsi" w:hAnsiTheme="minorHAnsi"/>
                <w:lang w:val="en-GB"/>
              </w:rPr>
              <w:t>he SLA</w:t>
            </w:r>
            <w:r w:rsidR="00943B32">
              <w:rPr>
                <w:rFonts w:asciiTheme="minorHAnsi" w:hAnsiTheme="minorHAnsi"/>
                <w:lang w:val="en-GB"/>
              </w:rPr>
              <w:t>/OLAs agreements will be updated</w:t>
            </w:r>
            <w:r w:rsidR="0055191D" w:rsidRPr="00943B32">
              <w:rPr>
                <w:rFonts w:asciiTheme="minorHAnsi" w:hAnsiTheme="minorHAnsi"/>
                <w:lang w:val="en-GB"/>
              </w:rPr>
              <w:t xml:space="preserve"> up to the end of the pilot use cases (January 2018).</w:t>
            </w:r>
          </w:p>
        </w:tc>
      </w:tr>
      <w:tr w:rsidR="0055191D" w:rsidRPr="00943B32" w14:paraId="6DF38771" w14:textId="77777777" w:rsidTr="00CB57EC">
        <w:trPr>
          <w:jc w:val="center"/>
          <w:trPrChange w:id="24" w:author="Microsoft Office User" w:date="2016-08-12T15:46:00Z">
            <w:trPr>
              <w:jc w:val="center"/>
            </w:trPr>
          </w:trPrChange>
        </w:trPr>
        <w:tc>
          <w:tcPr>
            <w:tcW w:w="9179" w:type="dxa"/>
            <w:tcBorders>
              <w:top w:val="single" w:sz="4" w:space="0" w:color="000000"/>
              <w:left w:val="single" w:sz="4" w:space="0" w:color="000000"/>
              <w:bottom w:val="single" w:sz="4" w:space="0" w:color="000000"/>
              <w:right w:val="single" w:sz="4" w:space="0" w:color="000000"/>
            </w:tcBorders>
            <w:shd w:val="clear" w:color="auto" w:fill="auto"/>
            <w:tcPrChange w:id="25" w:author="Microsoft Office User" w:date="2016-08-12T15:46:00Z">
              <w:tcPr>
                <w:tcW w:w="9262" w:type="dxa"/>
                <w:tcBorders>
                  <w:top w:val="single" w:sz="4" w:space="0" w:color="000000"/>
                  <w:left w:val="single" w:sz="4" w:space="0" w:color="000000"/>
                  <w:bottom w:val="single" w:sz="4" w:space="0" w:color="000000"/>
                  <w:right w:val="single" w:sz="4" w:space="0" w:color="000000"/>
                </w:tcBorders>
                <w:shd w:val="clear" w:color="auto" w:fill="auto"/>
              </w:tcPr>
            </w:tcPrChange>
          </w:tcPr>
          <w:p w14:paraId="2612BBD0" w14:textId="77777777" w:rsidR="0055191D" w:rsidRPr="00943B32" w:rsidRDefault="0055191D" w:rsidP="00943B32">
            <w:pPr>
              <w:pStyle w:val="BodyText"/>
              <w:snapToGrid w:val="0"/>
              <w:rPr>
                <w:rFonts w:asciiTheme="minorHAnsi" w:hAnsiTheme="minorHAnsi"/>
                <w:b/>
                <w:lang w:val="en-GB"/>
              </w:rPr>
            </w:pPr>
            <w:r w:rsidRPr="00943B32">
              <w:rPr>
                <w:rFonts w:asciiTheme="minorHAnsi" w:hAnsiTheme="minorHAnsi"/>
                <w:b/>
                <w:lang w:val="en-GB"/>
              </w:rPr>
              <w:t>WP3 – Operations and monitoring of the core services</w:t>
            </w:r>
          </w:p>
          <w:p w14:paraId="37BBCEDD" w14:textId="77777777" w:rsidR="00B842C4" w:rsidRPr="00943B32" w:rsidRDefault="00B842C4" w:rsidP="00943B32">
            <w:pPr>
              <w:pStyle w:val="BodyText"/>
              <w:tabs>
                <w:tab w:val="left" w:pos="240"/>
              </w:tabs>
              <w:ind w:left="240"/>
              <w:rPr>
                <w:rFonts w:asciiTheme="minorHAnsi" w:hAnsiTheme="minorHAnsi"/>
                <w:b/>
                <w:lang w:val="en-GB"/>
              </w:rPr>
            </w:pPr>
          </w:p>
          <w:p w14:paraId="3AFBC5E2" w14:textId="77777777" w:rsidR="0055191D" w:rsidRPr="00943B32" w:rsidRDefault="0055191D" w:rsidP="00943B32">
            <w:pPr>
              <w:pStyle w:val="BodyText"/>
              <w:tabs>
                <w:tab w:val="left" w:pos="240"/>
              </w:tabs>
              <w:ind w:left="240"/>
              <w:rPr>
                <w:rFonts w:asciiTheme="minorHAnsi" w:hAnsiTheme="minorHAnsi"/>
                <w:lang w:val="en-GB"/>
              </w:rPr>
            </w:pPr>
            <w:r w:rsidRPr="00943B32">
              <w:rPr>
                <w:rFonts w:asciiTheme="minorHAnsi" w:hAnsiTheme="minorHAnsi"/>
                <w:b/>
                <w:lang w:val="en-GB"/>
              </w:rPr>
              <w:t>Parties Involved:</w:t>
            </w:r>
            <w:r w:rsidRPr="00943B32">
              <w:rPr>
                <w:rFonts w:asciiTheme="minorHAnsi" w:hAnsiTheme="minorHAnsi"/>
                <w:lang w:val="en-GB"/>
              </w:rPr>
              <w:t xml:space="preserve"> EGI Foundation, </w:t>
            </w:r>
            <w:r w:rsidR="00943B32">
              <w:rPr>
                <w:rFonts w:asciiTheme="minorHAnsi" w:hAnsiTheme="minorHAnsi"/>
                <w:lang w:val="en-GB"/>
              </w:rPr>
              <w:t xml:space="preserve">EGI </w:t>
            </w:r>
            <w:r w:rsidRPr="00943B32">
              <w:rPr>
                <w:rFonts w:asciiTheme="minorHAnsi" w:hAnsiTheme="minorHAnsi"/>
                <w:lang w:val="en-GB"/>
              </w:rPr>
              <w:t xml:space="preserve">cloud providers, </w:t>
            </w:r>
            <w:proofErr w:type="spellStart"/>
            <w:r w:rsidRPr="00943B32">
              <w:rPr>
                <w:rFonts w:asciiTheme="minorHAnsi" w:hAnsiTheme="minorHAnsi"/>
                <w:lang w:val="en-GB"/>
              </w:rPr>
              <w:t>Terradue</w:t>
            </w:r>
            <w:proofErr w:type="spellEnd"/>
            <w:r w:rsidRPr="00943B32">
              <w:rPr>
                <w:rFonts w:asciiTheme="minorHAnsi" w:hAnsiTheme="minorHAnsi"/>
                <w:lang w:val="en-GB"/>
              </w:rPr>
              <w:t>.</w:t>
            </w:r>
          </w:p>
          <w:p w14:paraId="67E34185" w14:textId="77777777" w:rsidR="00B842C4" w:rsidRPr="00943B32" w:rsidRDefault="00B842C4" w:rsidP="00943B32">
            <w:pPr>
              <w:pStyle w:val="BodyText"/>
              <w:ind w:left="240"/>
              <w:rPr>
                <w:rFonts w:asciiTheme="minorHAnsi" w:hAnsiTheme="minorHAnsi"/>
                <w:b/>
                <w:lang w:val="en-GB"/>
              </w:rPr>
            </w:pPr>
          </w:p>
          <w:p w14:paraId="14558407" w14:textId="77777777" w:rsidR="00B842C4" w:rsidRPr="00943B32" w:rsidRDefault="0055191D" w:rsidP="00943B32">
            <w:pPr>
              <w:pStyle w:val="BodyText"/>
              <w:ind w:left="240"/>
              <w:rPr>
                <w:rFonts w:asciiTheme="minorHAnsi" w:hAnsiTheme="minorHAnsi"/>
                <w:b/>
                <w:lang w:val="en-GB"/>
              </w:rPr>
            </w:pPr>
            <w:r w:rsidRPr="00943B32">
              <w:rPr>
                <w:rFonts w:asciiTheme="minorHAnsi" w:hAnsiTheme="minorHAnsi"/>
                <w:b/>
                <w:lang w:val="en-GB"/>
              </w:rPr>
              <w:t xml:space="preserve">Description of work: </w:t>
            </w:r>
          </w:p>
          <w:p w14:paraId="2FB6CBEC" w14:textId="77777777" w:rsidR="00B842C4" w:rsidRPr="00943B32" w:rsidRDefault="0055191D" w:rsidP="006F0CC5">
            <w:pPr>
              <w:pStyle w:val="BodyText"/>
              <w:numPr>
                <w:ilvl w:val="0"/>
                <w:numId w:val="22"/>
              </w:numPr>
              <w:jc w:val="both"/>
              <w:rPr>
                <w:rFonts w:asciiTheme="minorHAnsi" w:hAnsiTheme="minorHAnsi"/>
                <w:lang w:val="en-GB"/>
              </w:rPr>
            </w:pPr>
            <w:r w:rsidRPr="00943B32">
              <w:rPr>
                <w:rFonts w:asciiTheme="minorHAnsi" w:hAnsiTheme="minorHAnsi"/>
                <w:lang w:val="en-GB"/>
              </w:rPr>
              <w:t xml:space="preserve">Setup the operational environment to allow </w:t>
            </w:r>
            <w:proofErr w:type="spellStart"/>
            <w:r w:rsidRPr="00943B32">
              <w:rPr>
                <w:rFonts w:asciiTheme="minorHAnsi" w:hAnsiTheme="minorHAnsi"/>
                <w:lang w:val="en-GB"/>
              </w:rPr>
              <w:t>Terradue</w:t>
            </w:r>
            <w:proofErr w:type="spellEnd"/>
            <w:r w:rsidRPr="00943B32">
              <w:rPr>
                <w:rFonts w:asciiTheme="minorHAnsi" w:hAnsiTheme="minorHAnsi"/>
                <w:lang w:val="en-GB"/>
              </w:rPr>
              <w:t xml:space="preserve"> platforms to run processing tasks in the EGI infrastructure</w:t>
            </w:r>
            <w:ins w:id="26" w:author="Microsoft Office User" w:date="2016-08-12T15:08:00Z">
              <w:r w:rsidR="00CB57EC">
                <w:rPr>
                  <w:rFonts w:asciiTheme="minorHAnsi" w:hAnsiTheme="minorHAnsi"/>
                  <w:lang w:val="en-GB"/>
                </w:rPr>
                <w:t xml:space="preserve"> (</w:t>
              </w:r>
            </w:ins>
            <w:ins w:id="27" w:author="Microsoft Office User" w:date="2016-08-12T15:09:00Z">
              <w:r w:rsidR="00CB57EC" w:rsidRPr="00943B32">
                <w:rPr>
                  <w:rFonts w:asciiTheme="minorHAnsi" w:hAnsiTheme="minorHAnsi" w:cs="Times"/>
                  <w:color w:val="000000"/>
                  <w:szCs w:val="23"/>
                  <w:u w:val="single"/>
                  <w:lang w:val="en-GB"/>
                </w:rPr>
                <w:t>EGI Foundation</w:t>
              </w:r>
              <w:r w:rsidR="00CB57EC" w:rsidRPr="00943B32">
                <w:rPr>
                  <w:rFonts w:asciiTheme="minorHAnsi" w:hAnsiTheme="minorHAnsi" w:cs="Times"/>
                  <w:color w:val="000000"/>
                  <w:szCs w:val="23"/>
                  <w:lang w:val="en-GB"/>
                </w:rPr>
                <w:t xml:space="preserve">, </w:t>
              </w:r>
              <w:r w:rsidR="00CB57EC">
                <w:rPr>
                  <w:rFonts w:asciiTheme="minorHAnsi" w:hAnsiTheme="minorHAnsi"/>
                  <w:u w:val="single"/>
                  <w:lang w:val="en-GB"/>
                </w:rPr>
                <w:t>EGI c</w:t>
              </w:r>
              <w:r w:rsidR="00CB57EC" w:rsidRPr="00943B32">
                <w:rPr>
                  <w:rFonts w:asciiTheme="minorHAnsi" w:hAnsiTheme="minorHAnsi"/>
                  <w:u w:val="single"/>
                  <w:lang w:val="en-GB"/>
                </w:rPr>
                <w:t>loud providers</w:t>
              </w:r>
              <w:r w:rsidR="00CB57EC" w:rsidRPr="00943B32">
                <w:rPr>
                  <w:rFonts w:asciiTheme="minorHAnsi" w:hAnsiTheme="minorHAnsi" w:cs="Times"/>
                  <w:color w:val="000000"/>
                  <w:szCs w:val="23"/>
                  <w:lang w:val="en-GB"/>
                </w:rPr>
                <w:t>)</w:t>
              </w:r>
            </w:ins>
            <w:r w:rsidRPr="00943B32">
              <w:rPr>
                <w:rFonts w:asciiTheme="minorHAnsi" w:hAnsiTheme="minorHAnsi"/>
                <w:lang w:val="en-GB"/>
              </w:rPr>
              <w:t>.</w:t>
            </w:r>
          </w:p>
          <w:p w14:paraId="12B9EC3D" w14:textId="77777777" w:rsidR="00B842C4" w:rsidRPr="00943B32" w:rsidRDefault="0055191D" w:rsidP="006F0CC5">
            <w:pPr>
              <w:pStyle w:val="BodyText"/>
              <w:numPr>
                <w:ilvl w:val="0"/>
                <w:numId w:val="22"/>
              </w:numPr>
              <w:jc w:val="both"/>
              <w:rPr>
                <w:rFonts w:asciiTheme="minorHAnsi" w:hAnsiTheme="minorHAnsi"/>
                <w:lang w:val="en-GB"/>
              </w:rPr>
            </w:pPr>
            <w:r w:rsidRPr="00943B32">
              <w:rPr>
                <w:rFonts w:asciiTheme="minorHAnsi" w:hAnsiTheme="minorHAnsi" w:cs="Times"/>
                <w:color w:val="000000"/>
                <w:szCs w:val="23"/>
                <w:lang w:val="en-GB"/>
              </w:rPr>
              <w:lastRenderedPageBreak/>
              <w:t xml:space="preserve">Configure and operate the EGI core services serving the </w:t>
            </w:r>
            <w:proofErr w:type="spellStart"/>
            <w:r w:rsidRPr="00943B32">
              <w:rPr>
                <w:rFonts w:asciiTheme="minorHAnsi" w:hAnsiTheme="minorHAnsi" w:cs="Times"/>
                <w:color w:val="000000"/>
                <w:szCs w:val="23"/>
                <w:lang w:val="en-GB"/>
              </w:rPr>
              <w:t>Terradue</w:t>
            </w:r>
            <w:proofErr w:type="spellEnd"/>
            <w:r w:rsidRPr="00943B32">
              <w:rPr>
                <w:rFonts w:asciiTheme="minorHAnsi" w:hAnsiTheme="minorHAnsi" w:cs="Times"/>
                <w:color w:val="000000"/>
                <w:szCs w:val="23"/>
                <w:lang w:val="en-GB"/>
              </w:rPr>
              <w:t xml:space="preserve"> activity (</w:t>
            </w:r>
            <w:r w:rsidRPr="00943B32">
              <w:rPr>
                <w:rFonts w:asciiTheme="minorHAnsi" w:hAnsiTheme="minorHAnsi" w:cs="Times"/>
                <w:color w:val="000000"/>
                <w:szCs w:val="23"/>
                <w:u w:val="single"/>
                <w:lang w:val="en-GB"/>
              </w:rPr>
              <w:t>EGI Foundation</w:t>
            </w:r>
            <w:r w:rsidRPr="00943B32">
              <w:rPr>
                <w:rFonts w:asciiTheme="minorHAnsi" w:hAnsiTheme="minorHAnsi" w:cs="Times"/>
                <w:color w:val="000000"/>
                <w:szCs w:val="23"/>
                <w:lang w:val="en-GB"/>
              </w:rPr>
              <w:t>).</w:t>
            </w:r>
          </w:p>
          <w:p w14:paraId="01A888ED" w14:textId="77777777" w:rsidR="00B842C4" w:rsidRPr="00943B32" w:rsidRDefault="0055191D" w:rsidP="006F0CC5">
            <w:pPr>
              <w:pStyle w:val="BodyText"/>
              <w:numPr>
                <w:ilvl w:val="0"/>
                <w:numId w:val="22"/>
              </w:numPr>
              <w:jc w:val="both"/>
              <w:rPr>
                <w:rFonts w:asciiTheme="minorHAnsi" w:hAnsiTheme="minorHAnsi"/>
                <w:lang w:val="en-GB"/>
              </w:rPr>
            </w:pPr>
            <w:r w:rsidRPr="00943B32">
              <w:rPr>
                <w:rFonts w:asciiTheme="minorHAnsi" w:hAnsiTheme="minorHAnsi" w:cs="Times"/>
                <w:color w:val="000000"/>
                <w:szCs w:val="23"/>
                <w:lang w:val="en-GB"/>
              </w:rPr>
              <w:t>Configure the  VOs</w:t>
            </w:r>
            <w:r w:rsidRPr="00943B32">
              <w:rPr>
                <w:rStyle w:val="FootnoteReference"/>
                <w:rFonts w:asciiTheme="minorHAnsi" w:hAnsiTheme="minorHAnsi" w:cs="Times"/>
                <w:color w:val="000000"/>
                <w:szCs w:val="23"/>
                <w:lang w:val="en-GB"/>
              </w:rPr>
              <w:footnoteReference w:id="9"/>
            </w:r>
            <w:r w:rsidRPr="00943B32">
              <w:rPr>
                <w:rFonts w:asciiTheme="minorHAnsi" w:hAnsiTheme="minorHAnsi" w:cs="Times"/>
                <w:color w:val="000000"/>
                <w:szCs w:val="23"/>
                <w:vertAlign w:val="superscript"/>
                <w:lang w:val="en-GB"/>
              </w:rPr>
              <w:t>,</w:t>
            </w:r>
            <w:r w:rsidRPr="00943B32">
              <w:rPr>
                <w:rStyle w:val="FootnoteReference"/>
                <w:rFonts w:asciiTheme="minorHAnsi" w:hAnsiTheme="minorHAnsi" w:cs="Times"/>
                <w:color w:val="000000"/>
                <w:szCs w:val="23"/>
                <w:lang w:val="en-GB"/>
              </w:rPr>
              <w:footnoteReference w:id="10"/>
            </w:r>
            <w:r w:rsidRPr="00943B32">
              <w:rPr>
                <w:rFonts w:asciiTheme="minorHAnsi" w:hAnsiTheme="minorHAnsi" w:cs="Times"/>
                <w:color w:val="000000"/>
                <w:szCs w:val="23"/>
                <w:lang w:val="en-GB"/>
              </w:rPr>
              <w:t xml:space="preserve">/tenants in all the EGI Federated cloud providers supporting </w:t>
            </w:r>
            <w:proofErr w:type="spellStart"/>
            <w:r w:rsidRPr="00943B32">
              <w:rPr>
                <w:rFonts w:asciiTheme="minorHAnsi" w:hAnsiTheme="minorHAnsi" w:cs="Times"/>
                <w:color w:val="000000"/>
                <w:szCs w:val="23"/>
                <w:lang w:val="en-GB"/>
              </w:rPr>
              <w:t>Terradue</w:t>
            </w:r>
            <w:proofErr w:type="spellEnd"/>
            <w:r w:rsidRPr="00943B32">
              <w:rPr>
                <w:rFonts w:asciiTheme="minorHAnsi" w:hAnsiTheme="minorHAnsi" w:cs="Times"/>
                <w:color w:val="000000"/>
                <w:szCs w:val="23"/>
                <w:lang w:val="en-GB"/>
              </w:rPr>
              <w:t xml:space="preserve"> activities. Depending by the amount of resources needed by the use case, cloud providers will be configured to support one or both VOs</w:t>
            </w:r>
            <w:del w:id="28" w:author="Microsoft Office User" w:date="2016-08-12T15:08:00Z">
              <w:r w:rsidRPr="00943B32" w:rsidDel="00CB57EC">
                <w:rPr>
                  <w:rFonts w:asciiTheme="minorHAnsi" w:hAnsiTheme="minorHAnsi" w:cs="Times"/>
                  <w:color w:val="000000"/>
                  <w:szCs w:val="23"/>
                  <w:lang w:val="en-GB"/>
                </w:rPr>
                <w:delText xml:space="preserve"> </w:delText>
              </w:r>
            </w:del>
            <w:r w:rsidRPr="00943B32">
              <w:rPr>
                <w:rFonts w:asciiTheme="minorHAnsi" w:hAnsiTheme="minorHAnsi" w:cs="Times"/>
                <w:color w:val="000000"/>
                <w:szCs w:val="23"/>
                <w:lang w:val="en-GB"/>
              </w:rPr>
              <w:t xml:space="preserve"> (</w:t>
            </w:r>
            <w:r w:rsidRPr="00943B32">
              <w:rPr>
                <w:rFonts w:asciiTheme="minorHAnsi" w:hAnsiTheme="minorHAnsi" w:cs="Times"/>
                <w:color w:val="000000"/>
                <w:szCs w:val="23"/>
                <w:u w:val="single"/>
                <w:lang w:val="en-GB"/>
              </w:rPr>
              <w:t>EGI Foundation</w:t>
            </w:r>
            <w:r w:rsidRPr="00943B32">
              <w:rPr>
                <w:rFonts w:asciiTheme="minorHAnsi" w:hAnsiTheme="minorHAnsi" w:cs="Times"/>
                <w:color w:val="000000"/>
                <w:szCs w:val="23"/>
                <w:lang w:val="en-GB"/>
              </w:rPr>
              <w:t xml:space="preserve">, </w:t>
            </w:r>
            <w:r w:rsidR="00943B32">
              <w:rPr>
                <w:rFonts w:asciiTheme="minorHAnsi" w:hAnsiTheme="minorHAnsi"/>
                <w:u w:val="single"/>
                <w:lang w:val="en-GB"/>
              </w:rPr>
              <w:t>EGI c</w:t>
            </w:r>
            <w:r w:rsidR="00943B32" w:rsidRPr="00943B32">
              <w:rPr>
                <w:rFonts w:asciiTheme="minorHAnsi" w:hAnsiTheme="minorHAnsi"/>
                <w:u w:val="single"/>
                <w:lang w:val="en-GB"/>
              </w:rPr>
              <w:t>loud providers</w:t>
            </w:r>
            <w:r w:rsidRPr="00943B32">
              <w:rPr>
                <w:rFonts w:asciiTheme="minorHAnsi" w:hAnsiTheme="minorHAnsi" w:cs="Times"/>
                <w:color w:val="000000"/>
                <w:szCs w:val="23"/>
                <w:lang w:val="en-GB"/>
              </w:rPr>
              <w:t xml:space="preserve">). </w:t>
            </w:r>
          </w:p>
          <w:p w14:paraId="39999862" w14:textId="77777777" w:rsidR="00B842C4" w:rsidRPr="00943B32" w:rsidRDefault="0055191D" w:rsidP="006F0CC5">
            <w:pPr>
              <w:pStyle w:val="BodyText"/>
              <w:numPr>
                <w:ilvl w:val="0"/>
                <w:numId w:val="22"/>
              </w:numPr>
              <w:jc w:val="both"/>
              <w:rPr>
                <w:rFonts w:asciiTheme="minorHAnsi" w:hAnsiTheme="minorHAnsi"/>
                <w:lang w:val="en-GB"/>
              </w:rPr>
            </w:pPr>
            <w:r w:rsidRPr="00943B32">
              <w:rPr>
                <w:rFonts w:asciiTheme="minorHAnsi" w:hAnsiTheme="minorHAnsi" w:cs="Times"/>
                <w:color w:val="000000"/>
                <w:szCs w:val="23"/>
                <w:lang w:val="en-GB"/>
              </w:rPr>
              <w:t>Monitor the availability of the provisioned services and service components (</w:t>
            </w:r>
            <w:r w:rsidRPr="00943B32">
              <w:rPr>
                <w:rFonts w:asciiTheme="minorHAnsi" w:hAnsiTheme="minorHAnsi" w:cs="Times"/>
                <w:color w:val="000000"/>
                <w:szCs w:val="23"/>
                <w:u w:val="single"/>
                <w:lang w:val="en-GB"/>
              </w:rPr>
              <w:t>EGI Foundation</w:t>
            </w:r>
            <w:r w:rsidRPr="00943B32">
              <w:rPr>
                <w:rFonts w:asciiTheme="minorHAnsi" w:hAnsiTheme="minorHAnsi" w:cs="Times"/>
                <w:color w:val="000000"/>
                <w:szCs w:val="23"/>
                <w:lang w:val="en-GB"/>
              </w:rPr>
              <w:t>).</w:t>
            </w:r>
          </w:p>
          <w:p w14:paraId="5477A87D" w14:textId="77777777" w:rsidR="0055191D" w:rsidRPr="00943B32" w:rsidRDefault="0055191D" w:rsidP="006F0CC5">
            <w:pPr>
              <w:pStyle w:val="BodyText"/>
              <w:numPr>
                <w:ilvl w:val="0"/>
                <w:numId w:val="22"/>
              </w:numPr>
              <w:jc w:val="both"/>
              <w:rPr>
                <w:rFonts w:asciiTheme="minorHAnsi" w:hAnsiTheme="minorHAnsi"/>
                <w:lang w:val="en-GB"/>
              </w:rPr>
            </w:pPr>
            <w:r w:rsidRPr="00943B32">
              <w:rPr>
                <w:rFonts w:asciiTheme="minorHAnsi" w:hAnsiTheme="minorHAnsi" w:cs="Times"/>
                <w:color w:val="000000"/>
                <w:szCs w:val="23"/>
                <w:lang w:val="en-GB"/>
              </w:rPr>
              <w:t>Monitor the Customer’s platforms service (</w:t>
            </w:r>
            <w:proofErr w:type="spellStart"/>
            <w:r w:rsidRPr="00943B32">
              <w:rPr>
                <w:rFonts w:asciiTheme="minorHAnsi" w:hAnsiTheme="minorHAnsi" w:cs="Times"/>
                <w:color w:val="000000"/>
                <w:szCs w:val="23"/>
                <w:u w:val="single"/>
                <w:lang w:val="en-GB"/>
              </w:rPr>
              <w:t>Terradue</w:t>
            </w:r>
            <w:proofErr w:type="spellEnd"/>
            <w:r w:rsidRPr="00943B32">
              <w:rPr>
                <w:rFonts w:asciiTheme="minorHAnsi" w:hAnsiTheme="minorHAnsi" w:cs="Times"/>
                <w:color w:val="000000"/>
                <w:szCs w:val="23"/>
                <w:lang w:val="en-GB"/>
              </w:rPr>
              <w:t xml:space="preserve">). </w:t>
            </w:r>
          </w:p>
          <w:p w14:paraId="0D87B441" w14:textId="77777777" w:rsidR="00B842C4" w:rsidRPr="00943B32" w:rsidRDefault="00B842C4" w:rsidP="00943B32">
            <w:pPr>
              <w:pStyle w:val="BodyText"/>
              <w:tabs>
                <w:tab w:val="left" w:pos="240"/>
              </w:tabs>
              <w:ind w:left="240"/>
              <w:rPr>
                <w:rFonts w:asciiTheme="minorHAnsi" w:hAnsiTheme="minorHAnsi"/>
                <w:b/>
                <w:lang w:val="en-GB"/>
              </w:rPr>
            </w:pPr>
          </w:p>
          <w:p w14:paraId="2A1AEA38" w14:textId="77777777" w:rsidR="0055191D" w:rsidRPr="00943B32" w:rsidRDefault="0055191D" w:rsidP="00943B32">
            <w:pPr>
              <w:pStyle w:val="BodyText"/>
              <w:tabs>
                <w:tab w:val="left" w:pos="240"/>
              </w:tabs>
              <w:ind w:left="240"/>
              <w:rPr>
                <w:rFonts w:asciiTheme="minorHAnsi" w:hAnsiTheme="minorHAnsi"/>
                <w:b/>
                <w:lang w:val="en-GB"/>
              </w:rPr>
            </w:pPr>
            <w:r w:rsidRPr="00943B32">
              <w:rPr>
                <w:rFonts w:asciiTheme="minorHAnsi" w:hAnsiTheme="minorHAnsi"/>
                <w:b/>
                <w:lang w:val="en-GB"/>
              </w:rPr>
              <w:t>Expected outcome:</w:t>
            </w:r>
          </w:p>
          <w:p w14:paraId="6598408E" w14:textId="77777777" w:rsidR="0055191D" w:rsidRPr="00943B32" w:rsidRDefault="0055191D" w:rsidP="006F0CC5">
            <w:pPr>
              <w:pStyle w:val="BodyText"/>
              <w:keepLines/>
              <w:numPr>
                <w:ilvl w:val="0"/>
                <w:numId w:val="20"/>
              </w:numPr>
              <w:suppressAutoHyphens/>
              <w:snapToGrid w:val="0"/>
              <w:spacing w:after="120"/>
              <w:jc w:val="both"/>
              <w:rPr>
                <w:rFonts w:asciiTheme="minorHAnsi" w:hAnsiTheme="minorHAnsi"/>
                <w:b/>
                <w:lang w:val="en-GB"/>
              </w:rPr>
            </w:pPr>
            <w:r w:rsidRPr="00943B32">
              <w:rPr>
                <w:rFonts w:asciiTheme="minorHAnsi" w:hAnsiTheme="minorHAnsi"/>
                <w:lang w:val="en-GB"/>
              </w:rPr>
              <w:t xml:space="preserve">A3.1 (07/2016) – Configure EGI core services for supporting </w:t>
            </w:r>
            <w:proofErr w:type="spellStart"/>
            <w:r w:rsidRPr="00943B32">
              <w:rPr>
                <w:rFonts w:asciiTheme="minorHAnsi" w:hAnsiTheme="minorHAnsi"/>
                <w:lang w:val="en-GB"/>
              </w:rPr>
              <w:t>Terradue</w:t>
            </w:r>
            <w:proofErr w:type="spellEnd"/>
            <w:r w:rsidRPr="00943B32">
              <w:rPr>
                <w:rFonts w:asciiTheme="minorHAnsi" w:hAnsiTheme="minorHAnsi"/>
                <w:lang w:val="en-GB"/>
              </w:rPr>
              <w:t xml:space="preserve"> activities. (</w:t>
            </w:r>
            <w:r w:rsidRPr="00943B32">
              <w:rPr>
                <w:rFonts w:asciiTheme="minorHAnsi" w:hAnsiTheme="minorHAnsi"/>
                <w:u w:val="single"/>
                <w:lang w:val="en-GB"/>
              </w:rPr>
              <w:t>EGI Foundation</w:t>
            </w:r>
            <w:r w:rsidRPr="00943B32">
              <w:rPr>
                <w:rFonts w:asciiTheme="minorHAnsi" w:hAnsiTheme="minorHAnsi"/>
                <w:lang w:val="en-GB"/>
              </w:rPr>
              <w:t>).</w:t>
            </w:r>
          </w:p>
          <w:p w14:paraId="1CF17C1A" w14:textId="77777777" w:rsidR="0055191D" w:rsidRPr="00943B32" w:rsidRDefault="0055191D" w:rsidP="006F0CC5">
            <w:pPr>
              <w:pStyle w:val="BodyText"/>
              <w:keepLines/>
              <w:numPr>
                <w:ilvl w:val="0"/>
                <w:numId w:val="20"/>
              </w:numPr>
              <w:suppressAutoHyphens/>
              <w:snapToGrid w:val="0"/>
              <w:spacing w:after="120"/>
              <w:jc w:val="both"/>
              <w:rPr>
                <w:rFonts w:asciiTheme="minorHAnsi" w:hAnsiTheme="minorHAnsi"/>
                <w:lang w:val="en-GB"/>
              </w:rPr>
            </w:pPr>
            <w:r w:rsidRPr="00943B32">
              <w:rPr>
                <w:rFonts w:asciiTheme="minorHAnsi" w:hAnsiTheme="minorHAnsi"/>
                <w:lang w:val="en-GB"/>
              </w:rPr>
              <w:t>A3.2 (07/2016 and every 6 months) – Enable VOs/tenants in all the selected cloud providers (</w:t>
            </w:r>
            <w:r w:rsidRPr="00943B32">
              <w:rPr>
                <w:rFonts w:asciiTheme="minorHAnsi" w:hAnsiTheme="minorHAnsi"/>
                <w:u w:val="single"/>
                <w:lang w:val="en-GB"/>
              </w:rPr>
              <w:t>EGI Foundation</w:t>
            </w:r>
            <w:r w:rsidRPr="00943B32">
              <w:rPr>
                <w:rFonts w:asciiTheme="minorHAnsi" w:hAnsiTheme="minorHAnsi"/>
                <w:lang w:val="en-GB"/>
              </w:rPr>
              <w:t xml:space="preserve">, </w:t>
            </w:r>
            <w:r w:rsidR="00943B32">
              <w:rPr>
                <w:rFonts w:asciiTheme="minorHAnsi" w:hAnsiTheme="minorHAnsi"/>
                <w:u w:val="single"/>
                <w:lang w:val="en-GB"/>
              </w:rPr>
              <w:t>EGI c</w:t>
            </w:r>
            <w:r w:rsidRPr="00943B32">
              <w:rPr>
                <w:rFonts w:asciiTheme="minorHAnsi" w:hAnsiTheme="minorHAnsi"/>
                <w:u w:val="single"/>
                <w:lang w:val="en-GB"/>
              </w:rPr>
              <w:t>loud providers</w:t>
            </w:r>
            <w:r w:rsidRPr="00943B32">
              <w:rPr>
                <w:rFonts w:asciiTheme="minorHAnsi" w:hAnsiTheme="minorHAnsi"/>
                <w:lang w:val="en-GB"/>
              </w:rPr>
              <w:t xml:space="preserve">).  </w:t>
            </w:r>
          </w:p>
          <w:p w14:paraId="7732B63A" w14:textId="77777777" w:rsidR="0055191D" w:rsidRPr="00943B32" w:rsidRDefault="0055191D" w:rsidP="006F0CC5">
            <w:pPr>
              <w:pStyle w:val="BodyText"/>
              <w:keepLines/>
              <w:numPr>
                <w:ilvl w:val="0"/>
                <w:numId w:val="20"/>
              </w:numPr>
              <w:suppressAutoHyphens/>
              <w:snapToGrid w:val="0"/>
              <w:spacing w:after="120"/>
              <w:jc w:val="both"/>
              <w:rPr>
                <w:rFonts w:asciiTheme="minorHAnsi" w:hAnsiTheme="minorHAnsi"/>
                <w:b/>
                <w:lang w:val="en-GB"/>
              </w:rPr>
            </w:pPr>
            <w:r w:rsidRPr="00943B32">
              <w:rPr>
                <w:rFonts w:asciiTheme="minorHAnsi" w:hAnsiTheme="minorHAnsi"/>
                <w:lang w:val="en-GB"/>
              </w:rPr>
              <w:t>A3.3 (08/2016 and every 6 months) – Identify and implement possible mitigation actions to prevent SLA violations (</w:t>
            </w:r>
            <w:r w:rsidRPr="00943B32">
              <w:rPr>
                <w:rFonts w:asciiTheme="minorHAnsi" w:hAnsiTheme="minorHAnsi"/>
                <w:u w:val="single"/>
                <w:lang w:val="en-GB"/>
              </w:rPr>
              <w:t>EGI Foundation</w:t>
            </w:r>
            <w:r w:rsidRPr="00943B32">
              <w:rPr>
                <w:rFonts w:asciiTheme="minorHAnsi" w:hAnsiTheme="minorHAnsi"/>
                <w:lang w:val="en-GB"/>
              </w:rPr>
              <w:t>).</w:t>
            </w:r>
          </w:p>
          <w:p w14:paraId="6F85C588" w14:textId="77777777" w:rsidR="0055191D" w:rsidRPr="00943B32" w:rsidRDefault="0055191D" w:rsidP="006F0CC5">
            <w:pPr>
              <w:pStyle w:val="BodyText"/>
              <w:keepLines/>
              <w:numPr>
                <w:ilvl w:val="0"/>
                <w:numId w:val="20"/>
              </w:numPr>
              <w:suppressAutoHyphens/>
              <w:snapToGrid w:val="0"/>
              <w:spacing w:after="120"/>
              <w:jc w:val="both"/>
              <w:rPr>
                <w:rFonts w:asciiTheme="minorHAnsi" w:hAnsiTheme="minorHAnsi"/>
                <w:b/>
                <w:lang w:val="en-GB"/>
              </w:rPr>
            </w:pPr>
            <w:r w:rsidRPr="00943B32">
              <w:rPr>
                <w:rFonts w:asciiTheme="minorHAnsi" w:hAnsiTheme="minorHAnsi"/>
                <w:lang w:val="en-GB"/>
              </w:rPr>
              <w:t>A3.4 (08/2016 and every month) – Monitor the A/R of the providers (</w:t>
            </w:r>
            <w:r w:rsidRPr="00943B32">
              <w:rPr>
                <w:rFonts w:asciiTheme="minorHAnsi" w:hAnsiTheme="minorHAnsi"/>
                <w:u w:val="single"/>
                <w:lang w:val="en-GB"/>
              </w:rPr>
              <w:t>EGI Foundation</w:t>
            </w:r>
            <w:r w:rsidRPr="00943B32">
              <w:rPr>
                <w:rFonts w:asciiTheme="minorHAnsi" w:hAnsiTheme="minorHAnsi"/>
                <w:lang w:val="en-GB"/>
              </w:rPr>
              <w:t>).</w:t>
            </w:r>
          </w:p>
          <w:p w14:paraId="79F7D2FC" w14:textId="77777777" w:rsidR="0055191D" w:rsidRPr="00943B32" w:rsidRDefault="0055191D" w:rsidP="006F0CC5">
            <w:pPr>
              <w:pStyle w:val="BodyText"/>
              <w:keepLines/>
              <w:numPr>
                <w:ilvl w:val="0"/>
                <w:numId w:val="20"/>
              </w:numPr>
              <w:suppressAutoHyphens/>
              <w:snapToGrid w:val="0"/>
              <w:spacing w:after="120"/>
              <w:jc w:val="both"/>
              <w:rPr>
                <w:rFonts w:asciiTheme="minorHAnsi" w:hAnsiTheme="minorHAnsi"/>
                <w:b/>
                <w:lang w:val="en-GB"/>
              </w:rPr>
            </w:pPr>
            <w:r w:rsidRPr="00943B32">
              <w:rPr>
                <w:rFonts w:asciiTheme="minorHAnsi" w:hAnsiTheme="minorHAnsi"/>
                <w:lang w:val="en-GB"/>
              </w:rPr>
              <w:t>A3.5 (08/2016 and every 6 mo</w:t>
            </w:r>
            <w:r w:rsidR="00892A6A">
              <w:rPr>
                <w:rFonts w:asciiTheme="minorHAnsi" w:hAnsiTheme="minorHAnsi"/>
                <w:lang w:val="en-GB"/>
              </w:rPr>
              <w:t xml:space="preserve">nths) – Perform the monitoring </w:t>
            </w:r>
            <w:r w:rsidRPr="00943B32">
              <w:rPr>
                <w:rFonts w:asciiTheme="minorHAnsi" w:hAnsiTheme="minorHAnsi"/>
                <w:lang w:val="en-GB"/>
              </w:rPr>
              <w:t>of the agreed SLA/OLAs every 6 months</w:t>
            </w:r>
            <w:del w:id="29" w:author="Microsoft Office User" w:date="2016-08-12T15:23:00Z">
              <w:r w:rsidRPr="00943B32" w:rsidDel="00CB57EC">
                <w:rPr>
                  <w:rFonts w:asciiTheme="minorHAnsi" w:hAnsiTheme="minorHAnsi"/>
                  <w:lang w:val="en-GB"/>
                </w:rPr>
                <w:delText xml:space="preserve"> </w:delText>
              </w:r>
            </w:del>
            <w:r w:rsidRPr="00943B32">
              <w:rPr>
                <w:rFonts w:asciiTheme="minorHAnsi" w:hAnsiTheme="minorHAnsi"/>
                <w:lang w:val="en-GB"/>
              </w:rPr>
              <w:t xml:space="preserve"> (</w:t>
            </w:r>
            <w:r w:rsidRPr="00943B32">
              <w:rPr>
                <w:rFonts w:asciiTheme="minorHAnsi" w:hAnsiTheme="minorHAnsi"/>
                <w:u w:val="single"/>
                <w:lang w:val="en-GB"/>
              </w:rPr>
              <w:t>EGI Foundation</w:t>
            </w:r>
            <w:r w:rsidRPr="00943B32">
              <w:rPr>
                <w:rFonts w:asciiTheme="minorHAnsi" w:hAnsiTheme="minorHAnsi"/>
                <w:lang w:val="en-GB"/>
              </w:rPr>
              <w:t xml:space="preserve">). </w:t>
            </w:r>
          </w:p>
          <w:p w14:paraId="336612FF" w14:textId="77777777" w:rsidR="0055191D" w:rsidRPr="00943B32" w:rsidRDefault="0055191D" w:rsidP="006F0CC5">
            <w:pPr>
              <w:pStyle w:val="BodyText"/>
              <w:keepLines/>
              <w:numPr>
                <w:ilvl w:val="0"/>
                <w:numId w:val="20"/>
              </w:numPr>
              <w:suppressAutoHyphens/>
              <w:snapToGrid w:val="0"/>
              <w:spacing w:after="120"/>
              <w:jc w:val="both"/>
              <w:rPr>
                <w:rFonts w:asciiTheme="minorHAnsi" w:hAnsiTheme="minorHAnsi"/>
                <w:b/>
                <w:lang w:val="en-GB"/>
              </w:rPr>
            </w:pPr>
            <w:r w:rsidRPr="00943B32">
              <w:rPr>
                <w:rFonts w:asciiTheme="minorHAnsi" w:hAnsiTheme="minorHAnsi"/>
                <w:lang w:val="en-GB"/>
              </w:rPr>
              <w:t>A3.6 (12/2016 and every year) – Perform the monitoring of the Customer’s platforms service. Every 6 months the Customer will report the usage records of the platform service. If necessary, the Provider may ask the Customer for a report in an intermediate period (</w:t>
            </w:r>
            <w:proofErr w:type="spellStart"/>
            <w:r w:rsidRPr="00943B32">
              <w:rPr>
                <w:rFonts w:asciiTheme="minorHAnsi" w:hAnsiTheme="minorHAnsi"/>
                <w:lang w:val="en-GB"/>
              </w:rPr>
              <w:t>Terradue</w:t>
            </w:r>
            <w:proofErr w:type="spellEnd"/>
            <w:r w:rsidRPr="00943B32">
              <w:rPr>
                <w:rFonts w:asciiTheme="minorHAnsi" w:hAnsiTheme="minorHAnsi"/>
                <w:lang w:val="en-GB"/>
              </w:rPr>
              <w:t>).</w:t>
            </w:r>
          </w:p>
        </w:tc>
      </w:tr>
      <w:tr w:rsidR="0055191D" w:rsidRPr="00943B32" w14:paraId="16B7B321" w14:textId="77777777" w:rsidTr="00CB57EC">
        <w:trPr>
          <w:jc w:val="center"/>
          <w:trPrChange w:id="30" w:author="Microsoft Office User" w:date="2016-08-12T15:46:00Z">
            <w:trPr>
              <w:jc w:val="center"/>
            </w:trPr>
          </w:trPrChange>
        </w:trPr>
        <w:tc>
          <w:tcPr>
            <w:tcW w:w="9179" w:type="dxa"/>
            <w:tcBorders>
              <w:top w:val="single" w:sz="4" w:space="0" w:color="000000"/>
              <w:left w:val="single" w:sz="4" w:space="0" w:color="000000"/>
              <w:bottom w:val="single" w:sz="4" w:space="0" w:color="000000"/>
              <w:right w:val="single" w:sz="4" w:space="0" w:color="000000"/>
            </w:tcBorders>
            <w:shd w:val="clear" w:color="auto" w:fill="auto"/>
            <w:tcPrChange w:id="31" w:author="Microsoft Office User" w:date="2016-08-12T15:46:00Z">
              <w:tcPr>
                <w:tcW w:w="9262" w:type="dxa"/>
                <w:tcBorders>
                  <w:top w:val="single" w:sz="4" w:space="0" w:color="000000"/>
                  <w:left w:val="single" w:sz="4" w:space="0" w:color="000000"/>
                  <w:bottom w:val="single" w:sz="4" w:space="0" w:color="000000"/>
                  <w:right w:val="single" w:sz="4" w:space="0" w:color="000000"/>
                </w:tcBorders>
                <w:shd w:val="clear" w:color="auto" w:fill="auto"/>
              </w:tcPr>
            </w:tcPrChange>
          </w:tcPr>
          <w:p w14:paraId="329FECD8" w14:textId="77777777" w:rsidR="0055191D" w:rsidRPr="00943B32" w:rsidRDefault="0055191D" w:rsidP="00943B32">
            <w:pPr>
              <w:pStyle w:val="BodyText"/>
              <w:snapToGrid w:val="0"/>
              <w:rPr>
                <w:rFonts w:asciiTheme="minorHAnsi" w:hAnsiTheme="minorHAnsi"/>
                <w:b/>
                <w:lang w:val="en-GB"/>
              </w:rPr>
            </w:pPr>
            <w:r w:rsidRPr="00943B32">
              <w:rPr>
                <w:rFonts w:asciiTheme="minorHAnsi" w:hAnsiTheme="minorHAnsi"/>
                <w:b/>
                <w:lang w:val="en-GB"/>
              </w:rPr>
              <w:lastRenderedPageBreak/>
              <w:t>WP4 – Execution of the pilot applications</w:t>
            </w:r>
          </w:p>
          <w:p w14:paraId="3C4DD86F" w14:textId="77777777" w:rsidR="00B842C4" w:rsidRPr="00943B32" w:rsidRDefault="00B842C4" w:rsidP="00943B32">
            <w:pPr>
              <w:pStyle w:val="BodyText"/>
              <w:tabs>
                <w:tab w:val="left" w:pos="240"/>
              </w:tabs>
              <w:ind w:left="240"/>
              <w:rPr>
                <w:rFonts w:asciiTheme="minorHAnsi" w:hAnsiTheme="minorHAnsi"/>
                <w:b/>
                <w:lang w:val="en-GB"/>
              </w:rPr>
            </w:pPr>
          </w:p>
          <w:p w14:paraId="1174FC7C" w14:textId="77777777" w:rsidR="0055191D" w:rsidRPr="00943B32" w:rsidRDefault="0055191D" w:rsidP="00943B32">
            <w:pPr>
              <w:pStyle w:val="BodyText"/>
              <w:tabs>
                <w:tab w:val="left" w:pos="240"/>
              </w:tabs>
              <w:ind w:left="240"/>
              <w:rPr>
                <w:rFonts w:asciiTheme="minorHAnsi" w:hAnsiTheme="minorHAnsi"/>
                <w:lang w:val="en-GB"/>
              </w:rPr>
            </w:pPr>
            <w:r w:rsidRPr="00943B32">
              <w:rPr>
                <w:rFonts w:asciiTheme="minorHAnsi" w:hAnsiTheme="minorHAnsi"/>
                <w:b/>
                <w:lang w:val="en-GB"/>
              </w:rPr>
              <w:t>Parties Involved:</w:t>
            </w:r>
            <w:r w:rsidRPr="00943B32">
              <w:rPr>
                <w:rFonts w:asciiTheme="minorHAnsi" w:hAnsiTheme="minorHAnsi"/>
                <w:lang w:val="en-GB"/>
              </w:rPr>
              <w:t xml:space="preserve"> EGI Foundation, </w:t>
            </w:r>
            <w:r w:rsidR="00943B32">
              <w:rPr>
                <w:rFonts w:asciiTheme="minorHAnsi" w:hAnsiTheme="minorHAnsi"/>
                <w:lang w:val="en-GB"/>
              </w:rPr>
              <w:t xml:space="preserve">EGI </w:t>
            </w:r>
            <w:r w:rsidRPr="00943B32">
              <w:rPr>
                <w:rFonts w:asciiTheme="minorHAnsi" w:hAnsiTheme="minorHAnsi"/>
                <w:lang w:val="en-GB"/>
              </w:rPr>
              <w:t xml:space="preserve">cloud providers, </w:t>
            </w:r>
            <w:proofErr w:type="spellStart"/>
            <w:r w:rsidRPr="00943B32">
              <w:rPr>
                <w:rFonts w:asciiTheme="minorHAnsi" w:hAnsiTheme="minorHAnsi"/>
                <w:lang w:val="en-GB"/>
              </w:rPr>
              <w:t>Terradue</w:t>
            </w:r>
            <w:proofErr w:type="spellEnd"/>
            <w:r w:rsidRPr="00943B32">
              <w:rPr>
                <w:rFonts w:asciiTheme="minorHAnsi" w:hAnsiTheme="minorHAnsi"/>
                <w:lang w:val="en-GB"/>
              </w:rPr>
              <w:t>.</w:t>
            </w:r>
          </w:p>
          <w:p w14:paraId="5006D293" w14:textId="77777777" w:rsidR="00B842C4" w:rsidRPr="00943B32" w:rsidRDefault="00B842C4" w:rsidP="00943B32">
            <w:pPr>
              <w:pStyle w:val="BodyText"/>
              <w:ind w:left="240"/>
              <w:rPr>
                <w:rFonts w:asciiTheme="minorHAnsi" w:hAnsiTheme="minorHAnsi"/>
                <w:b/>
                <w:lang w:val="en-GB"/>
              </w:rPr>
            </w:pPr>
          </w:p>
          <w:p w14:paraId="30C92DB7" w14:textId="77777777" w:rsidR="00B842C4" w:rsidRPr="00943B32" w:rsidRDefault="0055191D" w:rsidP="00943B32">
            <w:pPr>
              <w:pStyle w:val="BodyText"/>
              <w:ind w:left="240"/>
              <w:rPr>
                <w:rFonts w:asciiTheme="minorHAnsi" w:hAnsiTheme="minorHAnsi"/>
                <w:b/>
                <w:lang w:val="en-GB"/>
              </w:rPr>
            </w:pPr>
            <w:r w:rsidRPr="00943B32">
              <w:rPr>
                <w:rFonts w:asciiTheme="minorHAnsi" w:hAnsiTheme="minorHAnsi"/>
                <w:b/>
                <w:lang w:val="en-GB"/>
              </w:rPr>
              <w:t xml:space="preserve">Description of work: </w:t>
            </w:r>
          </w:p>
          <w:p w14:paraId="30EB96EE" w14:textId="77777777" w:rsidR="00042C50" w:rsidRPr="00943B32" w:rsidDel="00CB57EC" w:rsidRDefault="0055191D" w:rsidP="00202636">
            <w:pPr>
              <w:pStyle w:val="BodyText"/>
              <w:numPr>
                <w:ilvl w:val="0"/>
                <w:numId w:val="23"/>
              </w:numPr>
              <w:jc w:val="both"/>
              <w:rPr>
                <w:del w:id="32" w:author="Microsoft Office User" w:date="2016-08-12T15:44:00Z"/>
                <w:rFonts w:asciiTheme="minorHAnsi" w:hAnsiTheme="minorHAnsi"/>
                <w:lang w:val="en-GB"/>
              </w:rPr>
            </w:pPr>
            <w:r w:rsidRPr="00943B32">
              <w:rPr>
                <w:rFonts w:asciiTheme="minorHAnsi" w:hAnsiTheme="minorHAnsi"/>
                <w:lang w:val="en-GB"/>
              </w:rPr>
              <w:t xml:space="preserve">Execution of the </w:t>
            </w:r>
            <w:proofErr w:type="spellStart"/>
            <w:r w:rsidRPr="00943B32">
              <w:rPr>
                <w:rFonts w:asciiTheme="minorHAnsi" w:hAnsiTheme="minorHAnsi"/>
                <w:lang w:val="en-GB"/>
              </w:rPr>
              <w:t>geohazards</w:t>
            </w:r>
            <w:proofErr w:type="spellEnd"/>
            <w:r w:rsidRPr="00943B32">
              <w:rPr>
                <w:rFonts w:asciiTheme="minorHAnsi" w:hAnsiTheme="minorHAnsi"/>
                <w:lang w:val="en-GB"/>
              </w:rPr>
              <w:t xml:space="preserve"> and hydrology TEPs use cases in the provisioned resources.</w:t>
            </w:r>
            <w:r w:rsidR="00042C50" w:rsidRPr="00943B32">
              <w:rPr>
                <w:rFonts w:asciiTheme="minorHAnsi" w:hAnsiTheme="minorHAnsi"/>
                <w:lang w:val="en-GB"/>
              </w:rPr>
              <w:t xml:space="preserve"> </w:t>
            </w:r>
          </w:p>
          <w:p w14:paraId="5909ECF2" w14:textId="77777777" w:rsidR="0055191D" w:rsidRPr="00CB57EC" w:rsidRDefault="00042C50" w:rsidP="00CB57EC">
            <w:pPr>
              <w:pStyle w:val="BodyText"/>
              <w:numPr>
                <w:ilvl w:val="0"/>
                <w:numId w:val="23"/>
              </w:numPr>
              <w:jc w:val="both"/>
              <w:rPr>
                <w:rFonts w:asciiTheme="minorHAnsi" w:hAnsiTheme="minorHAnsi"/>
                <w:lang w:val="en-GB"/>
              </w:rPr>
            </w:pPr>
            <w:del w:id="33" w:author="Microsoft Office User" w:date="2016-08-12T15:44:00Z">
              <w:r w:rsidRPr="00CB57EC" w:rsidDel="00CB57EC">
                <w:rPr>
                  <w:rFonts w:asciiTheme="minorHAnsi" w:hAnsiTheme="minorHAnsi"/>
                  <w:lang w:val="en-GB"/>
                </w:rPr>
                <w:delText xml:space="preserve">Terradue has to acknowledge </w:delText>
              </w:r>
              <w:r w:rsidR="00B31221" w:rsidRPr="00CB57EC" w:rsidDel="00CB57EC">
                <w:rPr>
                  <w:rFonts w:asciiTheme="minorHAnsi" w:hAnsiTheme="minorHAnsi"/>
                  <w:lang w:val="en-GB"/>
                </w:rPr>
                <w:delText xml:space="preserve">the support of the EGI Foundation and </w:delText>
              </w:r>
              <w:r w:rsidRPr="00CB57EC" w:rsidDel="00CB57EC">
                <w:rPr>
                  <w:rFonts w:asciiTheme="minorHAnsi" w:hAnsiTheme="minorHAnsi"/>
                  <w:lang w:val="en-GB"/>
                </w:rPr>
                <w:delText xml:space="preserve">the use of EGI </w:delText>
              </w:r>
              <w:r w:rsidR="00202636" w:rsidRPr="00CB57EC" w:rsidDel="00CB57EC">
                <w:rPr>
                  <w:rFonts w:asciiTheme="minorHAnsi" w:hAnsiTheme="minorHAnsi"/>
                  <w:lang w:val="en-GB"/>
                </w:rPr>
                <w:delText xml:space="preserve">cloud </w:delText>
              </w:r>
              <w:r w:rsidR="00B31221" w:rsidRPr="00CB57EC" w:rsidDel="00CB57EC">
                <w:rPr>
                  <w:rFonts w:asciiTheme="minorHAnsi" w:hAnsiTheme="minorHAnsi"/>
                  <w:lang w:val="en-GB"/>
                </w:rPr>
                <w:delText>providers’</w:delText>
              </w:r>
              <w:r w:rsidRPr="00CB57EC" w:rsidDel="00CB57EC">
                <w:rPr>
                  <w:rFonts w:asciiTheme="minorHAnsi" w:hAnsiTheme="minorHAnsi"/>
                  <w:lang w:val="en-GB"/>
                </w:rPr>
                <w:delText xml:space="preserve"> resources </w:delText>
              </w:r>
              <w:r w:rsidR="00B31221" w:rsidRPr="00CB57EC" w:rsidDel="00CB57EC">
                <w:rPr>
                  <w:rFonts w:asciiTheme="minorHAnsi" w:hAnsiTheme="minorHAnsi"/>
                  <w:lang w:val="en-GB"/>
                </w:rPr>
                <w:delText>in each and every</w:delText>
              </w:r>
              <w:r w:rsidR="00892A6A" w:rsidRPr="00CB57EC" w:rsidDel="00CB57EC">
                <w:rPr>
                  <w:rFonts w:asciiTheme="minorHAnsi" w:hAnsiTheme="minorHAnsi"/>
                  <w:lang w:val="en-GB"/>
                </w:rPr>
                <w:delText>,</w:delText>
              </w:r>
              <w:r w:rsidR="00B31221" w:rsidRPr="00CB57EC" w:rsidDel="00CB57EC">
                <w:rPr>
                  <w:rFonts w:asciiTheme="minorHAnsi" w:hAnsiTheme="minorHAnsi"/>
                  <w:lang w:val="en-GB"/>
                </w:rPr>
                <w:delText xml:space="preserve"> </w:delText>
              </w:r>
              <w:r w:rsidR="00892A6A" w:rsidRPr="00CB57EC" w:rsidDel="00CB57EC">
                <w:rPr>
                  <w:rFonts w:asciiTheme="minorHAnsi" w:hAnsiTheme="minorHAnsi"/>
                  <w:lang w:val="en-GB"/>
                </w:rPr>
                <w:delText xml:space="preserve">whether </w:delText>
              </w:r>
              <w:r w:rsidR="00B31221" w:rsidRPr="00CB57EC" w:rsidDel="00CB57EC">
                <w:rPr>
                  <w:rFonts w:asciiTheme="minorHAnsi" w:hAnsiTheme="minorHAnsi"/>
                  <w:lang w:val="en-GB"/>
                </w:rPr>
                <w:delText>verbal or written</w:delText>
              </w:r>
              <w:r w:rsidR="00892A6A" w:rsidRPr="00CB57EC" w:rsidDel="00CB57EC">
                <w:rPr>
                  <w:rFonts w:asciiTheme="minorHAnsi" w:hAnsiTheme="minorHAnsi"/>
                  <w:lang w:val="en-GB"/>
                </w:rPr>
                <w:delText>,</w:delText>
              </w:r>
              <w:r w:rsidR="00B31221" w:rsidRPr="00CB57EC" w:rsidDel="00CB57EC">
                <w:rPr>
                  <w:rFonts w:asciiTheme="minorHAnsi" w:hAnsiTheme="minorHAnsi"/>
                  <w:lang w:val="en-GB"/>
                </w:rPr>
                <w:delText xml:space="preserve"> communication</w:delText>
              </w:r>
              <w:r w:rsidRPr="00CB57EC" w:rsidDel="00CB57EC">
                <w:rPr>
                  <w:rFonts w:asciiTheme="minorHAnsi" w:hAnsiTheme="minorHAnsi"/>
                  <w:lang w:val="en-GB"/>
                </w:rPr>
                <w:delText xml:space="preserve"> about these pilots.</w:delText>
              </w:r>
            </w:del>
          </w:p>
          <w:p w14:paraId="6CD3DA80" w14:textId="77777777" w:rsidR="00B842C4" w:rsidRPr="00943B32" w:rsidRDefault="00B842C4" w:rsidP="00943B32">
            <w:pPr>
              <w:pStyle w:val="BodyText"/>
              <w:ind w:left="240"/>
              <w:rPr>
                <w:rFonts w:asciiTheme="minorHAnsi" w:hAnsiTheme="minorHAnsi"/>
                <w:b/>
                <w:lang w:val="en-GB"/>
              </w:rPr>
            </w:pPr>
          </w:p>
          <w:p w14:paraId="1672517F" w14:textId="77777777" w:rsidR="0055191D" w:rsidRPr="00943B32" w:rsidRDefault="0055191D" w:rsidP="00943B32">
            <w:pPr>
              <w:pStyle w:val="BodyText"/>
              <w:ind w:left="240"/>
              <w:rPr>
                <w:rFonts w:asciiTheme="minorHAnsi" w:hAnsiTheme="minorHAnsi"/>
                <w:lang w:val="en-GB"/>
              </w:rPr>
            </w:pPr>
            <w:r w:rsidRPr="00943B32">
              <w:rPr>
                <w:rFonts w:asciiTheme="minorHAnsi" w:hAnsiTheme="minorHAnsi"/>
                <w:b/>
                <w:lang w:val="en-GB"/>
              </w:rPr>
              <w:t>Expected outcome:</w:t>
            </w:r>
            <w:r w:rsidRPr="00943B32">
              <w:rPr>
                <w:rFonts w:asciiTheme="minorHAnsi" w:hAnsiTheme="minorHAnsi"/>
                <w:lang w:val="en-GB"/>
              </w:rPr>
              <w:t xml:space="preserve"> </w:t>
            </w:r>
          </w:p>
          <w:p w14:paraId="3AAD2551"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 xml:space="preserve">A4.1 (11/2016) – </w:t>
            </w:r>
            <w:proofErr w:type="spellStart"/>
            <w:r w:rsidRPr="00943B32">
              <w:rPr>
                <w:rFonts w:asciiTheme="minorHAnsi" w:hAnsiTheme="minorHAnsi"/>
                <w:lang w:val="en-GB"/>
              </w:rPr>
              <w:t>InSAR</w:t>
            </w:r>
            <w:proofErr w:type="spellEnd"/>
            <w:r w:rsidRPr="00943B32">
              <w:rPr>
                <w:rFonts w:asciiTheme="minorHAnsi" w:hAnsiTheme="minorHAnsi"/>
                <w:lang w:val="en-GB"/>
              </w:rPr>
              <w:t xml:space="preserve"> Browse </w:t>
            </w:r>
            <w:ins w:id="34" w:author="Microsoft Office User" w:date="2016-08-12T15:10:00Z">
              <w:r w:rsidR="00CB57EC">
                <w:rPr>
                  <w:rFonts w:asciiTheme="minorHAnsi" w:hAnsiTheme="minorHAnsi"/>
                  <w:lang w:val="en-GB"/>
                </w:rPr>
                <w:t>Medium</w:t>
              </w:r>
              <w:r w:rsidR="00CB57EC" w:rsidRPr="00943B32">
                <w:rPr>
                  <w:rFonts w:asciiTheme="minorHAnsi" w:hAnsiTheme="minorHAnsi"/>
                  <w:lang w:val="en-GB"/>
                </w:rPr>
                <w:t xml:space="preserve"> Resolution (200m)</w:t>
              </w:r>
              <w:r w:rsidR="00CB57EC">
                <w:rPr>
                  <w:rFonts w:asciiTheme="minorHAnsi" w:hAnsiTheme="minorHAnsi"/>
                  <w:lang w:val="en-GB"/>
                </w:rPr>
                <w:t xml:space="preserve"> </w:t>
              </w:r>
            </w:ins>
            <w:r w:rsidRPr="00943B32">
              <w:rPr>
                <w:rFonts w:asciiTheme="minorHAnsi" w:hAnsiTheme="minorHAnsi"/>
                <w:lang w:val="en-GB"/>
              </w:rPr>
              <w:t>service of DLR</w:t>
            </w:r>
            <w:ins w:id="35" w:author="Microsoft Office User" w:date="2016-08-12T15:12:00Z">
              <w:r w:rsidR="00CB57EC">
                <w:rPr>
                  <w:rFonts w:asciiTheme="minorHAnsi" w:hAnsiTheme="minorHAnsi"/>
                  <w:lang w:val="en-GB"/>
                </w:rPr>
                <w:t>:</w:t>
              </w:r>
            </w:ins>
            <w:r w:rsidRPr="00943B32">
              <w:rPr>
                <w:rFonts w:asciiTheme="minorHAnsi" w:hAnsiTheme="minorHAnsi"/>
                <w:lang w:val="en-GB"/>
              </w:rPr>
              <w:t xml:space="preserve"> </w:t>
            </w:r>
            <w:del w:id="36" w:author="Microsoft Office User" w:date="2016-08-12T15:10:00Z">
              <w:r w:rsidRPr="00943B32" w:rsidDel="00CB57EC">
                <w:rPr>
                  <w:rFonts w:asciiTheme="minorHAnsi" w:hAnsiTheme="minorHAnsi"/>
                  <w:lang w:val="en-GB"/>
                </w:rPr>
                <w:delText xml:space="preserve">High Resolution (200m) </w:delText>
              </w:r>
            </w:del>
            <w:r w:rsidRPr="00943B32">
              <w:rPr>
                <w:rFonts w:asciiTheme="minorHAnsi" w:hAnsiTheme="minorHAnsi"/>
                <w:lang w:val="en-GB"/>
              </w:rPr>
              <w:t>World tectonic area (40%) pilot successfully executed in the provisioned resources (</w:t>
            </w:r>
            <w:proofErr w:type="spellStart"/>
            <w:r w:rsidRPr="00943B32">
              <w:rPr>
                <w:rFonts w:asciiTheme="minorHAnsi" w:hAnsiTheme="minorHAnsi"/>
                <w:u w:val="single"/>
                <w:lang w:val="en-GB"/>
              </w:rPr>
              <w:t>Terradue</w:t>
            </w:r>
            <w:proofErr w:type="spellEnd"/>
            <w:r w:rsidR="00AF53B5">
              <w:rPr>
                <w:rFonts w:asciiTheme="minorHAnsi" w:hAnsiTheme="minorHAnsi"/>
                <w:u w:val="single"/>
                <w:lang w:val="en-GB"/>
              </w:rPr>
              <w:t>, EGI cloud providers</w:t>
            </w:r>
            <w:r w:rsidRPr="00943B32">
              <w:rPr>
                <w:rFonts w:asciiTheme="minorHAnsi" w:hAnsiTheme="minorHAnsi"/>
                <w:lang w:val="en-GB"/>
              </w:rPr>
              <w:t>).</w:t>
            </w:r>
            <w:r w:rsidR="00042C50" w:rsidRPr="00943B32">
              <w:rPr>
                <w:rFonts w:asciiTheme="minorHAnsi" w:hAnsiTheme="minorHAnsi"/>
                <w:lang w:val="en-GB"/>
              </w:rPr>
              <w:t xml:space="preserve"> </w:t>
            </w:r>
          </w:p>
          <w:p w14:paraId="1F7D6666"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A4.2 (12/2016) – Analysis of the pilot for technical and operation improvements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28CE25F5"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 xml:space="preserve">A4.3 (03/2017) – </w:t>
            </w:r>
            <w:proofErr w:type="spellStart"/>
            <w:r w:rsidRPr="00943B32">
              <w:rPr>
                <w:rFonts w:asciiTheme="minorHAnsi" w:hAnsiTheme="minorHAnsi"/>
                <w:lang w:val="en-GB"/>
              </w:rPr>
              <w:t>InSAR</w:t>
            </w:r>
            <w:proofErr w:type="spellEnd"/>
            <w:r w:rsidRPr="00943B32">
              <w:rPr>
                <w:rFonts w:asciiTheme="minorHAnsi" w:hAnsiTheme="minorHAnsi"/>
                <w:lang w:val="en-GB"/>
              </w:rPr>
              <w:t xml:space="preserve"> Browse </w:t>
            </w:r>
            <w:ins w:id="37" w:author="Microsoft Office User" w:date="2016-08-12T15:11:00Z">
              <w:r w:rsidR="00CB57EC">
                <w:rPr>
                  <w:rFonts w:asciiTheme="minorHAnsi" w:hAnsiTheme="minorHAnsi"/>
                  <w:lang w:val="en-GB"/>
                </w:rPr>
                <w:t>Medium</w:t>
              </w:r>
              <w:r w:rsidR="00CB57EC" w:rsidRPr="00943B32">
                <w:rPr>
                  <w:rFonts w:asciiTheme="minorHAnsi" w:hAnsiTheme="minorHAnsi"/>
                  <w:lang w:val="en-GB"/>
                </w:rPr>
                <w:t xml:space="preserve"> Resolution (200m)</w:t>
              </w:r>
              <w:r w:rsidR="00CB57EC">
                <w:rPr>
                  <w:rFonts w:asciiTheme="minorHAnsi" w:hAnsiTheme="minorHAnsi"/>
                  <w:lang w:val="en-GB"/>
                </w:rPr>
                <w:t xml:space="preserve"> </w:t>
              </w:r>
            </w:ins>
            <w:r w:rsidRPr="00943B32">
              <w:rPr>
                <w:rFonts w:asciiTheme="minorHAnsi" w:hAnsiTheme="minorHAnsi"/>
                <w:lang w:val="en-GB"/>
              </w:rPr>
              <w:t>service of DLR</w:t>
            </w:r>
            <w:ins w:id="38" w:author="Microsoft Office User" w:date="2016-08-12T15:12:00Z">
              <w:r w:rsidR="00CB57EC">
                <w:rPr>
                  <w:rFonts w:asciiTheme="minorHAnsi" w:hAnsiTheme="minorHAnsi"/>
                  <w:lang w:val="en-GB"/>
                </w:rPr>
                <w:t>:</w:t>
              </w:r>
            </w:ins>
            <w:r w:rsidRPr="00943B32">
              <w:rPr>
                <w:rFonts w:asciiTheme="minorHAnsi" w:hAnsiTheme="minorHAnsi"/>
                <w:lang w:val="en-GB"/>
              </w:rPr>
              <w:t xml:space="preserve"> </w:t>
            </w:r>
            <w:del w:id="39" w:author="Microsoft Office User" w:date="2016-08-12T15:11:00Z">
              <w:r w:rsidRPr="00943B32" w:rsidDel="00CB57EC">
                <w:rPr>
                  <w:rFonts w:asciiTheme="minorHAnsi" w:hAnsiTheme="minorHAnsi"/>
                  <w:lang w:val="en-GB"/>
                </w:rPr>
                <w:delText xml:space="preserve">High Resolution (200m) </w:delText>
              </w:r>
            </w:del>
            <w:r w:rsidRPr="00943B32">
              <w:rPr>
                <w:rFonts w:asciiTheme="minorHAnsi" w:hAnsiTheme="minorHAnsi"/>
                <w:lang w:val="en-GB"/>
              </w:rPr>
              <w:t>World tectonic area (70%) pilot successfully executed in the provisioned resources (</w:t>
            </w:r>
            <w:proofErr w:type="spellStart"/>
            <w:r w:rsidRPr="00943B32">
              <w:rPr>
                <w:rFonts w:asciiTheme="minorHAnsi" w:hAnsiTheme="minorHAnsi"/>
                <w:u w:val="single"/>
                <w:lang w:val="en-GB"/>
              </w:rPr>
              <w:t>Terradue</w:t>
            </w:r>
            <w:proofErr w:type="spellEnd"/>
            <w:r w:rsidR="00AF53B5">
              <w:rPr>
                <w:rFonts w:asciiTheme="minorHAnsi" w:hAnsiTheme="minorHAnsi"/>
                <w:u w:val="single"/>
                <w:lang w:val="en-GB"/>
              </w:rPr>
              <w:t>, EGI cloud providers</w:t>
            </w:r>
            <w:r w:rsidRPr="00943B32">
              <w:rPr>
                <w:rFonts w:asciiTheme="minorHAnsi" w:hAnsiTheme="minorHAnsi"/>
                <w:lang w:val="en-GB"/>
              </w:rPr>
              <w:t>).</w:t>
            </w:r>
          </w:p>
          <w:p w14:paraId="0792E5C0"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A4.4 (04/2017) – Analysis of the pilot for technical and operation improvements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29849DA4"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 xml:space="preserve">A4.5 (01/2018) – </w:t>
            </w:r>
            <w:proofErr w:type="spellStart"/>
            <w:r w:rsidRPr="00943B32">
              <w:rPr>
                <w:rFonts w:asciiTheme="minorHAnsi" w:hAnsiTheme="minorHAnsi"/>
                <w:lang w:val="en-GB"/>
              </w:rPr>
              <w:t>InSAR</w:t>
            </w:r>
            <w:proofErr w:type="spellEnd"/>
            <w:r w:rsidRPr="00943B32">
              <w:rPr>
                <w:rFonts w:asciiTheme="minorHAnsi" w:hAnsiTheme="minorHAnsi"/>
                <w:lang w:val="en-GB"/>
              </w:rPr>
              <w:t xml:space="preserve"> Browse </w:t>
            </w:r>
            <w:ins w:id="40" w:author="Microsoft Office User" w:date="2016-08-12T15:11:00Z">
              <w:r w:rsidR="00CB57EC">
                <w:rPr>
                  <w:rFonts w:asciiTheme="minorHAnsi" w:hAnsiTheme="minorHAnsi"/>
                  <w:lang w:val="en-GB"/>
                </w:rPr>
                <w:t>Medium</w:t>
              </w:r>
              <w:r w:rsidR="00CB57EC" w:rsidRPr="00943B32">
                <w:rPr>
                  <w:rFonts w:asciiTheme="minorHAnsi" w:hAnsiTheme="minorHAnsi"/>
                  <w:lang w:val="en-GB"/>
                </w:rPr>
                <w:t xml:space="preserve"> Resolution (200m)</w:t>
              </w:r>
              <w:r w:rsidR="00CB57EC">
                <w:rPr>
                  <w:rFonts w:asciiTheme="minorHAnsi" w:hAnsiTheme="minorHAnsi"/>
                  <w:lang w:val="en-GB"/>
                </w:rPr>
                <w:t xml:space="preserve"> </w:t>
              </w:r>
            </w:ins>
            <w:r w:rsidRPr="00943B32">
              <w:rPr>
                <w:rFonts w:asciiTheme="minorHAnsi" w:hAnsiTheme="minorHAnsi"/>
                <w:lang w:val="en-GB"/>
              </w:rPr>
              <w:t>service of DLR</w:t>
            </w:r>
            <w:ins w:id="41" w:author="Microsoft Office User" w:date="2016-08-12T15:12:00Z">
              <w:r w:rsidR="00CB57EC">
                <w:rPr>
                  <w:rFonts w:asciiTheme="minorHAnsi" w:hAnsiTheme="minorHAnsi"/>
                  <w:lang w:val="en-GB"/>
                </w:rPr>
                <w:t>:</w:t>
              </w:r>
            </w:ins>
            <w:r w:rsidRPr="00943B32">
              <w:rPr>
                <w:rFonts w:asciiTheme="minorHAnsi" w:hAnsiTheme="minorHAnsi"/>
                <w:lang w:val="en-GB"/>
              </w:rPr>
              <w:t xml:space="preserve"> </w:t>
            </w:r>
            <w:del w:id="42" w:author="Microsoft Office User" w:date="2016-08-12T15:11:00Z">
              <w:r w:rsidRPr="00943B32" w:rsidDel="00CB57EC">
                <w:rPr>
                  <w:rFonts w:asciiTheme="minorHAnsi" w:hAnsiTheme="minorHAnsi"/>
                  <w:lang w:val="en-GB"/>
                </w:rPr>
                <w:delText xml:space="preserve">High Resolution (200m) </w:delText>
              </w:r>
            </w:del>
            <w:r w:rsidRPr="00943B32">
              <w:rPr>
                <w:rFonts w:asciiTheme="minorHAnsi" w:hAnsiTheme="minorHAnsi"/>
                <w:lang w:val="en-GB"/>
              </w:rPr>
              <w:t>World tectonic area (100%) pilot successfully executed in the provisioned resources (</w:t>
            </w:r>
            <w:proofErr w:type="spellStart"/>
            <w:r w:rsidRPr="00943B32">
              <w:rPr>
                <w:rFonts w:asciiTheme="minorHAnsi" w:hAnsiTheme="minorHAnsi"/>
                <w:u w:val="single"/>
                <w:lang w:val="en-GB"/>
              </w:rPr>
              <w:t>Terradue</w:t>
            </w:r>
            <w:proofErr w:type="spellEnd"/>
            <w:r w:rsidR="00AF53B5">
              <w:rPr>
                <w:rFonts w:asciiTheme="minorHAnsi" w:hAnsiTheme="minorHAnsi"/>
                <w:u w:val="single"/>
                <w:lang w:val="en-GB"/>
              </w:rPr>
              <w:t>, EGI cloud providers</w:t>
            </w:r>
            <w:r w:rsidRPr="00943B32">
              <w:rPr>
                <w:rFonts w:asciiTheme="minorHAnsi" w:hAnsiTheme="minorHAnsi"/>
                <w:lang w:val="en-GB"/>
              </w:rPr>
              <w:t>).</w:t>
            </w:r>
          </w:p>
          <w:p w14:paraId="5FA05A78"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 xml:space="preserve">A4.6 (01/2018) – </w:t>
            </w:r>
            <w:proofErr w:type="spellStart"/>
            <w:r w:rsidRPr="00943B32">
              <w:rPr>
                <w:rFonts w:asciiTheme="minorHAnsi" w:hAnsiTheme="minorHAnsi"/>
                <w:lang w:val="en-GB"/>
              </w:rPr>
              <w:t>InSAR</w:t>
            </w:r>
            <w:proofErr w:type="spellEnd"/>
            <w:r w:rsidRPr="00943B32">
              <w:rPr>
                <w:rFonts w:asciiTheme="minorHAnsi" w:hAnsiTheme="minorHAnsi"/>
                <w:lang w:val="en-GB"/>
              </w:rPr>
              <w:t xml:space="preserve"> Browse </w:t>
            </w:r>
            <w:ins w:id="43" w:author="Microsoft Office User" w:date="2016-08-12T15:11:00Z">
              <w:r w:rsidR="00CB57EC" w:rsidRPr="00943B32">
                <w:rPr>
                  <w:rFonts w:asciiTheme="minorHAnsi" w:hAnsiTheme="minorHAnsi"/>
                  <w:lang w:val="en-GB"/>
                </w:rPr>
                <w:t xml:space="preserve">High Resolution (50m) </w:t>
              </w:r>
            </w:ins>
            <w:r w:rsidRPr="00943B32">
              <w:rPr>
                <w:rFonts w:asciiTheme="minorHAnsi" w:hAnsiTheme="minorHAnsi"/>
                <w:lang w:val="en-GB"/>
              </w:rPr>
              <w:t>service of DLR</w:t>
            </w:r>
            <w:ins w:id="44" w:author="Microsoft Office User" w:date="2016-08-12T15:12:00Z">
              <w:r w:rsidR="00CB57EC">
                <w:rPr>
                  <w:rFonts w:asciiTheme="minorHAnsi" w:hAnsiTheme="minorHAnsi"/>
                  <w:lang w:val="en-GB"/>
                </w:rPr>
                <w:t>:</w:t>
              </w:r>
            </w:ins>
            <w:r w:rsidRPr="00943B32">
              <w:rPr>
                <w:rFonts w:asciiTheme="minorHAnsi" w:hAnsiTheme="minorHAnsi"/>
                <w:lang w:val="en-GB"/>
              </w:rPr>
              <w:t xml:space="preserve"> </w:t>
            </w:r>
            <w:del w:id="45" w:author="Microsoft Office User" w:date="2016-08-12T15:11:00Z">
              <w:r w:rsidRPr="00943B32" w:rsidDel="00CB57EC">
                <w:rPr>
                  <w:rFonts w:asciiTheme="minorHAnsi" w:hAnsiTheme="minorHAnsi"/>
                  <w:lang w:val="en-GB"/>
                </w:rPr>
                <w:delText xml:space="preserve">High Resolution (50m) </w:delText>
              </w:r>
            </w:del>
            <w:r w:rsidRPr="00943B32">
              <w:rPr>
                <w:rFonts w:asciiTheme="minorHAnsi" w:hAnsiTheme="minorHAnsi"/>
                <w:lang w:val="en-GB"/>
              </w:rPr>
              <w:t>About 20 volcanoes pilot successfully executed in the provisioned resources (</w:t>
            </w:r>
            <w:proofErr w:type="spellStart"/>
            <w:r w:rsidRPr="00943B32">
              <w:rPr>
                <w:rFonts w:asciiTheme="minorHAnsi" w:hAnsiTheme="minorHAnsi"/>
                <w:u w:val="single"/>
                <w:lang w:val="en-GB"/>
              </w:rPr>
              <w:t>Terradue</w:t>
            </w:r>
            <w:proofErr w:type="spellEnd"/>
            <w:r w:rsidR="00AF53B5">
              <w:rPr>
                <w:rFonts w:asciiTheme="minorHAnsi" w:hAnsiTheme="minorHAnsi"/>
                <w:u w:val="single"/>
                <w:lang w:val="en-GB"/>
              </w:rPr>
              <w:t>, EGI cloud providers</w:t>
            </w:r>
            <w:r w:rsidRPr="00943B32">
              <w:rPr>
                <w:rFonts w:asciiTheme="minorHAnsi" w:hAnsiTheme="minorHAnsi"/>
                <w:lang w:val="en-GB"/>
              </w:rPr>
              <w:t>).</w:t>
            </w:r>
          </w:p>
          <w:p w14:paraId="25BB88C9"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A4.7 (02/2018) – Analysis of the pilot for technical and operation improvements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267B3CAC"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A4.8 (01/2018) – STEMP chain of INGV</w:t>
            </w:r>
            <w:ins w:id="46" w:author="Microsoft Office User" w:date="2016-08-12T15:12:00Z">
              <w:r w:rsidR="00CB57EC">
                <w:rPr>
                  <w:rFonts w:asciiTheme="minorHAnsi" w:hAnsiTheme="minorHAnsi"/>
                  <w:lang w:val="en-GB"/>
                </w:rPr>
                <w:t>:</w:t>
              </w:r>
            </w:ins>
            <w:r w:rsidRPr="00943B32">
              <w:rPr>
                <w:rFonts w:asciiTheme="minorHAnsi" w:hAnsiTheme="minorHAnsi"/>
                <w:lang w:val="en-GB"/>
              </w:rPr>
              <w:t xml:space="preserve"> about 20 volcanoes pilot successfully executed in the provisioned resources (</w:t>
            </w:r>
            <w:proofErr w:type="spellStart"/>
            <w:r w:rsidRPr="00CB57EC">
              <w:rPr>
                <w:rFonts w:asciiTheme="minorHAnsi" w:hAnsiTheme="minorHAnsi"/>
                <w:u w:val="single"/>
                <w:lang w:val="en-GB"/>
                <w:rPrChange w:id="47" w:author="Microsoft Office User" w:date="2016-08-12T15:18:00Z">
                  <w:rPr>
                    <w:rFonts w:asciiTheme="minorHAnsi" w:hAnsiTheme="minorHAnsi"/>
                    <w:lang w:val="en-GB"/>
                  </w:rPr>
                </w:rPrChange>
              </w:rPr>
              <w:t>Terradue</w:t>
            </w:r>
            <w:proofErr w:type="spellEnd"/>
            <w:r w:rsidR="00AF53B5">
              <w:rPr>
                <w:rFonts w:asciiTheme="minorHAnsi" w:hAnsiTheme="minorHAnsi"/>
                <w:lang w:val="en-GB"/>
              </w:rPr>
              <w:t xml:space="preserve">, </w:t>
            </w:r>
            <w:r w:rsidR="00AF53B5" w:rsidRPr="00CB57EC">
              <w:rPr>
                <w:rFonts w:asciiTheme="minorHAnsi" w:hAnsiTheme="minorHAnsi"/>
                <w:u w:val="single"/>
                <w:lang w:val="en-GB"/>
                <w:rPrChange w:id="48" w:author="Microsoft Office User" w:date="2016-08-12T15:18:00Z">
                  <w:rPr>
                    <w:rFonts w:asciiTheme="minorHAnsi" w:hAnsiTheme="minorHAnsi"/>
                    <w:lang w:val="en-GB"/>
                  </w:rPr>
                </w:rPrChange>
              </w:rPr>
              <w:t>EGI cloud providers</w:t>
            </w:r>
            <w:r w:rsidRPr="00943B32">
              <w:rPr>
                <w:rFonts w:asciiTheme="minorHAnsi" w:hAnsiTheme="minorHAnsi"/>
                <w:lang w:val="en-GB"/>
              </w:rPr>
              <w:t>).</w:t>
            </w:r>
          </w:p>
          <w:p w14:paraId="60D3480E"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A4.9 (01/2018) – STEMP-S2 chain of INGV</w:t>
            </w:r>
            <w:ins w:id="49" w:author="Microsoft Office User" w:date="2016-08-12T15:12:00Z">
              <w:r w:rsidR="00CB57EC">
                <w:rPr>
                  <w:rFonts w:asciiTheme="minorHAnsi" w:hAnsiTheme="minorHAnsi"/>
                  <w:lang w:val="en-GB"/>
                </w:rPr>
                <w:t>:</w:t>
              </w:r>
            </w:ins>
            <w:r w:rsidRPr="00943B32">
              <w:rPr>
                <w:rFonts w:asciiTheme="minorHAnsi" w:hAnsiTheme="minorHAnsi"/>
                <w:lang w:val="en-GB"/>
              </w:rPr>
              <w:t xml:space="preserve"> about 20 volcanoes pilot successfully executed in the provisioned resources (</w:t>
            </w:r>
            <w:proofErr w:type="spellStart"/>
            <w:r w:rsidRPr="00CB57EC">
              <w:rPr>
                <w:rFonts w:asciiTheme="minorHAnsi" w:hAnsiTheme="minorHAnsi"/>
                <w:u w:val="single"/>
                <w:lang w:val="en-GB"/>
                <w:rPrChange w:id="50" w:author="Microsoft Office User" w:date="2016-08-12T15:18:00Z">
                  <w:rPr>
                    <w:rFonts w:asciiTheme="minorHAnsi" w:hAnsiTheme="minorHAnsi"/>
                    <w:lang w:val="en-GB"/>
                  </w:rPr>
                </w:rPrChange>
              </w:rPr>
              <w:t>Terradue</w:t>
            </w:r>
            <w:proofErr w:type="spellEnd"/>
            <w:r w:rsidR="00AF53B5">
              <w:rPr>
                <w:rFonts w:asciiTheme="minorHAnsi" w:hAnsiTheme="minorHAnsi"/>
                <w:lang w:val="en-GB"/>
              </w:rPr>
              <w:t xml:space="preserve">, </w:t>
            </w:r>
            <w:r w:rsidR="00AF53B5" w:rsidRPr="00CB57EC">
              <w:rPr>
                <w:rFonts w:asciiTheme="minorHAnsi" w:hAnsiTheme="minorHAnsi"/>
                <w:u w:val="single"/>
                <w:lang w:val="en-GB"/>
                <w:rPrChange w:id="51" w:author="Microsoft Office User" w:date="2016-08-12T15:19:00Z">
                  <w:rPr>
                    <w:rFonts w:asciiTheme="minorHAnsi" w:hAnsiTheme="minorHAnsi"/>
                    <w:lang w:val="en-GB"/>
                  </w:rPr>
                </w:rPrChange>
              </w:rPr>
              <w:t>EGI cloud providers</w:t>
            </w:r>
            <w:r w:rsidRPr="00943B32">
              <w:rPr>
                <w:rFonts w:asciiTheme="minorHAnsi" w:hAnsiTheme="minorHAnsi"/>
                <w:lang w:val="en-GB"/>
              </w:rPr>
              <w:t>).</w:t>
            </w:r>
          </w:p>
          <w:p w14:paraId="24803C6B"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A4.10 (02/2018) – Analysis of the pilot for technical and operation improvements (</w:t>
            </w:r>
            <w:r w:rsidRPr="00943B32">
              <w:rPr>
                <w:rFonts w:asciiTheme="minorHAnsi" w:hAnsiTheme="minorHAnsi"/>
                <w:u w:val="single"/>
                <w:lang w:val="en-GB"/>
              </w:rPr>
              <w:t xml:space="preserve">EGI </w:t>
            </w:r>
            <w:r w:rsidRPr="00943B32">
              <w:rPr>
                <w:rFonts w:asciiTheme="minorHAnsi" w:hAnsiTheme="minorHAnsi"/>
                <w:u w:val="single"/>
                <w:lang w:val="en-GB"/>
              </w:rPr>
              <w:lastRenderedPageBreak/>
              <w:t>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669AADF5"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A4.11 (12/2016 and every 6 months) – Review the list of use cases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57108F15" w14:textId="77777777" w:rsidR="0055191D" w:rsidRDefault="00AF53B5" w:rsidP="00943B32">
            <w:pPr>
              <w:pStyle w:val="BodyText"/>
              <w:widowControl/>
              <w:tabs>
                <w:tab w:val="left" w:pos="240"/>
              </w:tabs>
              <w:spacing w:before="60" w:after="60"/>
              <w:ind w:left="357"/>
              <w:rPr>
                <w:ins w:id="52" w:author="Microsoft Office User" w:date="2016-08-12T15:38:00Z"/>
                <w:rFonts w:asciiTheme="minorHAnsi" w:hAnsiTheme="minorHAnsi"/>
                <w:lang w:val="en-GB"/>
              </w:rPr>
            </w:pPr>
            <w:r>
              <w:rPr>
                <w:rFonts w:asciiTheme="minorHAnsi" w:hAnsiTheme="minorHAnsi"/>
                <w:lang w:val="en-GB"/>
              </w:rPr>
              <w:t>Note</w:t>
            </w:r>
            <w:ins w:id="53" w:author="Microsoft Office User" w:date="2016-08-12T15:37:00Z">
              <w:r w:rsidR="00CB57EC">
                <w:rPr>
                  <w:rFonts w:asciiTheme="minorHAnsi" w:hAnsiTheme="minorHAnsi"/>
                  <w:lang w:val="en-GB"/>
                </w:rPr>
                <w:t xml:space="preserve"> 1:</w:t>
              </w:r>
            </w:ins>
            <w:del w:id="54" w:author="Microsoft Office User" w:date="2016-08-12T15:37:00Z">
              <w:r w:rsidDel="00CB57EC">
                <w:rPr>
                  <w:rFonts w:asciiTheme="minorHAnsi" w:hAnsiTheme="minorHAnsi"/>
                  <w:lang w:val="en-GB"/>
                </w:rPr>
                <w:delText>.</w:delText>
              </w:r>
            </w:del>
            <w:r>
              <w:rPr>
                <w:rFonts w:asciiTheme="minorHAnsi" w:hAnsiTheme="minorHAnsi"/>
                <w:lang w:val="en-GB"/>
              </w:rPr>
              <w:t xml:space="preserve"> The p</w:t>
            </w:r>
            <w:r w:rsidR="0055191D" w:rsidRPr="00943B32">
              <w:rPr>
                <w:rFonts w:asciiTheme="minorHAnsi" w:hAnsiTheme="minorHAnsi"/>
                <w:lang w:val="en-GB"/>
              </w:rPr>
              <w:t>ilot cases will be performed up to January 2018, further outcomes will be added in the next document review.</w:t>
            </w:r>
            <w:r w:rsidR="00042C50" w:rsidRPr="00943B32">
              <w:rPr>
                <w:rFonts w:asciiTheme="minorHAnsi" w:hAnsiTheme="minorHAnsi"/>
                <w:lang w:val="en-GB"/>
              </w:rPr>
              <w:t xml:space="preserve"> </w:t>
            </w:r>
          </w:p>
          <w:p w14:paraId="314DF4DE" w14:textId="77777777" w:rsidR="00CB57EC" w:rsidRPr="00943B32" w:rsidRDefault="00CB57EC" w:rsidP="00CB57EC">
            <w:pPr>
              <w:pStyle w:val="BodyText"/>
              <w:widowControl/>
              <w:tabs>
                <w:tab w:val="left" w:pos="240"/>
              </w:tabs>
              <w:spacing w:before="60" w:after="60"/>
              <w:ind w:left="357"/>
              <w:rPr>
                <w:rFonts w:asciiTheme="minorHAnsi" w:hAnsiTheme="minorHAnsi"/>
                <w:lang w:val="en-GB"/>
              </w:rPr>
            </w:pPr>
            <w:ins w:id="55" w:author="Microsoft Office User" w:date="2016-08-12T15:38:00Z">
              <w:r>
                <w:rPr>
                  <w:rFonts w:asciiTheme="minorHAnsi" w:hAnsiTheme="minorHAnsi"/>
                  <w:lang w:val="en-GB"/>
                </w:rPr>
                <w:t xml:space="preserve">Note 2: </w:t>
              </w:r>
              <w:proofErr w:type="spellStart"/>
              <w:r w:rsidRPr="00943B32">
                <w:rPr>
                  <w:rFonts w:asciiTheme="minorHAnsi" w:hAnsiTheme="minorHAnsi"/>
                  <w:lang w:val="en-GB"/>
                </w:rPr>
                <w:t>Terradue</w:t>
              </w:r>
              <w:proofErr w:type="spellEnd"/>
              <w:r w:rsidRPr="00943B32">
                <w:rPr>
                  <w:rFonts w:asciiTheme="minorHAnsi" w:hAnsiTheme="minorHAnsi"/>
                  <w:lang w:val="en-GB"/>
                </w:rPr>
                <w:t xml:space="preserve"> </w:t>
              </w:r>
            </w:ins>
            <w:ins w:id="56" w:author="Microsoft Office User" w:date="2016-08-12T15:44:00Z">
              <w:r>
                <w:rPr>
                  <w:rFonts w:asciiTheme="minorHAnsi" w:hAnsiTheme="minorHAnsi"/>
                  <w:lang w:val="en-GB"/>
                </w:rPr>
                <w:t>will</w:t>
              </w:r>
            </w:ins>
            <w:ins w:id="57" w:author="Microsoft Office User" w:date="2016-08-12T15:38:00Z">
              <w:r w:rsidRPr="00943B32">
                <w:rPr>
                  <w:rFonts w:asciiTheme="minorHAnsi" w:hAnsiTheme="minorHAnsi"/>
                  <w:lang w:val="en-GB"/>
                </w:rPr>
                <w:t xml:space="preserve"> acknowledge </w:t>
              </w:r>
              <w:r>
                <w:rPr>
                  <w:rFonts w:asciiTheme="minorHAnsi" w:hAnsiTheme="minorHAnsi"/>
                  <w:lang w:val="en-GB"/>
                </w:rPr>
                <w:t xml:space="preserve">the support of the EGI Foundation and </w:t>
              </w:r>
              <w:r w:rsidRPr="00943B32">
                <w:rPr>
                  <w:rFonts w:asciiTheme="minorHAnsi" w:hAnsiTheme="minorHAnsi"/>
                  <w:lang w:val="en-GB"/>
                </w:rPr>
                <w:t xml:space="preserve">the use of EGI </w:t>
              </w:r>
              <w:r>
                <w:rPr>
                  <w:rFonts w:asciiTheme="minorHAnsi" w:hAnsiTheme="minorHAnsi"/>
                  <w:lang w:val="en-GB"/>
                </w:rPr>
                <w:t>cloud providers’</w:t>
              </w:r>
              <w:r w:rsidRPr="00943B32">
                <w:rPr>
                  <w:rFonts w:asciiTheme="minorHAnsi" w:hAnsiTheme="minorHAnsi"/>
                  <w:lang w:val="en-GB"/>
                </w:rPr>
                <w:t xml:space="preserve"> resources </w:t>
              </w:r>
              <w:r>
                <w:rPr>
                  <w:rFonts w:asciiTheme="minorHAnsi" w:hAnsiTheme="minorHAnsi"/>
                  <w:lang w:val="en-GB"/>
                </w:rPr>
                <w:t>in each and every, whether verbal or written, communication</w:t>
              </w:r>
              <w:r w:rsidRPr="00943B32">
                <w:rPr>
                  <w:rFonts w:asciiTheme="minorHAnsi" w:hAnsiTheme="minorHAnsi"/>
                  <w:lang w:val="en-GB"/>
                </w:rPr>
                <w:t xml:space="preserve"> about pilots</w:t>
              </w:r>
            </w:ins>
            <w:ins w:id="58" w:author="Microsoft Office User" w:date="2016-08-12T15:45:00Z">
              <w:r>
                <w:rPr>
                  <w:rFonts w:asciiTheme="minorHAnsi" w:hAnsiTheme="minorHAnsi"/>
                  <w:lang w:val="en-GB"/>
                </w:rPr>
                <w:t xml:space="preserve"> </w:t>
              </w:r>
            </w:ins>
            <w:ins w:id="59" w:author="Microsoft Office User" w:date="2016-08-12T15:48:00Z">
              <w:r>
                <w:rPr>
                  <w:rFonts w:asciiTheme="minorHAnsi" w:hAnsiTheme="minorHAnsi"/>
                  <w:lang w:val="en-GB"/>
                </w:rPr>
                <w:t xml:space="preserve">results </w:t>
              </w:r>
            </w:ins>
            <w:ins w:id="60" w:author="Microsoft Office User" w:date="2016-08-12T15:45:00Z">
              <w:r>
                <w:rPr>
                  <w:rFonts w:asciiTheme="minorHAnsi" w:hAnsiTheme="minorHAnsi"/>
                  <w:lang w:val="en-GB"/>
                </w:rPr>
                <w:t>(</w:t>
              </w:r>
            </w:ins>
            <w:ins w:id="61" w:author="Microsoft Office User" w:date="2016-08-12T15:48:00Z">
              <w:r>
                <w:rPr>
                  <w:rFonts w:asciiTheme="minorHAnsi" w:hAnsiTheme="minorHAnsi"/>
                  <w:lang w:val="en-GB"/>
                </w:rPr>
                <w:t>whenever</w:t>
              </w:r>
            </w:ins>
            <w:ins w:id="62" w:author="Microsoft Office User" w:date="2016-08-12T15:45:00Z">
              <w:r>
                <w:rPr>
                  <w:rFonts w:asciiTheme="minorHAnsi" w:hAnsiTheme="minorHAnsi"/>
                  <w:lang w:val="en-GB"/>
                </w:rPr>
                <w:t xml:space="preserve"> </w:t>
              </w:r>
            </w:ins>
            <w:ins w:id="63" w:author="Microsoft Office User" w:date="2016-08-12T15:46:00Z">
              <w:r>
                <w:rPr>
                  <w:rFonts w:asciiTheme="minorHAnsi" w:hAnsiTheme="minorHAnsi"/>
                  <w:lang w:val="en-GB"/>
                </w:rPr>
                <w:t xml:space="preserve">these have been </w:t>
              </w:r>
            </w:ins>
            <w:ins w:id="64" w:author="Microsoft Office User" w:date="2016-08-12T15:48:00Z">
              <w:r>
                <w:rPr>
                  <w:rFonts w:asciiTheme="minorHAnsi" w:hAnsiTheme="minorHAnsi"/>
                  <w:lang w:val="en-GB"/>
                </w:rPr>
                <w:t xml:space="preserve">achieved </w:t>
              </w:r>
            </w:ins>
            <w:ins w:id="65" w:author="Microsoft Office User" w:date="2016-08-12T15:49:00Z">
              <w:r>
                <w:rPr>
                  <w:rFonts w:asciiTheme="minorHAnsi" w:hAnsiTheme="minorHAnsi"/>
                  <w:lang w:val="en-GB"/>
                </w:rPr>
                <w:t>relying on</w:t>
              </w:r>
            </w:ins>
            <w:bookmarkStart w:id="66" w:name="_GoBack"/>
            <w:bookmarkEnd w:id="66"/>
            <w:ins w:id="67" w:author="Microsoft Office User" w:date="2016-08-12T15:46:00Z">
              <w:r>
                <w:rPr>
                  <w:rFonts w:asciiTheme="minorHAnsi" w:hAnsiTheme="minorHAnsi"/>
                  <w:lang w:val="en-GB"/>
                </w:rPr>
                <w:t xml:space="preserve"> EGI res</w:t>
              </w:r>
            </w:ins>
            <w:ins w:id="68" w:author="Microsoft Office User" w:date="2016-08-12T15:49:00Z">
              <w:r>
                <w:rPr>
                  <w:rFonts w:asciiTheme="minorHAnsi" w:hAnsiTheme="minorHAnsi"/>
                  <w:lang w:val="en-GB"/>
                </w:rPr>
                <w:t>o</w:t>
              </w:r>
            </w:ins>
            <w:ins w:id="69" w:author="Microsoft Office User" w:date="2016-08-12T15:46:00Z">
              <w:r>
                <w:rPr>
                  <w:rFonts w:asciiTheme="minorHAnsi" w:hAnsiTheme="minorHAnsi"/>
                  <w:lang w:val="en-GB"/>
                </w:rPr>
                <w:t>urces)</w:t>
              </w:r>
            </w:ins>
            <w:ins w:id="70" w:author="Microsoft Office User" w:date="2016-08-12T15:38:00Z">
              <w:r>
                <w:rPr>
                  <w:rFonts w:asciiTheme="minorHAnsi" w:hAnsiTheme="minorHAnsi"/>
                  <w:lang w:val="en-GB"/>
                </w:rPr>
                <w:t>.</w:t>
              </w:r>
            </w:ins>
          </w:p>
        </w:tc>
      </w:tr>
      <w:tr w:rsidR="0055191D" w:rsidRPr="00943B32" w14:paraId="7096B150" w14:textId="77777777" w:rsidTr="00CB57EC">
        <w:trPr>
          <w:jc w:val="center"/>
          <w:trPrChange w:id="71" w:author="Microsoft Office User" w:date="2016-08-12T15:46:00Z">
            <w:trPr>
              <w:jc w:val="center"/>
            </w:trPr>
          </w:trPrChange>
        </w:trPr>
        <w:tc>
          <w:tcPr>
            <w:tcW w:w="9179" w:type="dxa"/>
            <w:tcBorders>
              <w:top w:val="single" w:sz="4" w:space="0" w:color="000000"/>
              <w:left w:val="single" w:sz="4" w:space="0" w:color="000000"/>
              <w:bottom w:val="single" w:sz="4" w:space="0" w:color="000000"/>
              <w:right w:val="single" w:sz="4" w:space="0" w:color="000000"/>
            </w:tcBorders>
            <w:shd w:val="clear" w:color="auto" w:fill="auto"/>
            <w:tcPrChange w:id="72" w:author="Microsoft Office User" w:date="2016-08-12T15:46:00Z">
              <w:tcPr>
                <w:tcW w:w="9262" w:type="dxa"/>
                <w:tcBorders>
                  <w:top w:val="single" w:sz="4" w:space="0" w:color="000000"/>
                  <w:left w:val="single" w:sz="4" w:space="0" w:color="000000"/>
                  <w:bottom w:val="single" w:sz="4" w:space="0" w:color="000000"/>
                  <w:right w:val="single" w:sz="4" w:space="0" w:color="000000"/>
                </w:tcBorders>
                <w:shd w:val="clear" w:color="auto" w:fill="auto"/>
              </w:tcPr>
            </w:tcPrChange>
          </w:tcPr>
          <w:p w14:paraId="205FC199" w14:textId="77777777" w:rsidR="0055191D" w:rsidRPr="00943B32" w:rsidRDefault="0055191D" w:rsidP="00943B32">
            <w:pPr>
              <w:pStyle w:val="BodyText"/>
              <w:snapToGrid w:val="0"/>
              <w:rPr>
                <w:rFonts w:asciiTheme="minorHAnsi" w:hAnsiTheme="minorHAnsi"/>
                <w:b/>
                <w:lang w:val="en-GB"/>
              </w:rPr>
            </w:pPr>
            <w:r w:rsidRPr="00943B32">
              <w:rPr>
                <w:rFonts w:asciiTheme="minorHAnsi" w:hAnsiTheme="minorHAnsi"/>
                <w:b/>
                <w:lang w:val="en-GB"/>
              </w:rPr>
              <w:lastRenderedPageBreak/>
              <w:t xml:space="preserve">WP5 – </w:t>
            </w:r>
            <w:r w:rsidR="00C7517D" w:rsidRPr="00943B32">
              <w:rPr>
                <w:rFonts w:asciiTheme="minorHAnsi" w:hAnsiTheme="minorHAnsi"/>
                <w:b/>
                <w:lang w:val="en-GB"/>
              </w:rPr>
              <w:t>Business Development</w:t>
            </w:r>
          </w:p>
          <w:p w14:paraId="1492BE6F" w14:textId="77777777" w:rsidR="00B842C4" w:rsidRPr="00943B32" w:rsidRDefault="00B842C4" w:rsidP="00943B32">
            <w:pPr>
              <w:pStyle w:val="BodyText"/>
              <w:tabs>
                <w:tab w:val="left" w:pos="240"/>
              </w:tabs>
              <w:ind w:left="240"/>
              <w:rPr>
                <w:rFonts w:asciiTheme="minorHAnsi" w:hAnsiTheme="minorHAnsi"/>
                <w:b/>
                <w:lang w:val="en-GB"/>
              </w:rPr>
            </w:pPr>
          </w:p>
          <w:p w14:paraId="5CA07679" w14:textId="77777777" w:rsidR="0055191D" w:rsidRPr="00943B32" w:rsidRDefault="0055191D" w:rsidP="00943B32">
            <w:pPr>
              <w:pStyle w:val="BodyText"/>
              <w:tabs>
                <w:tab w:val="left" w:pos="240"/>
              </w:tabs>
              <w:ind w:left="240"/>
              <w:rPr>
                <w:rFonts w:asciiTheme="minorHAnsi" w:hAnsiTheme="minorHAnsi"/>
                <w:lang w:val="en-GB"/>
              </w:rPr>
            </w:pPr>
            <w:r w:rsidRPr="00943B32">
              <w:rPr>
                <w:rFonts w:asciiTheme="minorHAnsi" w:hAnsiTheme="minorHAnsi"/>
                <w:b/>
                <w:lang w:val="en-GB"/>
              </w:rPr>
              <w:t>Parties Involved:</w:t>
            </w:r>
            <w:r w:rsidRPr="00943B32">
              <w:rPr>
                <w:rFonts w:asciiTheme="minorHAnsi" w:hAnsiTheme="minorHAnsi"/>
                <w:lang w:val="en-GB"/>
              </w:rPr>
              <w:t xml:space="preserve"> EGI Foundation, </w:t>
            </w:r>
            <w:proofErr w:type="spellStart"/>
            <w:r w:rsidRPr="00943B32">
              <w:rPr>
                <w:rFonts w:asciiTheme="minorHAnsi" w:hAnsiTheme="minorHAnsi"/>
                <w:lang w:val="en-GB"/>
              </w:rPr>
              <w:t>Terradue</w:t>
            </w:r>
            <w:proofErr w:type="spellEnd"/>
            <w:r w:rsidRPr="00943B32">
              <w:rPr>
                <w:rFonts w:asciiTheme="minorHAnsi" w:hAnsiTheme="minorHAnsi"/>
                <w:lang w:val="en-GB"/>
              </w:rPr>
              <w:t>.</w:t>
            </w:r>
          </w:p>
          <w:p w14:paraId="12EDEB1C" w14:textId="77777777" w:rsidR="00B842C4" w:rsidRPr="00943B32" w:rsidRDefault="00B842C4" w:rsidP="00943B32">
            <w:pPr>
              <w:pStyle w:val="BodyText"/>
              <w:ind w:left="240"/>
              <w:rPr>
                <w:rFonts w:asciiTheme="minorHAnsi" w:hAnsiTheme="minorHAnsi"/>
                <w:b/>
                <w:lang w:val="en-GB"/>
              </w:rPr>
            </w:pPr>
          </w:p>
          <w:p w14:paraId="4C613AE8" w14:textId="77777777" w:rsidR="00B842C4" w:rsidRPr="00943B32" w:rsidRDefault="0055191D" w:rsidP="00943B32">
            <w:pPr>
              <w:pStyle w:val="BodyText"/>
              <w:ind w:left="240"/>
              <w:rPr>
                <w:rFonts w:asciiTheme="minorHAnsi" w:hAnsiTheme="minorHAnsi"/>
                <w:b/>
                <w:lang w:val="en-GB"/>
              </w:rPr>
            </w:pPr>
            <w:r w:rsidRPr="00943B32">
              <w:rPr>
                <w:rFonts w:asciiTheme="minorHAnsi" w:hAnsiTheme="minorHAnsi"/>
                <w:b/>
                <w:lang w:val="en-GB"/>
              </w:rPr>
              <w:t xml:space="preserve">Description of work: </w:t>
            </w:r>
          </w:p>
          <w:p w14:paraId="491DB6CA" w14:textId="77777777" w:rsidR="0055191D" w:rsidRPr="00943B32" w:rsidRDefault="00C7517D" w:rsidP="00B842C4">
            <w:pPr>
              <w:pStyle w:val="BodyText"/>
              <w:numPr>
                <w:ilvl w:val="0"/>
                <w:numId w:val="23"/>
              </w:numPr>
              <w:rPr>
                <w:rFonts w:asciiTheme="minorHAnsi" w:hAnsiTheme="minorHAnsi"/>
                <w:lang w:val="en-GB"/>
              </w:rPr>
            </w:pPr>
            <w:r w:rsidRPr="00943B32">
              <w:rPr>
                <w:rFonts w:asciiTheme="minorHAnsi" w:hAnsiTheme="minorHAnsi"/>
                <w:lang w:val="en-GB"/>
              </w:rPr>
              <w:t>Define business models for long-term service delivery and support</w:t>
            </w:r>
            <w:r w:rsidR="0055191D" w:rsidRPr="00943B32">
              <w:rPr>
                <w:rFonts w:asciiTheme="minorHAnsi" w:hAnsiTheme="minorHAnsi"/>
                <w:lang w:val="en-GB"/>
              </w:rPr>
              <w:t>.</w:t>
            </w:r>
          </w:p>
          <w:p w14:paraId="13FA3B6D" w14:textId="77777777" w:rsidR="00B842C4" w:rsidRPr="00943B32" w:rsidRDefault="00B842C4" w:rsidP="00943B32">
            <w:pPr>
              <w:pStyle w:val="BodyText"/>
              <w:ind w:left="240"/>
              <w:rPr>
                <w:rFonts w:asciiTheme="minorHAnsi" w:hAnsiTheme="minorHAnsi"/>
                <w:b/>
                <w:lang w:val="en-GB"/>
              </w:rPr>
            </w:pPr>
          </w:p>
          <w:p w14:paraId="01C6887D" w14:textId="77777777" w:rsidR="0055191D" w:rsidRPr="00943B32" w:rsidRDefault="0055191D" w:rsidP="00943B32">
            <w:pPr>
              <w:pStyle w:val="BodyText"/>
              <w:ind w:left="240"/>
              <w:rPr>
                <w:rFonts w:asciiTheme="minorHAnsi" w:hAnsiTheme="minorHAnsi"/>
                <w:lang w:val="en-GB"/>
              </w:rPr>
            </w:pPr>
            <w:r w:rsidRPr="00943B32">
              <w:rPr>
                <w:rFonts w:asciiTheme="minorHAnsi" w:hAnsiTheme="minorHAnsi"/>
                <w:b/>
                <w:lang w:val="en-GB"/>
              </w:rPr>
              <w:t>Expected outcome:</w:t>
            </w:r>
            <w:r w:rsidRPr="00943B32">
              <w:rPr>
                <w:rFonts w:asciiTheme="minorHAnsi" w:hAnsiTheme="minorHAnsi"/>
                <w:lang w:val="en-GB"/>
              </w:rPr>
              <w:t xml:space="preserve"> </w:t>
            </w:r>
          </w:p>
          <w:p w14:paraId="386EC641" w14:textId="77777777" w:rsidR="0055191D" w:rsidRPr="00943B32" w:rsidRDefault="0055191D" w:rsidP="0055191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A5</w:t>
            </w:r>
            <w:r w:rsidR="00C7517D" w:rsidRPr="00943B32">
              <w:rPr>
                <w:rFonts w:asciiTheme="minorHAnsi" w:hAnsiTheme="minorHAnsi"/>
                <w:lang w:val="en-GB"/>
              </w:rPr>
              <w:t>.1 (</w:t>
            </w:r>
            <w:r w:rsidRPr="00943B32">
              <w:rPr>
                <w:rFonts w:asciiTheme="minorHAnsi" w:hAnsiTheme="minorHAnsi"/>
                <w:lang w:val="en-GB"/>
              </w:rPr>
              <w:t>2016</w:t>
            </w:r>
            <w:r w:rsidR="00C7517D" w:rsidRPr="00943B32">
              <w:rPr>
                <w:rFonts w:asciiTheme="minorHAnsi" w:hAnsiTheme="minorHAnsi"/>
                <w:lang w:val="en-GB"/>
              </w:rPr>
              <w:t xml:space="preserve"> and every year</w:t>
            </w:r>
            <w:r w:rsidRPr="00943B32">
              <w:rPr>
                <w:rFonts w:asciiTheme="minorHAnsi" w:hAnsiTheme="minorHAnsi"/>
                <w:lang w:val="en-GB"/>
              </w:rPr>
              <w:t>)</w:t>
            </w:r>
            <w:del w:id="73" w:author="Microsoft Office User" w:date="2016-08-12T15:12:00Z">
              <w:r w:rsidRPr="00943B32" w:rsidDel="00CB57EC">
                <w:rPr>
                  <w:rFonts w:asciiTheme="minorHAnsi" w:hAnsiTheme="minorHAnsi"/>
                  <w:lang w:val="en-GB"/>
                </w:rPr>
                <w:delText xml:space="preserve"> </w:delText>
              </w:r>
            </w:del>
            <w:r w:rsidR="00C7517D" w:rsidRPr="00943B32">
              <w:rPr>
                <w:rFonts w:asciiTheme="minorHAnsi" w:hAnsiTheme="minorHAnsi"/>
                <w:lang w:val="en-GB"/>
              </w:rPr>
              <w:t xml:space="preserve"> </w:t>
            </w:r>
            <w:r w:rsidRPr="00943B32">
              <w:rPr>
                <w:rFonts w:asciiTheme="minorHAnsi" w:hAnsiTheme="minorHAnsi"/>
                <w:lang w:val="en-GB"/>
              </w:rPr>
              <w:t xml:space="preserve">– </w:t>
            </w:r>
            <w:r w:rsidR="00C7517D" w:rsidRPr="00943B32">
              <w:rPr>
                <w:rFonts w:asciiTheme="minorHAnsi" w:hAnsiTheme="minorHAnsi"/>
                <w:lang w:val="en-GB"/>
              </w:rPr>
              <w:t xml:space="preserve"> Analysis of Quality of Service (</w:t>
            </w:r>
            <w:proofErr w:type="spellStart"/>
            <w:r w:rsidR="00C7517D" w:rsidRPr="00943B32">
              <w:rPr>
                <w:rFonts w:asciiTheme="minorHAnsi" w:hAnsiTheme="minorHAnsi"/>
                <w:lang w:val="en-GB"/>
              </w:rPr>
              <w:t>QoS</w:t>
            </w:r>
            <w:proofErr w:type="spellEnd"/>
            <w:r w:rsidR="00C7517D" w:rsidRPr="00943B32">
              <w:rPr>
                <w:rFonts w:asciiTheme="minorHAnsi" w:hAnsiTheme="minorHAnsi"/>
                <w:lang w:val="en-GB"/>
              </w:rPr>
              <w:t>) requirements for commercial offerings</w:t>
            </w:r>
            <w:r w:rsidRPr="00943B32">
              <w:rPr>
                <w:rFonts w:asciiTheme="minorHAnsi" w:hAnsiTheme="minorHAnsi"/>
                <w:lang w:val="en-GB"/>
              </w:rPr>
              <w:t xml:space="preserve">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0CB870DA" w14:textId="77777777" w:rsidR="0055191D" w:rsidRPr="00943B32" w:rsidRDefault="0055191D" w:rsidP="00C7517D">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A5</w:t>
            </w:r>
            <w:r w:rsidR="00C7517D" w:rsidRPr="00943B32">
              <w:rPr>
                <w:rFonts w:asciiTheme="minorHAnsi" w:hAnsiTheme="minorHAnsi"/>
                <w:lang w:val="en-GB"/>
              </w:rPr>
              <w:t xml:space="preserve">.2 </w:t>
            </w:r>
            <w:r w:rsidRPr="00943B32">
              <w:rPr>
                <w:rFonts w:asciiTheme="minorHAnsi" w:hAnsiTheme="minorHAnsi"/>
                <w:lang w:val="en-GB"/>
              </w:rPr>
              <w:t>(0</w:t>
            </w:r>
            <w:r w:rsidR="00C7517D" w:rsidRPr="00943B32">
              <w:rPr>
                <w:rFonts w:asciiTheme="minorHAnsi" w:hAnsiTheme="minorHAnsi"/>
                <w:lang w:val="en-GB"/>
              </w:rPr>
              <w:t>2/2018</w:t>
            </w:r>
            <w:r w:rsidRPr="00943B32">
              <w:rPr>
                <w:rFonts w:asciiTheme="minorHAnsi" w:hAnsiTheme="minorHAnsi"/>
                <w:lang w:val="en-GB"/>
              </w:rPr>
              <w:t>) –</w:t>
            </w:r>
            <w:r w:rsidR="00C7517D" w:rsidRPr="00943B32">
              <w:rPr>
                <w:rFonts w:asciiTheme="minorHAnsi" w:hAnsiTheme="minorHAnsi"/>
                <w:lang w:val="en-GB"/>
              </w:rPr>
              <w:t xml:space="preserve"> Defined business model for continuous operations</w:t>
            </w:r>
            <w:r w:rsidRPr="00943B32">
              <w:rPr>
                <w:rFonts w:asciiTheme="minorHAnsi" w:hAnsiTheme="minorHAnsi"/>
                <w:lang w:val="en-GB"/>
              </w:rPr>
              <w:t xml:space="preserve">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1ACE1F62" w14:textId="77777777" w:rsidR="00C7517D" w:rsidRPr="00943B32" w:rsidRDefault="00C7517D" w:rsidP="00943B32">
            <w:pPr>
              <w:pStyle w:val="BodyText"/>
              <w:widowControl/>
              <w:tabs>
                <w:tab w:val="left" w:pos="240"/>
              </w:tabs>
              <w:suppressAutoHyphens/>
              <w:spacing w:before="60" w:after="60"/>
              <w:jc w:val="both"/>
              <w:rPr>
                <w:rFonts w:asciiTheme="minorHAnsi" w:hAnsiTheme="minorHAnsi"/>
                <w:lang w:val="en-GB"/>
              </w:rPr>
            </w:pPr>
          </w:p>
        </w:tc>
      </w:tr>
      <w:tr w:rsidR="00943B32" w:rsidRPr="00943B32" w14:paraId="5E6A11D5" w14:textId="77777777" w:rsidTr="00CB57EC">
        <w:trPr>
          <w:jc w:val="center"/>
          <w:trPrChange w:id="74" w:author="Microsoft Office User" w:date="2016-08-12T15:46:00Z">
            <w:trPr>
              <w:jc w:val="center"/>
            </w:trPr>
          </w:trPrChange>
        </w:trPr>
        <w:tc>
          <w:tcPr>
            <w:tcW w:w="9179" w:type="dxa"/>
            <w:tcBorders>
              <w:top w:val="single" w:sz="4" w:space="0" w:color="000000"/>
              <w:left w:val="single" w:sz="4" w:space="0" w:color="000000"/>
              <w:bottom w:val="single" w:sz="4" w:space="0" w:color="000000"/>
              <w:right w:val="single" w:sz="4" w:space="0" w:color="000000"/>
            </w:tcBorders>
            <w:shd w:val="clear" w:color="auto" w:fill="auto"/>
            <w:tcPrChange w:id="75" w:author="Microsoft Office User" w:date="2016-08-12T15:46:00Z">
              <w:tcPr>
                <w:tcW w:w="9262" w:type="dxa"/>
                <w:tcBorders>
                  <w:top w:val="single" w:sz="4" w:space="0" w:color="000000"/>
                  <w:left w:val="single" w:sz="4" w:space="0" w:color="000000"/>
                  <w:bottom w:val="single" w:sz="4" w:space="0" w:color="000000"/>
                  <w:right w:val="single" w:sz="4" w:space="0" w:color="000000"/>
                </w:tcBorders>
                <w:shd w:val="clear" w:color="auto" w:fill="auto"/>
              </w:tcPr>
            </w:tcPrChange>
          </w:tcPr>
          <w:p w14:paraId="601D4B89" w14:textId="77777777" w:rsidR="00943B32" w:rsidRPr="00943B32" w:rsidRDefault="00943B32" w:rsidP="00943B32">
            <w:pPr>
              <w:pStyle w:val="BodyText"/>
              <w:snapToGrid w:val="0"/>
              <w:rPr>
                <w:rFonts w:asciiTheme="minorHAnsi" w:hAnsiTheme="minorHAnsi"/>
                <w:b/>
                <w:lang w:val="en-GB"/>
              </w:rPr>
            </w:pPr>
            <w:r w:rsidRPr="00943B32">
              <w:rPr>
                <w:rFonts w:asciiTheme="minorHAnsi" w:hAnsiTheme="minorHAnsi"/>
                <w:b/>
                <w:lang w:val="en-GB"/>
              </w:rPr>
              <w:t>WP6 – Marketing</w:t>
            </w:r>
          </w:p>
          <w:p w14:paraId="5EE7C22D" w14:textId="77777777" w:rsidR="00943B32" w:rsidRPr="00943B32" w:rsidRDefault="00943B32" w:rsidP="00943B32">
            <w:pPr>
              <w:pStyle w:val="BodyText"/>
              <w:tabs>
                <w:tab w:val="left" w:pos="240"/>
              </w:tabs>
              <w:ind w:left="240"/>
              <w:rPr>
                <w:rFonts w:asciiTheme="minorHAnsi" w:hAnsiTheme="minorHAnsi"/>
                <w:b/>
                <w:lang w:val="en-GB"/>
              </w:rPr>
            </w:pPr>
          </w:p>
          <w:p w14:paraId="7C111867" w14:textId="77777777" w:rsidR="00943B32" w:rsidRPr="00943B32" w:rsidRDefault="00943B32" w:rsidP="00943B32">
            <w:pPr>
              <w:pStyle w:val="BodyText"/>
              <w:tabs>
                <w:tab w:val="left" w:pos="240"/>
              </w:tabs>
              <w:ind w:left="240"/>
              <w:rPr>
                <w:rFonts w:asciiTheme="minorHAnsi" w:hAnsiTheme="minorHAnsi"/>
                <w:lang w:val="en-GB"/>
              </w:rPr>
            </w:pPr>
            <w:r w:rsidRPr="00943B32">
              <w:rPr>
                <w:rFonts w:asciiTheme="minorHAnsi" w:hAnsiTheme="minorHAnsi"/>
                <w:b/>
                <w:lang w:val="en-GB"/>
              </w:rPr>
              <w:t>Parties Involved:</w:t>
            </w:r>
            <w:r w:rsidRPr="00943B32">
              <w:rPr>
                <w:rFonts w:asciiTheme="minorHAnsi" w:hAnsiTheme="minorHAnsi"/>
                <w:lang w:val="en-GB"/>
              </w:rPr>
              <w:t xml:space="preserve"> EGI Foundation, </w:t>
            </w:r>
            <w:proofErr w:type="spellStart"/>
            <w:r w:rsidRPr="00943B32">
              <w:rPr>
                <w:rFonts w:asciiTheme="minorHAnsi" w:hAnsiTheme="minorHAnsi"/>
                <w:lang w:val="en-GB"/>
              </w:rPr>
              <w:t>Terradue</w:t>
            </w:r>
            <w:proofErr w:type="spellEnd"/>
            <w:r w:rsidRPr="00943B32">
              <w:rPr>
                <w:rFonts w:asciiTheme="minorHAnsi" w:hAnsiTheme="minorHAnsi"/>
                <w:lang w:val="en-GB"/>
              </w:rPr>
              <w:t>.</w:t>
            </w:r>
          </w:p>
          <w:p w14:paraId="36E22260" w14:textId="77777777" w:rsidR="00943B32" w:rsidRPr="00943B32" w:rsidRDefault="00943B32" w:rsidP="00943B32">
            <w:pPr>
              <w:pStyle w:val="BodyText"/>
              <w:ind w:left="240"/>
              <w:rPr>
                <w:rFonts w:asciiTheme="minorHAnsi" w:hAnsiTheme="minorHAnsi"/>
                <w:b/>
                <w:lang w:val="en-GB"/>
              </w:rPr>
            </w:pPr>
          </w:p>
          <w:p w14:paraId="1C4D9990" w14:textId="77777777" w:rsidR="00943B32" w:rsidRPr="00943B32" w:rsidRDefault="00943B32" w:rsidP="00943B32">
            <w:pPr>
              <w:pStyle w:val="BodyText"/>
              <w:ind w:left="240"/>
              <w:rPr>
                <w:rFonts w:asciiTheme="minorHAnsi" w:hAnsiTheme="minorHAnsi"/>
                <w:b/>
                <w:lang w:val="en-GB"/>
              </w:rPr>
            </w:pPr>
            <w:r w:rsidRPr="00943B32">
              <w:rPr>
                <w:rFonts w:asciiTheme="minorHAnsi" w:hAnsiTheme="minorHAnsi"/>
                <w:b/>
                <w:lang w:val="en-GB"/>
              </w:rPr>
              <w:t xml:space="preserve">Description of work: </w:t>
            </w:r>
          </w:p>
          <w:p w14:paraId="6808F73C" w14:textId="77777777" w:rsidR="00943B32" w:rsidRPr="00943B32" w:rsidRDefault="00943B32" w:rsidP="006F0CC5">
            <w:pPr>
              <w:pStyle w:val="BodyText"/>
              <w:numPr>
                <w:ilvl w:val="0"/>
                <w:numId w:val="23"/>
              </w:numPr>
              <w:jc w:val="both"/>
              <w:rPr>
                <w:rFonts w:asciiTheme="minorHAnsi" w:hAnsiTheme="minorHAnsi"/>
                <w:lang w:val="en-GB"/>
              </w:rPr>
            </w:pPr>
            <w:r w:rsidRPr="00943B32">
              <w:rPr>
                <w:rFonts w:asciiTheme="minorHAnsi" w:hAnsiTheme="minorHAnsi"/>
                <w:lang w:val="en-GB"/>
              </w:rPr>
              <w:t>Ensure visibility of both parties via networks for marketing and communication opportunities.</w:t>
            </w:r>
          </w:p>
          <w:p w14:paraId="3B01B567" w14:textId="77777777" w:rsidR="00943B32" w:rsidRPr="00943B32" w:rsidRDefault="00943B32" w:rsidP="00943B32">
            <w:pPr>
              <w:pStyle w:val="BodyText"/>
              <w:ind w:left="240"/>
              <w:rPr>
                <w:rFonts w:asciiTheme="minorHAnsi" w:hAnsiTheme="minorHAnsi"/>
                <w:b/>
                <w:lang w:val="en-GB"/>
              </w:rPr>
            </w:pPr>
          </w:p>
          <w:p w14:paraId="4B990CE1" w14:textId="77777777" w:rsidR="00943B32" w:rsidRPr="00943B32" w:rsidRDefault="00943B32" w:rsidP="00943B32">
            <w:pPr>
              <w:pStyle w:val="BodyText"/>
              <w:ind w:left="240"/>
              <w:rPr>
                <w:rFonts w:asciiTheme="minorHAnsi" w:hAnsiTheme="minorHAnsi"/>
                <w:lang w:val="en-GB"/>
              </w:rPr>
            </w:pPr>
            <w:r w:rsidRPr="00943B32">
              <w:rPr>
                <w:rFonts w:asciiTheme="minorHAnsi" w:hAnsiTheme="minorHAnsi"/>
                <w:b/>
                <w:lang w:val="en-GB"/>
              </w:rPr>
              <w:t>Expected outcome:</w:t>
            </w:r>
            <w:r w:rsidRPr="00943B32">
              <w:rPr>
                <w:rFonts w:asciiTheme="minorHAnsi" w:hAnsiTheme="minorHAnsi"/>
                <w:lang w:val="en-GB"/>
              </w:rPr>
              <w:t xml:space="preserve"> </w:t>
            </w:r>
          </w:p>
          <w:p w14:paraId="498FF31F" w14:textId="77777777" w:rsidR="00943B32" w:rsidRPr="00943B32" w:rsidRDefault="00943B32" w:rsidP="006F0CC5">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A6.1 (07/2016)</w:t>
            </w:r>
            <w:del w:id="76" w:author="Microsoft Office User" w:date="2016-08-12T15:13:00Z">
              <w:r w:rsidRPr="00943B32" w:rsidDel="00CB57EC">
                <w:rPr>
                  <w:rFonts w:asciiTheme="minorHAnsi" w:hAnsiTheme="minorHAnsi"/>
                  <w:lang w:val="en-GB"/>
                </w:rPr>
                <w:delText xml:space="preserve"> </w:delText>
              </w:r>
            </w:del>
            <w:r w:rsidRPr="00943B32">
              <w:rPr>
                <w:rFonts w:asciiTheme="minorHAnsi" w:hAnsiTheme="minorHAnsi"/>
                <w:lang w:val="en-GB"/>
              </w:rPr>
              <w:t xml:space="preserve"> –  Joint announcement of MoU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326ECEDE" w14:textId="77777777" w:rsidR="00943B32" w:rsidRPr="00943B32" w:rsidRDefault="00943B32" w:rsidP="006F0CC5">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A6.2 (07/2016) – Dedicated mention of the other Party on own website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6002F5FC" w14:textId="77777777" w:rsidR="00943B32" w:rsidRPr="00943B32" w:rsidRDefault="00943B32" w:rsidP="006F0CC5">
            <w:pPr>
              <w:pStyle w:val="BodyText"/>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A6.3 (2016 and every year) – Publication of results. If necessary, the Provider may ask the Customer for a report in an intermediate period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14:paraId="6CA3AE7E" w14:textId="77777777" w:rsidR="00943B32" w:rsidRPr="00943B32" w:rsidRDefault="00943B32" w:rsidP="00943B32">
            <w:pPr>
              <w:pStyle w:val="BodyText"/>
              <w:snapToGrid w:val="0"/>
              <w:rPr>
                <w:rFonts w:asciiTheme="minorHAnsi" w:hAnsiTheme="minorHAnsi"/>
                <w:b/>
                <w:lang w:val="en-GB"/>
              </w:rPr>
            </w:pPr>
          </w:p>
        </w:tc>
      </w:tr>
    </w:tbl>
    <w:p w14:paraId="263AEE2C" w14:textId="77777777" w:rsidR="0055191D" w:rsidRPr="00943B32" w:rsidRDefault="0055191D">
      <w:pPr>
        <w:pStyle w:val="BodyText"/>
        <w:rPr>
          <w:sz w:val="20"/>
          <w:lang w:val="en-GB"/>
        </w:rPr>
      </w:pPr>
    </w:p>
    <w:p w14:paraId="3DCFE700" w14:textId="77777777" w:rsidR="00313C81" w:rsidRPr="00943B32" w:rsidRDefault="00785336" w:rsidP="00785336">
      <w:pPr>
        <w:pStyle w:val="BodyText"/>
        <w:spacing w:before="3"/>
        <w:ind w:left="243"/>
        <w:jc w:val="both"/>
        <w:rPr>
          <w:w w:val="105"/>
          <w:lang w:val="en-GB"/>
        </w:rPr>
      </w:pPr>
      <w:r w:rsidRPr="00943B32">
        <w:rPr>
          <w:w w:val="105"/>
          <w:lang w:val="en-GB"/>
        </w:rPr>
        <w:t>The EGI Foundation User Community Support Team (UCST) and the Operations Team</w:t>
      </w:r>
      <w:r w:rsidR="00B31221">
        <w:rPr>
          <w:w w:val="105"/>
          <w:lang w:val="en-GB"/>
        </w:rPr>
        <w:t xml:space="preserve"> (OPS)</w:t>
      </w:r>
      <w:r w:rsidRPr="00943B32">
        <w:rPr>
          <w:w w:val="105"/>
          <w:lang w:val="en-GB"/>
        </w:rPr>
        <w:t xml:space="preserve"> will coordinate the periodic review of the progress of the activities defined in the table above, follow-up the milestones and distribute reports to both Parties. Special meetings between the points of contact designated under Article 4 (Communication) shall be held, as often as necessary, to examine the progress in the implementation of this Agreement.</w:t>
      </w:r>
    </w:p>
    <w:p w14:paraId="6BDDBCBF" w14:textId="77777777" w:rsidR="00785336" w:rsidRPr="00943B32" w:rsidRDefault="00785336">
      <w:pPr>
        <w:pStyle w:val="BodyText"/>
        <w:spacing w:before="3"/>
        <w:rPr>
          <w:sz w:val="19"/>
          <w:lang w:val="en-GB"/>
        </w:rPr>
      </w:pPr>
    </w:p>
    <w:p w14:paraId="349ECBBF" w14:textId="77777777" w:rsidR="00313C81" w:rsidRPr="00943B32" w:rsidRDefault="00892A6A" w:rsidP="00CB57EC">
      <w:pPr>
        <w:pStyle w:val="Heading1"/>
        <w:rPr>
          <w:lang w:val="en-GB"/>
        </w:rPr>
        <w:pPrChange w:id="77" w:author="Microsoft Office User" w:date="2016-08-12T15:13:00Z">
          <w:pPr>
            <w:pStyle w:val="Heading1"/>
            <w:ind w:left="243"/>
          </w:pPr>
        </w:pPrChange>
      </w:pPr>
      <w:bookmarkStart w:id="78" w:name="_Toc458008252"/>
      <w:r>
        <w:rPr>
          <w:lang w:val="en-GB"/>
        </w:rPr>
        <w:t xml:space="preserve">ARTICLE </w:t>
      </w:r>
      <w:r w:rsidR="00291945" w:rsidRPr="00943B32">
        <w:rPr>
          <w:lang w:val="en-GB"/>
        </w:rPr>
        <w:t>4: COMMUNICATION</w:t>
      </w:r>
      <w:bookmarkEnd w:id="78"/>
    </w:p>
    <w:p w14:paraId="4AFB28A4" w14:textId="77777777" w:rsidR="00313C81" w:rsidRPr="00943B32" w:rsidRDefault="00291945">
      <w:pPr>
        <w:pStyle w:val="BodyText"/>
        <w:spacing w:before="76" w:line="256" w:lineRule="auto"/>
        <w:ind w:left="243" w:right="113"/>
        <w:jc w:val="both"/>
        <w:rPr>
          <w:lang w:val="en-GB"/>
        </w:rPr>
      </w:pPr>
      <w:r w:rsidRPr="00943B32">
        <w:rPr>
          <w:w w:val="105"/>
          <w:lang w:val="en-GB"/>
        </w:rPr>
        <w:t>The Parties shall keep each other informed on all their respective activities and on their progress and shall consult regularly on areas offering potential for cooperation.</w:t>
      </w:r>
    </w:p>
    <w:p w14:paraId="2052F5A5" w14:textId="77777777" w:rsidR="00313C81" w:rsidRPr="00943B32" w:rsidRDefault="00313C81">
      <w:pPr>
        <w:pStyle w:val="BodyText"/>
        <w:spacing w:before="5"/>
        <w:rPr>
          <w:sz w:val="27"/>
          <w:lang w:val="en-GB"/>
        </w:rPr>
      </w:pPr>
    </w:p>
    <w:p w14:paraId="29A67B28" w14:textId="77777777" w:rsidR="00313C81" w:rsidRPr="00943B32" w:rsidRDefault="00B85330">
      <w:pPr>
        <w:pStyle w:val="BodyText"/>
        <w:spacing w:line="252" w:lineRule="auto"/>
        <w:ind w:left="243" w:right="109"/>
        <w:jc w:val="both"/>
        <w:rPr>
          <w:lang w:val="en-GB"/>
        </w:rPr>
      </w:pPr>
      <w:proofErr w:type="spellStart"/>
      <w:r w:rsidRPr="00943B32">
        <w:rPr>
          <w:w w:val="105"/>
          <w:lang w:val="en-GB"/>
        </w:rPr>
        <w:t>Terradue</w:t>
      </w:r>
      <w:proofErr w:type="spellEnd"/>
      <w:r w:rsidR="00291945" w:rsidRPr="00943B32">
        <w:rPr>
          <w:w w:val="105"/>
          <w:lang w:val="en-GB"/>
        </w:rPr>
        <w:t xml:space="preserve"> will</w:t>
      </w:r>
      <w:r w:rsidRPr="00943B32">
        <w:rPr>
          <w:w w:val="105"/>
          <w:lang w:val="en-GB"/>
        </w:rPr>
        <w:t xml:space="preserve"> accept and comply with EGI Foundation</w:t>
      </w:r>
      <w:r w:rsidR="00291945" w:rsidRPr="00943B32">
        <w:rPr>
          <w:w w:val="105"/>
          <w:lang w:val="en-GB"/>
        </w:rPr>
        <w:t xml:space="preserve"> policies and procedures that apply to the users of EGI (</w:t>
      </w:r>
      <w:hyperlink r:id="rId12">
        <w:r w:rsidR="00291945" w:rsidRPr="00943B32">
          <w:rPr>
            <w:color w:val="0000FF"/>
            <w:w w:val="105"/>
            <w:u w:val="single" w:color="0000FF"/>
            <w:lang w:val="en-GB"/>
          </w:rPr>
          <w:t>http://go.egi.eu/policies_and_procedures</w:t>
        </w:r>
        <w:r w:rsidR="00291945" w:rsidRPr="00943B32">
          <w:rPr>
            <w:w w:val="105"/>
            <w:lang w:val="en-GB"/>
          </w:rPr>
          <w:t>).</w:t>
        </w:r>
      </w:hyperlink>
    </w:p>
    <w:p w14:paraId="72CF7A8E" w14:textId="77777777" w:rsidR="00313C81" w:rsidRPr="00943B32" w:rsidRDefault="00313C81">
      <w:pPr>
        <w:pStyle w:val="BodyText"/>
        <w:spacing w:before="2"/>
        <w:rPr>
          <w:sz w:val="26"/>
          <w:lang w:val="en-GB"/>
        </w:rPr>
      </w:pPr>
    </w:p>
    <w:p w14:paraId="1C9D8F4D" w14:textId="77777777" w:rsidR="00313C81" w:rsidRPr="00943B32" w:rsidRDefault="00291945">
      <w:pPr>
        <w:pStyle w:val="BodyText"/>
        <w:spacing w:before="69" w:line="256" w:lineRule="auto"/>
        <w:ind w:left="243" w:right="112"/>
        <w:jc w:val="both"/>
        <w:rPr>
          <w:lang w:val="en-GB"/>
        </w:rPr>
      </w:pPr>
      <w:r w:rsidRPr="00943B32">
        <w:rPr>
          <w:w w:val="105"/>
          <w:lang w:val="en-GB"/>
        </w:rPr>
        <w:t>Joint working groups may be established to examine in detail proposals in areas assigned to them by the Parties referred to in Article 2 (Joint Work Plan) and to make recommendations to the Parties.</w:t>
      </w:r>
    </w:p>
    <w:p w14:paraId="638F3E3C" w14:textId="77777777" w:rsidR="00313C81" w:rsidRPr="00943B32" w:rsidRDefault="00313C81">
      <w:pPr>
        <w:pStyle w:val="BodyText"/>
        <w:spacing w:before="10"/>
        <w:rPr>
          <w:sz w:val="27"/>
          <w:lang w:val="en-GB"/>
        </w:rPr>
      </w:pPr>
    </w:p>
    <w:p w14:paraId="095365A8" w14:textId="77777777" w:rsidR="00313C81" w:rsidRPr="00943B32" w:rsidRDefault="00291945">
      <w:pPr>
        <w:pStyle w:val="BodyText"/>
        <w:spacing w:line="252" w:lineRule="auto"/>
        <w:ind w:left="243" w:right="112"/>
        <w:jc w:val="both"/>
        <w:rPr>
          <w:lang w:val="en-GB"/>
        </w:rPr>
      </w:pPr>
      <w:r w:rsidRPr="00943B32">
        <w:rPr>
          <w:w w:val="105"/>
          <w:lang w:val="en-GB"/>
        </w:rPr>
        <w:t xml:space="preserve">Each Party shall designate a “point of contact” that shall be responsible for monitoring the </w:t>
      </w:r>
      <w:r w:rsidRPr="00943B32">
        <w:rPr>
          <w:w w:val="105"/>
          <w:lang w:val="en-GB"/>
        </w:rPr>
        <w:lastRenderedPageBreak/>
        <w:t>implementation of this MoU and for taking measures to assist in the further development of cooperative activities. Such points of contact shall be the ordinary channel for the Parties' communication of proposals for cooperation.</w:t>
      </w:r>
    </w:p>
    <w:p w14:paraId="5F6F9A0C" w14:textId="77777777" w:rsidR="00313C81" w:rsidRPr="00943B32" w:rsidRDefault="00313C81">
      <w:pPr>
        <w:pStyle w:val="BodyText"/>
        <w:spacing w:before="10"/>
        <w:rPr>
          <w:sz w:val="27"/>
          <w:lang w:val="en-GB"/>
        </w:rPr>
      </w:pPr>
    </w:p>
    <w:p w14:paraId="5775AB27" w14:textId="77777777" w:rsidR="00313C81" w:rsidRPr="00943B32" w:rsidRDefault="00291945" w:rsidP="00B85330">
      <w:pPr>
        <w:pStyle w:val="BodyText"/>
        <w:spacing w:before="1" w:line="364" w:lineRule="auto"/>
        <w:ind w:left="963" w:right="3161" w:hanging="720"/>
        <w:rPr>
          <w:lang w:val="en-GB"/>
        </w:rPr>
      </w:pPr>
      <w:r w:rsidRPr="00943B32">
        <w:rPr>
          <w:w w:val="105"/>
          <w:lang w:val="en-GB"/>
        </w:rPr>
        <w:t>The primary point of c</w:t>
      </w:r>
      <w:r w:rsidR="00B85330" w:rsidRPr="00943B32">
        <w:rPr>
          <w:w w:val="105"/>
          <w:lang w:val="en-GB"/>
        </w:rPr>
        <w:t>ontact for</w:t>
      </w:r>
      <w:r w:rsidR="00B31221">
        <w:rPr>
          <w:w w:val="105"/>
          <w:lang w:val="en-GB"/>
        </w:rPr>
        <w:t xml:space="preserve"> each Party is: </w:t>
      </w:r>
      <w:r w:rsidR="00B31221">
        <w:rPr>
          <w:w w:val="105"/>
          <w:lang w:val="en-GB"/>
        </w:rPr>
        <w:br/>
        <w:t>EGI Foundation</w:t>
      </w:r>
      <w:r w:rsidRPr="00943B32">
        <w:rPr>
          <w:w w:val="105"/>
          <w:lang w:val="en-GB"/>
        </w:rPr>
        <w:t xml:space="preserve">: </w:t>
      </w:r>
      <w:r w:rsidR="00B85330" w:rsidRPr="00943B32">
        <w:rPr>
          <w:w w:val="105"/>
          <w:lang w:val="en-GB"/>
        </w:rPr>
        <w:t xml:space="preserve">Peter </w:t>
      </w:r>
      <w:proofErr w:type="spellStart"/>
      <w:r w:rsidR="00B85330" w:rsidRPr="00943B32">
        <w:rPr>
          <w:w w:val="105"/>
          <w:lang w:val="en-GB"/>
        </w:rPr>
        <w:t>Solagna</w:t>
      </w:r>
      <w:proofErr w:type="spellEnd"/>
      <w:r w:rsidR="00B85330" w:rsidRPr="00943B32">
        <w:rPr>
          <w:w w:val="105"/>
          <w:lang w:val="en-GB"/>
        </w:rPr>
        <w:t xml:space="preserve"> &lt;</w:t>
      </w:r>
      <w:hyperlink r:id="rId13">
        <w:r w:rsidR="00B85330" w:rsidRPr="00943B32">
          <w:rPr>
            <w:w w:val="105"/>
            <w:lang w:val="en-GB"/>
          </w:rPr>
          <w:t>peter.solagna</w:t>
        </w:r>
      </w:hyperlink>
      <w:hyperlink r:id="rId14">
        <w:r w:rsidRPr="00943B32">
          <w:rPr>
            <w:w w:val="105"/>
            <w:lang w:val="en-GB"/>
          </w:rPr>
          <w:t>@egi.eu</w:t>
        </w:r>
      </w:hyperlink>
      <w:r w:rsidRPr="00943B32">
        <w:rPr>
          <w:w w:val="105"/>
          <w:lang w:val="en-GB"/>
        </w:rPr>
        <w:t>&gt;</w:t>
      </w:r>
    </w:p>
    <w:p w14:paraId="5833ED7B" w14:textId="77777777" w:rsidR="00313C81" w:rsidRPr="00202636" w:rsidRDefault="00B85330">
      <w:pPr>
        <w:pStyle w:val="BodyText"/>
        <w:spacing w:line="255" w:lineRule="exact"/>
        <w:ind w:left="963"/>
        <w:rPr>
          <w:lang w:val="it-IT"/>
        </w:rPr>
      </w:pPr>
      <w:proofErr w:type="spellStart"/>
      <w:r w:rsidRPr="00202636">
        <w:rPr>
          <w:w w:val="105"/>
          <w:lang w:val="it-IT"/>
        </w:rPr>
        <w:t>Terradue</w:t>
      </w:r>
      <w:proofErr w:type="spellEnd"/>
      <w:r w:rsidRPr="00202636">
        <w:rPr>
          <w:w w:val="105"/>
          <w:lang w:val="it-IT"/>
        </w:rPr>
        <w:t xml:space="preserve">: </w:t>
      </w:r>
      <w:proofErr w:type="spellStart"/>
      <w:r w:rsidRPr="00202636">
        <w:rPr>
          <w:w w:val="105"/>
          <w:lang w:val="it-IT"/>
        </w:rPr>
        <w:t>Fabrice</w:t>
      </w:r>
      <w:proofErr w:type="spellEnd"/>
      <w:r w:rsidRPr="00202636">
        <w:rPr>
          <w:w w:val="105"/>
          <w:lang w:val="it-IT"/>
        </w:rPr>
        <w:t xml:space="preserve"> </w:t>
      </w:r>
      <w:proofErr w:type="spellStart"/>
      <w:r w:rsidRPr="00202636">
        <w:rPr>
          <w:w w:val="105"/>
          <w:lang w:val="it-IT"/>
        </w:rPr>
        <w:t>Brito</w:t>
      </w:r>
      <w:proofErr w:type="spellEnd"/>
      <w:r w:rsidR="00291945" w:rsidRPr="00202636">
        <w:rPr>
          <w:w w:val="105"/>
          <w:lang w:val="it-IT"/>
        </w:rPr>
        <w:t xml:space="preserve"> &lt;</w:t>
      </w:r>
      <w:r w:rsidRPr="00202636">
        <w:rPr>
          <w:w w:val="105"/>
          <w:lang w:val="it-IT"/>
        </w:rPr>
        <w:t>fabrice.brito@terradue.com</w:t>
      </w:r>
      <w:r w:rsidR="00291945" w:rsidRPr="00202636">
        <w:rPr>
          <w:w w:val="105"/>
          <w:lang w:val="it-IT"/>
        </w:rPr>
        <w:t>&gt;</w:t>
      </w:r>
    </w:p>
    <w:p w14:paraId="5B2A5A41" w14:textId="77777777" w:rsidR="00313C81" w:rsidRPr="00202636" w:rsidRDefault="00313C81">
      <w:pPr>
        <w:pStyle w:val="BodyText"/>
        <w:spacing w:before="3"/>
        <w:rPr>
          <w:sz w:val="31"/>
          <w:lang w:val="it-IT"/>
        </w:rPr>
      </w:pPr>
    </w:p>
    <w:p w14:paraId="02D54FE6" w14:textId="77777777" w:rsidR="00313C81" w:rsidRPr="00943B32" w:rsidRDefault="00291945">
      <w:pPr>
        <w:pStyle w:val="BodyText"/>
        <w:spacing w:line="252" w:lineRule="auto"/>
        <w:ind w:left="243" w:right="113"/>
        <w:jc w:val="both"/>
        <w:rPr>
          <w:i/>
          <w:lang w:val="en-GB"/>
        </w:rPr>
      </w:pPr>
      <w:r w:rsidRPr="00943B32">
        <w:rPr>
          <w:w w:val="105"/>
          <w:lang w:val="en-GB"/>
        </w:rPr>
        <w:t>Questions of principle or problems that cannot be solved at primary contact level are esc</w:t>
      </w:r>
      <w:r w:rsidR="00B85330" w:rsidRPr="00943B32">
        <w:rPr>
          <w:w w:val="105"/>
          <w:lang w:val="en-GB"/>
        </w:rPr>
        <w:t>alated to the EGI Foundation</w:t>
      </w:r>
      <w:r w:rsidRPr="00943B32">
        <w:rPr>
          <w:w w:val="105"/>
          <w:lang w:val="en-GB"/>
        </w:rPr>
        <w:t xml:space="preserve"> Director and the </w:t>
      </w:r>
      <w:proofErr w:type="spellStart"/>
      <w:r w:rsidR="00B85330" w:rsidRPr="00943B32">
        <w:rPr>
          <w:w w:val="105"/>
          <w:lang w:val="en-GB"/>
        </w:rPr>
        <w:t>Terradue</w:t>
      </w:r>
      <w:proofErr w:type="spellEnd"/>
      <w:r w:rsidRPr="00943B32">
        <w:rPr>
          <w:w w:val="105"/>
          <w:lang w:val="en-GB"/>
        </w:rPr>
        <w:t xml:space="preserve"> CEO </w:t>
      </w:r>
      <w:r w:rsidR="00B85330" w:rsidRPr="00943B32">
        <w:rPr>
          <w:w w:val="105"/>
          <w:lang w:val="en-GB"/>
        </w:rPr>
        <w:t xml:space="preserve">or </w:t>
      </w:r>
      <w:r w:rsidR="00B85330" w:rsidRPr="00943B32">
        <w:rPr>
          <w:i/>
          <w:w w:val="105"/>
          <w:lang w:val="en-GB"/>
        </w:rPr>
        <w:t>Highest Role applicable</w:t>
      </w:r>
      <w:r w:rsidR="00B85330" w:rsidRPr="00943B32">
        <w:rPr>
          <w:w w:val="105"/>
          <w:lang w:val="en-GB"/>
        </w:rPr>
        <w:t>.</w:t>
      </w:r>
    </w:p>
    <w:p w14:paraId="4C66EDB1" w14:textId="77777777" w:rsidR="00313C81" w:rsidRPr="00943B32" w:rsidRDefault="00313C81">
      <w:pPr>
        <w:pStyle w:val="BodyText"/>
        <w:spacing w:before="3"/>
        <w:rPr>
          <w:i/>
          <w:sz w:val="19"/>
          <w:lang w:val="en-GB"/>
        </w:rPr>
      </w:pPr>
    </w:p>
    <w:p w14:paraId="23B96F8E" w14:textId="77777777" w:rsidR="00313C81" w:rsidRPr="00943B32" w:rsidRDefault="00D47671" w:rsidP="00CB57EC">
      <w:pPr>
        <w:pStyle w:val="Heading1"/>
        <w:rPr>
          <w:lang w:val="en-GB"/>
        </w:rPr>
        <w:pPrChange w:id="79" w:author="Microsoft Office User" w:date="2016-08-12T15:14:00Z">
          <w:pPr>
            <w:pStyle w:val="Heading1"/>
            <w:ind w:left="243"/>
          </w:pPr>
        </w:pPrChange>
      </w:pPr>
      <w:bookmarkStart w:id="80" w:name="_Toc458008253"/>
      <w:r w:rsidRPr="00943B32">
        <w:rPr>
          <w:lang w:val="en-GB"/>
        </w:rPr>
        <w:t xml:space="preserve">ARTICLE 5: RIGHTS AND </w:t>
      </w:r>
      <w:r w:rsidR="00291945" w:rsidRPr="00943B32">
        <w:rPr>
          <w:lang w:val="en-GB"/>
        </w:rPr>
        <w:t>RESPONSIBILITIES</w:t>
      </w:r>
      <w:bookmarkEnd w:id="80"/>
    </w:p>
    <w:p w14:paraId="1BF9534F" w14:textId="77777777" w:rsidR="00313C81" w:rsidRDefault="00291945">
      <w:pPr>
        <w:pStyle w:val="BodyText"/>
        <w:spacing w:before="76"/>
        <w:ind w:left="243"/>
        <w:jc w:val="both"/>
        <w:rPr>
          <w:w w:val="105"/>
          <w:lang w:val="en-GB"/>
        </w:rPr>
      </w:pPr>
      <w:r w:rsidRPr="00943B32">
        <w:rPr>
          <w:w w:val="105"/>
          <w:lang w:val="en-GB"/>
        </w:rPr>
        <w:t xml:space="preserve">The procedure is set out in </w:t>
      </w:r>
      <w:r w:rsidR="00664DCD" w:rsidRPr="00943B32">
        <w:rPr>
          <w:w w:val="105"/>
          <w:lang w:val="en-GB"/>
        </w:rPr>
        <w:t>Annex 4</w:t>
      </w:r>
      <w:r w:rsidRPr="00943B32">
        <w:rPr>
          <w:w w:val="105"/>
          <w:lang w:val="en-GB"/>
        </w:rPr>
        <w:t>.</w:t>
      </w:r>
    </w:p>
    <w:p w14:paraId="46FDC46E" w14:textId="77777777" w:rsidR="00B31221" w:rsidRPr="00943B32" w:rsidRDefault="00B31221">
      <w:pPr>
        <w:pStyle w:val="BodyText"/>
        <w:spacing w:before="76"/>
        <w:ind w:left="243"/>
        <w:jc w:val="both"/>
        <w:rPr>
          <w:lang w:val="en-GB"/>
        </w:rPr>
      </w:pPr>
    </w:p>
    <w:p w14:paraId="10659BC9" w14:textId="77777777" w:rsidR="00313C81" w:rsidRPr="00943B32" w:rsidRDefault="00B31221" w:rsidP="00CB57EC">
      <w:pPr>
        <w:pStyle w:val="Heading1"/>
        <w:spacing w:before="37"/>
        <w:rPr>
          <w:lang w:val="en-GB"/>
        </w:rPr>
        <w:pPrChange w:id="81" w:author="Microsoft Office User" w:date="2016-08-12T15:14:00Z">
          <w:pPr>
            <w:pStyle w:val="Heading1"/>
            <w:spacing w:before="37"/>
            <w:ind w:left="284"/>
          </w:pPr>
        </w:pPrChange>
      </w:pPr>
      <w:bookmarkStart w:id="82" w:name="_Toc458008254"/>
      <w:r>
        <w:rPr>
          <w:lang w:val="en-GB"/>
        </w:rPr>
        <w:t xml:space="preserve">ARTICLE </w:t>
      </w:r>
      <w:r w:rsidR="00291945" w:rsidRPr="00943B32">
        <w:rPr>
          <w:lang w:val="en-GB"/>
        </w:rPr>
        <w:t>6: FUNDING</w:t>
      </w:r>
      <w:bookmarkEnd w:id="82"/>
    </w:p>
    <w:p w14:paraId="2516301C" w14:textId="77777777" w:rsidR="00313C81" w:rsidRPr="00943B32" w:rsidRDefault="00291945" w:rsidP="00B31221">
      <w:pPr>
        <w:pStyle w:val="BodyText"/>
        <w:tabs>
          <w:tab w:val="left" w:pos="284"/>
        </w:tabs>
        <w:spacing w:before="76" w:line="254" w:lineRule="auto"/>
        <w:ind w:left="284" w:right="111"/>
        <w:jc w:val="both"/>
        <w:rPr>
          <w:lang w:val="en-GB"/>
        </w:rPr>
      </w:pPr>
      <w:r w:rsidRPr="00943B32">
        <w:rPr>
          <w:w w:val="105"/>
          <w:lang w:val="en-GB"/>
        </w:rPr>
        <w:t>Each Party shall bear the costs of discharging its respective responsibilities under this MoU, including travel and subsistence of its own personnel and transportation of goods and equipment and associated documentation, unless otherwise agreed in this MoU.</w:t>
      </w:r>
    </w:p>
    <w:p w14:paraId="5F405D97" w14:textId="77777777" w:rsidR="00313C81" w:rsidRPr="00943B32" w:rsidRDefault="00313C81" w:rsidP="00B31221">
      <w:pPr>
        <w:pStyle w:val="BodyText"/>
        <w:tabs>
          <w:tab w:val="left" w:pos="284"/>
        </w:tabs>
        <w:ind w:left="284"/>
        <w:rPr>
          <w:sz w:val="28"/>
          <w:lang w:val="en-GB"/>
        </w:rPr>
      </w:pPr>
    </w:p>
    <w:p w14:paraId="43534545" w14:textId="77777777" w:rsidR="00313C81" w:rsidRPr="00943B32" w:rsidRDefault="00291945" w:rsidP="00B31221">
      <w:pPr>
        <w:pStyle w:val="BodyText"/>
        <w:tabs>
          <w:tab w:val="left" w:pos="284"/>
        </w:tabs>
        <w:spacing w:before="1" w:line="256" w:lineRule="auto"/>
        <w:ind w:left="284" w:right="109"/>
        <w:jc w:val="both"/>
        <w:rPr>
          <w:lang w:val="en-GB"/>
        </w:rPr>
      </w:pPr>
      <w:r w:rsidRPr="00943B32">
        <w:rPr>
          <w:w w:val="105"/>
          <w:lang w:val="en-GB"/>
        </w:rPr>
        <w:t>Each Party shall make available free of charge to the other Party any office/meeting space needed for the joint activities.</w:t>
      </w:r>
    </w:p>
    <w:p w14:paraId="6C95329E" w14:textId="77777777" w:rsidR="00313C81" w:rsidRPr="00943B32" w:rsidRDefault="00313C81" w:rsidP="00B31221">
      <w:pPr>
        <w:pStyle w:val="BodyText"/>
        <w:tabs>
          <w:tab w:val="left" w:pos="284"/>
        </w:tabs>
        <w:spacing w:before="5"/>
        <w:ind w:left="284"/>
        <w:rPr>
          <w:sz w:val="27"/>
          <w:lang w:val="en-GB"/>
        </w:rPr>
      </w:pPr>
    </w:p>
    <w:p w14:paraId="32C3CD56" w14:textId="77777777" w:rsidR="00313C81" w:rsidRPr="00943B32" w:rsidRDefault="00291945" w:rsidP="00B31221">
      <w:pPr>
        <w:pStyle w:val="BodyText"/>
        <w:tabs>
          <w:tab w:val="left" w:pos="284"/>
        </w:tabs>
        <w:spacing w:line="252" w:lineRule="auto"/>
        <w:ind w:left="284" w:right="110"/>
        <w:jc w:val="both"/>
        <w:rPr>
          <w:lang w:val="en-GB"/>
        </w:rPr>
      </w:pPr>
      <w:r w:rsidRPr="00943B32">
        <w:rPr>
          <w:w w:val="105"/>
          <w:lang w:val="en-GB"/>
        </w:rPr>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w:t>
      </w:r>
      <w:r w:rsidR="00B23213" w:rsidRPr="00943B32">
        <w:rPr>
          <w:w w:val="105"/>
          <w:lang w:val="en-GB"/>
        </w:rPr>
        <w:t>minimize</w:t>
      </w:r>
      <w:r w:rsidRPr="00943B32">
        <w:rPr>
          <w:w w:val="105"/>
          <w:lang w:val="en-GB"/>
        </w:rPr>
        <w:t xml:space="preserve"> the negative impact of such problems on the cooperation. The Parties shall jointly look for mutually agreeable solutions.</w:t>
      </w:r>
    </w:p>
    <w:p w14:paraId="1CA9327D" w14:textId="77777777" w:rsidR="00313C81" w:rsidRPr="00943B32" w:rsidRDefault="00313C81" w:rsidP="00B31221">
      <w:pPr>
        <w:pStyle w:val="BodyText"/>
        <w:tabs>
          <w:tab w:val="left" w:pos="284"/>
        </w:tabs>
        <w:spacing w:before="3"/>
        <w:ind w:left="284"/>
        <w:rPr>
          <w:sz w:val="28"/>
          <w:lang w:val="en-GB"/>
        </w:rPr>
      </w:pPr>
    </w:p>
    <w:p w14:paraId="22029B83" w14:textId="77777777" w:rsidR="00313C81" w:rsidRPr="00943B32" w:rsidRDefault="00291945" w:rsidP="00B31221">
      <w:pPr>
        <w:pStyle w:val="BodyText"/>
        <w:tabs>
          <w:tab w:val="left" w:pos="284"/>
        </w:tabs>
        <w:spacing w:line="252" w:lineRule="auto"/>
        <w:ind w:left="284" w:right="112"/>
        <w:jc w:val="both"/>
        <w:rPr>
          <w:lang w:val="en-GB"/>
        </w:rPr>
      </w:pPr>
      <w:r w:rsidRPr="00943B32">
        <w:rPr>
          <w:w w:val="105"/>
          <w:lang w:val="en-GB"/>
        </w:rPr>
        <w:t>In order to reduce the impact on travel costs, face-to-face meetings should be co-located with other events where participants are likely to attend. Meeting via teleconferences should be considered when</w:t>
      </w:r>
      <w:r w:rsidRPr="00943B32">
        <w:rPr>
          <w:spacing w:val="-4"/>
          <w:w w:val="105"/>
          <w:lang w:val="en-GB"/>
        </w:rPr>
        <w:t xml:space="preserve"> </w:t>
      </w:r>
      <w:r w:rsidRPr="00943B32">
        <w:rPr>
          <w:w w:val="105"/>
          <w:lang w:val="en-GB"/>
        </w:rPr>
        <w:t>the</w:t>
      </w:r>
      <w:r w:rsidRPr="00943B32">
        <w:rPr>
          <w:spacing w:val="-4"/>
          <w:w w:val="105"/>
          <w:lang w:val="en-GB"/>
        </w:rPr>
        <w:t xml:space="preserve"> </w:t>
      </w:r>
      <w:r w:rsidRPr="00943B32">
        <w:rPr>
          <w:w w:val="105"/>
          <w:lang w:val="en-GB"/>
        </w:rPr>
        <w:t>nature</w:t>
      </w:r>
      <w:r w:rsidRPr="00943B32">
        <w:rPr>
          <w:spacing w:val="-4"/>
          <w:w w:val="105"/>
          <w:lang w:val="en-GB"/>
        </w:rPr>
        <w:t xml:space="preserve"> </w:t>
      </w:r>
      <w:r w:rsidRPr="00943B32">
        <w:rPr>
          <w:w w:val="105"/>
          <w:lang w:val="en-GB"/>
        </w:rPr>
        <w:t>of</w:t>
      </w:r>
      <w:r w:rsidRPr="00943B32">
        <w:rPr>
          <w:spacing w:val="-5"/>
          <w:w w:val="105"/>
          <w:lang w:val="en-GB"/>
        </w:rPr>
        <w:t xml:space="preserve"> </w:t>
      </w:r>
      <w:r w:rsidRPr="00943B32">
        <w:rPr>
          <w:w w:val="105"/>
          <w:lang w:val="en-GB"/>
        </w:rPr>
        <w:t>the</w:t>
      </w:r>
      <w:r w:rsidRPr="00943B32">
        <w:rPr>
          <w:spacing w:val="-4"/>
          <w:w w:val="105"/>
          <w:lang w:val="en-GB"/>
        </w:rPr>
        <w:t xml:space="preserve"> </w:t>
      </w:r>
      <w:r w:rsidRPr="00943B32">
        <w:rPr>
          <w:w w:val="105"/>
          <w:lang w:val="en-GB"/>
        </w:rPr>
        <w:t>discussion</w:t>
      </w:r>
      <w:r w:rsidRPr="00943B32">
        <w:rPr>
          <w:spacing w:val="-4"/>
          <w:w w:val="105"/>
          <w:lang w:val="en-GB"/>
        </w:rPr>
        <w:t xml:space="preserve"> </w:t>
      </w:r>
      <w:r w:rsidRPr="00943B32">
        <w:rPr>
          <w:w w:val="105"/>
          <w:lang w:val="en-GB"/>
        </w:rPr>
        <w:t>does</w:t>
      </w:r>
      <w:r w:rsidRPr="00943B32">
        <w:rPr>
          <w:spacing w:val="-5"/>
          <w:w w:val="105"/>
          <w:lang w:val="en-GB"/>
        </w:rPr>
        <w:t xml:space="preserve"> </w:t>
      </w:r>
      <w:r w:rsidRPr="00943B32">
        <w:rPr>
          <w:w w:val="105"/>
          <w:lang w:val="en-GB"/>
        </w:rPr>
        <w:t>not</w:t>
      </w:r>
      <w:r w:rsidRPr="00943B32">
        <w:rPr>
          <w:spacing w:val="-5"/>
          <w:w w:val="105"/>
          <w:lang w:val="en-GB"/>
        </w:rPr>
        <w:t xml:space="preserve"> </w:t>
      </w:r>
      <w:r w:rsidRPr="00943B32">
        <w:rPr>
          <w:w w:val="105"/>
          <w:lang w:val="en-GB"/>
        </w:rPr>
        <w:t>strictly</w:t>
      </w:r>
      <w:r w:rsidRPr="00943B32">
        <w:rPr>
          <w:spacing w:val="-5"/>
          <w:w w:val="105"/>
          <w:lang w:val="en-GB"/>
        </w:rPr>
        <w:t xml:space="preserve"> </w:t>
      </w:r>
      <w:r w:rsidRPr="00943B32">
        <w:rPr>
          <w:w w:val="105"/>
          <w:lang w:val="en-GB"/>
        </w:rPr>
        <w:t>require</w:t>
      </w:r>
      <w:r w:rsidRPr="00943B32">
        <w:rPr>
          <w:spacing w:val="-4"/>
          <w:w w:val="105"/>
          <w:lang w:val="en-GB"/>
        </w:rPr>
        <w:t xml:space="preserve"> </w:t>
      </w:r>
      <w:r w:rsidRPr="00943B32">
        <w:rPr>
          <w:w w:val="105"/>
          <w:lang w:val="en-GB"/>
        </w:rPr>
        <w:t>a</w:t>
      </w:r>
      <w:r w:rsidRPr="00943B32">
        <w:rPr>
          <w:spacing w:val="-4"/>
          <w:w w:val="105"/>
          <w:lang w:val="en-GB"/>
        </w:rPr>
        <w:t xml:space="preserve"> </w:t>
      </w:r>
      <w:r w:rsidRPr="00943B32">
        <w:rPr>
          <w:w w:val="105"/>
          <w:lang w:val="en-GB"/>
        </w:rPr>
        <w:t>face-to-face</w:t>
      </w:r>
      <w:r w:rsidRPr="00943B32">
        <w:rPr>
          <w:spacing w:val="-4"/>
          <w:w w:val="105"/>
          <w:lang w:val="en-GB"/>
        </w:rPr>
        <w:t xml:space="preserve"> </w:t>
      </w:r>
      <w:r w:rsidRPr="00943B32">
        <w:rPr>
          <w:w w:val="105"/>
          <w:lang w:val="en-GB"/>
        </w:rPr>
        <w:t>presence.</w:t>
      </w:r>
    </w:p>
    <w:p w14:paraId="5914A99C" w14:textId="77777777" w:rsidR="00313C81" w:rsidRPr="00943B32" w:rsidRDefault="00313C81" w:rsidP="00B31221">
      <w:pPr>
        <w:pStyle w:val="BodyText"/>
        <w:tabs>
          <w:tab w:val="left" w:pos="284"/>
        </w:tabs>
        <w:spacing w:before="3"/>
        <w:ind w:left="284"/>
        <w:rPr>
          <w:sz w:val="19"/>
          <w:lang w:val="en-GB"/>
        </w:rPr>
      </w:pPr>
    </w:p>
    <w:p w14:paraId="08BBA848" w14:textId="77777777" w:rsidR="00313C81" w:rsidRPr="00943B32" w:rsidRDefault="00291945" w:rsidP="00CB57EC">
      <w:pPr>
        <w:pStyle w:val="Heading1"/>
        <w:tabs>
          <w:tab w:val="left" w:pos="284"/>
        </w:tabs>
        <w:rPr>
          <w:lang w:val="en-GB"/>
        </w:rPr>
        <w:pPrChange w:id="83" w:author="Microsoft Office User" w:date="2016-08-12T15:14:00Z">
          <w:pPr>
            <w:pStyle w:val="Heading1"/>
            <w:tabs>
              <w:tab w:val="left" w:pos="284"/>
            </w:tabs>
            <w:ind w:left="284"/>
          </w:pPr>
        </w:pPrChange>
      </w:pPr>
      <w:bookmarkStart w:id="84" w:name="_Toc458008255"/>
      <w:r w:rsidRPr="00943B32">
        <w:rPr>
          <w:lang w:val="en-GB"/>
        </w:rPr>
        <w:t>ARTICLE 7: ENTRY INTO FORCE, DURATION AND   TERMINATION</w:t>
      </w:r>
      <w:bookmarkEnd w:id="84"/>
    </w:p>
    <w:p w14:paraId="22338722" w14:textId="77777777" w:rsidR="00313C81" w:rsidRPr="00943B32" w:rsidRDefault="00291945" w:rsidP="00B31221">
      <w:pPr>
        <w:pStyle w:val="BodyText"/>
        <w:tabs>
          <w:tab w:val="left" w:pos="284"/>
        </w:tabs>
        <w:spacing w:before="72" w:line="252" w:lineRule="auto"/>
        <w:ind w:left="284" w:right="109"/>
        <w:jc w:val="both"/>
        <w:rPr>
          <w:lang w:val="en-GB"/>
        </w:rPr>
      </w:pPr>
      <w:r w:rsidRPr="00943B32">
        <w:rPr>
          <w:w w:val="105"/>
          <w:lang w:val="en-GB"/>
        </w:rPr>
        <w:t xml:space="preserve">This MoU will enter into force when signed by the </w:t>
      </w:r>
      <w:r w:rsidR="003C6ECE" w:rsidRPr="00943B32">
        <w:rPr>
          <w:w w:val="105"/>
          <w:lang w:val="en-GB"/>
        </w:rPr>
        <w:t>authorized</w:t>
      </w:r>
      <w:r w:rsidRPr="00943B32">
        <w:rPr>
          <w:w w:val="105"/>
          <w:lang w:val="en-GB"/>
        </w:rPr>
        <w:t xml:space="preserve"> representatives of the Parties and shall remain in force until completion of the activities identified in Article 2 (Joint Work Plan), or upon termination of the projects in which the Parties participate, or upon three (3) months prior written notice by one Party to the other. In the event of termination, the parties shall </w:t>
      </w:r>
      <w:r w:rsidR="00B31221" w:rsidRPr="00943B32">
        <w:rPr>
          <w:w w:val="105"/>
          <w:lang w:val="en-GB"/>
        </w:rPr>
        <w:t>endeavour</w:t>
      </w:r>
      <w:r w:rsidRPr="00943B32">
        <w:rPr>
          <w:w w:val="105"/>
          <w:lang w:val="en-GB"/>
        </w:rPr>
        <w:t xml:space="preserve"> to reach agreement on terms and conditions to </w:t>
      </w:r>
      <w:r w:rsidR="003C6ECE" w:rsidRPr="00943B32">
        <w:rPr>
          <w:w w:val="105"/>
          <w:lang w:val="en-GB"/>
        </w:rPr>
        <w:t>minimize</w:t>
      </w:r>
      <w:r w:rsidRPr="00943B32">
        <w:rPr>
          <w:w w:val="105"/>
          <w:lang w:val="en-GB"/>
        </w:rPr>
        <w:t xml:space="preserve"> negative impacts on the other Party. In the event of the continuation of the present cooperation, the Agreement may be extended and/or amended by mutual agreement in writing.</w:t>
      </w:r>
    </w:p>
    <w:p w14:paraId="2DD3E6F0" w14:textId="77777777" w:rsidR="00313C81" w:rsidRPr="00943B32" w:rsidRDefault="00313C81" w:rsidP="00B31221">
      <w:pPr>
        <w:pStyle w:val="BodyText"/>
        <w:tabs>
          <w:tab w:val="left" w:pos="284"/>
        </w:tabs>
        <w:spacing w:before="3"/>
        <w:ind w:left="284"/>
        <w:rPr>
          <w:sz w:val="19"/>
          <w:lang w:val="en-GB"/>
        </w:rPr>
      </w:pPr>
    </w:p>
    <w:p w14:paraId="354F58E2" w14:textId="77777777" w:rsidR="00313C81" w:rsidRPr="00943B32" w:rsidRDefault="00B31221" w:rsidP="00CB57EC">
      <w:pPr>
        <w:pStyle w:val="Heading1"/>
        <w:tabs>
          <w:tab w:val="left" w:pos="284"/>
        </w:tabs>
        <w:rPr>
          <w:lang w:val="en-GB"/>
        </w:rPr>
        <w:pPrChange w:id="85" w:author="Microsoft Office User" w:date="2016-08-12T15:14:00Z">
          <w:pPr>
            <w:pStyle w:val="Heading1"/>
            <w:tabs>
              <w:tab w:val="left" w:pos="284"/>
            </w:tabs>
            <w:ind w:left="284"/>
          </w:pPr>
        </w:pPrChange>
      </w:pPr>
      <w:bookmarkStart w:id="86" w:name="_Toc458008256"/>
      <w:r>
        <w:rPr>
          <w:lang w:val="en-GB"/>
        </w:rPr>
        <w:t xml:space="preserve">ARTICLE </w:t>
      </w:r>
      <w:r w:rsidR="00291945" w:rsidRPr="00943B32">
        <w:rPr>
          <w:lang w:val="en-GB"/>
        </w:rPr>
        <w:t>8: AMENDMENTS</w:t>
      </w:r>
      <w:bookmarkEnd w:id="86"/>
    </w:p>
    <w:p w14:paraId="4011ABD2" w14:textId="77777777" w:rsidR="00313C81" w:rsidRPr="00943B32" w:rsidRDefault="00291945" w:rsidP="00B31221">
      <w:pPr>
        <w:pStyle w:val="BodyText"/>
        <w:tabs>
          <w:tab w:val="left" w:pos="284"/>
        </w:tabs>
        <w:spacing w:before="76" w:line="256" w:lineRule="auto"/>
        <w:ind w:left="284" w:right="111"/>
        <w:jc w:val="both"/>
        <w:rPr>
          <w:lang w:val="en-GB"/>
        </w:rPr>
      </w:pPr>
      <w:r w:rsidRPr="00943B32">
        <w:rPr>
          <w:w w:val="105"/>
          <w:lang w:val="en-GB"/>
        </w:rPr>
        <w:t xml:space="preserve">The MoU may be amended by written agreement of the Parties. Amendments shall be valid only if signed by the </w:t>
      </w:r>
      <w:r w:rsidR="00B23213" w:rsidRPr="00943B32">
        <w:rPr>
          <w:w w:val="105"/>
          <w:lang w:val="en-GB"/>
        </w:rPr>
        <w:t>authorized</w:t>
      </w:r>
      <w:r w:rsidRPr="00943B32">
        <w:rPr>
          <w:w w:val="105"/>
          <w:lang w:val="en-GB"/>
        </w:rPr>
        <w:t xml:space="preserve"> representatives of the Parties.</w:t>
      </w:r>
    </w:p>
    <w:p w14:paraId="00F96957" w14:textId="77777777" w:rsidR="00313C81" w:rsidRPr="00943B32" w:rsidRDefault="00313C81" w:rsidP="00B31221">
      <w:pPr>
        <w:pStyle w:val="BodyText"/>
        <w:tabs>
          <w:tab w:val="left" w:pos="284"/>
        </w:tabs>
        <w:spacing w:before="5"/>
        <w:ind w:left="284"/>
        <w:rPr>
          <w:sz w:val="18"/>
          <w:lang w:val="en-GB"/>
        </w:rPr>
      </w:pPr>
    </w:p>
    <w:p w14:paraId="7B4ADE1B" w14:textId="77777777" w:rsidR="00313C81" w:rsidRPr="00943B32" w:rsidRDefault="00B31221" w:rsidP="00CB57EC">
      <w:pPr>
        <w:pStyle w:val="Heading1"/>
        <w:tabs>
          <w:tab w:val="left" w:pos="284"/>
        </w:tabs>
        <w:spacing w:before="1"/>
        <w:rPr>
          <w:lang w:val="en-GB"/>
        </w:rPr>
        <w:pPrChange w:id="87" w:author="Microsoft Office User" w:date="2016-08-12T15:14:00Z">
          <w:pPr>
            <w:pStyle w:val="Heading1"/>
            <w:tabs>
              <w:tab w:val="left" w:pos="284"/>
            </w:tabs>
            <w:spacing w:before="1"/>
            <w:ind w:left="284"/>
          </w:pPr>
        </w:pPrChange>
      </w:pPr>
      <w:bookmarkStart w:id="88" w:name="_Toc458008257"/>
      <w:r>
        <w:rPr>
          <w:lang w:val="en-GB"/>
        </w:rPr>
        <w:t xml:space="preserve">ARTICLE </w:t>
      </w:r>
      <w:r w:rsidR="00291945" w:rsidRPr="00943B32">
        <w:rPr>
          <w:lang w:val="en-GB"/>
        </w:rPr>
        <w:t>9: ANNEXES</w:t>
      </w:r>
      <w:bookmarkEnd w:id="88"/>
    </w:p>
    <w:p w14:paraId="0237B829" w14:textId="77777777" w:rsidR="00313C81" w:rsidRPr="00943B32" w:rsidRDefault="00291945" w:rsidP="00B31221">
      <w:pPr>
        <w:pStyle w:val="BodyText"/>
        <w:tabs>
          <w:tab w:val="left" w:pos="284"/>
        </w:tabs>
        <w:spacing w:before="76" w:line="252" w:lineRule="auto"/>
        <w:ind w:left="284" w:right="109"/>
        <w:jc w:val="both"/>
        <w:rPr>
          <w:lang w:val="en-GB"/>
        </w:rPr>
      </w:pPr>
      <w:r w:rsidRPr="00943B32">
        <w:rPr>
          <w:w w:val="105"/>
          <w:lang w:val="en-GB"/>
        </w:rPr>
        <w:t xml:space="preserve">Annexes </w:t>
      </w:r>
      <w:r w:rsidR="00664DCD" w:rsidRPr="00943B32">
        <w:rPr>
          <w:w w:val="105"/>
          <w:lang w:val="en-GB"/>
        </w:rPr>
        <w:t>1, 2, 3, 4</w:t>
      </w:r>
      <w:r w:rsidRPr="00943B32">
        <w:rPr>
          <w:w w:val="105"/>
          <w:lang w:val="en-GB"/>
        </w:rPr>
        <w:t xml:space="preserve"> and </w:t>
      </w:r>
      <w:r w:rsidR="00664DCD" w:rsidRPr="00943B32">
        <w:rPr>
          <w:w w:val="105"/>
          <w:lang w:val="en-GB"/>
        </w:rPr>
        <w:t>5</w:t>
      </w:r>
      <w:r w:rsidR="00B23213" w:rsidRPr="00943B32">
        <w:rPr>
          <w:w w:val="105"/>
          <w:lang w:val="en-GB"/>
        </w:rPr>
        <w:t xml:space="preserve"> </w:t>
      </w:r>
      <w:r w:rsidRPr="00943B32">
        <w:rPr>
          <w:w w:val="105"/>
          <w:lang w:val="en-GB"/>
        </w:rPr>
        <w:t xml:space="preserve">attached hereto have the same validity as this MoU and together constitute </w:t>
      </w:r>
      <w:r w:rsidRPr="00943B32">
        <w:rPr>
          <w:w w:val="105"/>
          <w:lang w:val="en-GB"/>
        </w:rPr>
        <w:lastRenderedPageBreak/>
        <w:t>the entire understanding and rights and obligations covering the cooperation accepted by the Parties under this MoU. Annexes may be amended following the provisions of Article 8: Amendments.</w:t>
      </w:r>
    </w:p>
    <w:p w14:paraId="2EA0AFC6" w14:textId="77777777" w:rsidR="00313C81" w:rsidRPr="00943B32" w:rsidRDefault="00313C81" w:rsidP="00B31221">
      <w:pPr>
        <w:pStyle w:val="BodyText"/>
        <w:tabs>
          <w:tab w:val="left" w:pos="284"/>
        </w:tabs>
        <w:spacing w:before="3"/>
        <w:ind w:left="284"/>
        <w:rPr>
          <w:sz w:val="19"/>
          <w:lang w:val="en-GB"/>
        </w:rPr>
      </w:pPr>
    </w:p>
    <w:p w14:paraId="6583FF38" w14:textId="77777777" w:rsidR="00313C81" w:rsidRPr="00943B32" w:rsidRDefault="00B31221" w:rsidP="00CB57EC">
      <w:pPr>
        <w:pStyle w:val="Heading1"/>
        <w:tabs>
          <w:tab w:val="left" w:pos="284"/>
        </w:tabs>
        <w:rPr>
          <w:lang w:val="en-GB"/>
        </w:rPr>
        <w:pPrChange w:id="89" w:author="Microsoft Office User" w:date="2016-08-12T15:14:00Z">
          <w:pPr>
            <w:pStyle w:val="Heading1"/>
            <w:tabs>
              <w:tab w:val="left" w:pos="284"/>
            </w:tabs>
            <w:ind w:left="284"/>
          </w:pPr>
        </w:pPrChange>
      </w:pPr>
      <w:bookmarkStart w:id="90" w:name="_Toc458008258"/>
      <w:r>
        <w:rPr>
          <w:lang w:val="en-GB"/>
        </w:rPr>
        <w:t xml:space="preserve">ARTICLE </w:t>
      </w:r>
      <w:r w:rsidR="00291945" w:rsidRPr="00943B32">
        <w:rPr>
          <w:lang w:val="en-GB"/>
        </w:rPr>
        <w:t>10: LANGUAGE</w:t>
      </w:r>
      <w:bookmarkEnd w:id="90"/>
    </w:p>
    <w:p w14:paraId="13E2F258" w14:textId="77777777" w:rsidR="00313C81" w:rsidRPr="00943B32" w:rsidRDefault="00291945" w:rsidP="00B31221">
      <w:pPr>
        <w:pStyle w:val="BodyText"/>
        <w:tabs>
          <w:tab w:val="left" w:pos="284"/>
        </w:tabs>
        <w:spacing w:before="72" w:line="256" w:lineRule="auto"/>
        <w:ind w:left="284" w:right="110"/>
        <w:jc w:val="both"/>
        <w:rPr>
          <w:b/>
          <w:lang w:val="en-GB"/>
        </w:rPr>
      </w:pPr>
      <w:r w:rsidRPr="00943B32">
        <w:rPr>
          <w:w w:val="105"/>
          <w:lang w:val="en-GB"/>
        </w:rPr>
        <w:t>The language for this MoU, its interpretation and all cooperative activities foreseen for its implementation, is English</w:t>
      </w:r>
      <w:r w:rsidRPr="00943B32">
        <w:rPr>
          <w:b/>
          <w:w w:val="105"/>
          <w:lang w:val="en-GB"/>
        </w:rPr>
        <w:t>.</w:t>
      </w:r>
    </w:p>
    <w:p w14:paraId="0477DC22" w14:textId="77777777" w:rsidR="00313C81" w:rsidRPr="00943B32" w:rsidRDefault="00313C81" w:rsidP="00B31221">
      <w:pPr>
        <w:pStyle w:val="BodyText"/>
        <w:tabs>
          <w:tab w:val="left" w:pos="284"/>
        </w:tabs>
        <w:spacing w:before="10"/>
        <w:ind w:left="284"/>
        <w:rPr>
          <w:b/>
          <w:sz w:val="18"/>
          <w:lang w:val="en-GB"/>
        </w:rPr>
      </w:pPr>
    </w:p>
    <w:p w14:paraId="0544C6BE" w14:textId="77777777" w:rsidR="00313C81" w:rsidRPr="00943B32" w:rsidRDefault="00291945" w:rsidP="00CB57EC">
      <w:pPr>
        <w:pStyle w:val="Heading1"/>
        <w:tabs>
          <w:tab w:val="left" w:pos="284"/>
        </w:tabs>
        <w:rPr>
          <w:lang w:val="en-GB"/>
        </w:rPr>
        <w:pPrChange w:id="91" w:author="Microsoft Office User" w:date="2016-08-12T15:14:00Z">
          <w:pPr>
            <w:pStyle w:val="Heading1"/>
            <w:tabs>
              <w:tab w:val="left" w:pos="284"/>
            </w:tabs>
            <w:ind w:left="284"/>
          </w:pPr>
        </w:pPrChange>
      </w:pPr>
      <w:bookmarkStart w:id="92" w:name="_Toc458008259"/>
      <w:r w:rsidRPr="00943B32">
        <w:rPr>
          <w:lang w:val="en-GB"/>
        </w:rPr>
        <w:t xml:space="preserve">ARTICLE 11: GOVERNING </w:t>
      </w:r>
      <w:r w:rsidRPr="00943B32">
        <w:rPr>
          <w:spacing w:val="-4"/>
          <w:lang w:val="en-GB"/>
        </w:rPr>
        <w:t>LAW</w:t>
      </w:r>
      <w:del w:id="93" w:author="Microsoft Office User" w:date="2016-08-12T15:15:00Z">
        <w:r w:rsidRPr="00943B32" w:rsidDel="00CB57EC">
          <w:rPr>
            <w:spacing w:val="-4"/>
            <w:lang w:val="en-GB"/>
          </w:rPr>
          <w:delText xml:space="preserve"> </w:delText>
        </w:r>
      </w:del>
      <w:r w:rsidRPr="00943B32">
        <w:rPr>
          <w:spacing w:val="-4"/>
          <w:lang w:val="en-GB"/>
        </w:rPr>
        <w:t xml:space="preserve"> </w:t>
      </w:r>
      <w:r w:rsidR="00B31221">
        <w:rPr>
          <w:lang w:val="en-GB"/>
        </w:rPr>
        <w:t>– DISPUTE</w:t>
      </w:r>
      <w:r w:rsidRPr="00943B32">
        <w:rPr>
          <w:spacing w:val="52"/>
          <w:lang w:val="en-GB"/>
        </w:rPr>
        <w:t xml:space="preserve"> </w:t>
      </w:r>
      <w:r w:rsidRPr="00943B32">
        <w:rPr>
          <w:lang w:val="en-GB"/>
        </w:rPr>
        <w:t>RESOLUTION</w:t>
      </w:r>
      <w:bookmarkEnd w:id="92"/>
    </w:p>
    <w:p w14:paraId="3A8917F4" w14:textId="77777777" w:rsidR="00313C81" w:rsidRPr="00943B32" w:rsidRDefault="00291945" w:rsidP="00B31221">
      <w:pPr>
        <w:pStyle w:val="BodyText"/>
        <w:tabs>
          <w:tab w:val="left" w:pos="284"/>
        </w:tabs>
        <w:spacing w:before="72" w:line="252" w:lineRule="auto"/>
        <w:ind w:left="284" w:right="112"/>
        <w:jc w:val="both"/>
        <w:rPr>
          <w:lang w:val="en-GB"/>
        </w:rPr>
      </w:pPr>
      <w:r w:rsidRPr="00943B32">
        <w:rPr>
          <w:w w:val="105"/>
          <w:lang w:val="en-GB"/>
        </w:rPr>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mediation in accordance with the procedure set out in</w:t>
      </w:r>
      <w:r w:rsidRPr="00943B32">
        <w:rPr>
          <w:spacing w:val="-14"/>
          <w:w w:val="105"/>
          <w:lang w:val="en-GB"/>
        </w:rPr>
        <w:t xml:space="preserve"> </w:t>
      </w:r>
      <w:r w:rsidR="00B60EFB" w:rsidRPr="00943B32">
        <w:rPr>
          <w:w w:val="105"/>
          <w:lang w:val="en-GB"/>
        </w:rPr>
        <w:t>Annex 5</w:t>
      </w:r>
      <w:r w:rsidRPr="00943B32">
        <w:rPr>
          <w:w w:val="105"/>
          <w:lang w:val="en-GB"/>
        </w:rPr>
        <w:t>.</w:t>
      </w:r>
    </w:p>
    <w:p w14:paraId="3868B692" w14:textId="77777777" w:rsidR="00313C81" w:rsidRPr="00943B32" w:rsidRDefault="00313C81">
      <w:pPr>
        <w:spacing w:line="252" w:lineRule="auto"/>
        <w:jc w:val="both"/>
        <w:rPr>
          <w:lang w:val="en-GB"/>
        </w:rPr>
        <w:sectPr w:rsidR="00313C81" w:rsidRPr="00943B32">
          <w:footerReference w:type="default" r:id="rId15"/>
          <w:pgSz w:w="11900" w:h="16840"/>
          <w:pgMar w:top="1380" w:right="1240" w:bottom="940" w:left="1260" w:header="0" w:footer="743" w:gutter="0"/>
          <w:cols w:space="720"/>
        </w:sectPr>
      </w:pPr>
    </w:p>
    <w:p w14:paraId="2430CB18" w14:textId="77777777" w:rsidR="00313C81" w:rsidRPr="00943B32" w:rsidRDefault="00291945" w:rsidP="00CB57EC">
      <w:pPr>
        <w:pStyle w:val="Heading1"/>
        <w:rPr>
          <w:lang w:val="en-GB"/>
        </w:rPr>
        <w:pPrChange w:id="94" w:author="Microsoft Office User" w:date="2016-08-12T15:15:00Z">
          <w:pPr>
            <w:spacing w:before="36"/>
            <w:ind w:left="1572"/>
          </w:pPr>
        </w:pPrChange>
      </w:pPr>
      <w:r w:rsidRPr="00943B32">
        <w:rPr>
          <w:lang w:val="en-GB"/>
        </w:rPr>
        <w:lastRenderedPageBreak/>
        <w:t>Memorandum of Understan</w:t>
      </w:r>
      <w:r w:rsidR="00452F37" w:rsidRPr="00943B32">
        <w:rPr>
          <w:lang w:val="en-GB"/>
        </w:rPr>
        <w:t>ding between EGI Foundation</w:t>
      </w:r>
      <w:r w:rsidR="00B23213" w:rsidRPr="00943B32">
        <w:rPr>
          <w:lang w:val="en-GB"/>
        </w:rPr>
        <w:t xml:space="preserve"> and </w:t>
      </w:r>
      <w:proofErr w:type="spellStart"/>
      <w:r w:rsidR="00B23213" w:rsidRPr="00943B32">
        <w:rPr>
          <w:lang w:val="en-GB"/>
        </w:rPr>
        <w:t>Terradue</w:t>
      </w:r>
      <w:proofErr w:type="spellEnd"/>
    </w:p>
    <w:p w14:paraId="7EEC1934" w14:textId="77777777" w:rsidR="00313C81" w:rsidRPr="00943B32" w:rsidRDefault="00313C81">
      <w:pPr>
        <w:pStyle w:val="BodyText"/>
        <w:spacing w:before="8"/>
        <w:rPr>
          <w:b/>
          <w:sz w:val="30"/>
          <w:lang w:val="en-GB"/>
        </w:rPr>
      </w:pPr>
    </w:p>
    <w:p w14:paraId="428FD6A7" w14:textId="77777777" w:rsidR="00313C81" w:rsidRPr="00943B32" w:rsidRDefault="00291945" w:rsidP="00CB57EC">
      <w:pPr>
        <w:rPr>
          <w:lang w:val="en-GB"/>
        </w:rPr>
        <w:pPrChange w:id="95" w:author="Microsoft Office User" w:date="2016-08-12T15:15:00Z">
          <w:pPr>
            <w:pStyle w:val="Heading2"/>
          </w:pPr>
        </w:pPrChange>
      </w:pPr>
      <w:r w:rsidRPr="00943B32">
        <w:rPr>
          <w:lang w:val="en-GB"/>
        </w:rPr>
        <w:t>IN WITNESS WHEREOF, the Parties have caused their duly authorised representatives to sign two originals of this Memorandum of Understanding, in the English language.</w:t>
      </w:r>
    </w:p>
    <w:p w14:paraId="232A9AC3" w14:textId="77777777" w:rsidR="00313C81" w:rsidRPr="00943B32" w:rsidRDefault="00313C81" w:rsidP="00CB57EC">
      <w:pPr>
        <w:rPr>
          <w:sz w:val="30"/>
          <w:lang w:val="en-GB"/>
        </w:rPr>
        <w:pPrChange w:id="96" w:author="Microsoft Office User" w:date="2016-08-12T15:15:00Z">
          <w:pPr>
            <w:pStyle w:val="BodyText"/>
            <w:spacing w:before="8"/>
          </w:pPr>
        </w:pPrChange>
      </w:pPr>
    </w:p>
    <w:p w14:paraId="347FF95E" w14:textId="77777777" w:rsidR="00313C81" w:rsidRPr="00943B32" w:rsidRDefault="00291945" w:rsidP="00CB57EC">
      <w:pPr>
        <w:rPr>
          <w:lang w:val="en-GB"/>
        </w:rPr>
        <w:pPrChange w:id="97" w:author="Microsoft Office User" w:date="2016-08-12T15:15:00Z">
          <w:pPr>
            <w:pStyle w:val="Heading2"/>
          </w:pPr>
        </w:pPrChange>
      </w:pPr>
      <w:r w:rsidRPr="00943B32">
        <w:rPr>
          <w:lang w:val="en-GB"/>
        </w:rPr>
        <w:t>The following agree to the terms and conditions of this MoU:</w:t>
      </w:r>
    </w:p>
    <w:p w14:paraId="2C8E4C6A" w14:textId="77777777" w:rsidR="00313C81" w:rsidRPr="00943B32" w:rsidRDefault="00313C81">
      <w:pPr>
        <w:pStyle w:val="BodyText"/>
        <w:rPr>
          <w:sz w:val="20"/>
          <w:lang w:val="en-GB"/>
        </w:rPr>
      </w:pPr>
    </w:p>
    <w:p w14:paraId="6A163A00" w14:textId="77777777" w:rsidR="00313C81" w:rsidRPr="00943B32" w:rsidRDefault="00313C81">
      <w:pPr>
        <w:pStyle w:val="BodyText"/>
        <w:rPr>
          <w:sz w:val="20"/>
          <w:lang w:val="en-GB"/>
        </w:rPr>
      </w:pPr>
    </w:p>
    <w:p w14:paraId="71BBF461" w14:textId="77777777" w:rsidR="00313C81" w:rsidRPr="00943B32" w:rsidRDefault="00313C81">
      <w:pPr>
        <w:pStyle w:val="BodyText"/>
        <w:rPr>
          <w:sz w:val="20"/>
          <w:lang w:val="en-GB"/>
        </w:rPr>
      </w:pPr>
    </w:p>
    <w:p w14:paraId="529B1A09" w14:textId="77777777" w:rsidR="00313C81" w:rsidRPr="00943B32" w:rsidRDefault="00313C81">
      <w:pPr>
        <w:pStyle w:val="BodyText"/>
        <w:rPr>
          <w:sz w:val="20"/>
          <w:lang w:val="en-GB"/>
        </w:rPr>
      </w:pPr>
    </w:p>
    <w:p w14:paraId="23429B38" w14:textId="77777777" w:rsidR="00313C81" w:rsidRPr="00943B32" w:rsidRDefault="00313C81">
      <w:pPr>
        <w:pStyle w:val="BodyText"/>
        <w:rPr>
          <w:sz w:val="20"/>
          <w:lang w:val="en-GB"/>
        </w:rPr>
      </w:pPr>
    </w:p>
    <w:p w14:paraId="4D4985EA" w14:textId="77777777" w:rsidR="00313C81" w:rsidRPr="00943B32" w:rsidRDefault="00313C81" w:rsidP="00CB57EC">
      <w:pPr>
        <w:rPr>
          <w:lang w:val="en-GB"/>
        </w:rPr>
        <w:pPrChange w:id="98" w:author="Microsoft Office User" w:date="2016-08-12T15:15:00Z">
          <w:pPr>
            <w:pStyle w:val="BodyText"/>
          </w:pPr>
        </w:pPrChange>
      </w:pPr>
    </w:p>
    <w:p w14:paraId="18A3424B" w14:textId="77777777" w:rsidR="00313C81" w:rsidRPr="00943B32" w:rsidRDefault="00313C81" w:rsidP="00CB57EC">
      <w:pPr>
        <w:rPr>
          <w:sz w:val="19"/>
          <w:lang w:val="en-GB"/>
        </w:rPr>
        <w:pPrChange w:id="99" w:author="Microsoft Office User" w:date="2016-08-12T15:15:00Z">
          <w:pPr>
            <w:pStyle w:val="BodyText"/>
            <w:spacing w:before="5"/>
          </w:pPr>
        </w:pPrChange>
      </w:pPr>
    </w:p>
    <w:p w14:paraId="4A32FA62" w14:textId="77777777" w:rsidR="00313C81" w:rsidRPr="00943B32" w:rsidRDefault="000D2184" w:rsidP="00CB57EC">
      <w:pPr>
        <w:rPr>
          <w:sz w:val="2"/>
          <w:lang w:val="en-GB"/>
        </w:rPr>
        <w:pPrChange w:id="100" w:author="Microsoft Office User" w:date="2016-08-12T15:15:00Z">
          <w:pPr>
            <w:spacing w:line="29" w:lineRule="exact"/>
            <w:ind w:left="119"/>
          </w:pPr>
        </w:pPrChange>
      </w:pPr>
      <w:r>
        <w:rPr>
          <w:noProof/>
          <w:sz w:val="2"/>
        </w:rPr>
        <mc:AlternateContent>
          <mc:Choice Requires="wpg">
            <w:drawing>
              <wp:inline distT="0" distB="0" distL="0" distR="0" wp14:anchorId="03940FED" wp14:editId="6233ABFF">
                <wp:extent cx="2853055" cy="18415"/>
                <wp:effectExtent l="0" t="0" r="4445" b="698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8415"/>
                          <a:chOff x="0" y="0"/>
                          <a:chExt cx="4493" cy="29"/>
                        </a:xfrm>
                      </wpg:grpSpPr>
                      <wps:wsp>
                        <wps:cNvPr id="15" name="Line 9"/>
                        <wps:cNvCnPr/>
                        <wps:spPr bwMode="auto">
                          <a:xfrm>
                            <a:off x="15" y="15"/>
                            <a:ext cx="44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224.65pt;height:1.45pt;mso-position-horizontal-relative:char;mso-position-vertical-relative:line" coordsize="449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">
                <v:line id="Line 9" o:spid="_x0000_s1027" style="position:absolute;visibility:visible;mso-wrap-style:square" from="15,15" to="44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8Hz8IAAADbAAAADwAAAGRycy9kb3ducmV2LnhtbERPS2vCQBC+F/wPywje6sYnJbqKBIXi&#10;QayWnqfZMYlmZ2N2q9Ff7wpCb/PxPWc6b0wpLlS7wrKCXjcCQZxaXXCm4Hu/ev8A4TyyxtIyKbiR&#10;g/ms9TbFWNsrf9Fl5zMRQtjFqCD3voqldGlOBl3XVsSBO9jaoA+wzqSu8RrCTSn7UTSWBgsODTlW&#10;lOSUnnZ/RsF5ux4c5c9wQxu+D+7Lc7Ie/iZKddrNYgLCU+P/xS/3pw7zR/D8JRwgZ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z8Hz8IAAADbAAAADwAAAAAAAAAAAAAA&#10;AAChAgAAZHJzL2Rvd25yZXYueG1sUEsFBgAAAAAEAAQA+QAAAJADAAAAAA==&#10;" strokeweight="1.44pt"/>
                <w10:anchorlock/>
              </v:group>
            </w:pict>
          </mc:Fallback>
        </mc:AlternateContent>
      </w:r>
      <w:r w:rsidR="00291945" w:rsidRPr="00943B32">
        <w:rPr>
          <w:rFonts w:ascii="Times New Roman"/>
          <w:spacing w:val="121"/>
          <w:sz w:val="2"/>
          <w:lang w:val="en-GB"/>
        </w:rPr>
        <w:t xml:space="preserve"> </w:t>
      </w:r>
      <w:r>
        <w:rPr>
          <w:noProof/>
          <w:spacing w:val="121"/>
          <w:sz w:val="2"/>
        </w:rPr>
        <mc:AlternateContent>
          <mc:Choice Requires="wpg">
            <w:drawing>
              <wp:inline distT="0" distB="0" distL="0" distR="0" wp14:anchorId="735A389D" wp14:editId="673ADD36">
                <wp:extent cx="2853055" cy="18415"/>
                <wp:effectExtent l="0" t="0" r="4445" b="698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8415"/>
                          <a:chOff x="0" y="0"/>
                          <a:chExt cx="4493" cy="29"/>
                        </a:xfrm>
                      </wpg:grpSpPr>
                      <wps:wsp>
                        <wps:cNvPr id="13" name="Line 7"/>
                        <wps:cNvCnPr/>
                        <wps:spPr bwMode="auto">
                          <a:xfrm>
                            <a:off x="15" y="15"/>
                            <a:ext cx="44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224.65pt;height:1.45pt;mso-position-horizontal-relative:char;mso-position-vertical-relative:line" coordsize="449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">
                <v:line id="Line 7" o:spid="_x0000_s1027" style="position:absolute;visibility:visible;mso-wrap-style:square" from="15,15" to="44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aOiDDAAAA2wAAAA8AAAAAAAAAAAAA&#10;AAAAoQIAAGRycy9kb3ducmV2LnhtbFBLBQYAAAAABAAEAPkAAACRAwAAAAA=&#10;" strokeweight="1.44pt"/>
                <w10:anchorlock/>
              </v:group>
            </w:pict>
          </mc:Fallback>
        </mc:AlternateContent>
      </w:r>
    </w:p>
    <w:p w14:paraId="20BC51DA" w14:textId="77777777" w:rsidR="00313C81" w:rsidRPr="00943B32" w:rsidRDefault="00313C81" w:rsidP="00CB57EC">
      <w:pPr>
        <w:rPr>
          <w:sz w:val="2"/>
          <w:lang w:val="en-GB"/>
        </w:rPr>
        <w:sectPr w:rsidR="00313C81" w:rsidRPr="00943B32">
          <w:pgSz w:w="11900" w:h="16840"/>
          <w:pgMar w:top="1380" w:right="1240" w:bottom="980" w:left="1200" w:header="0" w:footer="743" w:gutter="0"/>
          <w:cols w:space="720"/>
        </w:sectPr>
        <w:pPrChange w:id="101" w:author="Microsoft Office User" w:date="2016-08-12T15:15:00Z">
          <w:pPr>
            <w:spacing w:line="29" w:lineRule="exact"/>
          </w:pPr>
        </w:pPrChange>
      </w:pPr>
    </w:p>
    <w:p w14:paraId="739CE046" w14:textId="77777777" w:rsidR="00313C81" w:rsidRPr="00943B32" w:rsidRDefault="00B23213" w:rsidP="00CB57EC">
      <w:pPr>
        <w:rPr>
          <w:lang w:val="en-GB"/>
        </w:rPr>
        <w:pPrChange w:id="102" w:author="Microsoft Office User" w:date="2016-08-12T15:15:00Z">
          <w:pPr>
            <w:pStyle w:val="Heading2"/>
            <w:spacing w:before="40" w:line="271" w:lineRule="auto"/>
            <w:ind w:right="-349"/>
          </w:pPr>
        </w:pPrChange>
      </w:pPr>
      <w:r w:rsidRPr="00943B32">
        <w:rPr>
          <w:lang w:val="en-GB"/>
        </w:rPr>
        <w:lastRenderedPageBreak/>
        <w:t xml:space="preserve">Yannick </w:t>
      </w:r>
      <w:proofErr w:type="spellStart"/>
      <w:r w:rsidRPr="00943B32">
        <w:rPr>
          <w:lang w:val="en-GB"/>
        </w:rPr>
        <w:t>Legré</w:t>
      </w:r>
      <w:proofErr w:type="spellEnd"/>
      <w:r w:rsidRPr="00943B32">
        <w:rPr>
          <w:lang w:val="en-GB"/>
        </w:rPr>
        <w:t xml:space="preserve"> </w:t>
      </w:r>
      <w:r w:rsidRPr="00943B32">
        <w:rPr>
          <w:rFonts w:ascii="MingLiU" w:eastAsia="MingLiU" w:hAnsi="MingLiU" w:cs="MingLiU"/>
          <w:lang w:val="en-GB"/>
        </w:rPr>
        <w:br/>
      </w:r>
      <w:r w:rsidRPr="00943B32">
        <w:rPr>
          <w:lang w:val="en-GB"/>
        </w:rPr>
        <w:t>EGI Foundation</w:t>
      </w:r>
      <w:r w:rsidR="00291945" w:rsidRPr="00943B32">
        <w:rPr>
          <w:lang w:val="en-GB"/>
        </w:rPr>
        <w:t xml:space="preserve"> Director</w:t>
      </w:r>
    </w:p>
    <w:p w14:paraId="6454D397" w14:textId="77777777" w:rsidR="00313C81" w:rsidRPr="00943B32" w:rsidRDefault="00B85330" w:rsidP="00CB57EC">
      <w:pPr>
        <w:rPr>
          <w:lang w:val="en-GB"/>
        </w:rPr>
        <w:pPrChange w:id="103" w:author="Microsoft Office User" w:date="2016-08-12T15:15:00Z">
          <w:pPr>
            <w:pStyle w:val="Heading2"/>
            <w:spacing w:before="40"/>
            <w:ind w:right="2682"/>
          </w:pPr>
        </w:pPrChange>
      </w:pPr>
      <w:r w:rsidRPr="00943B32">
        <w:rPr>
          <w:lang w:val="en-GB"/>
        </w:rPr>
        <w:br w:type="column"/>
      </w:r>
      <w:r w:rsidRPr="00943B32">
        <w:rPr>
          <w:lang w:val="en-GB"/>
        </w:rPr>
        <w:lastRenderedPageBreak/>
        <w:t>Fabrice Brito</w:t>
      </w:r>
      <w:r w:rsidR="00291945" w:rsidRPr="00943B32">
        <w:rPr>
          <w:lang w:val="en-GB"/>
        </w:rPr>
        <w:t xml:space="preserve"> </w:t>
      </w:r>
      <w:r w:rsidRPr="00943B32">
        <w:rPr>
          <w:lang w:val="en-GB"/>
        </w:rPr>
        <w:br/>
      </w:r>
      <w:proofErr w:type="spellStart"/>
      <w:r w:rsidR="00B23213" w:rsidRPr="00943B32">
        <w:rPr>
          <w:lang w:val="en-GB"/>
        </w:rPr>
        <w:t>Terradure</w:t>
      </w:r>
      <w:proofErr w:type="spellEnd"/>
      <w:r w:rsidR="00B23213" w:rsidRPr="00943B32">
        <w:rPr>
          <w:lang w:val="en-GB"/>
        </w:rPr>
        <w:t xml:space="preserve"> CEO</w:t>
      </w:r>
    </w:p>
    <w:p w14:paraId="254632EE" w14:textId="77777777" w:rsidR="00313C81" w:rsidRPr="00943B32" w:rsidRDefault="00313C81" w:rsidP="00CB57EC">
      <w:pPr>
        <w:rPr>
          <w:lang w:val="en-GB"/>
        </w:rPr>
        <w:sectPr w:rsidR="00313C81" w:rsidRPr="00943B32" w:rsidSect="00B23213">
          <w:type w:val="continuous"/>
          <w:pgSz w:w="11900" w:h="16840"/>
          <w:pgMar w:top="1600" w:right="1240" w:bottom="1320" w:left="1200" w:header="720" w:footer="720" w:gutter="0"/>
          <w:cols w:num="2" w:space="720" w:equalWidth="0">
            <w:col w:w="2486" w:space="2132"/>
            <w:col w:w="4842"/>
          </w:cols>
        </w:sectPr>
        <w:pPrChange w:id="104" w:author="Microsoft Office User" w:date="2016-08-12T15:15:00Z">
          <w:pPr/>
        </w:pPrChange>
      </w:pPr>
    </w:p>
    <w:p w14:paraId="111C9D98" w14:textId="77777777" w:rsidR="00313C81" w:rsidRPr="00943B32" w:rsidRDefault="00313C81" w:rsidP="00CB57EC">
      <w:pPr>
        <w:rPr>
          <w:lang w:val="en-GB"/>
        </w:rPr>
        <w:pPrChange w:id="105" w:author="Microsoft Office User" w:date="2016-08-12T15:15:00Z">
          <w:pPr>
            <w:pStyle w:val="BodyText"/>
          </w:pPr>
        </w:pPrChange>
      </w:pPr>
    </w:p>
    <w:p w14:paraId="11D68E7D" w14:textId="77777777" w:rsidR="00313C81" w:rsidRPr="00943B32" w:rsidRDefault="00313C81" w:rsidP="00CB57EC">
      <w:pPr>
        <w:rPr>
          <w:lang w:val="en-GB"/>
        </w:rPr>
        <w:pPrChange w:id="106" w:author="Microsoft Office User" w:date="2016-08-12T15:15:00Z">
          <w:pPr>
            <w:pStyle w:val="BodyText"/>
          </w:pPr>
        </w:pPrChange>
      </w:pPr>
    </w:p>
    <w:p w14:paraId="6F2502B6" w14:textId="77777777" w:rsidR="00313C81" w:rsidRPr="00943B32" w:rsidRDefault="00313C81" w:rsidP="00CB57EC">
      <w:pPr>
        <w:rPr>
          <w:lang w:val="en-GB"/>
        </w:rPr>
        <w:pPrChange w:id="107" w:author="Microsoft Office User" w:date="2016-08-12T15:15:00Z">
          <w:pPr>
            <w:pStyle w:val="BodyText"/>
          </w:pPr>
        </w:pPrChange>
      </w:pPr>
    </w:p>
    <w:p w14:paraId="79E5EDE2" w14:textId="77777777" w:rsidR="00313C81" w:rsidRPr="00943B32" w:rsidRDefault="00313C81" w:rsidP="00CB57EC">
      <w:pPr>
        <w:rPr>
          <w:sz w:val="17"/>
          <w:lang w:val="en-GB"/>
        </w:rPr>
        <w:pPrChange w:id="108" w:author="Microsoft Office User" w:date="2016-08-12T15:15:00Z">
          <w:pPr>
            <w:pStyle w:val="BodyText"/>
            <w:spacing w:before="3" w:after="1"/>
          </w:pPr>
        </w:pPrChange>
      </w:pPr>
    </w:p>
    <w:p w14:paraId="04E3FB5B" w14:textId="77777777" w:rsidR="00313C81" w:rsidRPr="00943B32" w:rsidRDefault="000D2184" w:rsidP="00CB57EC">
      <w:pPr>
        <w:rPr>
          <w:sz w:val="2"/>
          <w:lang w:val="en-GB"/>
        </w:rPr>
        <w:pPrChange w:id="109" w:author="Microsoft Office User" w:date="2016-08-12T15:15:00Z">
          <w:pPr>
            <w:pStyle w:val="BodyText"/>
            <w:spacing w:line="29" w:lineRule="exact"/>
            <w:ind w:left="4737"/>
          </w:pPr>
        </w:pPrChange>
      </w:pPr>
      <w:r>
        <w:rPr>
          <w:noProof/>
          <w:sz w:val="2"/>
        </w:rPr>
        <mc:AlternateContent>
          <mc:Choice Requires="wpg">
            <w:drawing>
              <wp:inline distT="0" distB="0" distL="0" distR="0" wp14:anchorId="58455C53" wp14:editId="77F3B1B8">
                <wp:extent cx="2853055" cy="18415"/>
                <wp:effectExtent l="0" t="0" r="4445" b="698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8415"/>
                          <a:chOff x="0" y="0"/>
                          <a:chExt cx="4493" cy="29"/>
                        </a:xfrm>
                      </wpg:grpSpPr>
                      <wps:wsp>
                        <wps:cNvPr id="11" name="Line 5"/>
                        <wps:cNvCnPr/>
                        <wps:spPr bwMode="auto">
                          <a:xfrm>
                            <a:off x="15" y="15"/>
                            <a:ext cx="44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224.65pt;height:1.45pt;mso-position-horizontal-relative:char;mso-position-vertical-relative:line" coordsize="449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">
                <v:line id="Line 5" o:spid="_x0000_s1027" style="position:absolute;visibility:visible;mso-wrap-style:square" from="15,15" to="44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AQBzMIAAADbAAAADwAAAAAAAAAAAAAA&#10;AAChAgAAZHJzL2Rvd25yZXYueG1sUEsFBgAAAAAEAAQA+QAAAJADAAAAAA==&#10;" strokeweight="1.44pt"/>
                <w10:anchorlock/>
              </v:group>
            </w:pict>
          </mc:Fallback>
        </mc:AlternateContent>
      </w:r>
    </w:p>
    <w:p w14:paraId="392E761A" w14:textId="77777777" w:rsidR="00313C81" w:rsidRPr="00943B32" w:rsidRDefault="000D2184" w:rsidP="00CB57EC">
      <w:pPr>
        <w:rPr>
          <w:sz w:val="2"/>
          <w:lang w:val="en-GB"/>
        </w:rPr>
        <w:pPrChange w:id="110" w:author="Microsoft Office User" w:date="2016-08-12T15:15:00Z">
          <w:pPr>
            <w:pStyle w:val="BodyText"/>
            <w:spacing w:line="29" w:lineRule="exact"/>
            <w:ind w:left="119"/>
          </w:pPr>
        </w:pPrChange>
      </w:pPr>
      <w:r>
        <w:rPr>
          <w:noProof/>
          <w:sz w:val="2"/>
        </w:rPr>
        <mc:AlternateContent>
          <mc:Choice Requires="wpg">
            <w:drawing>
              <wp:inline distT="0" distB="0" distL="0" distR="0" wp14:anchorId="5AF5CA51" wp14:editId="225F639D">
                <wp:extent cx="2853055" cy="18415"/>
                <wp:effectExtent l="0" t="0" r="4445" b="698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8415"/>
                          <a:chOff x="0" y="0"/>
                          <a:chExt cx="4493" cy="29"/>
                        </a:xfrm>
                      </wpg:grpSpPr>
                      <wps:wsp>
                        <wps:cNvPr id="9" name="Line 3"/>
                        <wps:cNvCnPr/>
                        <wps:spPr bwMode="auto">
                          <a:xfrm>
                            <a:off x="15" y="15"/>
                            <a:ext cx="44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224.65pt;height:1.45pt;mso-position-horizontal-relative:char;mso-position-vertical-relative:line" coordsize="449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">
                <v:line id="Line 3" o:spid="_x0000_s1027" style="position:absolute;visibility:visible;mso-wrap-style:square" from="15,15" to="44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p w14:paraId="46758515" w14:textId="77777777" w:rsidR="00313C81" w:rsidRPr="00943B32" w:rsidRDefault="00313C81" w:rsidP="00CB57EC">
      <w:pPr>
        <w:rPr>
          <w:sz w:val="2"/>
          <w:lang w:val="en-GB"/>
        </w:rPr>
        <w:sectPr w:rsidR="00313C81" w:rsidRPr="00943B32">
          <w:type w:val="continuous"/>
          <w:pgSz w:w="11900" w:h="16840"/>
          <w:pgMar w:top="1600" w:right="1240" w:bottom="1320" w:left="1200" w:header="720" w:footer="720" w:gutter="0"/>
          <w:cols w:space="720"/>
        </w:sectPr>
        <w:pPrChange w:id="111" w:author="Microsoft Office User" w:date="2016-08-12T15:15:00Z">
          <w:pPr>
            <w:spacing w:line="29" w:lineRule="exact"/>
          </w:pPr>
        </w:pPrChange>
      </w:pPr>
    </w:p>
    <w:p w14:paraId="257F54F7" w14:textId="77777777" w:rsidR="00313C81" w:rsidRPr="00943B32" w:rsidRDefault="00291945" w:rsidP="00CB57EC">
      <w:pPr>
        <w:rPr>
          <w:lang w:val="en-GB"/>
        </w:rPr>
        <w:pPrChange w:id="112" w:author="Microsoft Office User" w:date="2016-08-12T15:15:00Z">
          <w:pPr>
            <w:pStyle w:val="Heading2"/>
            <w:spacing w:before="49"/>
            <w:ind w:right="-20"/>
          </w:pPr>
        </w:pPrChange>
      </w:pPr>
      <w:r w:rsidRPr="00943B32">
        <w:rPr>
          <w:lang w:val="en-GB"/>
        </w:rPr>
        <w:lastRenderedPageBreak/>
        <w:t>Date</w:t>
      </w:r>
    </w:p>
    <w:p w14:paraId="20EB5582" w14:textId="77777777" w:rsidR="00313C81" w:rsidRPr="00943B32" w:rsidRDefault="00291945" w:rsidP="00CB57EC">
      <w:pPr>
        <w:rPr>
          <w:lang w:val="en-GB"/>
        </w:rPr>
        <w:pPrChange w:id="113" w:author="Microsoft Office User" w:date="2016-08-12T15:15:00Z">
          <w:pPr>
            <w:pStyle w:val="Heading2"/>
            <w:spacing w:before="11"/>
          </w:pPr>
        </w:pPrChange>
      </w:pPr>
      <w:r w:rsidRPr="00943B32">
        <w:rPr>
          <w:lang w:val="en-GB"/>
        </w:rPr>
        <w:br w:type="column"/>
      </w:r>
      <w:r w:rsidRPr="00943B32">
        <w:rPr>
          <w:lang w:val="en-GB"/>
        </w:rPr>
        <w:lastRenderedPageBreak/>
        <w:t>Date</w:t>
      </w:r>
    </w:p>
    <w:p w14:paraId="7F3C2487" w14:textId="77777777" w:rsidR="00313C81" w:rsidRPr="00943B32" w:rsidRDefault="00313C81" w:rsidP="00CB57EC">
      <w:pPr>
        <w:rPr>
          <w:lang w:val="en-GB"/>
        </w:rPr>
        <w:sectPr w:rsidR="00313C81" w:rsidRPr="00943B32">
          <w:type w:val="continuous"/>
          <w:pgSz w:w="11900" w:h="16840"/>
          <w:pgMar w:top="1600" w:right="1240" w:bottom="1320" w:left="1200" w:header="720" w:footer="720" w:gutter="0"/>
          <w:cols w:num="2" w:space="720" w:equalWidth="0">
            <w:col w:w="626" w:space="3991"/>
            <w:col w:w="4843"/>
          </w:cols>
        </w:sectPr>
        <w:pPrChange w:id="114" w:author="Microsoft Office User" w:date="2016-08-12T15:15:00Z">
          <w:pPr/>
        </w:pPrChange>
      </w:pPr>
    </w:p>
    <w:p w14:paraId="41525A1C" w14:textId="77777777" w:rsidR="00313C81" w:rsidRPr="00943B32" w:rsidRDefault="006B03AE">
      <w:pPr>
        <w:pStyle w:val="Heading1"/>
        <w:spacing w:before="38"/>
        <w:rPr>
          <w:lang w:val="en-GB"/>
        </w:rPr>
      </w:pPr>
      <w:bookmarkStart w:id="115" w:name="_TOC_250003"/>
      <w:bookmarkStart w:id="116" w:name="_Toc458008260"/>
      <w:bookmarkEnd w:id="115"/>
      <w:r w:rsidRPr="00943B32">
        <w:rPr>
          <w:lang w:val="en-GB"/>
        </w:rPr>
        <w:lastRenderedPageBreak/>
        <w:t>ANNEX 1 – EGI FOUNDATION</w:t>
      </w:r>
      <w:r w:rsidR="00291945" w:rsidRPr="00943B32">
        <w:rPr>
          <w:lang w:val="en-GB"/>
        </w:rPr>
        <w:t xml:space="preserve"> DESCRIPTION</w:t>
      </w:r>
      <w:bookmarkEnd w:id="116"/>
    </w:p>
    <w:p w14:paraId="0F57C2CF" w14:textId="77777777" w:rsidR="00313C81" w:rsidRPr="00943B32" w:rsidRDefault="00B23213">
      <w:pPr>
        <w:pStyle w:val="BodyText"/>
        <w:spacing w:before="76" w:line="252" w:lineRule="auto"/>
        <w:ind w:left="103" w:right="112"/>
        <w:jc w:val="both"/>
        <w:rPr>
          <w:lang w:val="en-GB"/>
        </w:rPr>
      </w:pPr>
      <w:r w:rsidRPr="00943B32">
        <w:rPr>
          <w:w w:val="105"/>
          <w:lang w:val="en-GB"/>
        </w:rPr>
        <w:t>EGI Foundation</w:t>
      </w:r>
      <w:r w:rsidR="00291945" w:rsidRPr="00943B32">
        <w:rPr>
          <w:w w:val="105"/>
          <w:lang w:val="en-GB"/>
        </w:rPr>
        <w:t xml:space="preserve"> is a not-for-profit foundation established under the Dutch law to coordinate EGI. EGI </w:t>
      </w:r>
      <w:r w:rsidR="00080389" w:rsidRPr="00943B32">
        <w:rPr>
          <w:w w:val="105"/>
          <w:lang w:val="en-GB"/>
        </w:rPr>
        <w:t xml:space="preserve">Foundation </w:t>
      </w:r>
      <w:r w:rsidR="00291945" w:rsidRPr="00943B32">
        <w:rPr>
          <w:w w:val="105"/>
          <w:lang w:val="en-GB"/>
        </w:rPr>
        <w:t>is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 intensive science and innovation.</w:t>
      </w:r>
    </w:p>
    <w:p w14:paraId="34D9427C" w14:textId="77777777" w:rsidR="00313C81" w:rsidRPr="00943B32" w:rsidRDefault="00B23213">
      <w:pPr>
        <w:pStyle w:val="BodyText"/>
        <w:spacing w:before="33" w:line="252" w:lineRule="auto"/>
        <w:ind w:left="103" w:right="109"/>
        <w:jc w:val="both"/>
        <w:rPr>
          <w:lang w:val="en-GB"/>
        </w:rPr>
      </w:pPr>
      <w:r w:rsidRPr="00943B32">
        <w:rPr>
          <w:w w:val="105"/>
          <w:lang w:val="en-GB"/>
        </w:rPr>
        <w:t>The EGI Foundation</w:t>
      </w:r>
      <w:r w:rsidR="00291945" w:rsidRPr="00943B32">
        <w:rPr>
          <w:w w:val="105"/>
          <w:lang w:val="en-GB"/>
        </w:rPr>
        <w:t xml:space="preserve"> has participants and associated participants drawn from representatives of national e- infrastructure consortiums (NGIs), EIROs, ERICs, and other legal entities. These entities provide the physical resources and shared services that enable EGI to deliver, improve and innovate services for communities.</w:t>
      </w:r>
    </w:p>
    <w:p w14:paraId="0DD86D3C" w14:textId="77777777" w:rsidR="00313C81" w:rsidRPr="00943B32" w:rsidRDefault="00291945">
      <w:pPr>
        <w:pStyle w:val="BodyText"/>
        <w:spacing w:before="33" w:line="254" w:lineRule="auto"/>
        <w:ind w:left="103" w:right="111"/>
        <w:jc w:val="both"/>
        <w:rPr>
          <w:lang w:val="en-GB"/>
        </w:rPr>
      </w:pPr>
      <w:r w:rsidRPr="00943B32">
        <w:rPr>
          <w:w w:val="105"/>
          <w:lang w:val="en-GB"/>
        </w:rPr>
        <w:t>EGI is supporting ‘grids’ of high-performance computing (HPC) and high-throughput computing (HTC) resources and is also ideally placed to integrate new Distributed Computing Infrastructures (DCIs) such as clouds, supercomputing networks and desktop grids.</w:t>
      </w:r>
    </w:p>
    <w:p w14:paraId="42E356A3" w14:textId="77777777" w:rsidR="00313C81" w:rsidRPr="00943B32" w:rsidRDefault="00B23213">
      <w:pPr>
        <w:pStyle w:val="BodyText"/>
        <w:spacing w:before="30" w:line="254" w:lineRule="auto"/>
        <w:ind w:left="103" w:right="111"/>
        <w:jc w:val="both"/>
        <w:rPr>
          <w:lang w:val="en-GB"/>
        </w:rPr>
      </w:pPr>
      <w:r w:rsidRPr="00943B32">
        <w:rPr>
          <w:w w:val="105"/>
          <w:lang w:val="en-GB"/>
        </w:rPr>
        <w:t>The EGI Foundation</w:t>
      </w:r>
      <w:r w:rsidR="00291945" w:rsidRPr="00943B32">
        <w:rPr>
          <w:w w:val="105"/>
          <w:lang w:val="en-GB"/>
        </w:rPr>
        <w:t xml:space="preserve"> coordinates areas such as overseeing infrastructure operations, user community support, contact with technology providers, strategy and policy development, flagship events and dissemination of news and achievements.</w:t>
      </w:r>
    </w:p>
    <w:p w14:paraId="267F7BC4" w14:textId="77777777" w:rsidR="00313C81" w:rsidRPr="00943B32" w:rsidRDefault="00291945">
      <w:pPr>
        <w:pStyle w:val="BodyText"/>
        <w:spacing w:before="35" w:line="252" w:lineRule="auto"/>
        <w:ind w:left="103" w:right="110"/>
        <w:jc w:val="both"/>
        <w:rPr>
          <w:lang w:val="en-GB"/>
        </w:rPr>
      </w:pPr>
      <w:r w:rsidRPr="00943B32">
        <w:rPr>
          <w:w w:val="105"/>
          <w:lang w:val="en-GB"/>
        </w:rPr>
        <w:t>The EGI federation brings together more than 350 data centres worldwide and also includes the largest community cloud federation in Europe with 21 cloud providers</w:t>
      </w:r>
      <w:r w:rsidR="00B23213" w:rsidRPr="00943B32">
        <w:rPr>
          <w:rFonts w:asciiTheme="minorHAnsi" w:hAnsiTheme="minorHAnsi"/>
          <w:lang w:val="en-GB"/>
        </w:rPr>
        <w:t>, of which one is commercial,</w:t>
      </w:r>
      <w:r w:rsidRPr="00943B32">
        <w:rPr>
          <w:w w:val="105"/>
          <w:lang w:val="en-GB"/>
        </w:rPr>
        <w:t xml:space="preserve"> across 12 European countries offering IaaS cloud and storage services.</w:t>
      </w:r>
    </w:p>
    <w:p w14:paraId="03BBCBCC" w14:textId="77777777" w:rsidR="00313C81" w:rsidRPr="00943B32" w:rsidRDefault="00291945">
      <w:pPr>
        <w:pStyle w:val="BodyText"/>
        <w:spacing w:before="38" w:line="252" w:lineRule="auto"/>
        <w:ind w:left="103" w:right="109"/>
        <w:jc w:val="both"/>
        <w:rPr>
          <w:lang w:val="en-GB"/>
        </w:rPr>
      </w:pPr>
      <w:r w:rsidRPr="00943B32">
        <w:rPr>
          <w:w w:val="105"/>
          <w:lang w:val="en-GB"/>
        </w:rPr>
        <w:t>EGI offering includes a federated IaaS cloud to run compute- or data-intensive tasks and host online s</w:t>
      </w:r>
      <w:r w:rsidR="004F590D" w:rsidRPr="00943B32">
        <w:rPr>
          <w:w w:val="105"/>
          <w:lang w:val="en-GB"/>
        </w:rPr>
        <w:t>ervices in virtual machines or D</w:t>
      </w:r>
      <w:r w:rsidRPr="00943B32">
        <w:rPr>
          <w:w w:val="105"/>
          <w:lang w:val="en-GB"/>
        </w:rPr>
        <w:t>ocker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14:paraId="5686106C" w14:textId="77777777" w:rsidR="00313C81" w:rsidRPr="00943B32" w:rsidRDefault="00291945">
      <w:pPr>
        <w:pStyle w:val="BodyText"/>
        <w:spacing w:before="38" w:line="252" w:lineRule="auto"/>
        <w:ind w:left="103" w:right="108"/>
        <w:jc w:val="both"/>
        <w:rPr>
          <w:lang w:val="en-GB"/>
        </w:rPr>
      </w:pPr>
      <w:r w:rsidRPr="00943B32">
        <w:rPr>
          <w:w w:val="105"/>
          <w:lang w:val="en-GB"/>
        </w:rPr>
        <w:t>Over the last decade, EGI has built a federation of long-term distributed compute and storage infrastructures that has delivered unprecedented data analysis capabilities to more than 5</w:t>
      </w:r>
      <w:r w:rsidR="00B23213" w:rsidRPr="00943B32">
        <w:rPr>
          <w:w w:val="105"/>
          <w:lang w:val="en-GB"/>
        </w:rPr>
        <w:t>7</w:t>
      </w:r>
      <w:r w:rsidRPr="00943B32">
        <w:rPr>
          <w:w w:val="105"/>
          <w:lang w:val="en-GB"/>
        </w:rPr>
        <w:t>,000 researchers from many disciplines (e.g., Medical and Health Sciences, Natural Sciences, Engineering and Technology, Agricultural Sciences, and Art and Humanities). Examples of the supported research include the search for the Higgs boson at the Large Hadron Collider particle accelerator at CERN; finding new tools to diagnose and monitor diseases such as Alzheimer’s, or the development of complex simulations to model climate change.</w:t>
      </w:r>
    </w:p>
    <w:p w14:paraId="7030EBBA" w14:textId="77777777" w:rsidR="00313C81" w:rsidRPr="00943B32" w:rsidRDefault="00291945">
      <w:pPr>
        <w:pStyle w:val="BodyText"/>
        <w:spacing w:before="38" w:line="252" w:lineRule="auto"/>
        <w:ind w:left="103" w:right="110"/>
        <w:jc w:val="both"/>
        <w:rPr>
          <w:lang w:val="en-GB"/>
        </w:rPr>
      </w:pPr>
      <w:r w:rsidRPr="00943B32">
        <w:rPr>
          <w:w w:val="105"/>
          <w:lang w:val="en-GB"/>
        </w:rPr>
        <w:t xml:space="preserve">The EGI Cloud Federation aggregates resources by defining a set of standard open-source interfaces and protocols to access the different cloud functions - such as resource discovery, user authentication, compute and data access services - in a uniform way at all the sites, enabling workloads to span and seamlessly migrate across resource </w:t>
      </w:r>
      <w:proofErr w:type="spellStart"/>
      <w:r w:rsidRPr="00943B32">
        <w:rPr>
          <w:w w:val="105"/>
          <w:lang w:val="en-GB"/>
        </w:rPr>
        <w:t>centers</w:t>
      </w:r>
      <w:proofErr w:type="spellEnd"/>
      <w:r w:rsidRPr="00943B32">
        <w:rPr>
          <w:w w:val="105"/>
          <w:lang w:val="en-GB"/>
        </w:rPr>
        <w:t>. Through the EGI Virtual Machine image library – the Application Database – EGI offers the possibility to share and reuse virtual appliances and to dynamically deploy them in a federated cloud infrastructure. Besides cloud compute and storage services, the cloud will offer the capability of accessing open da</w:t>
      </w:r>
      <w:r w:rsidR="00B31221">
        <w:rPr>
          <w:w w:val="105"/>
          <w:lang w:val="en-GB"/>
        </w:rPr>
        <w:t>tasets of public and commercial</w:t>
      </w:r>
      <w:r w:rsidRPr="00943B32">
        <w:rPr>
          <w:w w:val="105"/>
          <w:lang w:val="en-GB"/>
        </w:rPr>
        <w:t xml:space="preserve"> relevance for scalable access to big research data, fostering a culture and environment for sharing and reuse of open research data. EGI supports the implementation and adoption of cloud open standards.</w:t>
      </w:r>
    </w:p>
    <w:p w14:paraId="1FD03F60" w14:textId="77777777" w:rsidR="00313C81" w:rsidRPr="00943B32" w:rsidRDefault="00291945">
      <w:pPr>
        <w:pStyle w:val="BodyText"/>
        <w:spacing w:before="33" w:line="254" w:lineRule="auto"/>
        <w:ind w:left="103" w:right="111"/>
        <w:jc w:val="both"/>
        <w:rPr>
          <w:lang w:val="en-GB"/>
        </w:rPr>
      </w:pPr>
      <w:r w:rsidRPr="00943B32">
        <w:rPr>
          <w:w w:val="105"/>
          <w:lang w:val="en-GB"/>
        </w:rPr>
        <w:t>The EGI technical platforms are co-developed with research communities and technology providers. In order</w:t>
      </w:r>
      <w:r w:rsidRPr="00943B32">
        <w:rPr>
          <w:spacing w:val="-4"/>
          <w:w w:val="105"/>
          <w:lang w:val="en-GB"/>
        </w:rPr>
        <w:t xml:space="preserve"> </w:t>
      </w:r>
      <w:r w:rsidRPr="00943B32">
        <w:rPr>
          <w:w w:val="105"/>
          <w:lang w:val="en-GB"/>
        </w:rPr>
        <w:t>to</w:t>
      </w:r>
      <w:r w:rsidRPr="00943B32">
        <w:rPr>
          <w:spacing w:val="-3"/>
          <w:w w:val="105"/>
          <w:lang w:val="en-GB"/>
        </w:rPr>
        <w:t xml:space="preserve"> </w:t>
      </w:r>
      <w:r w:rsidRPr="00943B32">
        <w:rPr>
          <w:w w:val="105"/>
          <w:lang w:val="en-GB"/>
        </w:rPr>
        <w:t>do</w:t>
      </w:r>
      <w:r w:rsidRPr="00943B32">
        <w:rPr>
          <w:spacing w:val="-3"/>
          <w:w w:val="105"/>
          <w:lang w:val="en-GB"/>
        </w:rPr>
        <w:t xml:space="preserve"> </w:t>
      </w:r>
      <w:r w:rsidRPr="00943B32">
        <w:rPr>
          <w:w w:val="105"/>
          <w:lang w:val="en-GB"/>
        </w:rPr>
        <w:t>so,</w:t>
      </w:r>
      <w:r w:rsidRPr="00943B32">
        <w:rPr>
          <w:spacing w:val="-4"/>
          <w:w w:val="105"/>
          <w:lang w:val="en-GB"/>
        </w:rPr>
        <w:t xml:space="preserve"> </w:t>
      </w:r>
      <w:r w:rsidRPr="00943B32">
        <w:rPr>
          <w:w w:val="105"/>
          <w:lang w:val="en-GB"/>
        </w:rPr>
        <w:t>EGI</w:t>
      </w:r>
      <w:r w:rsidRPr="00943B32">
        <w:rPr>
          <w:spacing w:val="-4"/>
          <w:w w:val="105"/>
          <w:lang w:val="en-GB"/>
        </w:rPr>
        <w:t xml:space="preserve"> </w:t>
      </w:r>
      <w:r w:rsidRPr="00943B32">
        <w:rPr>
          <w:w w:val="105"/>
          <w:lang w:val="en-GB"/>
        </w:rPr>
        <w:t>has</w:t>
      </w:r>
      <w:r w:rsidRPr="00943B32">
        <w:rPr>
          <w:spacing w:val="-4"/>
          <w:w w:val="105"/>
          <w:lang w:val="en-GB"/>
        </w:rPr>
        <w:t xml:space="preserve"> </w:t>
      </w:r>
      <w:r w:rsidRPr="00943B32">
        <w:rPr>
          <w:w w:val="105"/>
          <w:lang w:val="en-GB"/>
        </w:rPr>
        <w:t>established</w:t>
      </w:r>
      <w:r w:rsidRPr="00943B32">
        <w:rPr>
          <w:spacing w:val="-3"/>
          <w:w w:val="105"/>
          <w:lang w:val="en-GB"/>
        </w:rPr>
        <w:t xml:space="preserve"> </w:t>
      </w:r>
      <w:r w:rsidRPr="00943B32">
        <w:rPr>
          <w:w w:val="105"/>
          <w:lang w:val="en-GB"/>
        </w:rPr>
        <w:t>processes</w:t>
      </w:r>
      <w:r w:rsidRPr="00943B32">
        <w:rPr>
          <w:spacing w:val="-4"/>
          <w:w w:val="105"/>
          <w:lang w:val="en-GB"/>
        </w:rPr>
        <w:t xml:space="preserve"> </w:t>
      </w:r>
      <w:r w:rsidRPr="00943B32">
        <w:rPr>
          <w:w w:val="105"/>
          <w:lang w:val="en-GB"/>
        </w:rPr>
        <w:t>and</w:t>
      </w:r>
      <w:r w:rsidRPr="00943B32">
        <w:rPr>
          <w:spacing w:val="-3"/>
          <w:w w:val="105"/>
          <w:lang w:val="en-GB"/>
        </w:rPr>
        <w:t xml:space="preserve"> </w:t>
      </w:r>
      <w:r w:rsidRPr="00943B32">
        <w:rPr>
          <w:w w:val="105"/>
          <w:lang w:val="en-GB"/>
        </w:rPr>
        <w:t>technical</w:t>
      </w:r>
      <w:r w:rsidRPr="00943B32">
        <w:rPr>
          <w:spacing w:val="-4"/>
          <w:w w:val="105"/>
          <w:lang w:val="en-GB"/>
        </w:rPr>
        <w:t xml:space="preserve"> </w:t>
      </w:r>
      <w:r w:rsidRPr="00943B32">
        <w:rPr>
          <w:w w:val="105"/>
          <w:lang w:val="en-GB"/>
        </w:rPr>
        <w:t>infrastructures</w:t>
      </w:r>
      <w:r w:rsidRPr="00943B32">
        <w:rPr>
          <w:spacing w:val="-4"/>
          <w:w w:val="105"/>
          <w:lang w:val="en-GB"/>
        </w:rPr>
        <w:t xml:space="preserve"> </w:t>
      </w:r>
      <w:r w:rsidRPr="00943B32">
        <w:rPr>
          <w:w w:val="105"/>
          <w:lang w:val="en-GB"/>
        </w:rPr>
        <w:t>for</w:t>
      </w:r>
      <w:r w:rsidRPr="00943B32">
        <w:rPr>
          <w:spacing w:val="-4"/>
          <w:w w:val="105"/>
          <w:lang w:val="en-GB"/>
        </w:rPr>
        <w:t xml:space="preserve"> </w:t>
      </w:r>
      <w:r w:rsidRPr="00943B32">
        <w:rPr>
          <w:w w:val="105"/>
          <w:lang w:val="en-GB"/>
        </w:rPr>
        <w:t>requirements</w:t>
      </w:r>
      <w:r w:rsidRPr="00943B32">
        <w:rPr>
          <w:spacing w:val="-4"/>
          <w:w w:val="105"/>
          <w:lang w:val="en-GB"/>
        </w:rPr>
        <w:t xml:space="preserve"> </w:t>
      </w:r>
      <w:r w:rsidRPr="00943B32">
        <w:rPr>
          <w:w w:val="105"/>
          <w:lang w:val="en-GB"/>
        </w:rPr>
        <w:t>gathering, software</w:t>
      </w:r>
      <w:r w:rsidRPr="00943B32">
        <w:rPr>
          <w:spacing w:val="-7"/>
          <w:w w:val="105"/>
          <w:lang w:val="en-GB"/>
        </w:rPr>
        <w:t xml:space="preserve"> </w:t>
      </w:r>
      <w:r w:rsidRPr="00943B32">
        <w:rPr>
          <w:w w:val="105"/>
          <w:lang w:val="en-GB"/>
        </w:rPr>
        <w:t>validation,</w:t>
      </w:r>
      <w:r w:rsidRPr="00943B32">
        <w:rPr>
          <w:spacing w:val="-8"/>
          <w:w w:val="105"/>
          <w:lang w:val="en-GB"/>
        </w:rPr>
        <w:t xml:space="preserve"> </w:t>
      </w:r>
      <w:r w:rsidRPr="00943B32">
        <w:rPr>
          <w:w w:val="105"/>
          <w:lang w:val="en-GB"/>
        </w:rPr>
        <w:t>verification</w:t>
      </w:r>
      <w:r w:rsidRPr="00943B32">
        <w:rPr>
          <w:spacing w:val="-7"/>
          <w:w w:val="105"/>
          <w:lang w:val="en-GB"/>
        </w:rPr>
        <w:t xml:space="preserve"> </w:t>
      </w:r>
      <w:r w:rsidRPr="00943B32">
        <w:rPr>
          <w:w w:val="105"/>
          <w:lang w:val="en-GB"/>
        </w:rPr>
        <w:t>and</w:t>
      </w:r>
      <w:r w:rsidRPr="00943B32">
        <w:rPr>
          <w:spacing w:val="-7"/>
          <w:w w:val="105"/>
          <w:lang w:val="en-GB"/>
        </w:rPr>
        <w:t xml:space="preserve"> </w:t>
      </w:r>
      <w:r w:rsidRPr="00943B32">
        <w:rPr>
          <w:w w:val="105"/>
          <w:lang w:val="en-GB"/>
        </w:rPr>
        <w:t>distribution</w:t>
      </w:r>
      <w:r w:rsidRPr="00943B32">
        <w:rPr>
          <w:spacing w:val="-7"/>
          <w:w w:val="105"/>
          <w:lang w:val="en-GB"/>
        </w:rPr>
        <w:t xml:space="preserve"> </w:t>
      </w:r>
      <w:r w:rsidRPr="00943B32">
        <w:rPr>
          <w:w w:val="105"/>
          <w:lang w:val="en-GB"/>
        </w:rPr>
        <w:t>through</w:t>
      </w:r>
      <w:r w:rsidRPr="00943B32">
        <w:rPr>
          <w:spacing w:val="-7"/>
          <w:w w:val="105"/>
          <w:lang w:val="en-GB"/>
        </w:rPr>
        <w:t xml:space="preserve"> </w:t>
      </w:r>
      <w:r w:rsidRPr="00943B32">
        <w:rPr>
          <w:w w:val="105"/>
          <w:lang w:val="en-GB"/>
        </w:rPr>
        <w:t>the</w:t>
      </w:r>
      <w:r w:rsidRPr="00943B32">
        <w:rPr>
          <w:spacing w:val="-7"/>
          <w:w w:val="105"/>
          <w:lang w:val="en-GB"/>
        </w:rPr>
        <w:t xml:space="preserve"> </w:t>
      </w:r>
      <w:r w:rsidRPr="00943B32">
        <w:rPr>
          <w:w w:val="105"/>
          <w:lang w:val="en-GB"/>
        </w:rPr>
        <w:t>Unified</w:t>
      </w:r>
      <w:r w:rsidRPr="00943B32">
        <w:rPr>
          <w:spacing w:val="-7"/>
          <w:w w:val="105"/>
          <w:lang w:val="en-GB"/>
        </w:rPr>
        <w:t xml:space="preserve"> </w:t>
      </w:r>
      <w:r w:rsidRPr="00943B32">
        <w:rPr>
          <w:w w:val="105"/>
          <w:lang w:val="en-GB"/>
        </w:rPr>
        <w:t>Middleware</w:t>
      </w:r>
      <w:r w:rsidRPr="00943B32">
        <w:rPr>
          <w:spacing w:val="-7"/>
          <w:w w:val="105"/>
          <w:lang w:val="en-GB"/>
        </w:rPr>
        <w:t xml:space="preserve"> </w:t>
      </w:r>
      <w:r w:rsidRPr="00943B32">
        <w:rPr>
          <w:w w:val="105"/>
          <w:lang w:val="en-GB"/>
        </w:rPr>
        <w:t>Distribution.</w:t>
      </w:r>
    </w:p>
    <w:p w14:paraId="131C02A5" w14:textId="77777777" w:rsidR="00313C81" w:rsidRPr="00943B32" w:rsidRDefault="00291945">
      <w:pPr>
        <w:pStyle w:val="BodyText"/>
        <w:spacing w:before="35" w:line="252" w:lineRule="auto"/>
        <w:ind w:left="103" w:right="112"/>
        <w:jc w:val="both"/>
        <w:rPr>
          <w:lang w:val="en-GB"/>
        </w:rPr>
      </w:pPr>
      <w:r w:rsidRPr="00943B32">
        <w:rPr>
          <w:w w:val="105"/>
          <w:lang w:val="en-GB"/>
        </w:rPr>
        <w:t xml:space="preserve">Through its solutions for High Throughput Computing, Cloud, Federated Operations and Community- driven innovation and support, EGI is contributing to the Open Science Commons vision </w:t>
      </w:r>
      <w:hyperlink r:id="rId16">
        <w:r w:rsidRPr="00943B32">
          <w:rPr>
            <w:w w:val="105"/>
            <w:lang w:val="en-GB"/>
          </w:rPr>
          <w:t>(http</w:t>
        </w:r>
      </w:hyperlink>
      <w:r w:rsidRPr="00943B32">
        <w:rPr>
          <w:w w:val="105"/>
          <w:lang w:val="en-GB"/>
        </w:rPr>
        <w:t>:</w:t>
      </w:r>
      <w:hyperlink r:id="rId17">
        <w:r w:rsidRPr="00943B32">
          <w:rPr>
            <w:w w:val="105"/>
            <w:lang w:val="en-GB"/>
          </w:rPr>
          <w:t>//go.egi.eu/osc)</w:t>
        </w:r>
      </w:hyperlink>
      <w:r w:rsidRPr="00943B32">
        <w:rPr>
          <w:w w:val="105"/>
          <w:lang w:val="en-GB"/>
        </w:rPr>
        <w:t xml:space="preserve"> according to which Researchers from all disciplines have easy, integrated and open access to the advanced digital services, scientific instruments, data, knowledge and expertise they need to collaborate to achieve excellence in science, research and innovation.</w:t>
      </w:r>
    </w:p>
    <w:p w14:paraId="349E3355" w14:textId="77777777" w:rsidR="00313C81" w:rsidRPr="00943B32" w:rsidRDefault="00313C81">
      <w:pPr>
        <w:spacing w:line="252" w:lineRule="auto"/>
        <w:jc w:val="both"/>
        <w:rPr>
          <w:lang w:val="en-GB"/>
        </w:rPr>
        <w:sectPr w:rsidR="00313C81" w:rsidRPr="00943B32">
          <w:footerReference w:type="default" r:id="rId18"/>
          <w:pgSz w:w="11900" w:h="16840"/>
          <w:pgMar w:top="1580" w:right="1240" w:bottom="880" w:left="1260" w:header="0" w:footer="686" w:gutter="0"/>
          <w:cols w:space="720"/>
        </w:sectPr>
      </w:pPr>
    </w:p>
    <w:p w14:paraId="342410FB" w14:textId="77777777" w:rsidR="00313C81" w:rsidRPr="00943B32" w:rsidRDefault="00291945">
      <w:pPr>
        <w:pStyle w:val="Heading1"/>
        <w:spacing w:before="29"/>
        <w:ind w:left="115"/>
        <w:rPr>
          <w:lang w:val="en-GB"/>
        </w:rPr>
      </w:pPr>
      <w:bookmarkStart w:id="117" w:name="_TOC_250002"/>
      <w:bookmarkStart w:id="118" w:name="_Toc458008261"/>
      <w:r w:rsidRPr="00943B32">
        <w:rPr>
          <w:lang w:val="en-GB"/>
        </w:rPr>
        <w:lastRenderedPageBreak/>
        <w:t xml:space="preserve">ANNEX 2 </w:t>
      </w:r>
      <w:r w:rsidRPr="00943B32">
        <w:rPr>
          <w:i/>
          <w:lang w:val="en-GB"/>
        </w:rPr>
        <w:t xml:space="preserve">– </w:t>
      </w:r>
      <w:r w:rsidR="00B85330" w:rsidRPr="00943B32">
        <w:rPr>
          <w:lang w:val="en-GB"/>
        </w:rPr>
        <w:t>TERRADUE</w:t>
      </w:r>
      <w:r w:rsidRPr="00943B32">
        <w:rPr>
          <w:lang w:val="en-GB"/>
        </w:rPr>
        <w:t xml:space="preserve"> </w:t>
      </w:r>
      <w:bookmarkEnd w:id="117"/>
      <w:r w:rsidRPr="00943B32">
        <w:rPr>
          <w:lang w:val="en-GB"/>
        </w:rPr>
        <w:t>DESCRIPTION</w:t>
      </w:r>
      <w:bookmarkEnd w:id="118"/>
    </w:p>
    <w:p w14:paraId="66AC4380" w14:textId="77777777" w:rsidR="00B23213" w:rsidRPr="00943B32" w:rsidRDefault="00B23213" w:rsidP="00B23213">
      <w:pPr>
        <w:pStyle w:val="BodyText"/>
        <w:spacing w:before="1" w:line="252" w:lineRule="auto"/>
        <w:ind w:left="115" w:right="111"/>
        <w:jc w:val="both"/>
        <w:rPr>
          <w:w w:val="105"/>
          <w:lang w:val="en-GB"/>
        </w:rPr>
      </w:pPr>
      <w:proofErr w:type="spellStart"/>
      <w:r w:rsidRPr="00943B32">
        <w:rPr>
          <w:w w:val="105"/>
          <w:lang w:val="en-GB"/>
        </w:rPr>
        <w:t>Terradue</w:t>
      </w:r>
      <w:proofErr w:type="spellEnd"/>
      <w:r w:rsidRPr="00943B32">
        <w:rPr>
          <w:w w:val="105"/>
          <w:lang w:val="en-GB"/>
        </w:rPr>
        <w:t xml:space="preserve"> (https://www.terradue.com/) was established in 2006 as a Web 2.0 company and always nurtured this culture. Since 2009, </w:t>
      </w:r>
      <w:proofErr w:type="spellStart"/>
      <w:r w:rsidRPr="00943B32">
        <w:rPr>
          <w:w w:val="105"/>
          <w:lang w:val="en-GB"/>
        </w:rPr>
        <w:t>Terradue</w:t>
      </w:r>
      <w:proofErr w:type="spellEnd"/>
      <w:r w:rsidRPr="00943B32">
        <w:rPr>
          <w:w w:val="105"/>
          <w:lang w:val="en-GB"/>
        </w:rPr>
        <w:t xml:space="preserve"> is accompanying the European Space Agency ESRIN transition from Grid to Cloud services. The company has years of experience in supporting Principal Investigators in their use of EO data within state of the art Exploitation Platforms.</w:t>
      </w:r>
    </w:p>
    <w:p w14:paraId="79A668ED" w14:textId="77777777" w:rsidR="00B23213" w:rsidRPr="00943B32" w:rsidRDefault="00B23213" w:rsidP="00B23213">
      <w:pPr>
        <w:pStyle w:val="BodyText"/>
        <w:spacing w:before="1" w:line="252" w:lineRule="auto"/>
        <w:ind w:left="115" w:right="111"/>
        <w:jc w:val="both"/>
        <w:rPr>
          <w:w w:val="105"/>
          <w:lang w:val="en-GB"/>
        </w:rPr>
      </w:pPr>
      <w:proofErr w:type="spellStart"/>
      <w:r w:rsidRPr="00943B32">
        <w:rPr>
          <w:w w:val="105"/>
          <w:lang w:val="en-GB"/>
        </w:rPr>
        <w:t>Terradue</w:t>
      </w:r>
      <w:proofErr w:type="spellEnd"/>
      <w:r w:rsidRPr="00943B32">
        <w:rPr>
          <w:w w:val="105"/>
          <w:lang w:val="en-GB"/>
        </w:rPr>
        <w:t xml:space="preserve"> </w:t>
      </w:r>
      <w:proofErr w:type="spellStart"/>
      <w:r w:rsidRPr="00943B32">
        <w:rPr>
          <w:w w:val="105"/>
          <w:lang w:val="en-GB"/>
        </w:rPr>
        <w:t>Srl</w:t>
      </w:r>
      <w:proofErr w:type="spellEnd"/>
      <w:r w:rsidRPr="00943B32">
        <w:rPr>
          <w:w w:val="105"/>
          <w:lang w:val="en-GB"/>
        </w:rPr>
        <w:t xml:space="preserve"> is addressing the Earth Sciences research &amp; education sector, with core competencies aimed at engineering distributed systems &amp; Cloud services, providing consultancy for international organisations, and developing partner programs for </w:t>
      </w:r>
      <w:proofErr w:type="spellStart"/>
      <w:r w:rsidRPr="00943B32">
        <w:rPr>
          <w:w w:val="105"/>
          <w:lang w:val="en-GB"/>
        </w:rPr>
        <w:t>Terradue's</w:t>
      </w:r>
      <w:proofErr w:type="spellEnd"/>
      <w:r w:rsidRPr="00943B32">
        <w:rPr>
          <w:w w:val="105"/>
          <w:lang w:val="en-GB"/>
        </w:rPr>
        <w:t xml:space="preserve"> Open Source Software &amp; Open Standards strategy.</w:t>
      </w:r>
    </w:p>
    <w:p w14:paraId="00144DBA" w14:textId="77777777" w:rsidR="00B23213" w:rsidRPr="00943B32" w:rsidRDefault="00B23213" w:rsidP="00B23213">
      <w:pPr>
        <w:pStyle w:val="BodyText"/>
        <w:spacing w:before="1" w:line="252" w:lineRule="auto"/>
        <w:ind w:left="115" w:right="111"/>
        <w:jc w:val="both"/>
        <w:rPr>
          <w:w w:val="105"/>
          <w:lang w:val="en-GB"/>
        </w:rPr>
      </w:pPr>
      <w:proofErr w:type="spellStart"/>
      <w:r w:rsidRPr="00943B32">
        <w:rPr>
          <w:w w:val="105"/>
          <w:lang w:val="en-GB"/>
        </w:rPr>
        <w:t>Terradue</w:t>
      </w:r>
      <w:proofErr w:type="spellEnd"/>
      <w:r w:rsidRPr="00943B32">
        <w:rPr>
          <w:w w:val="105"/>
          <w:lang w:val="en-GB"/>
        </w:rPr>
        <w:t xml:space="preserve"> UK Ltd is an operating subsidiary for the Climate Change market, with core competencies aimed at leveraging Open Web and e-Infrastructure components, in support of </w:t>
      </w:r>
      <w:proofErr w:type="spellStart"/>
      <w:r w:rsidRPr="00943B32">
        <w:rPr>
          <w:w w:val="105"/>
          <w:lang w:val="en-GB"/>
        </w:rPr>
        <w:t>Terradue's</w:t>
      </w:r>
      <w:proofErr w:type="spellEnd"/>
      <w:r w:rsidRPr="00943B32">
        <w:rPr>
          <w:w w:val="105"/>
          <w:lang w:val="en-GB"/>
        </w:rPr>
        <w:t xml:space="preserve"> Space &amp; Innovation strategy.</w:t>
      </w:r>
    </w:p>
    <w:p w14:paraId="25F69557" w14:textId="77777777" w:rsidR="00B23213" w:rsidRPr="00943B32" w:rsidRDefault="00B23213" w:rsidP="00B23213">
      <w:pPr>
        <w:pStyle w:val="BodyText"/>
        <w:spacing w:before="1" w:line="252" w:lineRule="auto"/>
        <w:ind w:left="115" w:right="111"/>
        <w:jc w:val="both"/>
        <w:rPr>
          <w:w w:val="105"/>
          <w:lang w:val="en-GB"/>
        </w:rPr>
      </w:pPr>
      <w:r w:rsidRPr="00943B32">
        <w:rPr>
          <w:w w:val="105"/>
          <w:lang w:val="en-GB"/>
        </w:rPr>
        <w:t xml:space="preserve">The company has an international footprint with offices in Rome, Italy and Harwell Oxford, UK, and </w:t>
      </w:r>
      <w:proofErr w:type="gramStart"/>
      <w:r w:rsidRPr="00943B32">
        <w:rPr>
          <w:w w:val="105"/>
          <w:lang w:val="en-GB"/>
        </w:rPr>
        <w:t>a flexible modus operandi</w:t>
      </w:r>
      <w:proofErr w:type="gramEnd"/>
      <w:r w:rsidRPr="00943B32">
        <w:rPr>
          <w:w w:val="105"/>
          <w:lang w:val="en-GB"/>
        </w:rPr>
        <w:t xml:space="preserve"> as a distributed enterprise, that currently offers representations in Paris, France (Business Development and coordination with EC Initiatives) and Rio de Janeiro, Brazil (Business Development and consultancy for International Institutions).</w:t>
      </w:r>
    </w:p>
    <w:p w14:paraId="7FCBE9FE" w14:textId="77777777" w:rsidR="00B23213" w:rsidRPr="00943B32" w:rsidRDefault="00B23213" w:rsidP="00B23213">
      <w:pPr>
        <w:pStyle w:val="BodyText"/>
        <w:spacing w:before="1" w:line="252" w:lineRule="auto"/>
        <w:ind w:left="115" w:right="111"/>
        <w:jc w:val="both"/>
        <w:rPr>
          <w:w w:val="105"/>
          <w:lang w:val="en-GB"/>
        </w:rPr>
      </w:pPr>
      <w:proofErr w:type="spellStart"/>
      <w:r w:rsidRPr="00943B32">
        <w:rPr>
          <w:w w:val="105"/>
          <w:lang w:val="en-GB"/>
        </w:rPr>
        <w:t>Terradue</w:t>
      </w:r>
      <w:proofErr w:type="spellEnd"/>
      <w:r w:rsidRPr="00943B32">
        <w:rPr>
          <w:w w:val="105"/>
          <w:lang w:val="en-GB"/>
        </w:rPr>
        <w:t xml:space="preserve"> mission is to innovate services for scientists in the European Research Area, tailored to their data integration and analysis goals.</w:t>
      </w:r>
    </w:p>
    <w:p w14:paraId="4CDCB660" w14:textId="77777777" w:rsidR="00B23213" w:rsidRPr="00943B32" w:rsidRDefault="00B23213" w:rsidP="00B23213">
      <w:pPr>
        <w:pStyle w:val="BodyText"/>
        <w:spacing w:before="1" w:line="252" w:lineRule="auto"/>
        <w:ind w:left="115" w:right="111"/>
        <w:jc w:val="both"/>
        <w:rPr>
          <w:w w:val="105"/>
          <w:lang w:val="en-GB"/>
        </w:rPr>
      </w:pPr>
      <w:r w:rsidRPr="00943B32">
        <w:rPr>
          <w:w w:val="105"/>
          <w:lang w:val="en-GB"/>
        </w:rPr>
        <w:t>The company contributes to build Earth Sciences research ecosystems where public and private sectors jointly identify capacity gaps and develop innovati</w:t>
      </w:r>
      <w:r w:rsidR="00B31221">
        <w:rPr>
          <w:w w:val="105"/>
          <w:lang w:val="en-GB"/>
        </w:rPr>
        <w:t>ve solutions that aim at better-prepared</w:t>
      </w:r>
      <w:r w:rsidRPr="00943B32">
        <w:rPr>
          <w:w w:val="105"/>
          <w:lang w:val="en-GB"/>
        </w:rPr>
        <w:t xml:space="preserve"> people for the new digital, computational science.</w:t>
      </w:r>
    </w:p>
    <w:p w14:paraId="4A4D5984" w14:textId="77777777" w:rsidR="00313C81" w:rsidRPr="00943B32" w:rsidRDefault="00B23213" w:rsidP="00B23213">
      <w:pPr>
        <w:pStyle w:val="BodyText"/>
        <w:spacing w:before="1" w:line="252" w:lineRule="auto"/>
        <w:ind w:left="115" w:right="111"/>
        <w:jc w:val="both"/>
        <w:rPr>
          <w:w w:val="105"/>
          <w:lang w:val="en-GB"/>
        </w:rPr>
      </w:pPr>
      <w:r w:rsidRPr="00943B32">
        <w:rPr>
          <w:w w:val="105"/>
          <w:lang w:val="en-GB"/>
        </w:rPr>
        <w:t xml:space="preserve">As many research infrastructures in Europe still need enhanced ICT provisioning approaches, </w:t>
      </w:r>
      <w:proofErr w:type="spellStart"/>
      <w:r w:rsidRPr="00943B32">
        <w:rPr>
          <w:w w:val="105"/>
          <w:lang w:val="en-GB"/>
        </w:rPr>
        <w:t>Terradue</w:t>
      </w:r>
      <w:proofErr w:type="spellEnd"/>
      <w:r w:rsidRPr="00943B32">
        <w:rPr>
          <w:w w:val="105"/>
          <w:lang w:val="en-GB"/>
        </w:rPr>
        <w:t xml:space="preserve"> develops the service integration layers that connect scientists to the Web and Cloud resources that can empower their research.</w:t>
      </w:r>
    </w:p>
    <w:p w14:paraId="146FF239" w14:textId="77777777" w:rsidR="00B23213" w:rsidRPr="00943B32" w:rsidRDefault="00B23213" w:rsidP="00B23213">
      <w:pPr>
        <w:pStyle w:val="BodyText"/>
        <w:spacing w:before="1" w:line="252" w:lineRule="auto"/>
        <w:ind w:left="115" w:right="111"/>
        <w:jc w:val="both"/>
        <w:rPr>
          <w:w w:val="105"/>
          <w:lang w:val="en-GB"/>
        </w:rPr>
      </w:pPr>
    </w:p>
    <w:p w14:paraId="25AC434F" w14:textId="77777777" w:rsidR="00B23213" w:rsidRPr="00943B32" w:rsidRDefault="000E36BE" w:rsidP="00311B40">
      <w:pPr>
        <w:pStyle w:val="Heading1"/>
        <w:rPr>
          <w:lang w:val="en-GB"/>
        </w:rPr>
      </w:pPr>
      <w:bookmarkStart w:id="119" w:name="_Toc455562064"/>
      <w:bookmarkStart w:id="120" w:name="_Toc458008262"/>
      <w:r w:rsidRPr="00943B32">
        <w:rPr>
          <w:lang w:val="en-GB"/>
        </w:rPr>
        <w:t>ANNEX</w:t>
      </w:r>
      <w:r w:rsidR="00B23213" w:rsidRPr="00943B32">
        <w:rPr>
          <w:lang w:val="en-GB"/>
        </w:rPr>
        <w:t xml:space="preserve"> 3 – SLA </w:t>
      </w:r>
      <w:bookmarkEnd w:id="119"/>
      <w:r w:rsidR="00311B40" w:rsidRPr="00943B32">
        <w:rPr>
          <w:lang w:val="en-GB"/>
        </w:rPr>
        <w:t>DESCRIPTION</w:t>
      </w:r>
      <w:bookmarkEnd w:id="120"/>
    </w:p>
    <w:p w14:paraId="5C9EF5EE" w14:textId="77777777" w:rsidR="00313C81" w:rsidRPr="00943B32" w:rsidRDefault="00B23213" w:rsidP="00A35FAD">
      <w:pPr>
        <w:ind w:left="115"/>
        <w:jc w:val="both"/>
        <w:rPr>
          <w:rFonts w:asciiTheme="minorHAnsi" w:hAnsiTheme="minorHAnsi"/>
          <w:lang w:val="en-GB"/>
        </w:rPr>
      </w:pPr>
      <w:r w:rsidRPr="00943B32">
        <w:rPr>
          <w:rFonts w:asciiTheme="minorHAnsi" w:hAnsiTheme="minorHAnsi"/>
          <w:lang w:val="en-GB"/>
        </w:rPr>
        <w:t xml:space="preserve">The Service Level Agreement (“the Agreement”) between the EGI Foundation (the Provider) and </w:t>
      </w:r>
      <w:proofErr w:type="spellStart"/>
      <w:r w:rsidRPr="00943B32">
        <w:rPr>
          <w:rFonts w:asciiTheme="minorHAnsi" w:hAnsiTheme="minorHAnsi"/>
          <w:lang w:val="en-GB"/>
        </w:rPr>
        <w:t>Terradue</w:t>
      </w:r>
      <w:proofErr w:type="spellEnd"/>
      <w:r w:rsidRPr="00943B32">
        <w:rPr>
          <w:rFonts w:asciiTheme="minorHAnsi" w:hAnsiTheme="minorHAnsi"/>
          <w:lang w:val="en-GB"/>
        </w:rPr>
        <w:t xml:space="preserve"> (the Customer) to define the provision and support of the provided services is available online</w:t>
      </w:r>
      <w:r w:rsidRPr="00943B32">
        <w:rPr>
          <w:rStyle w:val="FootnoteReference"/>
          <w:rFonts w:asciiTheme="minorHAnsi" w:hAnsiTheme="minorHAnsi"/>
          <w:lang w:val="en-GB"/>
        </w:rPr>
        <w:footnoteReference w:id="11"/>
      </w:r>
      <w:r w:rsidRPr="00943B32">
        <w:rPr>
          <w:rFonts w:asciiTheme="minorHAnsi" w:hAnsiTheme="minorHAnsi"/>
          <w:lang w:val="en-GB"/>
        </w:rPr>
        <w:t>.</w:t>
      </w:r>
    </w:p>
    <w:p w14:paraId="594D8932" w14:textId="77777777" w:rsidR="00313C81" w:rsidRPr="00943B32" w:rsidRDefault="00313C81">
      <w:pPr>
        <w:pStyle w:val="BodyText"/>
        <w:spacing w:before="11"/>
        <w:rPr>
          <w:sz w:val="19"/>
          <w:lang w:val="en-GB"/>
        </w:rPr>
      </w:pPr>
    </w:p>
    <w:p w14:paraId="0E9525EC" w14:textId="77777777" w:rsidR="00313C81" w:rsidRPr="00943B32" w:rsidRDefault="00B23213">
      <w:pPr>
        <w:pStyle w:val="Heading1"/>
        <w:ind w:left="115"/>
        <w:rPr>
          <w:lang w:val="en-GB"/>
        </w:rPr>
      </w:pPr>
      <w:bookmarkStart w:id="121" w:name="_TOC_250001"/>
      <w:bookmarkStart w:id="122" w:name="_Toc458008263"/>
      <w:bookmarkEnd w:id="121"/>
      <w:r w:rsidRPr="00943B32">
        <w:rPr>
          <w:lang w:val="en-GB"/>
        </w:rPr>
        <w:t>ANNEX 4</w:t>
      </w:r>
      <w:r w:rsidR="003C6ECE" w:rsidRPr="00943B32">
        <w:rPr>
          <w:lang w:val="en-GB"/>
        </w:rPr>
        <w:t xml:space="preserve"> – RIGHTS AND </w:t>
      </w:r>
      <w:r w:rsidR="00291945" w:rsidRPr="00943B32">
        <w:rPr>
          <w:lang w:val="en-GB"/>
        </w:rPr>
        <w:t>RESPONSIBILITIES</w:t>
      </w:r>
      <w:bookmarkEnd w:id="122"/>
    </w:p>
    <w:p w14:paraId="0ADC91A6" w14:textId="77777777" w:rsidR="00313C81" w:rsidRPr="00943B32" w:rsidRDefault="00291945">
      <w:pPr>
        <w:pStyle w:val="ListParagraph"/>
        <w:numPr>
          <w:ilvl w:val="0"/>
          <w:numId w:val="11"/>
        </w:numPr>
        <w:tabs>
          <w:tab w:val="left" w:pos="835"/>
          <w:tab w:val="left" w:pos="836"/>
        </w:tabs>
        <w:spacing w:before="76"/>
        <w:rPr>
          <w:sz w:val="21"/>
          <w:lang w:val="en-GB"/>
        </w:rPr>
      </w:pPr>
      <w:r w:rsidRPr="00943B32">
        <w:rPr>
          <w:w w:val="105"/>
          <w:sz w:val="21"/>
          <w:lang w:val="en-GB"/>
        </w:rPr>
        <w:t>GENERAL</w:t>
      </w:r>
    </w:p>
    <w:p w14:paraId="4ACC48A6" w14:textId="77777777" w:rsidR="00313C81" w:rsidRPr="00943B32" w:rsidRDefault="00291945">
      <w:pPr>
        <w:pStyle w:val="ListParagraph"/>
        <w:numPr>
          <w:ilvl w:val="0"/>
          <w:numId w:val="10"/>
        </w:numPr>
        <w:tabs>
          <w:tab w:val="left" w:pos="339"/>
        </w:tabs>
        <w:spacing w:before="70" w:line="252" w:lineRule="auto"/>
        <w:ind w:right="113" w:firstLine="0"/>
        <w:rPr>
          <w:sz w:val="21"/>
          <w:lang w:val="en-GB"/>
        </w:rPr>
      </w:pPr>
      <w:r w:rsidRPr="00943B32">
        <w:rPr>
          <w:w w:val="105"/>
          <w:sz w:val="21"/>
          <w:lang w:val="en-GB"/>
        </w:rPr>
        <w:t>Parties agree to adhere to applicable policies and procedures relating to the use of the production infrastructure and/or</w:t>
      </w:r>
      <w:r w:rsidRPr="00943B32">
        <w:rPr>
          <w:spacing w:val="-19"/>
          <w:w w:val="105"/>
          <w:sz w:val="21"/>
          <w:lang w:val="en-GB"/>
        </w:rPr>
        <w:t xml:space="preserve"> </w:t>
      </w:r>
      <w:r w:rsidRPr="00943B32">
        <w:rPr>
          <w:w w:val="105"/>
          <w:sz w:val="21"/>
          <w:lang w:val="en-GB"/>
        </w:rPr>
        <w:t>platform.</w:t>
      </w:r>
    </w:p>
    <w:p w14:paraId="1A0BDCC0" w14:textId="77777777" w:rsidR="00313C81" w:rsidRPr="00943B32" w:rsidRDefault="00291945">
      <w:pPr>
        <w:pStyle w:val="ListParagraph"/>
        <w:numPr>
          <w:ilvl w:val="0"/>
          <w:numId w:val="10"/>
        </w:numPr>
        <w:tabs>
          <w:tab w:val="left" w:pos="367"/>
        </w:tabs>
        <w:spacing w:line="252" w:lineRule="auto"/>
        <w:ind w:right="108" w:firstLine="0"/>
        <w:rPr>
          <w:sz w:val="21"/>
          <w:lang w:val="en-GB"/>
        </w:rPr>
      </w:pPr>
      <w:r w:rsidRPr="00943B32">
        <w:rPr>
          <w:w w:val="105"/>
          <w:sz w:val="21"/>
          <w:lang w:val="en-GB"/>
        </w:rPr>
        <w:t>A Party</w:t>
      </w:r>
      <w:r w:rsidR="00B31221">
        <w:rPr>
          <w:w w:val="105"/>
          <w:sz w:val="21"/>
          <w:lang w:val="en-GB"/>
        </w:rPr>
        <w:t>,</w:t>
      </w:r>
      <w:r w:rsidRPr="00943B32">
        <w:rPr>
          <w:w w:val="105"/>
          <w:sz w:val="21"/>
          <w:lang w:val="en-GB"/>
        </w:rPr>
        <w:t xml:space="preserve"> which makes material, equipment or components available to the other Party, for the purposes of activities under this MoU shall remain the proprietor of such material, equipment or components.</w:t>
      </w:r>
    </w:p>
    <w:p w14:paraId="5420806C" w14:textId="77777777" w:rsidR="00313C81" w:rsidRPr="00943B32" w:rsidRDefault="00291945">
      <w:pPr>
        <w:pStyle w:val="ListParagraph"/>
        <w:numPr>
          <w:ilvl w:val="0"/>
          <w:numId w:val="10"/>
        </w:numPr>
        <w:tabs>
          <w:tab w:val="left" w:pos="382"/>
        </w:tabs>
        <w:spacing w:line="252" w:lineRule="auto"/>
        <w:ind w:right="112" w:firstLine="0"/>
        <w:rPr>
          <w:sz w:val="21"/>
          <w:lang w:val="en-GB"/>
        </w:rPr>
      </w:pPr>
      <w:r w:rsidRPr="00943B32">
        <w:rPr>
          <w:w w:val="105"/>
          <w:sz w:val="21"/>
          <w:lang w:val="en-GB"/>
        </w:rPr>
        <w:t>Each Party shall remain fully responsible for its own activities, including the fulfilment of its obligations under any grant agreement with the European Commission or under any consortium agreement related</w:t>
      </w:r>
      <w:r w:rsidRPr="00943B32">
        <w:rPr>
          <w:spacing w:val="-14"/>
          <w:w w:val="105"/>
          <w:sz w:val="21"/>
          <w:lang w:val="en-GB"/>
        </w:rPr>
        <w:t xml:space="preserve"> </w:t>
      </w:r>
      <w:r w:rsidRPr="00943B32">
        <w:rPr>
          <w:w w:val="105"/>
          <w:sz w:val="21"/>
          <w:lang w:val="en-GB"/>
        </w:rPr>
        <w:t>thereto.</w:t>
      </w:r>
    </w:p>
    <w:p w14:paraId="7DEBA4CB" w14:textId="77777777" w:rsidR="00313C81" w:rsidRPr="00943B32" w:rsidRDefault="00291945">
      <w:pPr>
        <w:pStyle w:val="ListParagraph"/>
        <w:numPr>
          <w:ilvl w:val="0"/>
          <w:numId w:val="11"/>
        </w:numPr>
        <w:tabs>
          <w:tab w:val="left" w:pos="835"/>
          <w:tab w:val="left" w:pos="836"/>
        </w:tabs>
        <w:rPr>
          <w:sz w:val="21"/>
          <w:lang w:val="en-GB"/>
        </w:rPr>
      </w:pPr>
      <w:r w:rsidRPr="00943B32">
        <w:rPr>
          <w:w w:val="105"/>
          <w:sz w:val="21"/>
          <w:lang w:val="en-GB"/>
        </w:rPr>
        <w:t>PERSONNEL</w:t>
      </w:r>
    </w:p>
    <w:p w14:paraId="541DFFB9" w14:textId="77777777" w:rsidR="00313C81" w:rsidRPr="00943B32" w:rsidRDefault="00291945">
      <w:pPr>
        <w:pStyle w:val="ListParagraph"/>
        <w:numPr>
          <w:ilvl w:val="0"/>
          <w:numId w:val="9"/>
        </w:numPr>
        <w:tabs>
          <w:tab w:val="left" w:pos="333"/>
        </w:tabs>
        <w:spacing w:before="70"/>
        <w:ind w:firstLine="0"/>
        <w:rPr>
          <w:sz w:val="21"/>
          <w:lang w:val="en-GB"/>
        </w:rPr>
      </w:pPr>
      <w:r w:rsidRPr="00943B32">
        <w:rPr>
          <w:w w:val="105"/>
          <w:sz w:val="21"/>
          <w:lang w:val="en-GB"/>
        </w:rPr>
        <w:t>Each</w:t>
      </w:r>
      <w:r w:rsidRPr="00943B32">
        <w:rPr>
          <w:spacing w:val="-3"/>
          <w:w w:val="105"/>
          <w:sz w:val="21"/>
          <w:lang w:val="en-GB"/>
        </w:rPr>
        <w:t xml:space="preserve"> </w:t>
      </w:r>
      <w:r w:rsidRPr="00943B32">
        <w:rPr>
          <w:w w:val="105"/>
          <w:sz w:val="21"/>
          <w:lang w:val="en-GB"/>
        </w:rPr>
        <w:t>Party</w:t>
      </w:r>
      <w:r w:rsidRPr="00943B32">
        <w:rPr>
          <w:spacing w:val="-3"/>
          <w:w w:val="105"/>
          <w:sz w:val="21"/>
          <w:lang w:val="en-GB"/>
        </w:rPr>
        <w:t xml:space="preserve"> </w:t>
      </w:r>
      <w:r w:rsidRPr="00943B32">
        <w:rPr>
          <w:w w:val="105"/>
          <w:sz w:val="21"/>
          <w:lang w:val="en-GB"/>
        </w:rPr>
        <w:t>shall</w:t>
      </w:r>
      <w:r w:rsidRPr="00943B32">
        <w:rPr>
          <w:spacing w:val="-4"/>
          <w:w w:val="105"/>
          <w:sz w:val="21"/>
          <w:lang w:val="en-GB"/>
        </w:rPr>
        <w:t xml:space="preserve"> </w:t>
      </w:r>
      <w:r w:rsidRPr="00943B32">
        <w:rPr>
          <w:w w:val="105"/>
          <w:sz w:val="21"/>
          <w:lang w:val="en-GB"/>
        </w:rPr>
        <w:t>be</w:t>
      </w:r>
      <w:r w:rsidRPr="00943B32">
        <w:rPr>
          <w:spacing w:val="-3"/>
          <w:w w:val="105"/>
          <w:sz w:val="21"/>
          <w:lang w:val="en-GB"/>
        </w:rPr>
        <w:t xml:space="preserve"> </w:t>
      </w:r>
      <w:r w:rsidRPr="00943B32">
        <w:rPr>
          <w:w w:val="105"/>
          <w:sz w:val="21"/>
          <w:lang w:val="en-GB"/>
        </w:rPr>
        <w:t>solely</w:t>
      </w:r>
      <w:r w:rsidRPr="00943B32">
        <w:rPr>
          <w:spacing w:val="-3"/>
          <w:w w:val="105"/>
          <w:sz w:val="21"/>
          <w:lang w:val="en-GB"/>
        </w:rPr>
        <w:t xml:space="preserve"> </w:t>
      </w:r>
      <w:r w:rsidRPr="00943B32">
        <w:rPr>
          <w:w w:val="105"/>
          <w:sz w:val="21"/>
          <w:lang w:val="en-GB"/>
        </w:rPr>
        <w:t>responsible</w:t>
      </w:r>
      <w:r w:rsidRPr="00943B32">
        <w:rPr>
          <w:spacing w:val="-3"/>
          <w:w w:val="105"/>
          <w:sz w:val="21"/>
          <w:lang w:val="en-GB"/>
        </w:rPr>
        <w:t xml:space="preserve"> </w:t>
      </w:r>
      <w:r w:rsidRPr="00943B32">
        <w:rPr>
          <w:w w:val="105"/>
          <w:sz w:val="21"/>
          <w:lang w:val="en-GB"/>
        </w:rPr>
        <w:t>for</w:t>
      </w:r>
      <w:r w:rsidRPr="00943B32">
        <w:rPr>
          <w:spacing w:val="-4"/>
          <w:w w:val="105"/>
          <w:sz w:val="21"/>
          <w:lang w:val="en-GB"/>
        </w:rPr>
        <w:t xml:space="preserve"> </w:t>
      </w:r>
      <w:r w:rsidRPr="00943B32">
        <w:rPr>
          <w:w w:val="105"/>
          <w:sz w:val="21"/>
          <w:lang w:val="en-GB"/>
        </w:rPr>
        <w:t>any</w:t>
      </w:r>
      <w:r w:rsidRPr="00943B32">
        <w:rPr>
          <w:spacing w:val="-3"/>
          <w:w w:val="105"/>
          <w:sz w:val="21"/>
          <w:lang w:val="en-GB"/>
        </w:rPr>
        <w:t xml:space="preserve"> </w:t>
      </w:r>
      <w:r w:rsidRPr="00943B32">
        <w:rPr>
          <w:w w:val="105"/>
          <w:sz w:val="21"/>
          <w:lang w:val="en-GB"/>
        </w:rPr>
        <w:t>personnel</w:t>
      </w:r>
      <w:r w:rsidRPr="00943B32">
        <w:rPr>
          <w:spacing w:val="-4"/>
          <w:w w:val="105"/>
          <w:sz w:val="21"/>
          <w:lang w:val="en-GB"/>
        </w:rPr>
        <w:t xml:space="preserve"> </w:t>
      </w:r>
      <w:r w:rsidRPr="00943B32">
        <w:rPr>
          <w:w w:val="105"/>
          <w:sz w:val="21"/>
          <w:lang w:val="en-GB"/>
        </w:rPr>
        <w:t>hired</w:t>
      </w:r>
      <w:r w:rsidRPr="00943B32">
        <w:rPr>
          <w:spacing w:val="-3"/>
          <w:w w:val="105"/>
          <w:sz w:val="21"/>
          <w:lang w:val="en-GB"/>
        </w:rPr>
        <w:t xml:space="preserve"> </w:t>
      </w:r>
      <w:r w:rsidRPr="00943B32">
        <w:rPr>
          <w:w w:val="105"/>
          <w:sz w:val="21"/>
          <w:lang w:val="en-GB"/>
        </w:rPr>
        <w:t>to</w:t>
      </w:r>
      <w:r w:rsidRPr="00943B32">
        <w:rPr>
          <w:spacing w:val="-3"/>
          <w:w w:val="105"/>
          <w:sz w:val="21"/>
          <w:lang w:val="en-GB"/>
        </w:rPr>
        <w:t xml:space="preserve"> </w:t>
      </w:r>
      <w:r w:rsidRPr="00943B32">
        <w:rPr>
          <w:w w:val="105"/>
          <w:sz w:val="21"/>
          <w:lang w:val="en-GB"/>
        </w:rPr>
        <w:t>carry</w:t>
      </w:r>
      <w:r w:rsidRPr="00943B32">
        <w:rPr>
          <w:spacing w:val="-3"/>
          <w:w w:val="105"/>
          <w:sz w:val="21"/>
          <w:lang w:val="en-GB"/>
        </w:rPr>
        <w:t xml:space="preserve"> </w:t>
      </w:r>
      <w:r w:rsidRPr="00943B32">
        <w:rPr>
          <w:w w:val="105"/>
          <w:sz w:val="21"/>
          <w:lang w:val="en-GB"/>
        </w:rPr>
        <w:t>out</w:t>
      </w:r>
      <w:r w:rsidRPr="00943B32">
        <w:rPr>
          <w:spacing w:val="-4"/>
          <w:w w:val="105"/>
          <w:sz w:val="21"/>
          <w:lang w:val="en-GB"/>
        </w:rPr>
        <w:t xml:space="preserve"> </w:t>
      </w:r>
      <w:r w:rsidRPr="00943B32">
        <w:rPr>
          <w:w w:val="105"/>
          <w:sz w:val="21"/>
          <w:lang w:val="en-GB"/>
        </w:rPr>
        <w:t>work</w:t>
      </w:r>
      <w:r w:rsidRPr="00943B32">
        <w:rPr>
          <w:spacing w:val="-3"/>
          <w:w w:val="105"/>
          <w:sz w:val="21"/>
          <w:lang w:val="en-GB"/>
        </w:rPr>
        <w:t xml:space="preserve"> </w:t>
      </w:r>
      <w:r w:rsidRPr="00943B32">
        <w:rPr>
          <w:w w:val="105"/>
          <w:sz w:val="21"/>
          <w:lang w:val="en-GB"/>
        </w:rPr>
        <w:t>under</w:t>
      </w:r>
      <w:r w:rsidRPr="00943B32">
        <w:rPr>
          <w:spacing w:val="-4"/>
          <w:w w:val="105"/>
          <w:sz w:val="21"/>
          <w:lang w:val="en-GB"/>
        </w:rPr>
        <w:t xml:space="preserve"> </w:t>
      </w:r>
      <w:r w:rsidRPr="00943B32">
        <w:rPr>
          <w:w w:val="105"/>
          <w:sz w:val="21"/>
          <w:lang w:val="en-GB"/>
        </w:rPr>
        <w:t>this</w:t>
      </w:r>
      <w:r w:rsidRPr="00943B32">
        <w:rPr>
          <w:spacing w:val="-4"/>
          <w:w w:val="105"/>
          <w:sz w:val="21"/>
          <w:lang w:val="en-GB"/>
        </w:rPr>
        <w:t xml:space="preserve"> </w:t>
      </w:r>
      <w:r w:rsidRPr="00943B32">
        <w:rPr>
          <w:w w:val="105"/>
          <w:sz w:val="21"/>
          <w:lang w:val="en-GB"/>
        </w:rPr>
        <w:t>MoU.</w:t>
      </w:r>
    </w:p>
    <w:p w14:paraId="1DE83F57" w14:textId="77777777" w:rsidR="00313C81" w:rsidRPr="00943B32" w:rsidRDefault="00291945">
      <w:pPr>
        <w:pStyle w:val="ListParagraph"/>
        <w:numPr>
          <w:ilvl w:val="0"/>
          <w:numId w:val="9"/>
        </w:numPr>
        <w:tabs>
          <w:tab w:val="left" w:pos="364"/>
        </w:tabs>
        <w:spacing w:before="132" w:line="252" w:lineRule="auto"/>
        <w:ind w:right="112" w:firstLine="0"/>
        <w:rPr>
          <w:sz w:val="21"/>
          <w:lang w:val="en-GB"/>
        </w:rPr>
      </w:pPr>
      <w:r w:rsidRPr="00943B32">
        <w:rPr>
          <w:w w:val="105"/>
          <w:sz w:val="21"/>
          <w:lang w:val="en-GB"/>
        </w:rPr>
        <w:t>In case personnel employed by one Party temporarily carries out work under this MoU on the premises</w:t>
      </w:r>
      <w:r w:rsidRPr="00943B32">
        <w:rPr>
          <w:spacing w:val="-5"/>
          <w:w w:val="105"/>
          <w:sz w:val="21"/>
          <w:lang w:val="en-GB"/>
        </w:rPr>
        <w:t xml:space="preserve"> </w:t>
      </w:r>
      <w:r w:rsidRPr="00943B32">
        <w:rPr>
          <w:w w:val="105"/>
          <w:sz w:val="21"/>
          <w:lang w:val="en-GB"/>
        </w:rPr>
        <w:t>of</w:t>
      </w:r>
      <w:r w:rsidRPr="00943B32">
        <w:rPr>
          <w:spacing w:val="-5"/>
          <w:w w:val="105"/>
          <w:sz w:val="21"/>
          <w:lang w:val="en-GB"/>
        </w:rPr>
        <w:t xml:space="preserve"> </w:t>
      </w:r>
      <w:r w:rsidRPr="00943B32">
        <w:rPr>
          <w:w w:val="105"/>
          <w:sz w:val="21"/>
          <w:lang w:val="en-GB"/>
        </w:rPr>
        <w:t>another</w:t>
      </w:r>
      <w:r w:rsidRPr="00943B32">
        <w:rPr>
          <w:spacing w:val="-5"/>
          <w:w w:val="105"/>
          <w:sz w:val="21"/>
          <w:lang w:val="en-GB"/>
        </w:rPr>
        <w:t xml:space="preserve"> </w:t>
      </w:r>
      <w:r w:rsidRPr="00943B32">
        <w:rPr>
          <w:w w:val="105"/>
          <w:sz w:val="21"/>
          <w:lang w:val="en-GB"/>
        </w:rPr>
        <w:t>(hereafter</w:t>
      </w:r>
      <w:r w:rsidRPr="00943B32">
        <w:rPr>
          <w:spacing w:val="-5"/>
          <w:w w:val="105"/>
          <w:sz w:val="21"/>
          <w:lang w:val="en-GB"/>
        </w:rPr>
        <w:t xml:space="preserve"> </w:t>
      </w:r>
      <w:r w:rsidRPr="00943B32">
        <w:rPr>
          <w:w w:val="105"/>
          <w:sz w:val="21"/>
          <w:lang w:val="en-GB"/>
        </w:rPr>
        <w:t>referred</w:t>
      </w:r>
      <w:r w:rsidRPr="00943B32">
        <w:rPr>
          <w:spacing w:val="-4"/>
          <w:w w:val="105"/>
          <w:sz w:val="21"/>
          <w:lang w:val="en-GB"/>
        </w:rPr>
        <w:t xml:space="preserve"> </w:t>
      </w:r>
      <w:r w:rsidRPr="00943B32">
        <w:rPr>
          <w:w w:val="105"/>
          <w:sz w:val="21"/>
          <w:lang w:val="en-GB"/>
        </w:rPr>
        <w:t>to</w:t>
      </w:r>
      <w:r w:rsidRPr="00943B32">
        <w:rPr>
          <w:spacing w:val="-4"/>
          <w:w w:val="105"/>
          <w:sz w:val="21"/>
          <w:lang w:val="en-GB"/>
        </w:rPr>
        <w:t xml:space="preserve"> </w:t>
      </w:r>
      <w:r w:rsidRPr="00943B32">
        <w:rPr>
          <w:w w:val="105"/>
          <w:sz w:val="21"/>
          <w:lang w:val="en-GB"/>
        </w:rPr>
        <w:t>as</w:t>
      </w:r>
      <w:r w:rsidRPr="00943B32">
        <w:rPr>
          <w:spacing w:val="-5"/>
          <w:w w:val="105"/>
          <w:sz w:val="21"/>
          <w:lang w:val="en-GB"/>
        </w:rPr>
        <w:t xml:space="preserve"> </w:t>
      </w:r>
      <w:r w:rsidRPr="00943B32">
        <w:rPr>
          <w:w w:val="105"/>
          <w:sz w:val="21"/>
          <w:lang w:val="en-GB"/>
        </w:rPr>
        <w:t>“secondment”),</w:t>
      </w:r>
      <w:r w:rsidRPr="00943B32">
        <w:rPr>
          <w:spacing w:val="-5"/>
          <w:w w:val="105"/>
          <w:sz w:val="21"/>
          <w:lang w:val="en-GB"/>
        </w:rPr>
        <w:t xml:space="preserve"> </w:t>
      </w:r>
      <w:r w:rsidRPr="00943B32">
        <w:rPr>
          <w:w w:val="105"/>
          <w:sz w:val="21"/>
          <w:lang w:val="en-GB"/>
        </w:rPr>
        <w:t>the</w:t>
      </w:r>
      <w:r w:rsidRPr="00943B32">
        <w:rPr>
          <w:spacing w:val="-4"/>
          <w:w w:val="105"/>
          <w:sz w:val="21"/>
          <w:lang w:val="en-GB"/>
        </w:rPr>
        <w:t xml:space="preserve"> </w:t>
      </w:r>
      <w:r w:rsidRPr="00943B32">
        <w:rPr>
          <w:w w:val="105"/>
          <w:sz w:val="21"/>
          <w:lang w:val="en-GB"/>
        </w:rPr>
        <w:t>following</w:t>
      </w:r>
      <w:r w:rsidRPr="00943B32">
        <w:rPr>
          <w:spacing w:val="-4"/>
          <w:w w:val="105"/>
          <w:sz w:val="21"/>
          <w:lang w:val="en-GB"/>
        </w:rPr>
        <w:t xml:space="preserve"> </w:t>
      </w:r>
      <w:r w:rsidRPr="00943B32">
        <w:rPr>
          <w:w w:val="105"/>
          <w:sz w:val="21"/>
          <w:lang w:val="en-GB"/>
        </w:rPr>
        <w:t>provisions</w:t>
      </w:r>
      <w:r w:rsidRPr="00943B32">
        <w:rPr>
          <w:spacing w:val="-5"/>
          <w:w w:val="105"/>
          <w:sz w:val="21"/>
          <w:lang w:val="en-GB"/>
        </w:rPr>
        <w:t xml:space="preserve"> </w:t>
      </w:r>
      <w:r w:rsidRPr="00943B32">
        <w:rPr>
          <w:w w:val="105"/>
          <w:sz w:val="21"/>
          <w:lang w:val="en-GB"/>
        </w:rPr>
        <w:t>shall</w:t>
      </w:r>
      <w:r w:rsidRPr="00943B32">
        <w:rPr>
          <w:spacing w:val="-5"/>
          <w:w w:val="105"/>
          <w:sz w:val="21"/>
          <w:lang w:val="en-GB"/>
        </w:rPr>
        <w:t xml:space="preserve"> </w:t>
      </w:r>
      <w:r w:rsidRPr="00943B32">
        <w:rPr>
          <w:w w:val="105"/>
          <w:sz w:val="21"/>
          <w:lang w:val="en-GB"/>
        </w:rPr>
        <w:t>apply:</w:t>
      </w:r>
    </w:p>
    <w:p w14:paraId="71D2ABFE" w14:textId="77777777" w:rsidR="00313C81" w:rsidRPr="00943B32" w:rsidRDefault="00291945">
      <w:pPr>
        <w:pStyle w:val="ListParagraph"/>
        <w:numPr>
          <w:ilvl w:val="0"/>
          <w:numId w:val="8"/>
        </w:numPr>
        <w:tabs>
          <w:tab w:val="left" w:pos="836"/>
        </w:tabs>
        <w:spacing w:line="252" w:lineRule="auto"/>
        <w:ind w:right="112" w:firstLine="0"/>
        <w:rPr>
          <w:sz w:val="21"/>
          <w:lang w:val="en-GB"/>
        </w:rPr>
      </w:pPr>
      <w:r w:rsidRPr="00943B32">
        <w:rPr>
          <w:w w:val="105"/>
          <w:sz w:val="21"/>
          <w:lang w:val="en-GB"/>
        </w:rPr>
        <w:t>The persons seconded shall be subject to all regulations, including, in particular, safety regulations, applicable on the site of the Party they are seconded</w:t>
      </w:r>
      <w:r w:rsidRPr="00943B32">
        <w:rPr>
          <w:spacing w:val="-32"/>
          <w:w w:val="105"/>
          <w:sz w:val="21"/>
          <w:lang w:val="en-GB"/>
        </w:rPr>
        <w:t xml:space="preserve"> </w:t>
      </w:r>
      <w:r w:rsidRPr="00943B32">
        <w:rPr>
          <w:w w:val="105"/>
          <w:sz w:val="21"/>
          <w:lang w:val="en-GB"/>
        </w:rPr>
        <w:t>to.</w:t>
      </w:r>
    </w:p>
    <w:p w14:paraId="3A1D22BD" w14:textId="77777777" w:rsidR="00313C81" w:rsidRPr="00943B32" w:rsidRDefault="00291945">
      <w:pPr>
        <w:pStyle w:val="ListParagraph"/>
        <w:numPr>
          <w:ilvl w:val="0"/>
          <w:numId w:val="8"/>
        </w:numPr>
        <w:tabs>
          <w:tab w:val="left" w:pos="836"/>
        </w:tabs>
        <w:spacing w:line="252" w:lineRule="auto"/>
        <w:ind w:right="112" w:firstLine="0"/>
        <w:rPr>
          <w:sz w:val="21"/>
          <w:lang w:val="en-GB"/>
        </w:rPr>
      </w:pPr>
      <w:r w:rsidRPr="00943B32">
        <w:rPr>
          <w:w w:val="105"/>
          <w:sz w:val="21"/>
          <w:lang w:val="en-GB"/>
        </w:rPr>
        <w:t xml:space="preserve">The personnel seconded by a Party to another shall remain employees of the Party having </w:t>
      </w:r>
      <w:r w:rsidRPr="00943B32">
        <w:rPr>
          <w:w w:val="105"/>
          <w:sz w:val="21"/>
          <w:lang w:val="en-GB"/>
        </w:rPr>
        <w:lastRenderedPageBreak/>
        <w:t>seconded them and such Party, as employer, shall bear exclusive responsibility for the payment of salary and for the procurement of adequate social security and insurance, including third party liability insurance and health</w:t>
      </w:r>
      <w:r w:rsidRPr="00943B32">
        <w:rPr>
          <w:spacing w:val="-30"/>
          <w:w w:val="105"/>
          <w:sz w:val="21"/>
          <w:lang w:val="en-GB"/>
        </w:rPr>
        <w:t xml:space="preserve"> </w:t>
      </w:r>
      <w:r w:rsidRPr="00943B32">
        <w:rPr>
          <w:w w:val="105"/>
          <w:sz w:val="21"/>
          <w:lang w:val="en-GB"/>
        </w:rPr>
        <w:t>insurance.</w:t>
      </w:r>
    </w:p>
    <w:p w14:paraId="0ACA830E" w14:textId="77777777" w:rsidR="00313C81" w:rsidRPr="00943B32" w:rsidRDefault="00291945">
      <w:pPr>
        <w:pStyle w:val="ListParagraph"/>
        <w:numPr>
          <w:ilvl w:val="0"/>
          <w:numId w:val="8"/>
        </w:numPr>
        <w:tabs>
          <w:tab w:val="left" w:pos="438"/>
        </w:tabs>
        <w:spacing w:line="252" w:lineRule="auto"/>
        <w:ind w:right="111" w:firstLine="0"/>
        <w:rPr>
          <w:sz w:val="21"/>
          <w:lang w:val="en-GB"/>
        </w:rPr>
      </w:pPr>
      <w:r w:rsidRPr="00943B32">
        <w:rPr>
          <w:w w:val="105"/>
          <w:sz w:val="21"/>
          <w:lang w:val="en-GB"/>
        </w:rPr>
        <w:t>Unless otherwise agreed by the Parties concerned, Intellectual Property Rights generated by personnel seconded by a Party to another shall be owned by the Party having seconded such personnel.</w:t>
      </w:r>
    </w:p>
    <w:p w14:paraId="16127420" w14:textId="77777777" w:rsidR="00313C81" w:rsidRPr="00943B32" w:rsidRDefault="00291945">
      <w:pPr>
        <w:pStyle w:val="ListParagraph"/>
        <w:numPr>
          <w:ilvl w:val="0"/>
          <w:numId w:val="11"/>
        </w:numPr>
        <w:tabs>
          <w:tab w:val="left" w:pos="835"/>
          <w:tab w:val="left" w:pos="836"/>
        </w:tabs>
        <w:rPr>
          <w:sz w:val="21"/>
          <w:lang w:val="en-GB"/>
        </w:rPr>
      </w:pPr>
      <w:r w:rsidRPr="00943B32">
        <w:rPr>
          <w:w w:val="105"/>
          <w:sz w:val="21"/>
          <w:lang w:val="en-GB"/>
        </w:rPr>
        <w:t>INTELECTUAL PROPERTY RIGHTS AND</w:t>
      </w:r>
      <w:r w:rsidRPr="00943B32">
        <w:rPr>
          <w:spacing w:val="-20"/>
          <w:w w:val="105"/>
          <w:sz w:val="21"/>
          <w:lang w:val="en-GB"/>
        </w:rPr>
        <w:t xml:space="preserve"> </w:t>
      </w:r>
      <w:r w:rsidRPr="00943B32">
        <w:rPr>
          <w:w w:val="105"/>
          <w:sz w:val="21"/>
          <w:lang w:val="en-GB"/>
        </w:rPr>
        <w:t>LICENSE</w:t>
      </w:r>
    </w:p>
    <w:p w14:paraId="5CFDA067" w14:textId="77777777" w:rsidR="00313C81" w:rsidRPr="00943B32" w:rsidRDefault="00291945">
      <w:pPr>
        <w:pStyle w:val="ListParagraph"/>
        <w:numPr>
          <w:ilvl w:val="0"/>
          <w:numId w:val="7"/>
        </w:numPr>
        <w:tabs>
          <w:tab w:val="left" w:pos="376"/>
        </w:tabs>
        <w:spacing w:before="70" w:line="252" w:lineRule="auto"/>
        <w:ind w:right="110" w:firstLine="0"/>
        <w:rPr>
          <w:sz w:val="21"/>
          <w:lang w:val="en-GB"/>
        </w:rPr>
      </w:pPr>
      <w:r w:rsidRPr="00943B32">
        <w:rPr>
          <w:w w:val="105"/>
          <w:sz w:val="21"/>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w:t>
      </w:r>
      <w:r w:rsidRPr="00943B32">
        <w:rPr>
          <w:spacing w:val="-7"/>
          <w:w w:val="105"/>
          <w:sz w:val="21"/>
          <w:lang w:val="en-GB"/>
        </w:rPr>
        <w:t xml:space="preserve"> </w:t>
      </w:r>
      <w:r w:rsidRPr="00943B32">
        <w:rPr>
          <w:w w:val="105"/>
          <w:sz w:val="21"/>
          <w:lang w:val="en-GB"/>
        </w:rPr>
        <w:t>proprietary</w:t>
      </w:r>
      <w:r w:rsidRPr="00943B32">
        <w:rPr>
          <w:spacing w:val="-6"/>
          <w:w w:val="105"/>
          <w:sz w:val="21"/>
          <w:lang w:val="en-GB"/>
        </w:rPr>
        <w:t xml:space="preserve"> </w:t>
      </w:r>
      <w:r w:rsidRPr="00943B32">
        <w:rPr>
          <w:w w:val="105"/>
          <w:sz w:val="21"/>
          <w:lang w:val="en-GB"/>
        </w:rPr>
        <w:t>rights</w:t>
      </w:r>
      <w:r w:rsidRPr="00943B32">
        <w:rPr>
          <w:spacing w:val="-7"/>
          <w:w w:val="105"/>
          <w:sz w:val="21"/>
          <w:lang w:val="en-GB"/>
        </w:rPr>
        <w:t xml:space="preserve"> </w:t>
      </w:r>
      <w:r w:rsidRPr="00943B32">
        <w:rPr>
          <w:w w:val="105"/>
          <w:sz w:val="21"/>
          <w:lang w:val="en-GB"/>
        </w:rPr>
        <w:t>and</w:t>
      </w:r>
      <w:r w:rsidRPr="00943B32">
        <w:rPr>
          <w:spacing w:val="-6"/>
          <w:w w:val="105"/>
          <w:sz w:val="21"/>
          <w:lang w:val="en-GB"/>
        </w:rPr>
        <w:t xml:space="preserve"> </w:t>
      </w:r>
      <w:r w:rsidRPr="00943B32">
        <w:rPr>
          <w:w w:val="105"/>
          <w:sz w:val="21"/>
          <w:lang w:val="en-GB"/>
        </w:rPr>
        <w:t>applications</w:t>
      </w:r>
      <w:r w:rsidRPr="00943B32">
        <w:rPr>
          <w:spacing w:val="-7"/>
          <w:w w:val="105"/>
          <w:sz w:val="21"/>
          <w:lang w:val="en-GB"/>
        </w:rPr>
        <w:t xml:space="preserve"> </w:t>
      </w:r>
      <w:r w:rsidRPr="00943B32">
        <w:rPr>
          <w:w w:val="105"/>
          <w:sz w:val="21"/>
          <w:lang w:val="en-GB"/>
        </w:rPr>
        <w:t>for</w:t>
      </w:r>
      <w:r w:rsidRPr="00943B32">
        <w:rPr>
          <w:spacing w:val="-7"/>
          <w:w w:val="105"/>
          <w:sz w:val="21"/>
          <w:lang w:val="en-GB"/>
        </w:rPr>
        <w:t xml:space="preserve"> </w:t>
      </w:r>
      <w:r w:rsidRPr="00943B32">
        <w:rPr>
          <w:w w:val="105"/>
          <w:sz w:val="21"/>
          <w:lang w:val="en-GB"/>
        </w:rPr>
        <w:t>protection</w:t>
      </w:r>
      <w:r w:rsidRPr="00943B32">
        <w:rPr>
          <w:spacing w:val="-6"/>
          <w:w w:val="105"/>
          <w:sz w:val="21"/>
          <w:lang w:val="en-GB"/>
        </w:rPr>
        <w:t xml:space="preserve"> </w:t>
      </w:r>
      <w:r w:rsidRPr="00943B32">
        <w:rPr>
          <w:w w:val="105"/>
          <w:sz w:val="21"/>
          <w:lang w:val="en-GB"/>
        </w:rPr>
        <w:t>thereof.</w:t>
      </w:r>
    </w:p>
    <w:p w14:paraId="08FF72C7" w14:textId="77777777" w:rsidR="00313C81" w:rsidRPr="00943B32" w:rsidRDefault="00291945">
      <w:pPr>
        <w:pStyle w:val="ListParagraph"/>
        <w:numPr>
          <w:ilvl w:val="0"/>
          <w:numId w:val="7"/>
        </w:numPr>
        <w:tabs>
          <w:tab w:val="left" w:pos="334"/>
        </w:tabs>
        <w:spacing w:line="252" w:lineRule="auto"/>
        <w:ind w:right="111" w:firstLine="0"/>
        <w:rPr>
          <w:sz w:val="21"/>
          <w:lang w:val="en-GB"/>
        </w:rPr>
      </w:pPr>
      <w:r w:rsidRPr="00943B32">
        <w:rPr>
          <w:w w:val="105"/>
          <w:sz w:val="21"/>
          <w:lang w:val="en-GB"/>
        </w:rPr>
        <w:t>Intellectual property rights generated by a Party under this MoU shall be the property of that</w:t>
      </w:r>
      <w:r w:rsidRPr="00943B32">
        <w:rPr>
          <w:spacing w:val="-28"/>
          <w:w w:val="105"/>
          <w:sz w:val="21"/>
          <w:lang w:val="en-GB"/>
        </w:rPr>
        <w:t xml:space="preserve"> </w:t>
      </w:r>
      <w:r w:rsidRPr="00943B32">
        <w:rPr>
          <w:w w:val="105"/>
          <w:sz w:val="21"/>
          <w:lang w:val="en-GB"/>
        </w:rPr>
        <w:t>Party who</w:t>
      </w:r>
      <w:r w:rsidRPr="00943B32">
        <w:rPr>
          <w:spacing w:val="-4"/>
          <w:w w:val="105"/>
          <w:sz w:val="21"/>
          <w:lang w:val="en-GB"/>
        </w:rPr>
        <w:t xml:space="preserve"> </w:t>
      </w:r>
      <w:r w:rsidRPr="00943B32">
        <w:rPr>
          <w:w w:val="105"/>
          <w:sz w:val="21"/>
          <w:lang w:val="en-GB"/>
        </w:rPr>
        <w:t>shall</w:t>
      </w:r>
      <w:r w:rsidRPr="00943B32">
        <w:rPr>
          <w:spacing w:val="-5"/>
          <w:w w:val="105"/>
          <w:sz w:val="21"/>
          <w:lang w:val="en-GB"/>
        </w:rPr>
        <w:t xml:space="preserve"> </w:t>
      </w:r>
      <w:r w:rsidRPr="00943B32">
        <w:rPr>
          <w:w w:val="105"/>
          <w:sz w:val="21"/>
          <w:lang w:val="en-GB"/>
        </w:rPr>
        <w:t>be</w:t>
      </w:r>
      <w:r w:rsidRPr="00943B32">
        <w:rPr>
          <w:spacing w:val="-4"/>
          <w:w w:val="105"/>
          <w:sz w:val="21"/>
          <w:lang w:val="en-GB"/>
        </w:rPr>
        <w:t xml:space="preserve"> </w:t>
      </w:r>
      <w:r w:rsidRPr="00943B32">
        <w:rPr>
          <w:w w:val="105"/>
          <w:sz w:val="21"/>
          <w:lang w:val="en-GB"/>
        </w:rPr>
        <w:t>free</w:t>
      </w:r>
      <w:r w:rsidRPr="00943B32">
        <w:rPr>
          <w:spacing w:val="-4"/>
          <w:w w:val="105"/>
          <w:sz w:val="21"/>
          <w:lang w:val="en-GB"/>
        </w:rPr>
        <w:t xml:space="preserve"> </w:t>
      </w:r>
      <w:r w:rsidRPr="00943B32">
        <w:rPr>
          <w:w w:val="105"/>
          <w:sz w:val="21"/>
          <w:lang w:val="en-GB"/>
        </w:rPr>
        <w:t>to</w:t>
      </w:r>
      <w:r w:rsidRPr="00943B32">
        <w:rPr>
          <w:spacing w:val="-4"/>
          <w:w w:val="105"/>
          <w:sz w:val="21"/>
          <w:lang w:val="en-GB"/>
        </w:rPr>
        <w:t xml:space="preserve"> </w:t>
      </w:r>
      <w:r w:rsidRPr="00943B32">
        <w:rPr>
          <w:w w:val="105"/>
          <w:sz w:val="21"/>
          <w:lang w:val="en-GB"/>
        </w:rPr>
        <w:t>protect,</w:t>
      </w:r>
      <w:r w:rsidRPr="00943B32">
        <w:rPr>
          <w:spacing w:val="-5"/>
          <w:w w:val="105"/>
          <w:sz w:val="21"/>
          <w:lang w:val="en-GB"/>
        </w:rPr>
        <w:t xml:space="preserve"> </w:t>
      </w:r>
      <w:r w:rsidRPr="00943B32">
        <w:rPr>
          <w:w w:val="105"/>
          <w:sz w:val="21"/>
          <w:lang w:val="en-GB"/>
        </w:rPr>
        <w:t>transfer</w:t>
      </w:r>
      <w:r w:rsidRPr="00943B32">
        <w:rPr>
          <w:spacing w:val="-5"/>
          <w:w w:val="105"/>
          <w:sz w:val="21"/>
          <w:lang w:val="en-GB"/>
        </w:rPr>
        <w:t xml:space="preserve"> </w:t>
      </w:r>
      <w:r w:rsidRPr="00943B32">
        <w:rPr>
          <w:w w:val="105"/>
          <w:sz w:val="21"/>
          <w:lang w:val="en-GB"/>
        </w:rPr>
        <w:t>and</w:t>
      </w:r>
      <w:r w:rsidRPr="00943B32">
        <w:rPr>
          <w:spacing w:val="-4"/>
          <w:w w:val="105"/>
          <w:sz w:val="21"/>
          <w:lang w:val="en-GB"/>
        </w:rPr>
        <w:t xml:space="preserve"> </w:t>
      </w:r>
      <w:r w:rsidRPr="00943B32">
        <w:rPr>
          <w:w w:val="105"/>
          <w:sz w:val="21"/>
          <w:lang w:val="en-GB"/>
        </w:rPr>
        <w:t>use</w:t>
      </w:r>
      <w:r w:rsidRPr="00943B32">
        <w:rPr>
          <w:spacing w:val="-4"/>
          <w:w w:val="105"/>
          <w:sz w:val="21"/>
          <w:lang w:val="en-GB"/>
        </w:rPr>
        <w:t xml:space="preserve"> </w:t>
      </w:r>
      <w:r w:rsidRPr="00943B32">
        <w:rPr>
          <w:w w:val="105"/>
          <w:sz w:val="21"/>
          <w:lang w:val="en-GB"/>
        </w:rPr>
        <w:t>such</w:t>
      </w:r>
      <w:r w:rsidRPr="00943B32">
        <w:rPr>
          <w:spacing w:val="-4"/>
          <w:w w:val="105"/>
          <w:sz w:val="21"/>
          <w:lang w:val="en-GB"/>
        </w:rPr>
        <w:t xml:space="preserve"> </w:t>
      </w:r>
      <w:r w:rsidRPr="00943B32">
        <w:rPr>
          <w:w w:val="105"/>
          <w:sz w:val="21"/>
          <w:lang w:val="en-GB"/>
        </w:rPr>
        <w:t>Intellectual</w:t>
      </w:r>
      <w:r w:rsidRPr="00943B32">
        <w:rPr>
          <w:spacing w:val="-5"/>
          <w:w w:val="105"/>
          <w:sz w:val="21"/>
          <w:lang w:val="en-GB"/>
        </w:rPr>
        <w:t xml:space="preserve"> </w:t>
      </w:r>
      <w:r w:rsidRPr="00943B32">
        <w:rPr>
          <w:w w:val="105"/>
          <w:sz w:val="21"/>
          <w:lang w:val="en-GB"/>
        </w:rPr>
        <w:t>Property</w:t>
      </w:r>
      <w:r w:rsidRPr="00943B32">
        <w:rPr>
          <w:spacing w:val="-4"/>
          <w:w w:val="105"/>
          <w:sz w:val="21"/>
          <w:lang w:val="en-GB"/>
        </w:rPr>
        <w:t xml:space="preserve"> </w:t>
      </w:r>
      <w:r w:rsidRPr="00943B32">
        <w:rPr>
          <w:w w:val="105"/>
          <w:sz w:val="21"/>
          <w:lang w:val="en-GB"/>
        </w:rPr>
        <w:t>Rights</w:t>
      </w:r>
      <w:r w:rsidRPr="00943B32">
        <w:rPr>
          <w:spacing w:val="-5"/>
          <w:w w:val="105"/>
          <w:sz w:val="21"/>
          <w:lang w:val="en-GB"/>
        </w:rPr>
        <w:t xml:space="preserve"> </w:t>
      </w:r>
      <w:r w:rsidRPr="00943B32">
        <w:rPr>
          <w:w w:val="105"/>
          <w:sz w:val="21"/>
          <w:lang w:val="en-GB"/>
        </w:rPr>
        <w:t>as</w:t>
      </w:r>
      <w:r w:rsidRPr="00943B32">
        <w:rPr>
          <w:spacing w:val="-5"/>
          <w:w w:val="105"/>
          <w:sz w:val="21"/>
          <w:lang w:val="en-GB"/>
        </w:rPr>
        <w:t xml:space="preserve"> </w:t>
      </w:r>
      <w:r w:rsidRPr="00943B32">
        <w:rPr>
          <w:w w:val="105"/>
          <w:sz w:val="21"/>
          <w:lang w:val="en-GB"/>
        </w:rPr>
        <w:t>it</w:t>
      </w:r>
      <w:r w:rsidRPr="00943B32">
        <w:rPr>
          <w:spacing w:val="-5"/>
          <w:w w:val="105"/>
          <w:sz w:val="21"/>
          <w:lang w:val="en-GB"/>
        </w:rPr>
        <w:t xml:space="preserve"> </w:t>
      </w:r>
      <w:r w:rsidRPr="00943B32">
        <w:rPr>
          <w:w w:val="105"/>
          <w:sz w:val="21"/>
          <w:lang w:val="en-GB"/>
        </w:rPr>
        <w:t>deems</w:t>
      </w:r>
      <w:r w:rsidRPr="00943B32">
        <w:rPr>
          <w:spacing w:val="-5"/>
          <w:w w:val="105"/>
          <w:sz w:val="21"/>
          <w:lang w:val="en-GB"/>
        </w:rPr>
        <w:t xml:space="preserve"> </w:t>
      </w:r>
      <w:r w:rsidRPr="00943B32">
        <w:rPr>
          <w:w w:val="105"/>
          <w:sz w:val="21"/>
          <w:lang w:val="en-GB"/>
        </w:rPr>
        <w:t>fit.</w:t>
      </w:r>
    </w:p>
    <w:p w14:paraId="4AE2EA39" w14:textId="77777777" w:rsidR="00313C81" w:rsidRPr="00943B32" w:rsidRDefault="00291945">
      <w:pPr>
        <w:pStyle w:val="ListParagraph"/>
        <w:numPr>
          <w:ilvl w:val="0"/>
          <w:numId w:val="7"/>
        </w:numPr>
        <w:tabs>
          <w:tab w:val="left" w:pos="385"/>
        </w:tabs>
        <w:spacing w:line="252" w:lineRule="auto"/>
        <w:ind w:right="111" w:firstLine="0"/>
        <w:rPr>
          <w:sz w:val="21"/>
          <w:lang w:val="en-GB"/>
        </w:rPr>
      </w:pPr>
      <w:r w:rsidRPr="00943B32">
        <w:rPr>
          <w:w w:val="105"/>
          <w:sz w:val="21"/>
          <w:lang w:val="en-GB"/>
        </w:rPr>
        <w:t>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w:t>
      </w:r>
      <w:r w:rsidRPr="00943B32">
        <w:rPr>
          <w:spacing w:val="-33"/>
          <w:w w:val="105"/>
          <w:sz w:val="21"/>
          <w:lang w:val="en-GB"/>
        </w:rPr>
        <w:t xml:space="preserve"> </w:t>
      </w:r>
      <w:r w:rsidRPr="00943B32">
        <w:rPr>
          <w:w w:val="105"/>
          <w:sz w:val="21"/>
          <w:lang w:val="en-GB"/>
        </w:rPr>
        <w:t>project.</w:t>
      </w:r>
    </w:p>
    <w:p w14:paraId="7E4073CE" w14:textId="77777777" w:rsidR="00313C81" w:rsidRPr="00943B32" w:rsidRDefault="00291945">
      <w:pPr>
        <w:pStyle w:val="ListParagraph"/>
        <w:numPr>
          <w:ilvl w:val="0"/>
          <w:numId w:val="11"/>
        </w:numPr>
        <w:tabs>
          <w:tab w:val="left" w:pos="476"/>
        </w:tabs>
        <w:ind w:left="476" w:hanging="360"/>
        <w:rPr>
          <w:sz w:val="21"/>
          <w:lang w:val="en-GB"/>
        </w:rPr>
      </w:pPr>
      <w:r w:rsidRPr="00943B32">
        <w:rPr>
          <w:w w:val="105"/>
          <w:sz w:val="21"/>
          <w:lang w:val="en-GB"/>
        </w:rPr>
        <w:t>JOINTLY OWNED</w:t>
      </w:r>
      <w:r w:rsidRPr="00943B32">
        <w:rPr>
          <w:spacing w:val="-15"/>
          <w:w w:val="105"/>
          <w:sz w:val="21"/>
          <w:lang w:val="en-GB"/>
        </w:rPr>
        <w:t xml:space="preserve"> </w:t>
      </w:r>
      <w:r w:rsidRPr="00943B32">
        <w:rPr>
          <w:w w:val="105"/>
          <w:sz w:val="21"/>
          <w:lang w:val="en-GB"/>
        </w:rPr>
        <w:t>RESULTS</w:t>
      </w:r>
    </w:p>
    <w:p w14:paraId="09A7A3A5" w14:textId="77777777" w:rsidR="00313C81" w:rsidRPr="00943B32" w:rsidRDefault="00291945">
      <w:pPr>
        <w:pStyle w:val="ListParagraph"/>
        <w:numPr>
          <w:ilvl w:val="0"/>
          <w:numId w:val="6"/>
        </w:numPr>
        <w:tabs>
          <w:tab w:val="left" w:pos="334"/>
        </w:tabs>
        <w:spacing w:before="70" w:line="252" w:lineRule="auto"/>
        <w:ind w:right="111" w:firstLine="0"/>
        <w:rPr>
          <w:sz w:val="21"/>
          <w:lang w:val="en-GB"/>
        </w:rPr>
      </w:pPr>
      <w:r w:rsidRPr="00943B32">
        <w:rPr>
          <w:w w:val="105"/>
          <w:sz w:val="21"/>
          <w:lang w:val="en-GB"/>
        </w:rPr>
        <w:t>Results that were jointly generated by both Parties will be jointly owned by the Parties,</w:t>
      </w:r>
      <w:r w:rsidRPr="00943B32">
        <w:rPr>
          <w:spacing w:val="-33"/>
          <w:w w:val="105"/>
          <w:sz w:val="21"/>
          <w:lang w:val="en-GB"/>
        </w:rPr>
        <w:t xml:space="preserve"> </w:t>
      </w:r>
      <w:r w:rsidRPr="00943B32">
        <w:rPr>
          <w:w w:val="105"/>
          <w:sz w:val="21"/>
          <w:lang w:val="en-GB"/>
        </w:rPr>
        <w:t>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w:t>
      </w:r>
      <w:r w:rsidRPr="00943B32">
        <w:rPr>
          <w:spacing w:val="-33"/>
          <w:w w:val="105"/>
          <w:sz w:val="21"/>
          <w:lang w:val="en-GB"/>
        </w:rPr>
        <w:t xml:space="preserve"> </w:t>
      </w:r>
      <w:r w:rsidRPr="00943B32">
        <w:rPr>
          <w:w w:val="105"/>
          <w:sz w:val="21"/>
          <w:lang w:val="en-GB"/>
        </w:rPr>
        <w:t>application.</w:t>
      </w:r>
    </w:p>
    <w:p w14:paraId="7F3DA384" w14:textId="77777777" w:rsidR="00313C81" w:rsidRPr="00943B32" w:rsidRDefault="00313C81">
      <w:pPr>
        <w:spacing w:line="252" w:lineRule="auto"/>
        <w:jc w:val="both"/>
        <w:rPr>
          <w:sz w:val="21"/>
          <w:lang w:val="en-GB"/>
        </w:rPr>
        <w:sectPr w:rsidR="00313C81" w:rsidRPr="00943B32">
          <w:footerReference w:type="default" r:id="rId19"/>
          <w:pgSz w:w="11900" w:h="16840"/>
          <w:pgMar w:top="1020" w:right="1300" w:bottom="1420" w:left="1300" w:header="0" w:footer="1223" w:gutter="0"/>
          <w:cols w:space="720"/>
        </w:sectPr>
      </w:pPr>
    </w:p>
    <w:p w14:paraId="7AB6F017" w14:textId="77777777" w:rsidR="00313C81" w:rsidRPr="00943B32" w:rsidRDefault="00291945">
      <w:pPr>
        <w:pStyle w:val="ListParagraph"/>
        <w:numPr>
          <w:ilvl w:val="0"/>
          <w:numId w:val="6"/>
        </w:numPr>
        <w:tabs>
          <w:tab w:val="left" w:pos="363"/>
        </w:tabs>
        <w:spacing w:before="51" w:line="249" w:lineRule="auto"/>
        <w:ind w:right="111" w:firstLine="0"/>
        <w:rPr>
          <w:sz w:val="21"/>
          <w:lang w:val="en-GB"/>
        </w:rPr>
      </w:pPr>
      <w:r w:rsidRPr="00943B32">
        <w:rPr>
          <w:w w:val="105"/>
          <w:sz w:val="21"/>
          <w:lang w:val="en-GB"/>
        </w:rPr>
        <w:lastRenderedPageBreak/>
        <w:t>With respect to any joint invention resulting from this MoU (i.e. any invention jointly made by employees of both Parties), the features of which cannot be separately applied for as Intellectual Property</w:t>
      </w:r>
      <w:r w:rsidRPr="00943B32">
        <w:rPr>
          <w:spacing w:val="-3"/>
          <w:w w:val="105"/>
          <w:sz w:val="21"/>
          <w:lang w:val="en-GB"/>
        </w:rPr>
        <w:t xml:space="preserve"> </w:t>
      </w:r>
      <w:r w:rsidRPr="00943B32">
        <w:rPr>
          <w:w w:val="105"/>
          <w:sz w:val="21"/>
          <w:lang w:val="en-GB"/>
        </w:rPr>
        <w:t>Rights</w:t>
      </w:r>
      <w:r w:rsidRPr="00943B32">
        <w:rPr>
          <w:spacing w:val="-3"/>
          <w:w w:val="105"/>
          <w:sz w:val="21"/>
          <w:lang w:val="en-GB"/>
        </w:rPr>
        <w:t xml:space="preserve"> </w:t>
      </w:r>
      <w:r w:rsidRPr="00943B32">
        <w:rPr>
          <w:w w:val="105"/>
          <w:sz w:val="21"/>
          <w:lang w:val="en-GB"/>
        </w:rPr>
        <w:t>and</w:t>
      </w:r>
      <w:r w:rsidRPr="00943B32">
        <w:rPr>
          <w:spacing w:val="-3"/>
          <w:w w:val="105"/>
          <w:sz w:val="21"/>
          <w:lang w:val="en-GB"/>
        </w:rPr>
        <w:t xml:space="preserve"> </w:t>
      </w:r>
      <w:r w:rsidRPr="00943B32">
        <w:rPr>
          <w:w w:val="105"/>
          <w:sz w:val="21"/>
          <w:lang w:val="en-GB"/>
        </w:rPr>
        <w:t>which</w:t>
      </w:r>
      <w:r w:rsidRPr="00943B32">
        <w:rPr>
          <w:spacing w:val="-3"/>
          <w:w w:val="105"/>
          <w:sz w:val="21"/>
          <w:lang w:val="en-GB"/>
        </w:rPr>
        <w:t xml:space="preserve"> </w:t>
      </w:r>
      <w:r w:rsidRPr="00943B32">
        <w:rPr>
          <w:w w:val="105"/>
          <w:sz w:val="21"/>
          <w:lang w:val="en-GB"/>
        </w:rPr>
        <w:t>are</w:t>
      </w:r>
      <w:r w:rsidRPr="00943B32">
        <w:rPr>
          <w:spacing w:val="-3"/>
          <w:w w:val="105"/>
          <w:sz w:val="21"/>
          <w:lang w:val="en-GB"/>
        </w:rPr>
        <w:t xml:space="preserve"> </w:t>
      </w:r>
      <w:r w:rsidRPr="00943B32">
        <w:rPr>
          <w:w w:val="105"/>
          <w:sz w:val="21"/>
          <w:lang w:val="en-GB"/>
        </w:rPr>
        <w:t>eligible</w:t>
      </w:r>
      <w:r w:rsidRPr="00943B32">
        <w:rPr>
          <w:spacing w:val="-3"/>
          <w:w w:val="105"/>
          <w:sz w:val="21"/>
          <w:lang w:val="en-GB"/>
        </w:rPr>
        <w:t xml:space="preserve"> </w:t>
      </w:r>
      <w:r w:rsidRPr="00943B32">
        <w:rPr>
          <w:w w:val="105"/>
          <w:sz w:val="21"/>
          <w:lang w:val="en-GB"/>
        </w:rPr>
        <w:t>for</w:t>
      </w:r>
      <w:r w:rsidRPr="00943B32">
        <w:rPr>
          <w:spacing w:val="-4"/>
          <w:w w:val="105"/>
          <w:sz w:val="21"/>
          <w:lang w:val="en-GB"/>
        </w:rPr>
        <w:t xml:space="preserve"> </w:t>
      </w:r>
      <w:r w:rsidRPr="00943B32">
        <w:rPr>
          <w:w w:val="105"/>
          <w:sz w:val="21"/>
          <w:lang w:val="en-GB"/>
        </w:rPr>
        <w:t>statutory</w:t>
      </w:r>
      <w:r w:rsidRPr="00943B32">
        <w:rPr>
          <w:spacing w:val="-3"/>
          <w:w w:val="105"/>
          <w:sz w:val="21"/>
          <w:lang w:val="en-GB"/>
        </w:rPr>
        <w:t xml:space="preserve"> </w:t>
      </w:r>
      <w:r w:rsidRPr="00943B32">
        <w:rPr>
          <w:w w:val="105"/>
          <w:sz w:val="21"/>
          <w:lang w:val="en-GB"/>
        </w:rPr>
        <w:t>protection</w:t>
      </w:r>
      <w:r w:rsidRPr="00943B32">
        <w:rPr>
          <w:spacing w:val="-3"/>
          <w:w w:val="105"/>
          <w:sz w:val="21"/>
          <w:lang w:val="en-GB"/>
        </w:rPr>
        <w:t xml:space="preserve"> </w:t>
      </w:r>
      <w:r w:rsidRPr="00943B32">
        <w:rPr>
          <w:w w:val="105"/>
          <w:sz w:val="21"/>
          <w:lang w:val="en-GB"/>
        </w:rPr>
        <w:t>requiring</w:t>
      </w:r>
      <w:r w:rsidRPr="00943B32">
        <w:rPr>
          <w:spacing w:val="-3"/>
          <w:w w:val="105"/>
          <w:sz w:val="21"/>
          <w:lang w:val="en-GB"/>
        </w:rPr>
        <w:t xml:space="preserve"> </w:t>
      </w:r>
      <w:r w:rsidRPr="00943B32">
        <w:rPr>
          <w:w w:val="105"/>
          <w:sz w:val="21"/>
          <w:lang w:val="en-GB"/>
        </w:rPr>
        <w:t>an</w:t>
      </w:r>
      <w:r w:rsidRPr="00943B32">
        <w:rPr>
          <w:spacing w:val="-3"/>
          <w:w w:val="105"/>
          <w:sz w:val="21"/>
          <w:lang w:val="en-GB"/>
        </w:rPr>
        <w:t xml:space="preserve"> </w:t>
      </w:r>
      <w:r w:rsidRPr="00943B32">
        <w:rPr>
          <w:w w:val="105"/>
          <w:sz w:val="21"/>
          <w:lang w:val="en-GB"/>
        </w:rPr>
        <w:t>application</w:t>
      </w:r>
      <w:r w:rsidRPr="00943B32">
        <w:rPr>
          <w:spacing w:val="-3"/>
          <w:w w:val="105"/>
          <w:sz w:val="21"/>
          <w:lang w:val="en-GB"/>
        </w:rPr>
        <w:t xml:space="preserve"> </w:t>
      </w:r>
      <w:r w:rsidRPr="00943B32">
        <w:rPr>
          <w:w w:val="105"/>
          <w:sz w:val="21"/>
          <w:lang w:val="en-GB"/>
        </w:rPr>
        <w:t>or</w:t>
      </w:r>
      <w:r w:rsidRPr="00943B32">
        <w:rPr>
          <w:spacing w:val="-4"/>
          <w:w w:val="105"/>
          <w:sz w:val="21"/>
          <w:lang w:val="en-GB"/>
        </w:rPr>
        <w:t xml:space="preserve"> </w:t>
      </w:r>
      <w:r w:rsidRPr="00943B32">
        <w:rPr>
          <w:w w:val="105"/>
          <w:sz w:val="21"/>
          <w:lang w:val="en-GB"/>
        </w:rPr>
        <w:t>registration (herein referred to as “Joint Invention”), the Parties shall agree on which Party will carry out any filling as well as any further details with regard to persecuting and maintaining of relevant patent applications.</w:t>
      </w:r>
    </w:p>
    <w:p w14:paraId="5725AD59" w14:textId="77777777" w:rsidR="00313C81" w:rsidRPr="00943B32" w:rsidRDefault="00291945">
      <w:pPr>
        <w:pStyle w:val="ListParagraph"/>
        <w:numPr>
          <w:ilvl w:val="0"/>
          <w:numId w:val="11"/>
        </w:numPr>
        <w:tabs>
          <w:tab w:val="left" w:pos="835"/>
          <w:tab w:val="left" w:pos="836"/>
        </w:tabs>
        <w:spacing w:before="122"/>
        <w:rPr>
          <w:sz w:val="21"/>
          <w:lang w:val="en-GB"/>
        </w:rPr>
      </w:pPr>
      <w:r w:rsidRPr="00943B32">
        <w:rPr>
          <w:w w:val="105"/>
          <w:sz w:val="21"/>
          <w:lang w:val="en-GB"/>
        </w:rPr>
        <w:t>PUBLIC</w:t>
      </w:r>
      <w:r w:rsidRPr="00943B32">
        <w:rPr>
          <w:spacing w:val="-14"/>
          <w:w w:val="105"/>
          <w:sz w:val="21"/>
          <w:lang w:val="en-GB"/>
        </w:rPr>
        <w:t xml:space="preserve"> </w:t>
      </w:r>
      <w:r w:rsidRPr="00943B32">
        <w:rPr>
          <w:w w:val="105"/>
          <w:sz w:val="21"/>
          <w:lang w:val="en-GB"/>
        </w:rPr>
        <w:t>RELATIONS</w:t>
      </w:r>
    </w:p>
    <w:p w14:paraId="5B780712" w14:textId="77777777" w:rsidR="00313C81" w:rsidRPr="00943B32" w:rsidRDefault="00291945">
      <w:pPr>
        <w:pStyle w:val="ListParagraph"/>
        <w:numPr>
          <w:ilvl w:val="0"/>
          <w:numId w:val="5"/>
        </w:numPr>
        <w:tabs>
          <w:tab w:val="left" w:pos="339"/>
        </w:tabs>
        <w:spacing w:before="75" w:line="252" w:lineRule="auto"/>
        <w:ind w:right="113" w:firstLine="0"/>
        <w:rPr>
          <w:sz w:val="21"/>
          <w:lang w:val="en-GB"/>
        </w:rPr>
      </w:pPr>
      <w:r w:rsidRPr="00943B32">
        <w:rPr>
          <w:w w:val="105"/>
          <w:sz w:val="21"/>
          <w:lang w:val="en-GB"/>
        </w:rPr>
        <w:t>Any publication by a Party resulting from the activities carried out under this MoU shall be subject to prior agreement of the other Party not be unreasonably</w:t>
      </w:r>
      <w:r w:rsidRPr="00943B32">
        <w:rPr>
          <w:spacing w:val="-31"/>
          <w:w w:val="105"/>
          <w:sz w:val="21"/>
          <w:lang w:val="en-GB"/>
        </w:rPr>
        <w:t xml:space="preserve"> </w:t>
      </w:r>
      <w:r w:rsidRPr="00943B32">
        <w:rPr>
          <w:w w:val="105"/>
          <w:sz w:val="21"/>
          <w:lang w:val="en-GB"/>
        </w:rPr>
        <w:t>withheld.</w:t>
      </w:r>
    </w:p>
    <w:p w14:paraId="26B43247" w14:textId="77777777" w:rsidR="00313C81" w:rsidRPr="00943B32" w:rsidRDefault="00291945">
      <w:pPr>
        <w:pStyle w:val="ListParagraph"/>
        <w:numPr>
          <w:ilvl w:val="0"/>
          <w:numId w:val="5"/>
        </w:numPr>
        <w:tabs>
          <w:tab w:val="left" w:pos="346"/>
        </w:tabs>
        <w:spacing w:line="249" w:lineRule="auto"/>
        <w:ind w:right="111" w:firstLine="0"/>
        <w:rPr>
          <w:sz w:val="21"/>
          <w:lang w:val="en-GB"/>
        </w:rPr>
      </w:pPr>
      <w:r w:rsidRPr="00943B32">
        <w:rPr>
          <w:w w:val="105"/>
          <w:sz w:val="21"/>
          <w:lang w:val="en-GB"/>
        </w:rPr>
        <w:t>The Parties may</w:t>
      </w:r>
      <w:r w:rsidR="00B31221">
        <w:rPr>
          <w:w w:val="105"/>
          <w:sz w:val="21"/>
          <w:lang w:val="en-GB"/>
        </w:rPr>
        <w:t>,</w:t>
      </w:r>
      <w:r w:rsidRPr="00943B32">
        <w:rPr>
          <w:w w:val="105"/>
          <w:sz w:val="21"/>
          <w:lang w:val="en-GB"/>
        </w:rPr>
        <w:t xml:space="preserve"> each</w:t>
      </w:r>
      <w:r w:rsidR="00B31221">
        <w:rPr>
          <w:w w:val="105"/>
          <w:sz w:val="21"/>
          <w:lang w:val="en-GB"/>
        </w:rPr>
        <w:t>,</w:t>
      </w:r>
      <w:r w:rsidRPr="00943B32">
        <w:rPr>
          <w:w w:val="105"/>
          <w:sz w:val="21"/>
          <w:lang w:val="en-GB"/>
        </w:rPr>
        <w:t xml:space="preserve"> release information to the public, provided it is related only to its own part</w:t>
      </w:r>
      <w:r w:rsidRPr="00943B32">
        <w:rPr>
          <w:spacing w:val="49"/>
          <w:w w:val="105"/>
          <w:sz w:val="21"/>
          <w:lang w:val="en-GB"/>
        </w:rPr>
        <w:t xml:space="preserve"> </w:t>
      </w:r>
      <w:r w:rsidRPr="00943B32">
        <w:rPr>
          <w:w w:val="105"/>
          <w:sz w:val="21"/>
          <w:lang w:val="en-GB"/>
        </w:rPr>
        <w:t>of the activities under this MoU. In cases where the activities of the other Party are concerned prior consultation shall be sought. In all relevant public relations activities, the contribution of each Party related to activities covered by this MoU shall be duly</w:t>
      </w:r>
      <w:r w:rsidRPr="00943B32">
        <w:rPr>
          <w:spacing w:val="-34"/>
          <w:w w:val="105"/>
          <w:sz w:val="21"/>
          <w:lang w:val="en-GB"/>
        </w:rPr>
        <w:t xml:space="preserve"> </w:t>
      </w:r>
      <w:r w:rsidRPr="00943B32">
        <w:rPr>
          <w:w w:val="105"/>
          <w:sz w:val="21"/>
          <w:lang w:val="en-GB"/>
        </w:rPr>
        <w:t>acknowledged.</w:t>
      </w:r>
    </w:p>
    <w:p w14:paraId="69F9A77B" w14:textId="77777777" w:rsidR="00313C81" w:rsidRPr="00943B32" w:rsidRDefault="00291945">
      <w:pPr>
        <w:pStyle w:val="ListParagraph"/>
        <w:numPr>
          <w:ilvl w:val="0"/>
          <w:numId w:val="11"/>
        </w:numPr>
        <w:tabs>
          <w:tab w:val="left" w:pos="835"/>
          <w:tab w:val="left" w:pos="836"/>
        </w:tabs>
        <w:spacing w:before="122"/>
        <w:rPr>
          <w:sz w:val="21"/>
          <w:lang w:val="en-GB"/>
        </w:rPr>
      </w:pPr>
      <w:r w:rsidRPr="00943B32">
        <w:rPr>
          <w:w w:val="105"/>
          <w:sz w:val="21"/>
          <w:lang w:val="en-GB"/>
        </w:rPr>
        <w:t>CONFIDENTIALITY OF</w:t>
      </w:r>
      <w:r w:rsidRPr="00943B32">
        <w:rPr>
          <w:spacing w:val="-27"/>
          <w:w w:val="105"/>
          <w:sz w:val="21"/>
          <w:lang w:val="en-GB"/>
        </w:rPr>
        <w:t xml:space="preserve"> </w:t>
      </w:r>
      <w:r w:rsidRPr="00943B32">
        <w:rPr>
          <w:w w:val="105"/>
          <w:sz w:val="21"/>
          <w:lang w:val="en-GB"/>
        </w:rPr>
        <w:t>INFORMATION</w:t>
      </w:r>
    </w:p>
    <w:p w14:paraId="299B03C9" w14:textId="77777777" w:rsidR="00313C81" w:rsidRPr="00943B32" w:rsidRDefault="00291945">
      <w:pPr>
        <w:pStyle w:val="ListParagraph"/>
        <w:numPr>
          <w:ilvl w:val="0"/>
          <w:numId w:val="4"/>
        </w:numPr>
        <w:tabs>
          <w:tab w:val="left" w:pos="358"/>
        </w:tabs>
        <w:spacing w:before="75" w:line="252" w:lineRule="auto"/>
        <w:ind w:right="109" w:firstLine="0"/>
        <w:rPr>
          <w:sz w:val="21"/>
          <w:lang w:val="en-GB"/>
        </w:rPr>
      </w:pPr>
      <w:r w:rsidRPr="00943B32">
        <w:rPr>
          <w:w w:val="105"/>
          <w:sz w:val="21"/>
          <w:lang w:val="en-GB"/>
        </w:rPr>
        <w:t>The Parties may disclose to each other information that the disclosing Party deems confidential and which is (</w:t>
      </w:r>
      <w:proofErr w:type="spellStart"/>
      <w:r w:rsidRPr="00943B32">
        <w:rPr>
          <w:w w:val="105"/>
          <w:sz w:val="21"/>
          <w:lang w:val="en-GB"/>
        </w:rPr>
        <w:t>i</w:t>
      </w:r>
      <w:proofErr w:type="spellEnd"/>
      <w:r w:rsidRPr="00943B32">
        <w:rPr>
          <w:w w:val="105"/>
          <w:sz w:val="21"/>
          <w:lang w:val="en-GB"/>
        </w:rPr>
        <w:t xml:space="preserve">) in writing and marked “confidential”, or (ii) disclosed orally, and identified as confidential when disclosed, and reduced in writing </w:t>
      </w:r>
      <w:r w:rsidRPr="00943B32">
        <w:rPr>
          <w:spacing w:val="2"/>
          <w:w w:val="105"/>
          <w:sz w:val="21"/>
          <w:lang w:val="en-GB"/>
        </w:rPr>
        <w:t xml:space="preserve">and </w:t>
      </w:r>
      <w:r w:rsidRPr="00943B32">
        <w:rPr>
          <w:w w:val="105"/>
          <w:sz w:val="21"/>
          <w:lang w:val="en-GB"/>
        </w:rPr>
        <w:t>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w:t>
      </w:r>
      <w:r w:rsidRPr="00943B32">
        <w:rPr>
          <w:spacing w:val="-35"/>
          <w:w w:val="105"/>
          <w:sz w:val="21"/>
          <w:lang w:val="en-GB"/>
        </w:rPr>
        <w:t xml:space="preserve"> </w:t>
      </w:r>
      <w:r w:rsidRPr="00943B32">
        <w:rPr>
          <w:w w:val="105"/>
          <w:sz w:val="21"/>
          <w:lang w:val="en-GB"/>
        </w:rPr>
        <w:t>Party.</w:t>
      </w:r>
    </w:p>
    <w:p w14:paraId="3AECF14A" w14:textId="77777777" w:rsidR="00313C81" w:rsidRPr="00943B32" w:rsidRDefault="00291945">
      <w:pPr>
        <w:pStyle w:val="ListParagraph"/>
        <w:numPr>
          <w:ilvl w:val="0"/>
          <w:numId w:val="4"/>
        </w:numPr>
        <w:tabs>
          <w:tab w:val="left" w:pos="355"/>
        </w:tabs>
        <w:spacing w:before="115" w:line="252" w:lineRule="auto"/>
        <w:ind w:right="109" w:firstLine="0"/>
        <w:rPr>
          <w:sz w:val="21"/>
          <w:lang w:val="en-GB"/>
        </w:rPr>
      </w:pPr>
      <w:r w:rsidRPr="00943B32">
        <w:rPr>
          <w:w w:val="105"/>
          <w:sz w:val="21"/>
          <w:lang w:val="en-GB"/>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w:t>
      </w:r>
      <w:r w:rsidRPr="00943B32">
        <w:rPr>
          <w:spacing w:val="-27"/>
          <w:w w:val="105"/>
          <w:sz w:val="21"/>
          <w:lang w:val="en-GB"/>
        </w:rPr>
        <w:t xml:space="preserve"> </w:t>
      </w:r>
      <w:r w:rsidRPr="00943B32">
        <w:rPr>
          <w:w w:val="105"/>
          <w:sz w:val="21"/>
          <w:lang w:val="en-GB"/>
        </w:rPr>
        <w:t>provisions.</w:t>
      </w:r>
    </w:p>
    <w:p w14:paraId="2EF1715C" w14:textId="77777777" w:rsidR="00313C81" w:rsidRPr="00943B32" w:rsidRDefault="00291945">
      <w:pPr>
        <w:pStyle w:val="ListParagraph"/>
        <w:numPr>
          <w:ilvl w:val="0"/>
          <w:numId w:val="11"/>
        </w:numPr>
        <w:tabs>
          <w:tab w:val="left" w:pos="835"/>
          <w:tab w:val="left" w:pos="836"/>
        </w:tabs>
        <w:rPr>
          <w:sz w:val="21"/>
          <w:lang w:val="en-GB"/>
        </w:rPr>
      </w:pPr>
      <w:r w:rsidRPr="00943B32">
        <w:rPr>
          <w:w w:val="105"/>
          <w:sz w:val="21"/>
          <w:lang w:val="en-GB"/>
        </w:rPr>
        <w:t>LIABILITY</w:t>
      </w:r>
    </w:p>
    <w:p w14:paraId="7F96A937" w14:textId="77777777" w:rsidR="00313C81" w:rsidRPr="00943B32" w:rsidRDefault="00291945">
      <w:pPr>
        <w:pStyle w:val="ListParagraph"/>
        <w:numPr>
          <w:ilvl w:val="0"/>
          <w:numId w:val="3"/>
        </w:numPr>
        <w:tabs>
          <w:tab w:val="left" w:pos="335"/>
        </w:tabs>
        <w:spacing w:before="75" w:line="252" w:lineRule="auto"/>
        <w:ind w:right="111" w:firstLine="0"/>
        <w:rPr>
          <w:sz w:val="21"/>
          <w:lang w:val="en-GB"/>
        </w:rPr>
      </w:pPr>
      <w:r w:rsidRPr="00943B32">
        <w:rPr>
          <w:w w:val="105"/>
          <w:sz w:val="21"/>
          <w:lang w:val="en-GB"/>
        </w:rPr>
        <w:t xml:space="preserve">Each Party shall use reasonable </w:t>
      </w:r>
      <w:proofErr w:type="spellStart"/>
      <w:r w:rsidR="004F590D" w:rsidRPr="00943B32">
        <w:rPr>
          <w:w w:val="105"/>
          <w:sz w:val="21"/>
          <w:lang w:val="en-GB"/>
        </w:rPr>
        <w:t>endeavors</w:t>
      </w:r>
      <w:proofErr w:type="spellEnd"/>
      <w:r w:rsidRPr="00943B32">
        <w:rPr>
          <w:w w:val="105"/>
          <w:sz w:val="21"/>
          <w:lang w:val="en-GB"/>
        </w:rPr>
        <w:t xml:space="preserve">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w:t>
      </w:r>
      <w:r w:rsidRPr="00943B32">
        <w:rPr>
          <w:spacing w:val="49"/>
          <w:w w:val="105"/>
          <w:sz w:val="21"/>
          <w:lang w:val="en-GB"/>
        </w:rPr>
        <w:t xml:space="preserve"> </w:t>
      </w:r>
      <w:r w:rsidRPr="00943B32">
        <w:rPr>
          <w:w w:val="105"/>
          <w:sz w:val="21"/>
          <w:lang w:val="en-GB"/>
        </w:rPr>
        <w:t>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w:t>
      </w:r>
      <w:r w:rsidRPr="00943B32">
        <w:rPr>
          <w:spacing w:val="-2"/>
          <w:w w:val="105"/>
          <w:sz w:val="21"/>
          <w:lang w:val="en-GB"/>
        </w:rPr>
        <w:t xml:space="preserve"> </w:t>
      </w:r>
      <w:r w:rsidRPr="00943B32">
        <w:rPr>
          <w:w w:val="105"/>
          <w:sz w:val="21"/>
          <w:lang w:val="en-GB"/>
        </w:rPr>
        <w:t>and</w:t>
      </w:r>
      <w:r w:rsidRPr="00943B32">
        <w:rPr>
          <w:spacing w:val="-2"/>
          <w:w w:val="105"/>
          <w:sz w:val="21"/>
          <w:lang w:val="en-GB"/>
        </w:rPr>
        <w:t xml:space="preserve"> </w:t>
      </w:r>
      <w:r w:rsidRPr="00943B32">
        <w:rPr>
          <w:w w:val="105"/>
          <w:sz w:val="21"/>
          <w:lang w:val="en-GB"/>
        </w:rPr>
        <w:t>shall</w:t>
      </w:r>
      <w:r w:rsidRPr="00943B32">
        <w:rPr>
          <w:spacing w:val="-3"/>
          <w:w w:val="105"/>
          <w:sz w:val="21"/>
          <w:lang w:val="en-GB"/>
        </w:rPr>
        <w:t xml:space="preserve"> </w:t>
      </w:r>
      <w:r w:rsidRPr="00943B32">
        <w:rPr>
          <w:w w:val="105"/>
          <w:sz w:val="21"/>
          <w:lang w:val="en-GB"/>
        </w:rPr>
        <w:t>hold</w:t>
      </w:r>
      <w:r w:rsidRPr="00943B32">
        <w:rPr>
          <w:spacing w:val="-2"/>
          <w:w w:val="105"/>
          <w:sz w:val="21"/>
          <w:lang w:val="en-GB"/>
        </w:rPr>
        <w:t xml:space="preserve"> </w:t>
      </w:r>
      <w:r w:rsidRPr="00943B32">
        <w:rPr>
          <w:w w:val="105"/>
          <w:sz w:val="21"/>
          <w:lang w:val="en-GB"/>
        </w:rPr>
        <w:t>the</w:t>
      </w:r>
      <w:r w:rsidRPr="00943B32">
        <w:rPr>
          <w:spacing w:val="-2"/>
          <w:w w:val="105"/>
          <w:sz w:val="21"/>
          <w:lang w:val="en-GB"/>
        </w:rPr>
        <w:t xml:space="preserve"> </w:t>
      </w:r>
      <w:r w:rsidRPr="00943B32">
        <w:rPr>
          <w:w w:val="105"/>
          <w:sz w:val="21"/>
          <w:lang w:val="en-GB"/>
        </w:rPr>
        <w:t>other</w:t>
      </w:r>
      <w:r w:rsidRPr="00943B32">
        <w:rPr>
          <w:spacing w:val="-3"/>
          <w:w w:val="105"/>
          <w:sz w:val="21"/>
          <w:lang w:val="en-GB"/>
        </w:rPr>
        <w:t xml:space="preserve"> </w:t>
      </w:r>
      <w:r w:rsidRPr="00943B32">
        <w:rPr>
          <w:w w:val="105"/>
          <w:sz w:val="21"/>
          <w:lang w:val="en-GB"/>
        </w:rPr>
        <w:t>Party</w:t>
      </w:r>
      <w:r w:rsidRPr="00943B32">
        <w:rPr>
          <w:spacing w:val="-2"/>
          <w:w w:val="105"/>
          <w:sz w:val="21"/>
          <w:lang w:val="en-GB"/>
        </w:rPr>
        <w:t xml:space="preserve"> </w:t>
      </w:r>
      <w:r w:rsidRPr="00943B32">
        <w:rPr>
          <w:w w:val="105"/>
          <w:sz w:val="21"/>
          <w:lang w:val="en-GB"/>
        </w:rPr>
        <w:t>free</w:t>
      </w:r>
      <w:r w:rsidRPr="00943B32">
        <w:rPr>
          <w:spacing w:val="-2"/>
          <w:w w:val="105"/>
          <w:sz w:val="21"/>
          <w:lang w:val="en-GB"/>
        </w:rPr>
        <w:t xml:space="preserve"> </w:t>
      </w:r>
      <w:r w:rsidRPr="00943B32">
        <w:rPr>
          <w:w w:val="105"/>
          <w:sz w:val="21"/>
          <w:lang w:val="en-GB"/>
        </w:rPr>
        <w:t>and</w:t>
      </w:r>
      <w:r w:rsidRPr="00943B32">
        <w:rPr>
          <w:spacing w:val="-2"/>
          <w:w w:val="105"/>
          <w:sz w:val="21"/>
          <w:lang w:val="en-GB"/>
        </w:rPr>
        <w:t xml:space="preserve"> </w:t>
      </w:r>
      <w:r w:rsidRPr="00943B32">
        <w:rPr>
          <w:w w:val="105"/>
          <w:sz w:val="21"/>
          <w:lang w:val="en-GB"/>
        </w:rPr>
        <w:t>harmless</w:t>
      </w:r>
      <w:r w:rsidRPr="00943B32">
        <w:rPr>
          <w:spacing w:val="-2"/>
          <w:w w:val="105"/>
          <w:sz w:val="21"/>
          <w:lang w:val="en-GB"/>
        </w:rPr>
        <w:t xml:space="preserve"> </w:t>
      </w:r>
      <w:r w:rsidRPr="00943B32">
        <w:rPr>
          <w:w w:val="105"/>
          <w:sz w:val="21"/>
          <w:lang w:val="en-GB"/>
        </w:rPr>
        <w:t>and</w:t>
      </w:r>
      <w:r w:rsidRPr="00943B32">
        <w:rPr>
          <w:spacing w:val="-2"/>
          <w:w w:val="105"/>
          <w:sz w:val="21"/>
          <w:lang w:val="en-GB"/>
        </w:rPr>
        <w:t xml:space="preserve"> </w:t>
      </w:r>
      <w:r w:rsidRPr="00943B32">
        <w:rPr>
          <w:w w:val="105"/>
          <w:sz w:val="21"/>
          <w:lang w:val="en-GB"/>
        </w:rPr>
        <w:t>indemnify</w:t>
      </w:r>
      <w:r w:rsidRPr="00943B32">
        <w:rPr>
          <w:spacing w:val="-2"/>
          <w:w w:val="105"/>
          <w:sz w:val="21"/>
          <w:lang w:val="en-GB"/>
        </w:rPr>
        <w:t xml:space="preserve"> </w:t>
      </w:r>
      <w:r w:rsidRPr="00943B32">
        <w:rPr>
          <w:w w:val="105"/>
          <w:sz w:val="21"/>
          <w:lang w:val="en-GB"/>
        </w:rPr>
        <w:t>it</w:t>
      </w:r>
      <w:r w:rsidRPr="00943B32">
        <w:rPr>
          <w:spacing w:val="-3"/>
          <w:w w:val="105"/>
          <w:sz w:val="21"/>
          <w:lang w:val="en-GB"/>
        </w:rPr>
        <w:t xml:space="preserve"> </w:t>
      </w:r>
      <w:r w:rsidRPr="00943B32">
        <w:rPr>
          <w:w w:val="105"/>
          <w:sz w:val="21"/>
          <w:lang w:val="en-GB"/>
        </w:rPr>
        <w:t>for</w:t>
      </w:r>
      <w:r w:rsidRPr="00943B32">
        <w:rPr>
          <w:spacing w:val="-3"/>
          <w:w w:val="105"/>
          <w:sz w:val="21"/>
          <w:lang w:val="en-GB"/>
        </w:rPr>
        <w:t xml:space="preserve"> </w:t>
      </w:r>
      <w:r w:rsidRPr="00943B32">
        <w:rPr>
          <w:w w:val="105"/>
          <w:sz w:val="21"/>
          <w:lang w:val="en-GB"/>
        </w:rPr>
        <w:t>any</w:t>
      </w:r>
      <w:r w:rsidRPr="00943B32">
        <w:rPr>
          <w:spacing w:val="-2"/>
          <w:w w:val="105"/>
          <w:sz w:val="21"/>
          <w:lang w:val="en-GB"/>
        </w:rPr>
        <w:t xml:space="preserve"> </w:t>
      </w:r>
      <w:r w:rsidRPr="00943B32">
        <w:rPr>
          <w:w w:val="105"/>
          <w:sz w:val="21"/>
          <w:lang w:val="en-GB"/>
        </w:rPr>
        <w:t>loss</w:t>
      </w:r>
      <w:r w:rsidRPr="00943B32">
        <w:rPr>
          <w:spacing w:val="-2"/>
          <w:w w:val="105"/>
          <w:sz w:val="21"/>
          <w:lang w:val="en-GB"/>
        </w:rPr>
        <w:t xml:space="preserve"> </w:t>
      </w:r>
      <w:r w:rsidRPr="00943B32">
        <w:rPr>
          <w:w w:val="105"/>
          <w:sz w:val="21"/>
          <w:lang w:val="en-GB"/>
        </w:rPr>
        <w:t>or</w:t>
      </w:r>
      <w:r w:rsidRPr="00943B32">
        <w:rPr>
          <w:spacing w:val="-3"/>
          <w:w w:val="105"/>
          <w:sz w:val="21"/>
          <w:lang w:val="en-GB"/>
        </w:rPr>
        <w:t xml:space="preserve"> </w:t>
      </w:r>
      <w:r w:rsidRPr="00943B32">
        <w:rPr>
          <w:w w:val="105"/>
          <w:sz w:val="21"/>
          <w:lang w:val="en-GB"/>
        </w:rPr>
        <w:t>damage with regard</w:t>
      </w:r>
      <w:r w:rsidRPr="00943B32">
        <w:rPr>
          <w:spacing w:val="-11"/>
          <w:w w:val="105"/>
          <w:sz w:val="21"/>
          <w:lang w:val="en-GB"/>
        </w:rPr>
        <w:t xml:space="preserve"> </w:t>
      </w:r>
      <w:r w:rsidRPr="00943B32">
        <w:rPr>
          <w:w w:val="105"/>
          <w:sz w:val="21"/>
          <w:lang w:val="en-GB"/>
        </w:rPr>
        <w:t>thereto.</w:t>
      </w:r>
    </w:p>
    <w:p w14:paraId="51E6982B" w14:textId="77777777" w:rsidR="00313C81" w:rsidRPr="00943B32" w:rsidRDefault="00291945">
      <w:pPr>
        <w:pStyle w:val="ListParagraph"/>
        <w:numPr>
          <w:ilvl w:val="0"/>
          <w:numId w:val="3"/>
        </w:numPr>
        <w:tabs>
          <w:tab w:val="left" w:pos="334"/>
        </w:tabs>
        <w:spacing w:line="254" w:lineRule="auto"/>
        <w:ind w:right="109" w:firstLine="0"/>
        <w:rPr>
          <w:sz w:val="21"/>
          <w:lang w:val="en-GB"/>
        </w:rPr>
      </w:pPr>
      <w:r w:rsidRPr="00943B32">
        <w:rPr>
          <w:w w:val="105"/>
          <w:sz w:val="21"/>
          <w:lang w:val="en-GB"/>
        </w:rPr>
        <w:t>Except</w:t>
      </w:r>
      <w:r w:rsidRPr="00943B32">
        <w:rPr>
          <w:spacing w:val="-3"/>
          <w:w w:val="105"/>
          <w:sz w:val="21"/>
          <w:lang w:val="en-GB"/>
        </w:rPr>
        <w:t xml:space="preserve"> </w:t>
      </w:r>
      <w:r w:rsidRPr="00943B32">
        <w:rPr>
          <w:w w:val="105"/>
          <w:sz w:val="21"/>
          <w:lang w:val="en-GB"/>
        </w:rPr>
        <w:t>in</w:t>
      </w:r>
      <w:r w:rsidRPr="00943B32">
        <w:rPr>
          <w:spacing w:val="-2"/>
          <w:w w:val="105"/>
          <w:sz w:val="21"/>
          <w:lang w:val="en-GB"/>
        </w:rPr>
        <w:t xml:space="preserve"> </w:t>
      </w:r>
      <w:r w:rsidRPr="00943B32">
        <w:rPr>
          <w:w w:val="105"/>
          <w:sz w:val="21"/>
          <w:lang w:val="en-GB"/>
        </w:rPr>
        <w:t>case</w:t>
      </w:r>
      <w:r w:rsidRPr="00943B32">
        <w:rPr>
          <w:spacing w:val="-2"/>
          <w:w w:val="105"/>
          <w:sz w:val="21"/>
          <w:lang w:val="en-GB"/>
        </w:rPr>
        <w:t xml:space="preserve"> </w:t>
      </w:r>
      <w:r w:rsidRPr="00943B32">
        <w:rPr>
          <w:w w:val="105"/>
          <w:sz w:val="21"/>
          <w:lang w:val="en-GB"/>
        </w:rPr>
        <w:t>of</w:t>
      </w:r>
      <w:r w:rsidRPr="00943B32">
        <w:rPr>
          <w:spacing w:val="-3"/>
          <w:w w:val="105"/>
          <w:sz w:val="21"/>
          <w:lang w:val="en-GB"/>
        </w:rPr>
        <w:t xml:space="preserve"> </w:t>
      </w:r>
      <w:r w:rsidRPr="00943B32">
        <w:rPr>
          <w:w w:val="105"/>
          <w:sz w:val="21"/>
          <w:lang w:val="en-GB"/>
        </w:rPr>
        <w:t>gross</w:t>
      </w:r>
      <w:r w:rsidRPr="00943B32">
        <w:rPr>
          <w:spacing w:val="-3"/>
          <w:w w:val="105"/>
          <w:sz w:val="21"/>
          <w:lang w:val="en-GB"/>
        </w:rPr>
        <w:t xml:space="preserve"> </w:t>
      </w:r>
      <w:r w:rsidRPr="00943B32">
        <w:rPr>
          <w:w w:val="105"/>
          <w:sz w:val="21"/>
          <w:lang w:val="en-GB"/>
        </w:rPr>
        <w:t>negligence</w:t>
      </w:r>
      <w:r w:rsidRPr="00943B32">
        <w:rPr>
          <w:spacing w:val="-2"/>
          <w:w w:val="105"/>
          <w:sz w:val="21"/>
          <w:lang w:val="en-GB"/>
        </w:rPr>
        <w:t xml:space="preserve"> </w:t>
      </w:r>
      <w:r w:rsidRPr="00943B32">
        <w:rPr>
          <w:w w:val="105"/>
          <w:sz w:val="21"/>
          <w:lang w:val="en-GB"/>
        </w:rPr>
        <w:t>or</w:t>
      </w:r>
      <w:r w:rsidRPr="00943B32">
        <w:rPr>
          <w:spacing w:val="-3"/>
          <w:w w:val="105"/>
          <w:sz w:val="21"/>
          <w:lang w:val="en-GB"/>
        </w:rPr>
        <w:t xml:space="preserve"> </w:t>
      </w:r>
      <w:proofErr w:type="spellStart"/>
      <w:r w:rsidR="00457263" w:rsidRPr="00943B32">
        <w:rPr>
          <w:w w:val="105"/>
          <w:sz w:val="21"/>
          <w:lang w:val="en-GB"/>
        </w:rPr>
        <w:t>willful</w:t>
      </w:r>
      <w:proofErr w:type="spellEnd"/>
      <w:r w:rsidRPr="00943B32">
        <w:rPr>
          <w:spacing w:val="-3"/>
          <w:w w:val="105"/>
          <w:sz w:val="21"/>
          <w:lang w:val="en-GB"/>
        </w:rPr>
        <w:t xml:space="preserve"> </w:t>
      </w:r>
      <w:r w:rsidRPr="00943B32">
        <w:rPr>
          <w:w w:val="105"/>
          <w:sz w:val="21"/>
          <w:lang w:val="en-GB"/>
        </w:rPr>
        <w:t>misconduct,</w:t>
      </w:r>
      <w:r w:rsidRPr="00943B32">
        <w:rPr>
          <w:spacing w:val="-3"/>
          <w:w w:val="105"/>
          <w:sz w:val="21"/>
          <w:lang w:val="en-GB"/>
        </w:rPr>
        <w:t xml:space="preserve"> </w:t>
      </w:r>
      <w:r w:rsidRPr="00943B32">
        <w:rPr>
          <w:w w:val="105"/>
          <w:sz w:val="21"/>
          <w:lang w:val="en-GB"/>
        </w:rPr>
        <w:t>neither</w:t>
      </w:r>
      <w:r w:rsidRPr="00943B32">
        <w:rPr>
          <w:spacing w:val="-3"/>
          <w:w w:val="105"/>
          <w:sz w:val="21"/>
          <w:lang w:val="en-GB"/>
        </w:rPr>
        <w:t xml:space="preserve"> </w:t>
      </w:r>
      <w:r w:rsidRPr="00943B32">
        <w:rPr>
          <w:w w:val="105"/>
          <w:sz w:val="21"/>
          <w:lang w:val="en-GB"/>
        </w:rPr>
        <w:t>Party</w:t>
      </w:r>
      <w:r w:rsidRPr="00943B32">
        <w:rPr>
          <w:spacing w:val="-2"/>
          <w:w w:val="105"/>
          <w:sz w:val="21"/>
          <w:lang w:val="en-GB"/>
        </w:rPr>
        <w:t xml:space="preserve"> </w:t>
      </w:r>
      <w:r w:rsidRPr="00943B32">
        <w:rPr>
          <w:w w:val="105"/>
          <w:sz w:val="21"/>
          <w:lang w:val="en-GB"/>
        </w:rPr>
        <w:t>shall</w:t>
      </w:r>
      <w:r w:rsidRPr="00943B32">
        <w:rPr>
          <w:spacing w:val="-3"/>
          <w:w w:val="105"/>
          <w:sz w:val="21"/>
          <w:lang w:val="en-GB"/>
        </w:rPr>
        <w:t xml:space="preserve"> </w:t>
      </w:r>
      <w:r w:rsidRPr="00943B32">
        <w:rPr>
          <w:w w:val="105"/>
          <w:sz w:val="21"/>
          <w:lang w:val="en-GB"/>
        </w:rPr>
        <w:t>be</w:t>
      </w:r>
      <w:r w:rsidRPr="00943B32">
        <w:rPr>
          <w:spacing w:val="-2"/>
          <w:w w:val="105"/>
          <w:sz w:val="21"/>
          <w:lang w:val="en-GB"/>
        </w:rPr>
        <w:t xml:space="preserve"> </w:t>
      </w:r>
      <w:r w:rsidRPr="00943B32">
        <w:rPr>
          <w:w w:val="105"/>
          <w:sz w:val="21"/>
          <w:lang w:val="en-GB"/>
        </w:rPr>
        <w:t>liable</w:t>
      </w:r>
      <w:r w:rsidRPr="00943B32">
        <w:rPr>
          <w:spacing w:val="-2"/>
          <w:w w:val="105"/>
          <w:sz w:val="21"/>
          <w:lang w:val="en-GB"/>
        </w:rPr>
        <w:t xml:space="preserve"> </w:t>
      </w:r>
      <w:r w:rsidRPr="00943B32">
        <w:rPr>
          <w:w w:val="105"/>
          <w:sz w:val="21"/>
          <w:lang w:val="en-GB"/>
        </w:rPr>
        <w:t>for</w:t>
      </w:r>
      <w:r w:rsidRPr="00943B32">
        <w:rPr>
          <w:spacing w:val="-3"/>
          <w:w w:val="105"/>
          <w:sz w:val="21"/>
          <w:lang w:val="en-GB"/>
        </w:rPr>
        <w:t xml:space="preserve"> </w:t>
      </w:r>
      <w:r w:rsidRPr="00943B32">
        <w:rPr>
          <w:w w:val="105"/>
          <w:sz w:val="21"/>
          <w:lang w:val="en-GB"/>
        </w:rPr>
        <w:t>any</w:t>
      </w:r>
      <w:r w:rsidRPr="00943B32">
        <w:rPr>
          <w:spacing w:val="-3"/>
          <w:w w:val="105"/>
          <w:sz w:val="21"/>
          <w:lang w:val="en-GB"/>
        </w:rPr>
        <w:t xml:space="preserve"> </w:t>
      </w:r>
      <w:r w:rsidRPr="00943B32">
        <w:rPr>
          <w:w w:val="105"/>
          <w:sz w:val="21"/>
          <w:lang w:val="en-GB"/>
        </w:rPr>
        <w:t>indirect or consequential damages of the other Party, including loss of profit or interest, under any legal cause</w:t>
      </w:r>
      <w:r w:rsidRPr="00943B32">
        <w:rPr>
          <w:spacing w:val="-5"/>
          <w:w w:val="105"/>
          <w:sz w:val="21"/>
          <w:lang w:val="en-GB"/>
        </w:rPr>
        <w:t xml:space="preserve"> </w:t>
      </w:r>
      <w:r w:rsidRPr="00943B32">
        <w:rPr>
          <w:w w:val="105"/>
          <w:sz w:val="21"/>
          <w:lang w:val="en-GB"/>
        </w:rPr>
        <w:t>whatsoever</w:t>
      </w:r>
      <w:r w:rsidRPr="00943B32">
        <w:rPr>
          <w:spacing w:val="-6"/>
          <w:w w:val="105"/>
          <w:sz w:val="21"/>
          <w:lang w:val="en-GB"/>
        </w:rPr>
        <w:t xml:space="preserve"> </w:t>
      </w:r>
      <w:r w:rsidRPr="00943B32">
        <w:rPr>
          <w:w w:val="105"/>
          <w:sz w:val="21"/>
          <w:lang w:val="en-GB"/>
        </w:rPr>
        <w:t>and</w:t>
      </w:r>
      <w:r w:rsidRPr="00943B32">
        <w:rPr>
          <w:spacing w:val="-5"/>
          <w:w w:val="105"/>
          <w:sz w:val="21"/>
          <w:lang w:val="en-GB"/>
        </w:rPr>
        <w:t xml:space="preserve"> </w:t>
      </w:r>
      <w:r w:rsidRPr="00943B32">
        <w:rPr>
          <w:w w:val="105"/>
          <w:sz w:val="21"/>
          <w:lang w:val="en-GB"/>
        </w:rPr>
        <w:t>on</w:t>
      </w:r>
      <w:r w:rsidRPr="00943B32">
        <w:rPr>
          <w:spacing w:val="-5"/>
          <w:w w:val="105"/>
          <w:sz w:val="21"/>
          <w:lang w:val="en-GB"/>
        </w:rPr>
        <w:t xml:space="preserve"> </w:t>
      </w:r>
      <w:r w:rsidRPr="00943B32">
        <w:rPr>
          <w:w w:val="105"/>
          <w:sz w:val="21"/>
          <w:lang w:val="en-GB"/>
        </w:rPr>
        <w:t>account</w:t>
      </w:r>
      <w:r w:rsidRPr="00943B32">
        <w:rPr>
          <w:spacing w:val="-6"/>
          <w:w w:val="105"/>
          <w:sz w:val="21"/>
          <w:lang w:val="en-GB"/>
        </w:rPr>
        <w:t xml:space="preserve"> </w:t>
      </w:r>
      <w:r w:rsidRPr="00943B32">
        <w:rPr>
          <w:w w:val="105"/>
          <w:sz w:val="21"/>
          <w:lang w:val="en-GB"/>
        </w:rPr>
        <w:t>of</w:t>
      </w:r>
      <w:r w:rsidRPr="00943B32">
        <w:rPr>
          <w:spacing w:val="-6"/>
          <w:w w:val="105"/>
          <w:sz w:val="21"/>
          <w:lang w:val="en-GB"/>
        </w:rPr>
        <w:t xml:space="preserve"> </w:t>
      </w:r>
      <w:r w:rsidRPr="00943B32">
        <w:rPr>
          <w:w w:val="105"/>
          <w:sz w:val="21"/>
          <w:lang w:val="en-GB"/>
        </w:rPr>
        <w:t>whatsoever</w:t>
      </w:r>
      <w:r w:rsidRPr="00943B32">
        <w:rPr>
          <w:spacing w:val="-6"/>
          <w:w w:val="105"/>
          <w:sz w:val="21"/>
          <w:lang w:val="en-GB"/>
        </w:rPr>
        <w:t xml:space="preserve"> </w:t>
      </w:r>
      <w:r w:rsidRPr="00943B32">
        <w:rPr>
          <w:w w:val="105"/>
          <w:sz w:val="21"/>
          <w:lang w:val="en-GB"/>
        </w:rPr>
        <w:t>reason.</w:t>
      </w:r>
    </w:p>
    <w:p w14:paraId="166886C3" w14:textId="77777777" w:rsidR="00313C81" w:rsidRPr="00943B32" w:rsidRDefault="00291945">
      <w:pPr>
        <w:pStyle w:val="ListParagraph"/>
        <w:numPr>
          <w:ilvl w:val="0"/>
          <w:numId w:val="11"/>
        </w:numPr>
        <w:tabs>
          <w:tab w:val="left" w:pos="473"/>
        </w:tabs>
        <w:spacing w:before="50"/>
        <w:ind w:left="473" w:hanging="357"/>
        <w:rPr>
          <w:sz w:val="21"/>
          <w:lang w:val="en-GB"/>
        </w:rPr>
      </w:pPr>
      <w:r w:rsidRPr="00943B32">
        <w:rPr>
          <w:w w:val="105"/>
          <w:sz w:val="21"/>
          <w:lang w:val="en-GB"/>
        </w:rPr>
        <w:t>PARTICIPATION IN SIMILAR</w:t>
      </w:r>
      <w:r w:rsidRPr="00943B32">
        <w:rPr>
          <w:spacing w:val="-30"/>
          <w:w w:val="105"/>
          <w:sz w:val="21"/>
          <w:lang w:val="en-GB"/>
        </w:rPr>
        <w:t xml:space="preserve"> </w:t>
      </w:r>
      <w:r w:rsidRPr="00943B32">
        <w:rPr>
          <w:w w:val="105"/>
          <w:sz w:val="21"/>
          <w:lang w:val="en-GB"/>
        </w:rPr>
        <w:t>ACTIVITIES</w:t>
      </w:r>
    </w:p>
    <w:p w14:paraId="430691D9" w14:textId="77777777" w:rsidR="00313C81" w:rsidRPr="00943B32" w:rsidRDefault="00291945">
      <w:pPr>
        <w:pStyle w:val="BodyText"/>
        <w:spacing w:before="75" w:line="252" w:lineRule="auto"/>
        <w:ind w:left="115" w:right="115"/>
        <w:jc w:val="both"/>
        <w:rPr>
          <w:lang w:val="en-GB"/>
        </w:rPr>
      </w:pPr>
      <w:r w:rsidRPr="00943B32">
        <w:rPr>
          <w:w w:val="105"/>
          <w:lang w:val="en-GB"/>
        </w:rPr>
        <w:t xml:space="preserve">1. Parties are not prevented by this MoU from participating </w:t>
      </w:r>
      <w:r w:rsidR="000D2184">
        <w:rPr>
          <w:w w:val="105"/>
          <w:lang w:val="en-GB"/>
        </w:rPr>
        <w:t>in</w:t>
      </w:r>
      <w:r w:rsidRPr="00943B32">
        <w:rPr>
          <w:w w:val="105"/>
          <w:lang w:val="en-GB"/>
        </w:rPr>
        <w:t xml:space="preserve"> activities similar to those described in this document with third parties. There is no obligation to disclose any similar activity to the other party. However, when considered of mutual benefit, both parties are encouraged to involve the other</w:t>
      </w:r>
      <w:r w:rsidRPr="00943B32">
        <w:rPr>
          <w:spacing w:val="-4"/>
          <w:w w:val="105"/>
          <w:lang w:val="en-GB"/>
        </w:rPr>
        <w:t xml:space="preserve"> </w:t>
      </w:r>
      <w:r w:rsidRPr="00943B32">
        <w:rPr>
          <w:w w:val="105"/>
          <w:lang w:val="en-GB"/>
        </w:rPr>
        <w:t>party</w:t>
      </w:r>
      <w:r w:rsidRPr="00943B32">
        <w:rPr>
          <w:spacing w:val="-3"/>
          <w:w w:val="105"/>
          <w:lang w:val="en-GB"/>
        </w:rPr>
        <w:t xml:space="preserve"> </w:t>
      </w:r>
      <w:r w:rsidRPr="00943B32">
        <w:rPr>
          <w:w w:val="105"/>
          <w:lang w:val="en-GB"/>
        </w:rPr>
        <w:t>in</w:t>
      </w:r>
      <w:r w:rsidRPr="00943B32">
        <w:rPr>
          <w:spacing w:val="-3"/>
          <w:w w:val="105"/>
          <w:lang w:val="en-GB"/>
        </w:rPr>
        <w:t xml:space="preserve"> </w:t>
      </w:r>
      <w:r w:rsidRPr="00943B32">
        <w:rPr>
          <w:w w:val="105"/>
          <w:lang w:val="en-GB"/>
        </w:rPr>
        <w:t>similar</w:t>
      </w:r>
      <w:r w:rsidRPr="00943B32">
        <w:rPr>
          <w:spacing w:val="-4"/>
          <w:w w:val="105"/>
          <w:lang w:val="en-GB"/>
        </w:rPr>
        <w:t xml:space="preserve"> </w:t>
      </w:r>
      <w:r w:rsidRPr="00943B32">
        <w:rPr>
          <w:w w:val="105"/>
          <w:lang w:val="en-GB"/>
        </w:rPr>
        <w:t>activities</w:t>
      </w:r>
      <w:r w:rsidRPr="00943B32">
        <w:rPr>
          <w:spacing w:val="-4"/>
          <w:w w:val="105"/>
          <w:lang w:val="en-GB"/>
        </w:rPr>
        <w:t xml:space="preserve"> </w:t>
      </w:r>
      <w:r w:rsidRPr="00943B32">
        <w:rPr>
          <w:w w:val="105"/>
          <w:lang w:val="en-GB"/>
        </w:rPr>
        <w:t>to</w:t>
      </w:r>
      <w:r w:rsidRPr="00943B32">
        <w:rPr>
          <w:spacing w:val="-3"/>
          <w:w w:val="105"/>
          <w:lang w:val="en-GB"/>
        </w:rPr>
        <w:t xml:space="preserve"> </w:t>
      </w:r>
      <w:r w:rsidRPr="00943B32">
        <w:rPr>
          <w:w w:val="105"/>
          <w:lang w:val="en-GB"/>
        </w:rPr>
        <w:t>the</w:t>
      </w:r>
      <w:r w:rsidRPr="00943B32">
        <w:rPr>
          <w:spacing w:val="-3"/>
          <w:w w:val="105"/>
          <w:lang w:val="en-GB"/>
        </w:rPr>
        <w:t xml:space="preserve"> </w:t>
      </w:r>
      <w:r w:rsidRPr="00943B32">
        <w:rPr>
          <w:w w:val="105"/>
          <w:lang w:val="en-GB"/>
        </w:rPr>
        <w:t>goal</w:t>
      </w:r>
      <w:r w:rsidRPr="00943B32">
        <w:rPr>
          <w:spacing w:val="-4"/>
          <w:w w:val="105"/>
          <w:lang w:val="en-GB"/>
        </w:rPr>
        <w:t xml:space="preserve"> </w:t>
      </w:r>
      <w:r w:rsidRPr="00943B32">
        <w:rPr>
          <w:w w:val="105"/>
          <w:lang w:val="en-GB"/>
        </w:rPr>
        <w:t>of</w:t>
      </w:r>
      <w:r w:rsidRPr="00943B32">
        <w:rPr>
          <w:spacing w:val="-4"/>
          <w:w w:val="105"/>
          <w:lang w:val="en-GB"/>
        </w:rPr>
        <w:t xml:space="preserve"> </w:t>
      </w:r>
      <w:r w:rsidRPr="00943B32">
        <w:rPr>
          <w:w w:val="105"/>
          <w:lang w:val="en-GB"/>
        </w:rPr>
        <w:t>disseminating</w:t>
      </w:r>
      <w:r w:rsidRPr="00943B32">
        <w:rPr>
          <w:spacing w:val="-3"/>
          <w:w w:val="105"/>
          <w:lang w:val="en-GB"/>
        </w:rPr>
        <w:t xml:space="preserve"> </w:t>
      </w:r>
      <w:r w:rsidRPr="00943B32">
        <w:rPr>
          <w:w w:val="105"/>
          <w:lang w:val="en-GB"/>
        </w:rPr>
        <w:t>the</w:t>
      </w:r>
      <w:r w:rsidRPr="00943B32">
        <w:rPr>
          <w:spacing w:val="-3"/>
          <w:w w:val="105"/>
          <w:lang w:val="en-GB"/>
        </w:rPr>
        <w:t xml:space="preserve"> </w:t>
      </w:r>
      <w:r w:rsidRPr="00943B32">
        <w:rPr>
          <w:w w:val="105"/>
          <w:lang w:val="en-GB"/>
        </w:rPr>
        <w:t>knowledge</w:t>
      </w:r>
      <w:r w:rsidRPr="00943B32">
        <w:rPr>
          <w:spacing w:val="-3"/>
          <w:w w:val="105"/>
          <w:lang w:val="en-GB"/>
        </w:rPr>
        <w:t xml:space="preserve"> </w:t>
      </w:r>
      <w:r w:rsidRPr="00943B32">
        <w:rPr>
          <w:w w:val="105"/>
          <w:lang w:val="en-GB"/>
        </w:rPr>
        <w:t>about</w:t>
      </w:r>
      <w:r w:rsidRPr="00943B32">
        <w:rPr>
          <w:spacing w:val="-4"/>
          <w:w w:val="105"/>
          <w:lang w:val="en-GB"/>
        </w:rPr>
        <w:t xml:space="preserve"> </w:t>
      </w:r>
      <w:r w:rsidR="00457263" w:rsidRPr="00943B32">
        <w:rPr>
          <w:w w:val="105"/>
          <w:lang w:val="en-GB"/>
        </w:rPr>
        <w:t>EGI Foundation</w:t>
      </w:r>
      <w:r w:rsidRPr="00943B32">
        <w:rPr>
          <w:w w:val="105"/>
          <w:lang w:val="en-GB"/>
        </w:rPr>
        <w:t>.</w:t>
      </w:r>
    </w:p>
    <w:p w14:paraId="6E1615B5" w14:textId="77777777" w:rsidR="00313C81" w:rsidRPr="00943B32" w:rsidRDefault="00313C81">
      <w:pPr>
        <w:spacing w:line="252" w:lineRule="auto"/>
        <w:jc w:val="both"/>
        <w:rPr>
          <w:lang w:val="en-GB"/>
        </w:rPr>
        <w:sectPr w:rsidR="00313C81" w:rsidRPr="00943B32">
          <w:pgSz w:w="11900" w:h="16840"/>
          <w:pgMar w:top="1000" w:right="1300" w:bottom="1420" w:left="1300" w:header="0" w:footer="1223" w:gutter="0"/>
          <w:cols w:space="720"/>
        </w:sectPr>
      </w:pPr>
    </w:p>
    <w:p w14:paraId="604BC5D3" w14:textId="77777777" w:rsidR="00313C81" w:rsidRPr="00943B32" w:rsidRDefault="00CB363C">
      <w:pPr>
        <w:pStyle w:val="Heading1"/>
        <w:spacing w:before="29"/>
        <w:ind w:left="115"/>
        <w:rPr>
          <w:lang w:val="en-GB"/>
        </w:rPr>
      </w:pPr>
      <w:bookmarkStart w:id="123" w:name="_TOC_250000"/>
      <w:bookmarkStart w:id="124" w:name="_Toc458008264"/>
      <w:r w:rsidRPr="00943B32">
        <w:rPr>
          <w:lang w:val="en-GB"/>
        </w:rPr>
        <w:lastRenderedPageBreak/>
        <w:t>ANNEX 5</w:t>
      </w:r>
      <w:r w:rsidR="00291945" w:rsidRPr="00943B32">
        <w:rPr>
          <w:lang w:val="en-GB"/>
        </w:rPr>
        <w:t xml:space="preserve"> – SETTLEMENT OF </w:t>
      </w:r>
      <w:bookmarkEnd w:id="123"/>
      <w:r w:rsidR="00291945" w:rsidRPr="00943B32">
        <w:rPr>
          <w:lang w:val="en-GB"/>
        </w:rPr>
        <w:t>DISPUTES</w:t>
      </w:r>
      <w:bookmarkEnd w:id="124"/>
    </w:p>
    <w:p w14:paraId="55F12045" w14:textId="77777777" w:rsidR="00313C81" w:rsidRPr="00943B32" w:rsidRDefault="00313C81">
      <w:pPr>
        <w:pStyle w:val="BodyText"/>
        <w:rPr>
          <w:b/>
          <w:sz w:val="31"/>
          <w:lang w:val="en-GB"/>
        </w:rPr>
      </w:pPr>
    </w:p>
    <w:p w14:paraId="1E6FD122" w14:textId="77777777" w:rsidR="00313C81" w:rsidRPr="00943B32" w:rsidRDefault="00291945">
      <w:pPr>
        <w:pStyle w:val="ListParagraph"/>
        <w:numPr>
          <w:ilvl w:val="0"/>
          <w:numId w:val="2"/>
        </w:numPr>
        <w:tabs>
          <w:tab w:val="left" w:pos="835"/>
          <w:tab w:val="left" w:pos="836"/>
        </w:tabs>
        <w:spacing w:before="0" w:line="252" w:lineRule="auto"/>
        <w:ind w:right="112" w:firstLine="0"/>
        <w:rPr>
          <w:sz w:val="21"/>
          <w:lang w:val="en-GB"/>
        </w:rPr>
      </w:pPr>
      <w:r w:rsidRPr="00943B32">
        <w:rPr>
          <w:w w:val="105"/>
          <w:sz w:val="21"/>
          <w:lang w:val="en-GB"/>
        </w:rPr>
        <w:t>Any dispute, controversy or claim arising under, out of or relating to this MoU and any subsequent amendments of this MoU, including, without limitation, its formation, validity, binding effect, interpretation, performance, breach or termination, as well as non-contractual claims, will try to</w:t>
      </w:r>
      <w:r w:rsidRPr="00943B32">
        <w:rPr>
          <w:spacing w:val="-4"/>
          <w:w w:val="105"/>
          <w:sz w:val="21"/>
          <w:lang w:val="en-GB"/>
        </w:rPr>
        <w:t xml:space="preserve"> </w:t>
      </w:r>
      <w:r w:rsidRPr="00943B32">
        <w:rPr>
          <w:w w:val="105"/>
          <w:sz w:val="21"/>
          <w:lang w:val="en-GB"/>
        </w:rPr>
        <w:t>be</w:t>
      </w:r>
      <w:r w:rsidRPr="00943B32">
        <w:rPr>
          <w:spacing w:val="-4"/>
          <w:w w:val="105"/>
          <w:sz w:val="21"/>
          <w:lang w:val="en-GB"/>
        </w:rPr>
        <w:t xml:space="preserve"> </w:t>
      </w:r>
      <w:r w:rsidRPr="00943B32">
        <w:rPr>
          <w:w w:val="105"/>
          <w:sz w:val="21"/>
          <w:lang w:val="en-GB"/>
        </w:rPr>
        <w:t>solved</w:t>
      </w:r>
      <w:r w:rsidRPr="00943B32">
        <w:rPr>
          <w:spacing w:val="-4"/>
          <w:w w:val="105"/>
          <w:sz w:val="21"/>
          <w:lang w:val="en-GB"/>
        </w:rPr>
        <w:t xml:space="preserve"> </w:t>
      </w:r>
      <w:r w:rsidRPr="00943B32">
        <w:rPr>
          <w:w w:val="105"/>
          <w:sz w:val="21"/>
          <w:lang w:val="en-GB"/>
        </w:rPr>
        <w:t>through</w:t>
      </w:r>
      <w:r w:rsidRPr="00943B32">
        <w:rPr>
          <w:spacing w:val="-4"/>
          <w:w w:val="105"/>
          <w:sz w:val="21"/>
          <w:lang w:val="en-GB"/>
        </w:rPr>
        <w:t xml:space="preserve"> </w:t>
      </w:r>
      <w:r w:rsidRPr="00943B32">
        <w:rPr>
          <w:w w:val="105"/>
          <w:sz w:val="21"/>
          <w:lang w:val="en-GB"/>
        </w:rPr>
        <w:t>mediation,</w:t>
      </w:r>
      <w:r w:rsidRPr="00943B32">
        <w:rPr>
          <w:spacing w:val="-5"/>
          <w:w w:val="105"/>
          <w:sz w:val="21"/>
          <w:lang w:val="en-GB"/>
        </w:rPr>
        <w:t xml:space="preserve"> </w:t>
      </w:r>
      <w:r w:rsidRPr="00943B32">
        <w:rPr>
          <w:w w:val="105"/>
          <w:sz w:val="21"/>
          <w:lang w:val="en-GB"/>
        </w:rPr>
        <w:t>according</w:t>
      </w:r>
      <w:r w:rsidRPr="00943B32">
        <w:rPr>
          <w:spacing w:val="-4"/>
          <w:w w:val="105"/>
          <w:sz w:val="21"/>
          <w:lang w:val="en-GB"/>
        </w:rPr>
        <w:t xml:space="preserve"> </w:t>
      </w:r>
      <w:r w:rsidRPr="00943B32">
        <w:rPr>
          <w:w w:val="105"/>
          <w:sz w:val="21"/>
          <w:lang w:val="en-GB"/>
        </w:rPr>
        <w:t>to</w:t>
      </w:r>
      <w:r w:rsidRPr="00943B32">
        <w:rPr>
          <w:spacing w:val="-4"/>
          <w:w w:val="105"/>
          <w:sz w:val="21"/>
          <w:lang w:val="en-GB"/>
        </w:rPr>
        <w:t xml:space="preserve"> </w:t>
      </w:r>
      <w:r w:rsidRPr="00943B32">
        <w:rPr>
          <w:w w:val="105"/>
          <w:sz w:val="21"/>
          <w:lang w:val="en-GB"/>
        </w:rPr>
        <w:t>the</w:t>
      </w:r>
      <w:r w:rsidRPr="00943B32">
        <w:rPr>
          <w:spacing w:val="-4"/>
          <w:w w:val="105"/>
          <w:sz w:val="21"/>
          <w:lang w:val="en-GB"/>
        </w:rPr>
        <w:t xml:space="preserve"> </w:t>
      </w:r>
      <w:r w:rsidRPr="00943B32">
        <w:rPr>
          <w:w w:val="105"/>
          <w:sz w:val="21"/>
          <w:lang w:val="en-GB"/>
        </w:rPr>
        <w:t>rules</w:t>
      </w:r>
      <w:r w:rsidRPr="00943B32">
        <w:rPr>
          <w:spacing w:val="-5"/>
          <w:w w:val="105"/>
          <w:sz w:val="21"/>
          <w:lang w:val="en-GB"/>
        </w:rPr>
        <w:t xml:space="preserve"> </w:t>
      </w:r>
      <w:r w:rsidRPr="00943B32">
        <w:rPr>
          <w:w w:val="105"/>
          <w:sz w:val="21"/>
          <w:lang w:val="en-GB"/>
        </w:rPr>
        <w:t>of</w:t>
      </w:r>
      <w:r w:rsidRPr="00943B32">
        <w:rPr>
          <w:spacing w:val="-5"/>
          <w:w w:val="105"/>
          <w:sz w:val="21"/>
          <w:lang w:val="en-GB"/>
        </w:rPr>
        <w:t xml:space="preserve"> </w:t>
      </w:r>
      <w:proofErr w:type="spellStart"/>
      <w:r w:rsidR="000D2184">
        <w:rPr>
          <w:spacing w:val="-5"/>
          <w:w w:val="105"/>
          <w:sz w:val="21"/>
          <w:lang w:val="en-GB"/>
        </w:rPr>
        <w:t>b</w:t>
      </w:r>
      <w:r w:rsidRPr="00943B32">
        <w:rPr>
          <w:w w:val="105"/>
          <w:sz w:val="21"/>
          <w:lang w:val="en-GB"/>
        </w:rPr>
        <w:t>Mediation</w:t>
      </w:r>
      <w:proofErr w:type="spellEnd"/>
      <w:r w:rsidRPr="00943B32">
        <w:rPr>
          <w:w w:val="105"/>
          <w:sz w:val="21"/>
          <w:lang w:val="en-GB"/>
        </w:rPr>
        <w:t>,</w:t>
      </w:r>
      <w:r w:rsidRPr="00943B32">
        <w:rPr>
          <w:spacing w:val="-5"/>
          <w:w w:val="105"/>
          <w:sz w:val="21"/>
          <w:lang w:val="en-GB"/>
        </w:rPr>
        <w:t xml:space="preserve"> </w:t>
      </w:r>
      <w:r w:rsidRPr="00943B32">
        <w:rPr>
          <w:w w:val="105"/>
          <w:sz w:val="21"/>
          <w:lang w:val="en-GB"/>
        </w:rPr>
        <w:t>Brussels.</w:t>
      </w:r>
    </w:p>
    <w:p w14:paraId="42B6C591" w14:textId="77777777" w:rsidR="00313C81" w:rsidRPr="00943B32" w:rsidRDefault="00313C81">
      <w:pPr>
        <w:pStyle w:val="BodyText"/>
        <w:spacing w:before="3"/>
        <w:rPr>
          <w:sz w:val="28"/>
          <w:lang w:val="en-GB"/>
        </w:rPr>
      </w:pPr>
    </w:p>
    <w:p w14:paraId="78C618B3" w14:textId="77777777" w:rsidR="00313C81" w:rsidRPr="00943B32" w:rsidRDefault="00291945">
      <w:pPr>
        <w:pStyle w:val="ListParagraph"/>
        <w:numPr>
          <w:ilvl w:val="0"/>
          <w:numId w:val="2"/>
        </w:numPr>
        <w:tabs>
          <w:tab w:val="left" w:pos="835"/>
          <w:tab w:val="left" w:pos="836"/>
        </w:tabs>
        <w:spacing w:before="0" w:line="256" w:lineRule="auto"/>
        <w:ind w:right="111" w:firstLine="0"/>
        <w:rPr>
          <w:sz w:val="21"/>
          <w:lang w:val="en-GB"/>
        </w:rPr>
      </w:pPr>
      <w:r w:rsidRPr="00943B32">
        <w:rPr>
          <w:w w:val="105"/>
          <w:sz w:val="21"/>
          <w:lang w:val="en-GB"/>
        </w:rPr>
        <w:t>The Parties undertake not to put an end to the mediation before the introductory statement made by each Party in joint</w:t>
      </w:r>
      <w:r w:rsidRPr="00943B32">
        <w:rPr>
          <w:spacing w:val="-23"/>
          <w:w w:val="105"/>
          <w:sz w:val="21"/>
          <w:lang w:val="en-GB"/>
        </w:rPr>
        <w:t xml:space="preserve"> </w:t>
      </w:r>
      <w:r w:rsidRPr="00943B32">
        <w:rPr>
          <w:w w:val="105"/>
          <w:sz w:val="21"/>
          <w:lang w:val="en-GB"/>
        </w:rPr>
        <w:t>session.</w:t>
      </w:r>
    </w:p>
    <w:p w14:paraId="62AE80BD" w14:textId="77777777" w:rsidR="00313C81" w:rsidRPr="00943B32" w:rsidRDefault="00313C81">
      <w:pPr>
        <w:pStyle w:val="BodyText"/>
        <w:spacing w:before="5"/>
        <w:rPr>
          <w:sz w:val="27"/>
          <w:lang w:val="en-GB"/>
        </w:rPr>
      </w:pPr>
    </w:p>
    <w:p w14:paraId="5B8DBA49" w14:textId="77777777" w:rsidR="00313C81" w:rsidRPr="00943B32" w:rsidRDefault="00291945">
      <w:pPr>
        <w:pStyle w:val="ListParagraph"/>
        <w:numPr>
          <w:ilvl w:val="0"/>
          <w:numId w:val="2"/>
        </w:numPr>
        <w:tabs>
          <w:tab w:val="left" w:pos="835"/>
          <w:tab w:val="left" w:pos="836"/>
        </w:tabs>
        <w:spacing w:before="0" w:line="256" w:lineRule="auto"/>
        <w:ind w:right="113" w:firstLine="0"/>
        <w:rPr>
          <w:sz w:val="21"/>
          <w:lang w:val="en-GB"/>
        </w:rPr>
      </w:pPr>
      <w:r w:rsidRPr="00943B32">
        <w:rPr>
          <w:w w:val="105"/>
          <w:sz w:val="21"/>
          <w:lang w:val="en-GB"/>
        </w:rPr>
        <w:t>Should the mediation fail to bring about a full agreement between the Parties putting an end to the dispute, sole competent courts will be the courts of</w:t>
      </w:r>
      <w:r w:rsidRPr="00943B32">
        <w:rPr>
          <w:spacing w:val="-32"/>
          <w:w w:val="105"/>
          <w:sz w:val="21"/>
          <w:lang w:val="en-GB"/>
        </w:rPr>
        <w:t xml:space="preserve"> </w:t>
      </w:r>
      <w:r w:rsidRPr="00943B32">
        <w:rPr>
          <w:w w:val="105"/>
          <w:sz w:val="21"/>
          <w:lang w:val="en-GB"/>
        </w:rPr>
        <w:t>Brussels.</w:t>
      </w:r>
    </w:p>
    <w:p w14:paraId="67306460" w14:textId="77777777" w:rsidR="00313C81" w:rsidRPr="00943B32" w:rsidRDefault="00313C81">
      <w:pPr>
        <w:pStyle w:val="BodyText"/>
        <w:spacing w:before="10"/>
        <w:rPr>
          <w:sz w:val="27"/>
          <w:lang w:val="en-GB"/>
        </w:rPr>
      </w:pPr>
    </w:p>
    <w:p w14:paraId="46879941" w14:textId="77777777" w:rsidR="00313C81" w:rsidRPr="00943B32" w:rsidRDefault="00291945">
      <w:pPr>
        <w:pStyle w:val="ListParagraph"/>
        <w:numPr>
          <w:ilvl w:val="0"/>
          <w:numId w:val="2"/>
        </w:numPr>
        <w:tabs>
          <w:tab w:val="left" w:pos="835"/>
          <w:tab w:val="left" w:pos="836"/>
        </w:tabs>
        <w:spacing w:before="0" w:line="256" w:lineRule="auto"/>
        <w:ind w:right="113" w:firstLine="0"/>
        <w:rPr>
          <w:sz w:val="21"/>
          <w:lang w:val="en-GB"/>
        </w:rPr>
      </w:pPr>
      <w:r w:rsidRPr="00943B32">
        <w:rPr>
          <w:w w:val="105"/>
          <w:sz w:val="21"/>
          <w:lang w:val="en-GB"/>
        </w:rPr>
        <w:t>The costs including all reasonable fees expended by the Parties to any mediation hereunder shall be shared equally between the</w:t>
      </w:r>
      <w:r w:rsidRPr="00943B32">
        <w:rPr>
          <w:spacing w:val="-29"/>
          <w:w w:val="105"/>
          <w:sz w:val="21"/>
          <w:lang w:val="en-GB"/>
        </w:rPr>
        <w:t xml:space="preserve"> </w:t>
      </w:r>
      <w:r w:rsidRPr="00943B32">
        <w:rPr>
          <w:w w:val="105"/>
          <w:sz w:val="21"/>
          <w:lang w:val="en-GB"/>
        </w:rPr>
        <w:t>Parties.</w:t>
      </w:r>
    </w:p>
    <w:sectPr w:rsidR="00313C81" w:rsidRPr="00943B32">
      <w:pgSz w:w="11900" w:h="16840"/>
      <w:pgMar w:top="1200" w:right="1300" w:bottom="1420" w:left="1300" w:header="0" w:footer="12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13489" w14:textId="77777777" w:rsidR="00E5604E" w:rsidRDefault="00E5604E">
      <w:r>
        <w:separator/>
      </w:r>
    </w:p>
  </w:endnote>
  <w:endnote w:type="continuationSeparator" w:id="0">
    <w:p w14:paraId="662A11A0" w14:textId="77777777" w:rsidR="00E5604E" w:rsidRDefault="00E5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Open Sans">
    <w:altName w:val="Times New Roman"/>
    <w:charset w:val="00"/>
    <w:family w:val="auto"/>
    <w:pitch w:val="variable"/>
    <w:sig w:usb0="00000001"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Lucida Console">
    <w:panose1 w:val="020B0609040504020204"/>
    <w:charset w:val="00"/>
    <w:family w:val="auto"/>
    <w:pitch w:val="variable"/>
    <w:sig w:usb0="8000028F" w:usb1="00001800" w:usb2="00000000" w:usb3="00000000" w:csb0="0000001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B406" w14:textId="77777777" w:rsidR="00892A6A" w:rsidRDefault="000D2184">
    <w:pPr>
      <w:pStyle w:val="BodyText"/>
      <w:spacing w:line="14" w:lineRule="auto"/>
      <w:rPr>
        <w:sz w:val="20"/>
      </w:rPr>
    </w:pPr>
    <w:r>
      <w:rPr>
        <w:noProof/>
      </w:rPr>
      <mc:AlternateContent>
        <mc:Choice Requires="wps">
          <w:drawing>
            <wp:anchor distT="0" distB="0" distL="114300" distR="114300" simplePos="0" relativeHeight="503304488" behindDoc="1" locked="0" layoutInCell="1" allowOverlap="1" wp14:anchorId="05E77A6F" wp14:editId="1C509C7D">
              <wp:simplePos x="0" y="0"/>
              <wp:positionH relativeFrom="page">
                <wp:posOffset>6177280</wp:posOffset>
              </wp:positionH>
              <wp:positionV relativeFrom="page">
                <wp:posOffset>9841865</wp:posOffset>
              </wp:positionV>
              <wp:extent cx="581025" cy="138430"/>
              <wp:effectExtent l="5080" t="0" r="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D6291" w14:textId="77777777" w:rsidR="00892A6A" w:rsidRPr="006B03AE" w:rsidRDefault="00892A6A">
                          <w:pPr>
                            <w:spacing w:before="27"/>
                            <w:ind w:left="40"/>
                            <w:rPr>
                              <w:rFonts w:ascii="Lucida Console" w:hAnsi="Lucida Console"/>
                              <w:sz w:val="21"/>
                              <w:szCs w:val="21"/>
                            </w:rPr>
                          </w:pPr>
                          <w:r w:rsidRPr="006B03AE">
                            <w:rPr>
                              <w:rFonts w:ascii="Lucida Console" w:hAnsi="Lucida Console"/>
                              <w:sz w:val="21"/>
                              <w:szCs w:val="21"/>
                            </w:rPr>
                            <w:fldChar w:fldCharType="begin"/>
                          </w:r>
                          <w:r w:rsidRPr="006B03AE">
                            <w:rPr>
                              <w:rFonts w:ascii="Lucida Console" w:hAnsi="Lucida Console"/>
                              <w:w w:val="105"/>
                              <w:sz w:val="21"/>
                              <w:szCs w:val="21"/>
                            </w:rPr>
                            <w:instrText xml:space="preserve"> PAGE </w:instrText>
                          </w:r>
                          <w:r w:rsidRPr="006B03AE">
                            <w:rPr>
                              <w:rFonts w:ascii="Lucida Console" w:hAnsi="Lucida Console"/>
                              <w:sz w:val="21"/>
                              <w:szCs w:val="21"/>
                            </w:rPr>
                            <w:fldChar w:fldCharType="separate"/>
                          </w:r>
                          <w:r w:rsidR="00CB57EC">
                            <w:rPr>
                              <w:rFonts w:ascii="Lucida Console" w:hAnsi="Lucida Console"/>
                              <w:noProof/>
                              <w:w w:val="105"/>
                              <w:sz w:val="21"/>
                              <w:szCs w:val="21"/>
                            </w:rPr>
                            <w:t>2</w:t>
                          </w:r>
                          <w:r w:rsidRPr="006B03AE">
                            <w:rPr>
                              <w:rFonts w:ascii="Lucida Console" w:hAnsi="Lucida Console"/>
                              <w:sz w:val="21"/>
                              <w:szCs w:val="21"/>
                            </w:rPr>
                            <w:fldChar w:fldCharType="end"/>
                          </w:r>
                          <w:r w:rsidRPr="006B03AE">
                            <w:rPr>
                              <w:rFonts w:ascii="Lucida Console" w:hAnsi="Lucida Console"/>
                              <w:w w:val="105"/>
                              <w:sz w:val="21"/>
                              <w:szCs w:val="21"/>
                            </w:rPr>
                            <w:t xml:space="preserve"> /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77A6F" id="_x0000_t202" coordsize="21600,21600" o:spt="202" path="m0,0l0,21600,21600,21600,21600,0xe">
              <v:stroke joinstyle="miter"/>
              <v:path gradientshapeok="t" o:connecttype="rect"/>
            </v:shapetype>
            <v:shape id="Text_x0020_Box_x0020_4" o:spid="_x0000_s1026" type="#_x0000_t202" style="position:absolute;margin-left:486.4pt;margin-top:774.95pt;width:45.75pt;height:10.9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" filled="f" stroked="f">
              <v:textbox inset="0,0,0,0">
                <w:txbxContent>
                  <w:p w14:paraId="02CD6291" w14:textId="77777777" w:rsidR="00892A6A" w:rsidRPr="006B03AE" w:rsidRDefault="00892A6A">
                    <w:pPr>
                      <w:spacing w:before="27"/>
                      <w:ind w:left="40"/>
                      <w:rPr>
                        <w:rFonts w:ascii="Lucida Console" w:hAnsi="Lucida Console"/>
                        <w:sz w:val="21"/>
                        <w:szCs w:val="21"/>
                      </w:rPr>
                    </w:pPr>
                    <w:r w:rsidRPr="006B03AE">
                      <w:rPr>
                        <w:rFonts w:ascii="Lucida Console" w:hAnsi="Lucida Console"/>
                        <w:sz w:val="21"/>
                        <w:szCs w:val="21"/>
                      </w:rPr>
                      <w:fldChar w:fldCharType="begin"/>
                    </w:r>
                    <w:r w:rsidRPr="006B03AE">
                      <w:rPr>
                        <w:rFonts w:ascii="Lucida Console" w:hAnsi="Lucida Console"/>
                        <w:w w:val="105"/>
                        <w:sz w:val="21"/>
                        <w:szCs w:val="21"/>
                      </w:rPr>
                      <w:instrText xml:space="preserve"> PAGE </w:instrText>
                    </w:r>
                    <w:r w:rsidRPr="006B03AE">
                      <w:rPr>
                        <w:rFonts w:ascii="Lucida Console" w:hAnsi="Lucida Console"/>
                        <w:sz w:val="21"/>
                        <w:szCs w:val="21"/>
                      </w:rPr>
                      <w:fldChar w:fldCharType="separate"/>
                    </w:r>
                    <w:r w:rsidR="00CB57EC">
                      <w:rPr>
                        <w:rFonts w:ascii="Lucida Console" w:hAnsi="Lucida Console"/>
                        <w:noProof/>
                        <w:w w:val="105"/>
                        <w:sz w:val="21"/>
                        <w:szCs w:val="21"/>
                      </w:rPr>
                      <w:t>2</w:t>
                    </w:r>
                    <w:r w:rsidRPr="006B03AE">
                      <w:rPr>
                        <w:rFonts w:ascii="Lucida Console" w:hAnsi="Lucida Console"/>
                        <w:sz w:val="21"/>
                        <w:szCs w:val="21"/>
                      </w:rPr>
                      <w:fldChar w:fldCharType="end"/>
                    </w:r>
                    <w:r w:rsidRPr="006B03AE">
                      <w:rPr>
                        <w:rFonts w:ascii="Lucida Console" w:hAnsi="Lucida Console"/>
                        <w:w w:val="105"/>
                        <w:sz w:val="21"/>
                        <w:szCs w:val="21"/>
                      </w:rPr>
                      <w:t xml:space="preserve"> / 12</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753B8" w14:textId="77777777" w:rsidR="00892A6A" w:rsidRDefault="000D2184">
    <w:pPr>
      <w:pStyle w:val="BodyText"/>
      <w:spacing w:line="14" w:lineRule="auto"/>
      <w:rPr>
        <w:sz w:val="20"/>
      </w:rPr>
    </w:pPr>
    <w:r>
      <w:rPr>
        <w:noProof/>
      </w:rPr>
      <mc:AlternateContent>
        <mc:Choice Requires="wps">
          <w:drawing>
            <wp:anchor distT="0" distB="0" distL="114300" distR="114300" simplePos="0" relativeHeight="503304512" behindDoc="1" locked="0" layoutInCell="1" allowOverlap="1" wp14:anchorId="5B9028AC" wp14:editId="44753057">
              <wp:simplePos x="0" y="0"/>
              <wp:positionH relativeFrom="page">
                <wp:posOffset>6217285</wp:posOffset>
              </wp:positionH>
              <wp:positionV relativeFrom="page">
                <wp:posOffset>10048240</wp:posOffset>
              </wp:positionV>
              <wp:extent cx="469900" cy="196215"/>
              <wp:effectExtent l="0" t="2540" r="5715"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F65F" w14:textId="77777777" w:rsidR="00892A6A" w:rsidRDefault="00892A6A">
                          <w:pPr>
                            <w:pStyle w:val="BodyText"/>
                            <w:spacing w:before="79"/>
                            <w:ind w:left="40" w:right="-2"/>
                            <w:rPr>
                              <w:rFonts w:ascii="Lucida Console"/>
                            </w:rPr>
                          </w:pPr>
                          <w:r>
                            <w:fldChar w:fldCharType="begin"/>
                          </w:r>
                          <w:r>
                            <w:rPr>
                              <w:rFonts w:ascii="Lucida Console"/>
                              <w:w w:val="105"/>
                            </w:rPr>
                            <w:instrText xml:space="preserve"> PAGE </w:instrText>
                          </w:r>
                          <w:r>
                            <w:fldChar w:fldCharType="separate"/>
                          </w:r>
                          <w:r w:rsidR="00CB57EC">
                            <w:rPr>
                              <w:rFonts w:ascii="Lucida Console"/>
                              <w:noProof/>
                              <w:w w:val="105"/>
                            </w:rPr>
                            <w:t>10</w:t>
                          </w:r>
                          <w:r>
                            <w:fldChar w:fldCharType="end"/>
                          </w:r>
                          <w:r>
                            <w:rPr>
                              <w:rFonts w:ascii="Lucida Console"/>
                              <w:w w:val="105"/>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028AC" id="_x0000_t202" coordsize="21600,21600" o:spt="202" path="m0,0l0,21600,21600,21600,21600,0xe">
              <v:stroke joinstyle="miter"/>
              <v:path gradientshapeok="t" o:connecttype="rect"/>
            </v:shapetype>
            <v:shape id="Text_x0020_Box_x0020_3" o:spid="_x0000_s1027" type="#_x0000_t202" style="position:absolute;margin-left:489.55pt;margin-top:791.2pt;width:37pt;height:15.4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" filled="f" stroked="f">
              <v:textbox inset="0,0,0,0">
                <w:txbxContent>
                  <w:p w14:paraId="051FF65F" w14:textId="77777777" w:rsidR="00892A6A" w:rsidRDefault="00892A6A">
                    <w:pPr>
                      <w:pStyle w:val="BodyText"/>
                      <w:spacing w:before="79"/>
                      <w:ind w:left="40" w:right="-2"/>
                      <w:rPr>
                        <w:rFonts w:ascii="Lucida Console"/>
                      </w:rPr>
                    </w:pPr>
                    <w:r>
                      <w:fldChar w:fldCharType="begin"/>
                    </w:r>
                    <w:r>
                      <w:rPr>
                        <w:rFonts w:ascii="Lucida Console"/>
                        <w:w w:val="105"/>
                      </w:rPr>
                      <w:instrText xml:space="preserve"> PAGE </w:instrText>
                    </w:r>
                    <w:r>
                      <w:fldChar w:fldCharType="separate"/>
                    </w:r>
                    <w:r w:rsidR="00CB57EC">
                      <w:rPr>
                        <w:rFonts w:ascii="Lucida Console"/>
                        <w:noProof/>
                        <w:w w:val="105"/>
                      </w:rPr>
                      <w:t>10</w:t>
                    </w:r>
                    <w:r>
                      <w:fldChar w:fldCharType="end"/>
                    </w:r>
                    <w:r>
                      <w:rPr>
                        <w:rFonts w:ascii="Lucida Console"/>
                        <w:w w:val="105"/>
                      </w:rPr>
                      <w:t>/15</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7D93" w14:textId="77777777" w:rsidR="00892A6A" w:rsidRDefault="000D2184">
    <w:pPr>
      <w:pStyle w:val="BodyText"/>
      <w:spacing w:line="14" w:lineRule="auto"/>
      <w:rPr>
        <w:sz w:val="20"/>
      </w:rPr>
    </w:pPr>
    <w:r>
      <w:rPr>
        <w:noProof/>
      </w:rPr>
      <mc:AlternateContent>
        <mc:Choice Requires="wps">
          <w:drawing>
            <wp:anchor distT="0" distB="0" distL="114300" distR="114300" simplePos="0" relativeHeight="503304536" behindDoc="1" locked="0" layoutInCell="1" allowOverlap="1" wp14:anchorId="5ECC5BFC" wp14:editId="60F1BF57">
              <wp:simplePos x="0" y="0"/>
              <wp:positionH relativeFrom="page">
                <wp:posOffset>6229985</wp:posOffset>
              </wp:positionH>
              <wp:positionV relativeFrom="page">
                <wp:posOffset>10118090</wp:posOffset>
              </wp:positionV>
              <wp:extent cx="480695" cy="16256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B5D90" w14:textId="77777777" w:rsidR="00892A6A" w:rsidRDefault="00892A6A">
                          <w:pPr>
                            <w:pStyle w:val="BodyText"/>
                            <w:spacing w:before="26"/>
                            <w:ind w:left="20" w:right="-2"/>
                            <w:rPr>
                              <w:rFonts w:ascii="Lucida Console"/>
                            </w:rPr>
                          </w:pPr>
                          <w:r>
                            <w:rPr>
                              <w:rFonts w:ascii="Lucida Console"/>
                              <w:w w:val="105"/>
                            </w:rPr>
                            <w:t>11/15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C5BFC" id="_x0000_t202" coordsize="21600,21600" o:spt="202" path="m0,0l0,21600,21600,21600,21600,0xe">
              <v:stroke joinstyle="miter"/>
              <v:path gradientshapeok="t" o:connecttype="rect"/>
            </v:shapetype>
            <v:shape id="Text_x0020_Box_x0020_2" o:spid="_x0000_s1028" type="#_x0000_t202" style="position:absolute;margin-left:490.55pt;margin-top:796.7pt;width:37.85pt;height:12.8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" filled="f" stroked="f">
              <v:textbox inset="0,0,0,0">
                <w:txbxContent>
                  <w:p w14:paraId="1E2B5D90" w14:textId="77777777" w:rsidR="00892A6A" w:rsidRDefault="00892A6A">
                    <w:pPr>
                      <w:pStyle w:val="BodyText"/>
                      <w:spacing w:before="26"/>
                      <w:ind w:left="20" w:right="-2"/>
                      <w:rPr>
                        <w:rFonts w:ascii="Lucida Console"/>
                      </w:rPr>
                    </w:pPr>
                    <w:r>
                      <w:rPr>
                        <w:rFonts w:ascii="Lucida Console"/>
                        <w:w w:val="105"/>
                      </w:rPr>
                      <w:t>11/15</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E217" w14:textId="77777777" w:rsidR="00892A6A" w:rsidRDefault="000D2184">
    <w:pPr>
      <w:pStyle w:val="BodyText"/>
      <w:spacing w:line="14" w:lineRule="auto"/>
      <w:rPr>
        <w:sz w:val="20"/>
      </w:rPr>
    </w:pPr>
    <w:r>
      <w:rPr>
        <w:noProof/>
      </w:rPr>
      <mc:AlternateContent>
        <mc:Choice Requires="wps">
          <w:drawing>
            <wp:anchor distT="0" distB="0" distL="114300" distR="114300" simplePos="0" relativeHeight="503304560" behindDoc="1" locked="0" layoutInCell="1" allowOverlap="1" wp14:anchorId="354662EB" wp14:editId="684DA3F1">
              <wp:simplePos x="0" y="0"/>
              <wp:positionH relativeFrom="page">
                <wp:posOffset>6169660</wp:posOffset>
              </wp:positionH>
              <wp:positionV relativeFrom="page">
                <wp:posOffset>9777095</wp:posOffset>
              </wp:positionV>
              <wp:extent cx="459105" cy="162560"/>
              <wp:effectExtent l="0" t="0" r="635"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2DA3" w14:textId="77777777" w:rsidR="00892A6A" w:rsidRDefault="00892A6A">
                          <w:pPr>
                            <w:pStyle w:val="BodyText"/>
                            <w:spacing w:before="26"/>
                            <w:ind w:left="40" w:right="-2"/>
                            <w:rPr>
                              <w:rFonts w:ascii="Lucida Console"/>
                            </w:rPr>
                          </w:pPr>
                          <w:r>
                            <w:fldChar w:fldCharType="begin"/>
                          </w:r>
                          <w:r>
                            <w:rPr>
                              <w:rFonts w:ascii="Lucida Console"/>
                              <w:w w:val="105"/>
                            </w:rPr>
                            <w:instrText xml:space="preserve"> PAGE </w:instrText>
                          </w:r>
                          <w:r>
                            <w:fldChar w:fldCharType="separate"/>
                          </w:r>
                          <w:r w:rsidR="00CB57EC">
                            <w:rPr>
                              <w:rFonts w:ascii="Lucida Console"/>
                              <w:noProof/>
                              <w:w w:val="105"/>
                            </w:rPr>
                            <w:t>15</w:t>
                          </w:r>
                          <w:r>
                            <w:fldChar w:fldCharType="end"/>
                          </w:r>
                          <w:r>
                            <w:rPr>
                              <w:rFonts w:ascii="Lucida Console"/>
                              <w:w w:val="105"/>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662EB" id="_x0000_t202" coordsize="21600,21600" o:spt="202" path="m0,0l0,21600,21600,21600,21600,0xe">
              <v:stroke joinstyle="miter"/>
              <v:path gradientshapeok="t" o:connecttype="rect"/>
            </v:shapetype>
            <v:shape id="Text_x0020_Box_x0020_1" o:spid="_x0000_s1029" type="#_x0000_t202" style="position:absolute;margin-left:485.8pt;margin-top:769.85pt;width:36.15pt;height:12.8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" filled="f" stroked="f">
              <v:textbox inset="0,0,0,0">
                <w:txbxContent>
                  <w:p w14:paraId="28DA2DA3" w14:textId="77777777" w:rsidR="00892A6A" w:rsidRDefault="00892A6A">
                    <w:pPr>
                      <w:pStyle w:val="BodyText"/>
                      <w:spacing w:before="26"/>
                      <w:ind w:left="40" w:right="-2"/>
                      <w:rPr>
                        <w:rFonts w:ascii="Lucida Console"/>
                      </w:rPr>
                    </w:pPr>
                    <w:r>
                      <w:fldChar w:fldCharType="begin"/>
                    </w:r>
                    <w:r>
                      <w:rPr>
                        <w:rFonts w:ascii="Lucida Console"/>
                        <w:w w:val="105"/>
                      </w:rPr>
                      <w:instrText xml:space="preserve"> PAGE </w:instrText>
                    </w:r>
                    <w:r>
                      <w:fldChar w:fldCharType="separate"/>
                    </w:r>
                    <w:r w:rsidR="00CB57EC">
                      <w:rPr>
                        <w:rFonts w:ascii="Lucida Console"/>
                        <w:noProof/>
                        <w:w w:val="105"/>
                      </w:rPr>
                      <w:t>15</w:t>
                    </w:r>
                    <w:r>
                      <w:fldChar w:fldCharType="end"/>
                    </w:r>
                    <w:r>
                      <w:rPr>
                        <w:rFonts w:ascii="Lucida Console"/>
                        <w:w w:val="105"/>
                      </w:rPr>
                      <w:t>/15</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5CA05" w14:textId="77777777" w:rsidR="00E5604E" w:rsidRDefault="00E5604E">
      <w:r>
        <w:separator/>
      </w:r>
    </w:p>
  </w:footnote>
  <w:footnote w:type="continuationSeparator" w:id="0">
    <w:p w14:paraId="090265BF" w14:textId="77777777" w:rsidR="00E5604E" w:rsidRDefault="00E5604E">
      <w:r>
        <w:continuationSeparator/>
      </w:r>
    </w:p>
  </w:footnote>
  <w:footnote w:id="1">
    <w:p w14:paraId="059734D6" w14:textId="77777777" w:rsidR="00892A6A" w:rsidRPr="007F71FA" w:rsidRDefault="00892A6A">
      <w:pPr>
        <w:pStyle w:val="FootnoteText"/>
        <w:rPr>
          <w:lang w:val="it-IT"/>
        </w:rPr>
      </w:pPr>
      <w:r>
        <w:rPr>
          <w:rStyle w:val="FootnoteReference"/>
        </w:rPr>
        <w:footnoteRef/>
      </w:r>
      <w:r>
        <w:t xml:space="preserve"> </w:t>
      </w:r>
      <w:hyperlink r:id="rId1" w:history="1">
        <w:r w:rsidRPr="00C9133F">
          <w:rPr>
            <w:rStyle w:val="Hyperlink"/>
            <w:rFonts w:cs="Calibri"/>
          </w:rPr>
          <w:t>https://www.terradue.com</w:t>
        </w:r>
      </w:hyperlink>
      <w:r>
        <w:t xml:space="preserve"> </w:t>
      </w:r>
    </w:p>
  </w:footnote>
  <w:footnote w:id="2">
    <w:p w14:paraId="14D2B8E2" w14:textId="77777777" w:rsidR="00892A6A" w:rsidRPr="007F71FA" w:rsidRDefault="00892A6A">
      <w:pPr>
        <w:pStyle w:val="FootnoteText"/>
        <w:rPr>
          <w:lang w:val="it-IT"/>
        </w:rPr>
      </w:pPr>
      <w:r>
        <w:rPr>
          <w:rStyle w:val="FootnoteReference"/>
        </w:rPr>
        <w:footnoteRef/>
      </w:r>
      <w:r>
        <w:t xml:space="preserve"> </w:t>
      </w:r>
      <w:hyperlink r:id="rId2" w:history="1">
        <w:r w:rsidRPr="00C32F0D">
          <w:rPr>
            <w:rStyle w:val="Hyperlink"/>
            <w:rFonts w:cs="Cambria"/>
            <w:sz w:val="18"/>
            <w:szCs w:val="18"/>
          </w:rPr>
          <w:t>http://100percentit.com/</w:t>
        </w:r>
      </w:hyperlink>
    </w:p>
  </w:footnote>
  <w:footnote w:id="3">
    <w:p w14:paraId="730B5FFC" w14:textId="77777777" w:rsidR="00892A6A" w:rsidRPr="007F71FA" w:rsidRDefault="00892A6A">
      <w:pPr>
        <w:pStyle w:val="FootnoteText"/>
        <w:rPr>
          <w:lang w:val="it-IT"/>
        </w:rPr>
      </w:pPr>
      <w:r>
        <w:rPr>
          <w:rStyle w:val="FootnoteReference"/>
        </w:rPr>
        <w:footnoteRef/>
      </w:r>
      <w:r w:rsidRPr="00923CF1">
        <w:rPr>
          <w:lang w:val="it-IT"/>
        </w:rPr>
        <w:t xml:space="preserve"> </w:t>
      </w:r>
      <w:hyperlink r:id="rId3" w:history="1">
        <w:r w:rsidRPr="00923CF1">
          <w:rPr>
            <w:rStyle w:val="Hyperlink"/>
            <w:rFonts w:cs="Cambria"/>
            <w:sz w:val="18"/>
            <w:szCs w:val="18"/>
            <w:lang w:val="it-IT"/>
          </w:rPr>
          <w:t>http://www.cesga.es/</w:t>
        </w:r>
      </w:hyperlink>
    </w:p>
  </w:footnote>
  <w:footnote w:id="4">
    <w:p w14:paraId="166E34FE" w14:textId="77777777" w:rsidR="00892A6A" w:rsidRPr="007F71FA" w:rsidRDefault="00892A6A">
      <w:pPr>
        <w:pStyle w:val="FootnoteText"/>
        <w:rPr>
          <w:lang w:val="it-IT"/>
        </w:rPr>
      </w:pPr>
      <w:r>
        <w:rPr>
          <w:rStyle w:val="FootnoteReference"/>
        </w:rPr>
        <w:footnoteRef/>
      </w:r>
      <w:r w:rsidRPr="00923CF1">
        <w:rPr>
          <w:lang w:val="it-IT"/>
        </w:rPr>
        <w:t xml:space="preserve"> </w:t>
      </w:r>
      <w:hyperlink r:id="rId4" w:history="1">
        <w:r w:rsidRPr="00923CF1">
          <w:rPr>
            <w:rStyle w:val="Hyperlink"/>
            <w:rFonts w:cs="Cambria"/>
            <w:sz w:val="18"/>
            <w:lang w:val="it-IT"/>
          </w:rPr>
          <w:t>http://www.cyfronet.krakow.pl/</w:t>
        </w:r>
      </w:hyperlink>
    </w:p>
  </w:footnote>
  <w:footnote w:id="5">
    <w:p w14:paraId="1CF3C439" w14:textId="77777777" w:rsidR="00892A6A" w:rsidRPr="007F71FA" w:rsidRDefault="00892A6A">
      <w:pPr>
        <w:pStyle w:val="FootnoteText"/>
        <w:rPr>
          <w:lang w:val="it-IT"/>
        </w:rPr>
      </w:pPr>
      <w:r>
        <w:rPr>
          <w:rStyle w:val="FootnoteReference"/>
        </w:rPr>
        <w:footnoteRef/>
      </w:r>
      <w:r w:rsidRPr="00923CF1">
        <w:rPr>
          <w:lang w:val="it-IT"/>
        </w:rPr>
        <w:t xml:space="preserve"> </w:t>
      </w:r>
      <w:hyperlink r:id="rId5" w:history="1">
        <w:r w:rsidRPr="00923CF1">
          <w:rPr>
            <w:rStyle w:val="Hyperlink"/>
            <w:rFonts w:cs="Cambria"/>
            <w:sz w:val="18"/>
            <w:szCs w:val="18"/>
            <w:lang w:val="it-IT"/>
          </w:rPr>
          <w:t>https://www.grnet.gr/en</w:t>
        </w:r>
      </w:hyperlink>
    </w:p>
  </w:footnote>
  <w:footnote w:id="6">
    <w:p w14:paraId="4EBB9147" w14:textId="77777777" w:rsidR="00892A6A" w:rsidRPr="007F71FA" w:rsidRDefault="00892A6A">
      <w:pPr>
        <w:pStyle w:val="FootnoteText"/>
        <w:rPr>
          <w:lang w:val="it-IT"/>
        </w:rPr>
      </w:pPr>
      <w:r>
        <w:rPr>
          <w:rStyle w:val="FootnoteReference"/>
        </w:rPr>
        <w:footnoteRef/>
      </w:r>
      <w:r w:rsidRPr="00923CF1">
        <w:rPr>
          <w:lang w:val="it-IT"/>
        </w:rPr>
        <w:t xml:space="preserve"> </w:t>
      </w:r>
      <w:hyperlink r:id="rId6" w:history="1">
        <w:r w:rsidRPr="00923CF1">
          <w:rPr>
            <w:rStyle w:val="Hyperlink"/>
            <w:rFonts w:cs="Cambria"/>
            <w:sz w:val="18"/>
            <w:szCs w:val="18"/>
            <w:lang w:val="it-IT"/>
          </w:rPr>
          <w:t>https://www.gwdg.de/</w:t>
        </w:r>
      </w:hyperlink>
    </w:p>
  </w:footnote>
  <w:footnote w:id="7">
    <w:p w14:paraId="0CC13114" w14:textId="77777777" w:rsidR="00892A6A" w:rsidRPr="007F71FA" w:rsidRDefault="00892A6A">
      <w:pPr>
        <w:pStyle w:val="FootnoteText"/>
        <w:rPr>
          <w:lang w:val="it-IT"/>
        </w:rPr>
      </w:pPr>
      <w:r>
        <w:rPr>
          <w:rStyle w:val="FootnoteReference"/>
        </w:rPr>
        <w:footnoteRef/>
      </w:r>
      <w:r w:rsidRPr="007F71FA">
        <w:rPr>
          <w:lang w:val="it-IT"/>
        </w:rPr>
        <w:t xml:space="preserve"> </w:t>
      </w:r>
      <w:hyperlink r:id="rId7" w:history="1">
        <w:r w:rsidRPr="007F71FA">
          <w:rPr>
            <w:rStyle w:val="Hyperlink"/>
            <w:rFonts w:cs="Cambria"/>
            <w:sz w:val="18"/>
            <w:szCs w:val="18"/>
            <w:lang w:val="it-IT"/>
          </w:rPr>
          <w:t>http://www.recas-bari.it/index.php/it/</w:t>
        </w:r>
      </w:hyperlink>
    </w:p>
  </w:footnote>
  <w:footnote w:id="8">
    <w:p w14:paraId="6A848F66" w14:textId="77777777" w:rsidR="00892A6A" w:rsidRPr="00785336" w:rsidRDefault="00892A6A">
      <w:pPr>
        <w:pStyle w:val="FootnoteText"/>
        <w:rPr>
          <w:lang w:val="en-GB"/>
        </w:rPr>
      </w:pPr>
      <w:r>
        <w:rPr>
          <w:rStyle w:val="FootnoteReference"/>
        </w:rPr>
        <w:footnoteRef/>
      </w:r>
      <w:r w:rsidRPr="00785336">
        <w:rPr>
          <w:lang w:val="en-GB"/>
        </w:rPr>
        <w:t xml:space="preserve"> The Party leading the activity is </w:t>
      </w:r>
      <w:r>
        <w:rPr>
          <w:lang w:val="en-GB"/>
        </w:rPr>
        <w:t>underlined.</w:t>
      </w:r>
    </w:p>
  </w:footnote>
  <w:footnote w:id="9">
    <w:p w14:paraId="7A7E32AA" w14:textId="77777777" w:rsidR="00892A6A" w:rsidRPr="00923CF1" w:rsidRDefault="00892A6A" w:rsidP="0055191D">
      <w:pPr>
        <w:rPr>
          <w:sz w:val="20"/>
          <w:lang w:val="en-GB"/>
        </w:rPr>
      </w:pPr>
      <w:r w:rsidRPr="00DF25E8">
        <w:rPr>
          <w:rStyle w:val="FootnoteReference"/>
          <w:sz w:val="18"/>
        </w:rPr>
        <w:footnoteRef/>
      </w:r>
      <w:r w:rsidRPr="00923CF1">
        <w:rPr>
          <w:sz w:val="18"/>
          <w:lang w:val="en-GB"/>
        </w:rPr>
        <w:t xml:space="preserve"> </w:t>
      </w:r>
      <w:hyperlink r:id="rId8" w:history="1">
        <w:r w:rsidRPr="00923CF1">
          <w:rPr>
            <w:rStyle w:val="Hyperlink"/>
            <w:rFonts w:cs="Cambria"/>
            <w:sz w:val="18"/>
            <w:lang w:val="en-GB"/>
          </w:rPr>
          <w:t>http://operations-portal.egi.eu/vo/view/voname/geohazards.terradue.com</w:t>
        </w:r>
      </w:hyperlink>
      <w:r w:rsidRPr="00923CF1">
        <w:rPr>
          <w:sz w:val="18"/>
          <w:lang w:val="en-GB"/>
        </w:rPr>
        <w:t xml:space="preserve"> </w:t>
      </w:r>
      <w:r w:rsidRPr="00923CF1" w:rsidDel="0017023F">
        <w:rPr>
          <w:sz w:val="18"/>
          <w:lang w:val="en-GB"/>
        </w:rPr>
        <w:t xml:space="preserve"> </w:t>
      </w:r>
    </w:p>
  </w:footnote>
  <w:footnote w:id="10">
    <w:p w14:paraId="566A9233" w14:textId="77777777" w:rsidR="00892A6A" w:rsidRPr="00923CF1" w:rsidRDefault="00892A6A" w:rsidP="0055191D">
      <w:pPr>
        <w:rPr>
          <w:sz w:val="18"/>
          <w:lang w:val="en-GB"/>
        </w:rPr>
      </w:pPr>
      <w:r w:rsidRPr="00DF25E8">
        <w:rPr>
          <w:rStyle w:val="FootnoteReference"/>
          <w:sz w:val="18"/>
        </w:rPr>
        <w:footnoteRef/>
      </w:r>
      <w:r w:rsidRPr="00923CF1">
        <w:rPr>
          <w:sz w:val="18"/>
          <w:lang w:val="en-GB"/>
        </w:rPr>
        <w:t xml:space="preserve"> </w:t>
      </w:r>
      <w:hyperlink r:id="rId9" w:history="1">
        <w:r w:rsidRPr="00923CF1">
          <w:rPr>
            <w:rStyle w:val="Hyperlink"/>
            <w:rFonts w:cs="Cambria"/>
            <w:sz w:val="18"/>
            <w:lang w:val="en-GB"/>
          </w:rPr>
          <w:t>http://operations-portal.egi.eu/vo/view/voname/hydrology.terradue.com</w:t>
        </w:r>
      </w:hyperlink>
      <w:r w:rsidRPr="00923CF1">
        <w:rPr>
          <w:sz w:val="18"/>
          <w:lang w:val="en-GB"/>
        </w:rPr>
        <w:t xml:space="preserve"> </w:t>
      </w:r>
      <w:r w:rsidRPr="00923CF1" w:rsidDel="0017023F">
        <w:rPr>
          <w:sz w:val="18"/>
          <w:lang w:val="en-GB"/>
        </w:rPr>
        <w:t xml:space="preserve"> </w:t>
      </w:r>
    </w:p>
    <w:p w14:paraId="5177A4D7" w14:textId="77777777" w:rsidR="00892A6A" w:rsidRPr="00923CF1" w:rsidRDefault="00892A6A" w:rsidP="0055191D">
      <w:pPr>
        <w:pStyle w:val="FootnoteText"/>
        <w:rPr>
          <w:lang w:val="en-GB"/>
        </w:rPr>
      </w:pPr>
    </w:p>
  </w:footnote>
  <w:footnote w:id="11">
    <w:p w14:paraId="75FB9EAC" w14:textId="77777777" w:rsidR="00892A6A" w:rsidRPr="00923CF1" w:rsidRDefault="00892A6A" w:rsidP="00B23213">
      <w:pPr>
        <w:pStyle w:val="FootnoteText"/>
        <w:rPr>
          <w:lang w:val="en-GB"/>
        </w:rPr>
      </w:pPr>
      <w:r w:rsidRPr="005462EC">
        <w:rPr>
          <w:rStyle w:val="FootnoteReference"/>
          <w:sz w:val="18"/>
        </w:rPr>
        <w:footnoteRef/>
      </w:r>
      <w:r w:rsidRPr="00923CF1">
        <w:rPr>
          <w:sz w:val="18"/>
          <w:lang w:val="en-GB"/>
        </w:rPr>
        <w:t xml:space="preserve"> </w:t>
      </w:r>
      <w:hyperlink r:id="rId10" w:history="1">
        <w:r w:rsidRPr="00923CF1">
          <w:rPr>
            <w:rStyle w:val="Hyperlink"/>
            <w:rFonts w:cs="Cambria"/>
            <w:sz w:val="18"/>
            <w:lang w:val="en-GB"/>
          </w:rPr>
          <w:t>https://documents.egi.eu/public/ShowDocument?docid=2763</w:t>
        </w:r>
      </w:hyperlink>
      <w:r w:rsidRPr="00923CF1">
        <w:rPr>
          <w:sz w:val="18"/>
          <w:lang w:val="en-GB"/>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CFB"/>
    <w:multiLevelType w:val="hybridMultilevel"/>
    <w:tmpl w:val="DE52791E"/>
    <w:lvl w:ilvl="0" w:tplc="0A68A0FE">
      <w:start w:val="1"/>
      <w:numFmt w:val="decimal"/>
      <w:lvlText w:val="%1."/>
      <w:lvlJc w:val="left"/>
      <w:pPr>
        <w:ind w:left="116" w:hanging="223"/>
      </w:pPr>
      <w:rPr>
        <w:rFonts w:ascii="Calibri" w:eastAsia="Calibri" w:hAnsi="Calibri" w:cs="Calibri" w:hint="default"/>
        <w:spacing w:val="0"/>
        <w:w w:val="102"/>
        <w:sz w:val="21"/>
        <w:szCs w:val="21"/>
      </w:rPr>
    </w:lvl>
    <w:lvl w:ilvl="1" w:tplc="D424F048">
      <w:numFmt w:val="bullet"/>
      <w:lvlText w:val="•"/>
      <w:lvlJc w:val="left"/>
      <w:pPr>
        <w:ind w:left="1038" w:hanging="223"/>
      </w:pPr>
      <w:rPr>
        <w:rFonts w:hint="default"/>
      </w:rPr>
    </w:lvl>
    <w:lvl w:ilvl="2" w:tplc="81204728">
      <w:numFmt w:val="bullet"/>
      <w:lvlText w:val="•"/>
      <w:lvlJc w:val="left"/>
      <w:pPr>
        <w:ind w:left="1956" w:hanging="223"/>
      </w:pPr>
      <w:rPr>
        <w:rFonts w:hint="default"/>
      </w:rPr>
    </w:lvl>
    <w:lvl w:ilvl="3" w:tplc="38209064">
      <w:numFmt w:val="bullet"/>
      <w:lvlText w:val="•"/>
      <w:lvlJc w:val="left"/>
      <w:pPr>
        <w:ind w:left="2874" w:hanging="223"/>
      </w:pPr>
      <w:rPr>
        <w:rFonts w:hint="default"/>
      </w:rPr>
    </w:lvl>
    <w:lvl w:ilvl="4" w:tplc="D5BC329A">
      <w:numFmt w:val="bullet"/>
      <w:lvlText w:val="•"/>
      <w:lvlJc w:val="left"/>
      <w:pPr>
        <w:ind w:left="3792" w:hanging="223"/>
      </w:pPr>
      <w:rPr>
        <w:rFonts w:hint="default"/>
      </w:rPr>
    </w:lvl>
    <w:lvl w:ilvl="5" w:tplc="BCC8E6E4">
      <w:numFmt w:val="bullet"/>
      <w:lvlText w:val="•"/>
      <w:lvlJc w:val="left"/>
      <w:pPr>
        <w:ind w:left="4710" w:hanging="223"/>
      </w:pPr>
      <w:rPr>
        <w:rFonts w:hint="default"/>
      </w:rPr>
    </w:lvl>
    <w:lvl w:ilvl="6" w:tplc="350A3C82">
      <w:numFmt w:val="bullet"/>
      <w:lvlText w:val="•"/>
      <w:lvlJc w:val="left"/>
      <w:pPr>
        <w:ind w:left="5628" w:hanging="223"/>
      </w:pPr>
      <w:rPr>
        <w:rFonts w:hint="default"/>
      </w:rPr>
    </w:lvl>
    <w:lvl w:ilvl="7" w:tplc="A0BCCB70">
      <w:numFmt w:val="bullet"/>
      <w:lvlText w:val="•"/>
      <w:lvlJc w:val="left"/>
      <w:pPr>
        <w:ind w:left="6546" w:hanging="223"/>
      </w:pPr>
      <w:rPr>
        <w:rFonts w:hint="default"/>
      </w:rPr>
    </w:lvl>
    <w:lvl w:ilvl="8" w:tplc="27F66FE4">
      <w:numFmt w:val="bullet"/>
      <w:lvlText w:val="•"/>
      <w:lvlJc w:val="left"/>
      <w:pPr>
        <w:ind w:left="7464" w:hanging="223"/>
      </w:pPr>
      <w:rPr>
        <w:rFonts w:hint="default"/>
      </w:rPr>
    </w:lvl>
  </w:abstractNum>
  <w:abstractNum w:abstractNumId="1">
    <w:nsid w:val="065A59C1"/>
    <w:multiLevelType w:val="hybridMultilevel"/>
    <w:tmpl w:val="3E9E862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nsid w:val="09832217"/>
    <w:multiLevelType w:val="hybridMultilevel"/>
    <w:tmpl w:val="01B00FD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nsid w:val="0E824888"/>
    <w:multiLevelType w:val="hybridMultilevel"/>
    <w:tmpl w:val="8E8E50D6"/>
    <w:lvl w:ilvl="0" w:tplc="8EB2A9C0">
      <w:start w:val="1"/>
      <w:numFmt w:val="decimal"/>
      <w:lvlText w:val="%1."/>
      <w:lvlJc w:val="left"/>
      <w:pPr>
        <w:ind w:left="116" w:hanging="260"/>
      </w:pPr>
      <w:rPr>
        <w:rFonts w:ascii="Calibri" w:eastAsia="Calibri" w:hAnsi="Calibri" w:cs="Calibri" w:hint="default"/>
        <w:spacing w:val="0"/>
        <w:w w:val="102"/>
        <w:sz w:val="21"/>
        <w:szCs w:val="21"/>
      </w:rPr>
    </w:lvl>
    <w:lvl w:ilvl="1" w:tplc="B13A8F64">
      <w:numFmt w:val="bullet"/>
      <w:lvlText w:val="•"/>
      <w:lvlJc w:val="left"/>
      <w:pPr>
        <w:ind w:left="1038" w:hanging="260"/>
      </w:pPr>
      <w:rPr>
        <w:rFonts w:hint="default"/>
      </w:rPr>
    </w:lvl>
    <w:lvl w:ilvl="2" w:tplc="73C0231A">
      <w:numFmt w:val="bullet"/>
      <w:lvlText w:val="•"/>
      <w:lvlJc w:val="left"/>
      <w:pPr>
        <w:ind w:left="1956" w:hanging="260"/>
      </w:pPr>
      <w:rPr>
        <w:rFonts w:hint="default"/>
      </w:rPr>
    </w:lvl>
    <w:lvl w:ilvl="3" w:tplc="002A90A6">
      <w:numFmt w:val="bullet"/>
      <w:lvlText w:val="•"/>
      <w:lvlJc w:val="left"/>
      <w:pPr>
        <w:ind w:left="2874" w:hanging="260"/>
      </w:pPr>
      <w:rPr>
        <w:rFonts w:hint="default"/>
      </w:rPr>
    </w:lvl>
    <w:lvl w:ilvl="4" w:tplc="C1185922">
      <w:numFmt w:val="bullet"/>
      <w:lvlText w:val="•"/>
      <w:lvlJc w:val="left"/>
      <w:pPr>
        <w:ind w:left="3792" w:hanging="260"/>
      </w:pPr>
      <w:rPr>
        <w:rFonts w:hint="default"/>
      </w:rPr>
    </w:lvl>
    <w:lvl w:ilvl="5" w:tplc="D1BEEE36">
      <w:numFmt w:val="bullet"/>
      <w:lvlText w:val="•"/>
      <w:lvlJc w:val="left"/>
      <w:pPr>
        <w:ind w:left="4710" w:hanging="260"/>
      </w:pPr>
      <w:rPr>
        <w:rFonts w:hint="default"/>
      </w:rPr>
    </w:lvl>
    <w:lvl w:ilvl="6" w:tplc="0FFA324E">
      <w:numFmt w:val="bullet"/>
      <w:lvlText w:val="•"/>
      <w:lvlJc w:val="left"/>
      <w:pPr>
        <w:ind w:left="5628" w:hanging="260"/>
      </w:pPr>
      <w:rPr>
        <w:rFonts w:hint="default"/>
      </w:rPr>
    </w:lvl>
    <w:lvl w:ilvl="7" w:tplc="2454258A">
      <w:numFmt w:val="bullet"/>
      <w:lvlText w:val="•"/>
      <w:lvlJc w:val="left"/>
      <w:pPr>
        <w:ind w:left="6546" w:hanging="260"/>
      </w:pPr>
      <w:rPr>
        <w:rFonts w:hint="default"/>
      </w:rPr>
    </w:lvl>
    <w:lvl w:ilvl="8" w:tplc="6C80F5A8">
      <w:numFmt w:val="bullet"/>
      <w:lvlText w:val="•"/>
      <w:lvlJc w:val="left"/>
      <w:pPr>
        <w:ind w:left="7464" w:hanging="260"/>
      </w:pPr>
      <w:rPr>
        <w:rFonts w:hint="default"/>
      </w:rPr>
    </w:lvl>
  </w:abstractNum>
  <w:abstractNum w:abstractNumId="4">
    <w:nsid w:val="14344501"/>
    <w:multiLevelType w:val="hybridMultilevel"/>
    <w:tmpl w:val="0B260C8A"/>
    <w:lvl w:ilvl="0" w:tplc="5F5A55E4">
      <w:numFmt w:val="bullet"/>
      <w:lvlText w:val=""/>
      <w:lvlJc w:val="left"/>
      <w:pPr>
        <w:ind w:left="822" w:hanging="360"/>
      </w:pPr>
      <w:rPr>
        <w:rFonts w:ascii="Symbol" w:eastAsia="Symbol" w:hAnsi="Symbol" w:cs="Symbol" w:hint="default"/>
        <w:w w:val="102"/>
        <w:sz w:val="21"/>
        <w:szCs w:val="21"/>
      </w:rPr>
    </w:lvl>
    <w:lvl w:ilvl="1" w:tplc="8EC22162">
      <w:numFmt w:val="bullet"/>
      <w:lvlText w:val="•"/>
      <w:lvlJc w:val="left"/>
      <w:pPr>
        <w:ind w:left="1664" w:hanging="360"/>
      </w:pPr>
      <w:rPr>
        <w:rFonts w:hint="default"/>
      </w:rPr>
    </w:lvl>
    <w:lvl w:ilvl="2" w:tplc="EFE6F046">
      <w:numFmt w:val="bullet"/>
      <w:lvlText w:val="•"/>
      <w:lvlJc w:val="left"/>
      <w:pPr>
        <w:ind w:left="2508" w:hanging="360"/>
      </w:pPr>
      <w:rPr>
        <w:rFonts w:hint="default"/>
      </w:rPr>
    </w:lvl>
    <w:lvl w:ilvl="3" w:tplc="3B6E7E4C">
      <w:numFmt w:val="bullet"/>
      <w:lvlText w:val="•"/>
      <w:lvlJc w:val="left"/>
      <w:pPr>
        <w:ind w:left="3353" w:hanging="360"/>
      </w:pPr>
      <w:rPr>
        <w:rFonts w:hint="default"/>
      </w:rPr>
    </w:lvl>
    <w:lvl w:ilvl="4" w:tplc="C6B00BB0">
      <w:numFmt w:val="bullet"/>
      <w:lvlText w:val="•"/>
      <w:lvlJc w:val="left"/>
      <w:pPr>
        <w:ind w:left="4197" w:hanging="360"/>
      </w:pPr>
      <w:rPr>
        <w:rFonts w:hint="default"/>
      </w:rPr>
    </w:lvl>
    <w:lvl w:ilvl="5" w:tplc="AF48D1D6">
      <w:numFmt w:val="bullet"/>
      <w:lvlText w:val="•"/>
      <w:lvlJc w:val="left"/>
      <w:pPr>
        <w:ind w:left="5042" w:hanging="360"/>
      </w:pPr>
      <w:rPr>
        <w:rFonts w:hint="default"/>
      </w:rPr>
    </w:lvl>
    <w:lvl w:ilvl="6" w:tplc="A4FCD034">
      <w:numFmt w:val="bullet"/>
      <w:lvlText w:val="•"/>
      <w:lvlJc w:val="left"/>
      <w:pPr>
        <w:ind w:left="5886" w:hanging="360"/>
      </w:pPr>
      <w:rPr>
        <w:rFonts w:hint="default"/>
      </w:rPr>
    </w:lvl>
    <w:lvl w:ilvl="7" w:tplc="1B608E02">
      <w:numFmt w:val="bullet"/>
      <w:lvlText w:val="•"/>
      <w:lvlJc w:val="left"/>
      <w:pPr>
        <w:ind w:left="6730" w:hanging="360"/>
      </w:pPr>
      <w:rPr>
        <w:rFonts w:hint="default"/>
      </w:rPr>
    </w:lvl>
    <w:lvl w:ilvl="8" w:tplc="451CC3CC">
      <w:numFmt w:val="bullet"/>
      <w:lvlText w:val="•"/>
      <w:lvlJc w:val="left"/>
      <w:pPr>
        <w:ind w:left="7575" w:hanging="360"/>
      </w:pPr>
      <w:rPr>
        <w:rFonts w:hint="default"/>
      </w:rPr>
    </w:lvl>
  </w:abstractNum>
  <w:abstractNum w:abstractNumId="5">
    <w:nsid w:val="1EEB5445"/>
    <w:multiLevelType w:val="hybridMultilevel"/>
    <w:tmpl w:val="23A6FD04"/>
    <w:lvl w:ilvl="0" w:tplc="09A66A9A">
      <w:numFmt w:val="bullet"/>
      <w:lvlText w:val=""/>
      <w:lvlJc w:val="left"/>
      <w:pPr>
        <w:ind w:left="836" w:hanging="360"/>
      </w:pPr>
      <w:rPr>
        <w:rFonts w:ascii="Symbol" w:eastAsia="Symbol" w:hAnsi="Symbol" w:cs="Symbol" w:hint="default"/>
        <w:w w:val="102"/>
        <w:sz w:val="21"/>
        <w:szCs w:val="21"/>
      </w:rPr>
    </w:lvl>
    <w:lvl w:ilvl="1" w:tplc="2754310A">
      <w:numFmt w:val="bullet"/>
      <w:lvlText w:val="•"/>
      <w:lvlJc w:val="left"/>
      <w:pPr>
        <w:ind w:left="1686" w:hanging="360"/>
      </w:pPr>
      <w:rPr>
        <w:rFonts w:hint="default"/>
      </w:rPr>
    </w:lvl>
    <w:lvl w:ilvl="2" w:tplc="B5E24058">
      <w:numFmt w:val="bullet"/>
      <w:lvlText w:val="•"/>
      <w:lvlJc w:val="left"/>
      <w:pPr>
        <w:ind w:left="2532" w:hanging="360"/>
      </w:pPr>
      <w:rPr>
        <w:rFonts w:hint="default"/>
      </w:rPr>
    </w:lvl>
    <w:lvl w:ilvl="3" w:tplc="DE8C607A">
      <w:numFmt w:val="bullet"/>
      <w:lvlText w:val="•"/>
      <w:lvlJc w:val="left"/>
      <w:pPr>
        <w:ind w:left="3378" w:hanging="360"/>
      </w:pPr>
      <w:rPr>
        <w:rFonts w:hint="default"/>
      </w:rPr>
    </w:lvl>
    <w:lvl w:ilvl="4" w:tplc="9224F05C">
      <w:numFmt w:val="bullet"/>
      <w:lvlText w:val="•"/>
      <w:lvlJc w:val="left"/>
      <w:pPr>
        <w:ind w:left="4224" w:hanging="360"/>
      </w:pPr>
      <w:rPr>
        <w:rFonts w:hint="default"/>
      </w:rPr>
    </w:lvl>
    <w:lvl w:ilvl="5" w:tplc="BC1CF35A">
      <w:numFmt w:val="bullet"/>
      <w:lvlText w:val="•"/>
      <w:lvlJc w:val="left"/>
      <w:pPr>
        <w:ind w:left="5070" w:hanging="360"/>
      </w:pPr>
      <w:rPr>
        <w:rFonts w:hint="default"/>
      </w:rPr>
    </w:lvl>
    <w:lvl w:ilvl="6" w:tplc="7904296A">
      <w:numFmt w:val="bullet"/>
      <w:lvlText w:val="•"/>
      <w:lvlJc w:val="left"/>
      <w:pPr>
        <w:ind w:left="5916" w:hanging="360"/>
      </w:pPr>
      <w:rPr>
        <w:rFonts w:hint="default"/>
      </w:rPr>
    </w:lvl>
    <w:lvl w:ilvl="7" w:tplc="52DAFF5A">
      <w:numFmt w:val="bullet"/>
      <w:lvlText w:val="•"/>
      <w:lvlJc w:val="left"/>
      <w:pPr>
        <w:ind w:left="6762" w:hanging="360"/>
      </w:pPr>
      <w:rPr>
        <w:rFonts w:hint="default"/>
      </w:rPr>
    </w:lvl>
    <w:lvl w:ilvl="8" w:tplc="A36E6652">
      <w:numFmt w:val="bullet"/>
      <w:lvlText w:val="•"/>
      <w:lvlJc w:val="left"/>
      <w:pPr>
        <w:ind w:left="7608" w:hanging="360"/>
      </w:pPr>
      <w:rPr>
        <w:rFonts w:hint="default"/>
      </w:rPr>
    </w:lvl>
  </w:abstractNum>
  <w:abstractNum w:abstractNumId="6">
    <w:nsid w:val="23482C2C"/>
    <w:multiLevelType w:val="hybridMultilevel"/>
    <w:tmpl w:val="A85A01A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nsid w:val="27CC690B"/>
    <w:multiLevelType w:val="hybridMultilevel"/>
    <w:tmpl w:val="2960A54E"/>
    <w:lvl w:ilvl="0" w:tplc="0E9A7044">
      <w:start w:val="1"/>
      <w:numFmt w:val="decimal"/>
      <w:lvlText w:val="%1."/>
      <w:lvlJc w:val="left"/>
      <w:pPr>
        <w:ind w:left="116" w:hanging="223"/>
      </w:pPr>
      <w:rPr>
        <w:rFonts w:ascii="Calibri" w:eastAsia="Calibri" w:hAnsi="Calibri" w:cs="Calibri" w:hint="default"/>
        <w:spacing w:val="0"/>
        <w:w w:val="102"/>
        <w:sz w:val="21"/>
        <w:szCs w:val="21"/>
      </w:rPr>
    </w:lvl>
    <w:lvl w:ilvl="1" w:tplc="6CBA8C42">
      <w:numFmt w:val="bullet"/>
      <w:lvlText w:val="•"/>
      <w:lvlJc w:val="left"/>
      <w:pPr>
        <w:ind w:left="1038" w:hanging="223"/>
      </w:pPr>
      <w:rPr>
        <w:rFonts w:hint="default"/>
      </w:rPr>
    </w:lvl>
    <w:lvl w:ilvl="2" w:tplc="29BEA45E">
      <w:numFmt w:val="bullet"/>
      <w:lvlText w:val="•"/>
      <w:lvlJc w:val="left"/>
      <w:pPr>
        <w:ind w:left="1956" w:hanging="223"/>
      </w:pPr>
      <w:rPr>
        <w:rFonts w:hint="default"/>
      </w:rPr>
    </w:lvl>
    <w:lvl w:ilvl="3" w:tplc="22A44BF6">
      <w:numFmt w:val="bullet"/>
      <w:lvlText w:val="•"/>
      <w:lvlJc w:val="left"/>
      <w:pPr>
        <w:ind w:left="2874" w:hanging="223"/>
      </w:pPr>
      <w:rPr>
        <w:rFonts w:hint="default"/>
      </w:rPr>
    </w:lvl>
    <w:lvl w:ilvl="4" w:tplc="7E76EF58">
      <w:numFmt w:val="bullet"/>
      <w:lvlText w:val="•"/>
      <w:lvlJc w:val="left"/>
      <w:pPr>
        <w:ind w:left="3792" w:hanging="223"/>
      </w:pPr>
      <w:rPr>
        <w:rFonts w:hint="default"/>
      </w:rPr>
    </w:lvl>
    <w:lvl w:ilvl="5" w:tplc="8EFE2A8C">
      <w:numFmt w:val="bullet"/>
      <w:lvlText w:val="•"/>
      <w:lvlJc w:val="left"/>
      <w:pPr>
        <w:ind w:left="4710" w:hanging="223"/>
      </w:pPr>
      <w:rPr>
        <w:rFonts w:hint="default"/>
      </w:rPr>
    </w:lvl>
    <w:lvl w:ilvl="6" w:tplc="84D2E794">
      <w:numFmt w:val="bullet"/>
      <w:lvlText w:val="•"/>
      <w:lvlJc w:val="left"/>
      <w:pPr>
        <w:ind w:left="5628" w:hanging="223"/>
      </w:pPr>
      <w:rPr>
        <w:rFonts w:hint="default"/>
      </w:rPr>
    </w:lvl>
    <w:lvl w:ilvl="7" w:tplc="9FE22D92">
      <w:numFmt w:val="bullet"/>
      <w:lvlText w:val="•"/>
      <w:lvlJc w:val="left"/>
      <w:pPr>
        <w:ind w:left="6546" w:hanging="223"/>
      </w:pPr>
      <w:rPr>
        <w:rFonts w:hint="default"/>
      </w:rPr>
    </w:lvl>
    <w:lvl w:ilvl="8" w:tplc="947615B8">
      <w:numFmt w:val="bullet"/>
      <w:lvlText w:val="•"/>
      <w:lvlJc w:val="left"/>
      <w:pPr>
        <w:ind w:left="7464" w:hanging="223"/>
      </w:pPr>
      <w:rPr>
        <w:rFonts w:hint="default"/>
      </w:rPr>
    </w:lvl>
  </w:abstractNum>
  <w:abstractNum w:abstractNumId="8">
    <w:nsid w:val="2BB6213B"/>
    <w:multiLevelType w:val="hybridMultilevel"/>
    <w:tmpl w:val="2766B65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nsid w:val="3A504790"/>
    <w:multiLevelType w:val="hybridMultilevel"/>
    <w:tmpl w:val="2C844CD6"/>
    <w:lvl w:ilvl="0" w:tplc="33DCFB52">
      <w:start w:val="1"/>
      <w:numFmt w:val="upperLetter"/>
      <w:lvlText w:val="%1."/>
      <w:lvlJc w:val="left"/>
      <w:pPr>
        <w:ind w:left="836" w:hanging="720"/>
      </w:pPr>
      <w:rPr>
        <w:rFonts w:ascii="Calibri" w:eastAsia="Calibri" w:hAnsi="Calibri" w:cs="Calibri" w:hint="default"/>
        <w:spacing w:val="0"/>
        <w:w w:val="102"/>
        <w:sz w:val="21"/>
        <w:szCs w:val="21"/>
      </w:rPr>
    </w:lvl>
    <w:lvl w:ilvl="1" w:tplc="36189834">
      <w:numFmt w:val="bullet"/>
      <w:lvlText w:val="•"/>
      <w:lvlJc w:val="left"/>
      <w:pPr>
        <w:ind w:left="1686" w:hanging="720"/>
      </w:pPr>
      <w:rPr>
        <w:rFonts w:hint="default"/>
      </w:rPr>
    </w:lvl>
    <w:lvl w:ilvl="2" w:tplc="6DB08D0A">
      <w:numFmt w:val="bullet"/>
      <w:lvlText w:val="•"/>
      <w:lvlJc w:val="left"/>
      <w:pPr>
        <w:ind w:left="2532" w:hanging="720"/>
      </w:pPr>
      <w:rPr>
        <w:rFonts w:hint="default"/>
      </w:rPr>
    </w:lvl>
    <w:lvl w:ilvl="3" w:tplc="647A0EEA">
      <w:numFmt w:val="bullet"/>
      <w:lvlText w:val="•"/>
      <w:lvlJc w:val="left"/>
      <w:pPr>
        <w:ind w:left="3378" w:hanging="720"/>
      </w:pPr>
      <w:rPr>
        <w:rFonts w:hint="default"/>
      </w:rPr>
    </w:lvl>
    <w:lvl w:ilvl="4" w:tplc="7BEA58EC">
      <w:numFmt w:val="bullet"/>
      <w:lvlText w:val="•"/>
      <w:lvlJc w:val="left"/>
      <w:pPr>
        <w:ind w:left="4224" w:hanging="720"/>
      </w:pPr>
      <w:rPr>
        <w:rFonts w:hint="default"/>
      </w:rPr>
    </w:lvl>
    <w:lvl w:ilvl="5" w:tplc="E53CE84E">
      <w:numFmt w:val="bullet"/>
      <w:lvlText w:val="•"/>
      <w:lvlJc w:val="left"/>
      <w:pPr>
        <w:ind w:left="5070" w:hanging="720"/>
      </w:pPr>
      <w:rPr>
        <w:rFonts w:hint="default"/>
      </w:rPr>
    </w:lvl>
    <w:lvl w:ilvl="6" w:tplc="8BD2A216">
      <w:numFmt w:val="bullet"/>
      <w:lvlText w:val="•"/>
      <w:lvlJc w:val="left"/>
      <w:pPr>
        <w:ind w:left="5916" w:hanging="720"/>
      </w:pPr>
      <w:rPr>
        <w:rFonts w:hint="default"/>
      </w:rPr>
    </w:lvl>
    <w:lvl w:ilvl="7" w:tplc="A25C2D26">
      <w:numFmt w:val="bullet"/>
      <w:lvlText w:val="•"/>
      <w:lvlJc w:val="left"/>
      <w:pPr>
        <w:ind w:left="6762" w:hanging="720"/>
      </w:pPr>
      <w:rPr>
        <w:rFonts w:hint="default"/>
      </w:rPr>
    </w:lvl>
    <w:lvl w:ilvl="8" w:tplc="8DFC71F0">
      <w:numFmt w:val="bullet"/>
      <w:lvlText w:val="•"/>
      <w:lvlJc w:val="left"/>
      <w:pPr>
        <w:ind w:left="7608" w:hanging="720"/>
      </w:pPr>
      <w:rPr>
        <w:rFonts w:hint="default"/>
      </w:rPr>
    </w:lvl>
  </w:abstractNum>
  <w:abstractNum w:abstractNumId="10">
    <w:nsid w:val="402D38D0"/>
    <w:multiLevelType w:val="hybridMultilevel"/>
    <w:tmpl w:val="78DCFB1A"/>
    <w:lvl w:ilvl="0" w:tplc="DC08CC22">
      <w:numFmt w:val="bullet"/>
      <w:lvlText w:val=""/>
      <w:lvlJc w:val="left"/>
      <w:pPr>
        <w:ind w:left="843" w:hanging="360"/>
      </w:pPr>
      <w:rPr>
        <w:rFonts w:ascii="Symbol" w:eastAsia="Symbol" w:hAnsi="Symbol" w:cs="Symbol" w:hint="default"/>
        <w:w w:val="102"/>
        <w:sz w:val="21"/>
        <w:szCs w:val="21"/>
      </w:rPr>
    </w:lvl>
    <w:lvl w:ilvl="1" w:tplc="C666ABEC">
      <w:numFmt w:val="bullet"/>
      <w:lvlText w:val=""/>
      <w:lvlJc w:val="left"/>
      <w:pPr>
        <w:ind w:left="963" w:hanging="360"/>
      </w:pPr>
      <w:rPr>
        <w:rFonts w:ascii="Symbol" w:eastAsia="Symbol" w:hAnsi="Symbol" w:cs="Symbol" w:hint="default"/>
        <w:w w:val="102"/>
        <w:sz w:val="21"/>
        <w:szCs w:val="21"/>
      </w:rPr>
    </w:lvl>
    <w:lvl w:ilvl="2" w:tplc="E974929C">
      <w:numFmt w:val="bullet"/>
      <w:lvlText w:val="•"/>
      <w:lvlJc w:val="left"/>
      <w:pPr>
        <w:ind w:left="1900" w:hanging="360"/>
      </w:pPr>
      <w:rPr>
        <w:rFonts w:hint="default"/>
      </w:rPr>
    </w:lvl>
    <w:lvl w:ilvl="3" w:tplc="DB028322">
      <w:numFmt w:val="bullet"/>
      <w:lvlText w:val="•"/>
      <w:lvlJc w:val="left"/>
      <w:pPr>
        <w:ind w:left="2840" w:hanging="360"/>
      </w:pPr>
      <w:rPr>
        <w:rFonts w:hint="default"/>
      </w:rPr>
    </w:lvl>
    <w:lvl w:ilvl="4" w:tplc="1E98371E">
      <w:numFmt w:val="bullet"/>
      <w:lvlText w:val="•"/>
      <w:lvlJc w:val="left"/>
      <w:pPr>
        <w:ind w:left="3780" w:hanging="360"/>
      </w:pPr>
      <w:rPr>
        <w:rFonts w:hint="default"/>
      </w:rPr>
    </w:lvl>
    <w:lvl w:ilvl="5" w:tplc="ED36F37E">
      <w:numFmt w:val="bullet"/>
      <w:lvlText w:val="•"/>
      <w:lvlJc w:val="left"/>
      <w:pPr>
        <w:ind w:left="4720" w:hanging="360"/>
      </w:pPr>
      <w:rPr>
        <w:rFonts w:hint="default"/>
      </w:rPr>
    </w:lvl>
    <w:lvl w:ilvl="6" w:tplc="AD5419B6">
      <w:numFmt w:val="bullet"/>
      <w:lvlText w:val="•"/>
      <w:lvlJc w:val="left"/>
      <w:pPr>
        <w:ind w:left="5660" w:hanging="360"/>
      </w:pPr>
      <w:rPr>
        <w:rFonts w:hint="default"/>
      </w:rPr>
    </w:lvl>
    <w:lvl w:ilvl="7" w:tplc="E244F3D0">
      <w:numFmt w:val="bullet"/>
      <w:lvlText w:val="•"/>
      <w:lvlJc w:val="left"/>
      <w:pPr>
        <w:ind w:left="6600" w:hanging="360"/>
      </w:pPr>
      <w:rPr>
        <w:rFonts w:hint="default"/>
      </w:rPr>
    </w:lvl>
    <w:lvl w:ilvl="8" w:tplc="02D2B1E0">
      <w:numFmt w:val="bullet"/>
      <w:lvlText w:val="•"/>
      <w:lvlJc w:val="left"/>
      <w:pPr>
        <w:ind w:left="7540" w:hanging="360"/>
      </w:pPr>
      <w:rPr>
        <w:rFonts w:hint="default"/>
      </w:rPr>
    </w:lvl>
  </w:abstractNum>
  <w:abstractNum w:abstractNumId="11">
    <w:nsid w:val="461A1F00"/>
    <w:multiLevelType w:val="hybridMultilevel"/>
    <w:tmpl w:val="F2C657F6"/>
    <w:lvl w:ilvl="0" w:tplc="0A84A8E2">
      <w:start w:val="1"/>
      <w:numFmt w:val="decimal"/>
      <w:lvlText w:val="%1."/>
      <w:lvlJc w:val="left"/>
      <w:pPr>
        <w:ind w:left="116" w:hanging="219"/>
      </w:pPr>
      <w:rPr>
        <w:rFonts w:ascii="Calibri" w:eastAsia="Calibri" w:hAnsi="Calibri" w:cs="Calibri" w:hint="default"/>
        <w:spacing w:val="0"/>
        <w:w w:val="102"/>
        <w:sz w:val="21"/>
        <w:szCs w:val="21"/>
      </w:rPr>
    </w:lvl>
    <w:lvl w:ilvl="1" w:tplc="54C69354">
      <w:numFmt w:val="bullet"/>
      <w:lvlText w:val="•"/>
      <w:lvlJc w:val="left"/>
      <w:pPr>
        <w:ind w:left="1038" w:hanging="219"/>
      </w:pPr>
      <w:rPr>
        <w:rFonts w:hint="default"/>
      </w:rPr>
    </w:lvl>
    <w:lvl w:ilvl="2" w:tplc="9FEA6886">
      <w:numFmt w:val="bullet"/>
      <w:lvlText w:val="•"/>
      <w:lvlJc w:val="left"/>
      <w:pPr>
        <w:ind w:left="1956" w:hanging="219"/>
      </w:pPr>
      <w:rPr>
        <w:rFonts w:hint="default"/>
      </w:rPr>
    </w:lvl>
    <w:lvl w:ilvl="3" w:tplc="720CB4AC">
      <w:numFmt w:val="bullet"/>
      <w:lvlText w:val="•"/>
      <w:lvlJc w:val="left"/>
      <w:pPr>
        <w:ind w:left="2874" w:hanging="219"/>
      </w:pPr>
      <w:rPr>
        <w:rFonts w:hint="default"/>
      </w:rPr>
    </w:lvl>
    <w:lvl w:ilvl="4" w:tplc="CFEE8EF2">
      <w:numFmt w:val="bullet"/>
      <w:lvlText w:val="•"/>
      <w:lvlJc w:val="left"/>
      <w:pPr>
        <w:ind w:left="3792" w:hanging="219"/>
      </w:pPr>
      <w:rPr>
        <w:rFonts w:hint="default"/>
      </w:rPr>
    </w:lvl>
    <w:lvl w:ilvl="5" w:tplc="590CA068">
      <w:numFmt w:val="bullet"/>
      <w:lvlText w:val="•"/>
      <w:lvlJc w:val="left"/>
      <w:pPr>
        <w:ind w:left="4710" w:hanging="219"/>
      </w:pPr>
      <w:rPr>
        <w:rFonts w:hint="default"/>
      </w:rPr>
    </w:lvl>
    <w:lvl w:ilvl="6" w:tplc="41A0EF08">
      <w:numFmt w:val="bullet"/>
      <w:lvlText w:val="•"/>
      <w:lvlJc w:val="left"/>
      <w:pPr>
        <w:ind w:left="5628" w:hanging="219"/>
      </w:pPr>
      <w:rPr>
        <w:rFonts w:hint="default"/>
      </w:rPr>
    </w:lvl>
    <w:lvl w:ilvl="7" w:tplc="B3323BC0">
      <w:numFmt w:val="bullet"/>
      <w:lvlText w:val="•"/>
      <w:lvlJc w:val="left"/>
      <w:pPr>
        <w:ind w:left="6546" w:hanging="219"/>
      </w:pPr>
      <w:rPr>
        <w:rFonts w:hint="default"/>
      </w:rPr>
    </w:lvl>
    <w:lvl w:ilvl="8" w:tplc="C6009E56">
      <w:numFmt w:val="bullet"/>
      <w:lvlText w:val="•"/>
      <w:lvlJc w:val="left"/>
      <w:pPr>
        <w:ind w:left="7464" w:hanging="219"/>
      </w:pPr>
      <w:rPr>
        <w:rFonts w:hint="default"/>
      </w:rPr>
    </w:lvl>
  </w:abstractNum>
  <w:abstractNum w:abstractNumId="12">
    <w:nsid w:val="49092384"/>
    <w:multiLevelType w:val="hybridMultilevel"/>
    <w:tmpl w:val="71D8C97C"/>
    <w:lvl w:ilvl="0" w:tplc="49E433BA">
      <w:numFmt w:val="bullet"/>
      <w:lvlText w:val=""/>
      <w:lvlJc w:val="left"/>
      <w:pPr>
        <w:ind w:left="822" w:hanging="360"/>
      </w:pPr>
      <w:rPr>
        <w:rFonts w:ascii="Symbol" w:eastAsia="Symbol" w:hAnsi="Symbol" w:cs="Symbol" w:hint="default"/>
        <w:w w:val="102"/>
        <w:sz w:val="21"/>
        <w:szCs w:val="21"/>
      </w:rPr>
    </w:lvl>
    <w:lvl w:ilvl="1" w:tplc="C7128F84">
      <w:numFmt w:val="bullet"/>
      <w:lvlText w:val="•"/>
      <w:lvlJc w:val="left"/>
      <w:pPr>
        <w:ind w:left="1664" w:hanging="360"/>
      </w:pPr>
      <w:rPr>
        <w:rFonts w:hint="default"/>
      </w:rPr>
    </w:lvl>
    <w:lvl w:ilvl="2" w:tplc="4CB05FCE">
      <w:numFmt w:val="bullet"/>
      <w:lvlText w:val="•"/>
      <w:lvlJc w:val="left"/>
      <w:pPr>
        <w:ind w:left="2508" w:hanging="360"/>
      </w:pPr>
      <w:rPr>
        <w:rFonts w:hint="default"/>
      </w:rPr>
    </w:lvl>
    <w:lvl w:ilvl="3" w:tplc="D22EAB8C">
      <w:numFmt w:val="bullet"/>
      <w:lvlText w:val="•"/>
      <w:lvlJc w:val="left"/>
      <w:pPr>
        <w:ind w:left="3353" w:hanging="360"/>
      </w:pPr>
      <w:rPr>
        <w:rFonts w:hint="default"/>
      </w:rPr>
    </w:lvl>
    <w:lvl w:ilvl="4" w:tplc="91480BC2">
      <w:numFmt w:val="bullet"/>
      <w:lvlText w:val="•"/>
      <w:lvlJc w:val="left"/>
      <w:pPr>
        <w:ind w:left="4197" w:hanging="360"/>
      </w:pPr>
      <w:rPr>
        <w:rFonts w:hint="default"/>
      </w:rPr>
    </w:lvl>
    <w:lvl w:ilvl="5" w:tplc="5FC2EC86">
      <w:numFmt w:val="bullet"/>
      <w:lvlText w:val="•"/>
      <w:lvlJc w:val="left"/>
      <w:pPr>
        <w:ind w:left="5042" w:hanging="360"/>
      </w:pPr>
      <w:rPr>
        <w:rFonts w:hint="default"/>
      </w:rPr>
    </w:lvl>
    <w:lvl w:ilvl="6" w:tplc="7D02466E">
      <w:numFmt w:val="bullet"/>
      <w:lvlText w:val="•"/>
      <w:lvlJc w:val="left"/>
      <w:pPr>
        <w:ind w:left="5886" w:hanging="360"/>
      </w:pPr>
      <w:rPr>
        <w:rFonts w:hint="default"/>
      </w:rPr>
    </w:lvl>
    <w:lvl w:ilvl="7" w:tplc="438CD098">
      <w:numFmt w:val="bullet"/>
      <w:lvlText w:val="•"/>
      <w:lvlJc w:val="left"/>
      <w:pPr>
        <w:ind w:left="6730" w:hanging="360"/>
      </w:pPr>
      <w:rPr>
        <w:rFonts w:hint="default"/>
      </w:rPr>
    </w:lvl>
    <w:lvl w:ilvl="8" w:tplc="0A9C5C84">
      <w:numFmt w:val="bullet"/>
      <w:lvlText w:val="•"/>
      <w:lvlJc w:val="left"/>
      <w:pPr>
        <w:ind w:left="7575" w:hanging="360"/>
      </w:pPr>
      <w:rPr>
        <w:rFonts w:hint="default"/>
      </w:rPr>
    </w:lvl>
  </w:abstractNum>
  <w:abstractNum w:abstractNumId="13">
    <w:nsid w:val="55F02FBC"/>
    <w:multiLevelType w:val="hybridMultilevel"/>
    <w:tmpl w:val="0CDCB188"/>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14">
    <w:nsid w:val="576D4A6C"/>
    <w:multiLevelType w:val="hybridMultilevel"/>
    <w:tmpl w:val="BC34B69C"/>
    <w:lvl w:ilvl="0" w:tplc="0100C64C">
      <w:numFmt w:val="bullet"/>
      <w:lvlText w:val=""/>
      <w:lvlJc w:val="left"/>
      <w:pPr>
        <w:ind w:left="822" w:hanging="360"/>
      </w:pPr>
      <w:rPr>
        <w:rFonts w:ascii="Symbol" w:eastAsia="Symbol" w:hAnsi="Symbol" w:cs="Symbol" w:hint="default"/>
        <w:w w:val="102"/>
        <w:sz w:val="21"/>
        <w:szCs w:val="21"/>
      </w:rPr>
    </w:lvl>
    <w:lvl w:ilvl="1" w:tplc="D83E73AA">
      <w:numFmt w:val="bullet"/>
      <w:lvlText w:val="•"/>
      <w:lvlJc w:val="left"/>
      <w:pPr>
        <w:ind w:left="1664" w:hanging="360"/>
      </w:pPr>
      <w:rPr>
        <w:rFonts w:hint="default"/>
      </w:rPr>
    </w:lvl>
    <w:lvl w:ilvl="2" w:tplc="D34CC3BE">
      <w:numFmt w:val="bullet"/>
      <w:lvlText w:val="•"/>
      <w:lvlJc w:val="left"/>
      <w:pPr>
        <w:ind w:left="2508" w:hanging="360"/>
      </w:pPr>
      <w:rPr>
        <w:rFonts w:hint="default"/>
      </w:rPr>
    </w:lvl>
    <w:lvl w:ilvl="3" w:tplc="07AA823A">
      <w:numFmt w:val="bullet"/>
      <w:lvlText w:val="•"/>
      <w:lvlJc w:val="left"/>
      <w:pPr>
        <w:ind w:left="3353" w:hanging="360"/>
      </w:pPr>
      <w:rPr>
        <w:rFonts w:hint="default"/>
      </w:rPr>
    </w:lvl>
    <w:lvl w:ilvl="4" w:tplc="701C77C6">
      <w:numFmt w:val="bullet"/>
      <w:lvlText w:val="•"/>
      <w:lvlJc w:val="left"/>
      <w:pPr>
        <w:ind w:left="4197" w:hanging="360"/>
      </w:pPr>
      <w:rPr>
        <w:rFonts w:hint="default"/>
      </w:rPr>
    </w:lvl>
    <w:lvl w:ilvl="5" w:tplc="43FEB3FA">
      <w:numFmt w:val="bullet"/>
      <w:lvlText w:val="•"/>
      <w:lvlJc w:val="left"/>
      <w:pPr>
        <w:ind w:left="5042" w:hanging="360"/>
      </w:pPr>
      <w:rPr>
        <w:rFonts w:hint="default"/>
      </w:rPr>
    </w:lvl>
    <w:lvl w:ilvl="6" w:tplc="F27E8A1A">
      <w:numFmt w:val="bullet"/>
      <w:lvlText w:val="•"/>
      <w:lvlJc w:val="left"/>
      <w:pPr>
        <w:ind w:left="5886" w:hanging="360"/>
      </w:pPr>
      <w:rPr>
        <w:rFonts w:hint="default"/>
      </w:rPr>
    </w:lvl>
    <w:lvl w:ilvl="7" w:tplc="8E3C2934">
      <w:numFmt w:val="bullet"/>
      <w:lvlText w:val="•"/>
      <w:lvlJc w:val="left"/>
      <w:pPr>
        <w:ind w:left="6730" w:hanging="360"/>
      </w:pPr>
      <w:rPr>
        <w:rFonts w:hint="default"/>
      </w:rPr>
    </w:lvl>
    <w:lvl w:ilvl="8" w:tplc="3D6489D4">
      <w:numFmt w:val="bullet"/>
      <w:lvlText w:val="•"/>
      <w:lvlJc w:val="left"/>
      <w:pPr>
        <w:ind w:left="7575" w:hanging="360"/>
      </w:pPr>
      <w:rPr>
        <w:rFonts w:hint="default"/>
      </w:rPr>
    </w:lvl>
  </w:abstractNum>
  <w:abstractNum w:abstractNumId="15">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ABD5455"/>
    <w:multiLevelType w:val="hybridMultilevel"/>
    <w:tmpl w:val="1C22B202"/>
    <w:lvl w:ilvl="0" w:tplc="804EC122">
      <w:start w:val="1"/>
      <w:numFmt w:val="lowerLetter"/>
      <w:lvlText w:val="(%1)"/>
      <w:lvlJc w:val="left"/>
      <w:pPr>
        <w:ind w:left="116" w:hanging="720"/>
      </w:pPr>
      <w:rPr>
        <w:rFonts w:ascii="Calibri" w:eastAsia="Calibri" w:hAnsi="Calibri" w:cs="Calibri" w:hint="default"/>
        <w:spacing w:val="0"/>
        <w:w w:val="102"/>
        <w:sz w:val="21"/>
        <w:szCs w:val="21"/>
      </w:rPr>
    </w:lvl>
    <w:lvl w:ilvl="1" w:tplc="B3601FBA">
      <w:numFmt w:val="bullet"/>
      <w:lvlText w:val="•"/>
      <w:lvlJc w:val="left"/>
      <w:pPr>
        <w:ind w:left="1038" w:hanging="720"/>
      </w:pPr>
      <w:rPr>
        <w:rFonts w:hint="default"/>
      </w:rPr>
    </w:lvl>
    <w:lvl w:ilvl="2" w:tplc="86CA5782">
      <w:numFmt w:val="bullet"/>
      <w:lvlText w:val="•"/>
      <w:lvlJc w:val="left"/>
      <w:pPr>
        <w:ind w:left="1956" w:hanging="720"/>
      </w:pPr>
      <w:rPr>
        <w:rFonts w:hint="default"/>
      </w:rPr>
    </w:lvl>
    <w:lvl w:ilvl="3" w:tplc="A4B65FB6">
      <w:numFmt w:val="bullet"/>
      <w:lvlText w:val="•"/>
      <w:lvlJc w:val="left"/>
      <w:pPr>
        <w:ind w:left="2874" w:hanging="720"/>
      </w:pPr>
      <w:rPr>
        <w:rFonts w:hint="default"/>
      </w:rPr>
    </w:lvl>
    <w:lvl w:ilvl="4" w:tplc="26B2E82E">
      <w:numFmt w:val="bullet"/>
      <w:lvlText w:val="•"/>
      <w:lvlJc w:val="left"/>
      <w:pPr>
        <w:ind w:left="3792" w:hanging="720"/>
      </w:pPr>
      <w:rPr>
        <w:rFonts w:hint="default"/>
      </w:rPr>
    </w:lvl>
    <w:lvl w:ilvl="5" w:tplc="D8B65242">
      <w:numFmt w:val="bullet"/>
      <w:lvlText w:val="•"/>
      <w:lvlJc w:val="left"/>
      <w:pPr>
        <w:ind w:left="4710" w:hanging="720"/>
      </w:pPr>
      <w:rPr>
        <w:rFonts w:hint="default"/>
      </w:rPr>
    </w:lvl>
    <w:lvl w:ilvl="6" w:tplc="275C676E">
      <w:numFmt w:val="bullet"/>
      <w:lvlText w:val="•"/>
      <w:lvlJc w:val="left"/>
      <w:pPr>
        <w:ind w:left="5628" w:hanging="720"/>
      </w:pPr>
      <w:rPr>
        <w:rFonts w:hint="default"/>
      </w:rPr>
    </w:lvl>
    <w:lvl w:ilvl="7" w:tplc="678E1E96">
      <w:numFmt w:val="bullet"/>
      <w:lvlText w:val="•"/>
      <w:lvlJc w:val="left"/>
      <w:pPr>
        <w:ind w:left="6546" w:hanging="720"/>
      </w:pPr>
      <w:rPr>
        <w:rFonts w:hint="default"/>
      </w:rPr>
    </w:lvl>
    <w:lvl w:ilvl="8" w:tplc="D2D0F7B8">
      <w:numFmt w:val="bullet"/>
      <w:lvlText w:val="•"/>
      <w:lvlJc w:val="left"/>
      <w:pPr>
        <w:ind w:left="7464" w:hanging="720"/>
      </w:pPr>
      <w:rPr>
        <w:rFonts w:hint="default"/>
      </w:rPr>
    </w:lvl>
  </w:abstractNum>
  <w:abstractNum w:abstractNumId="17">
    <w:nsid w:val="67F90B53"/>
    <w:multiLevelType w:val="hybridMultilevel"/>
    <w:tmpl w:val="28F6AC2C"/>
    <w:lvl w:ilvl="0" w:tplc="9836B9AE">
      <w:start w:val="1"/>
      <w:numFmt w:val="decimal"/>
      <w:lvlText w:val="%1."/>
      <w:lvlJc w:val="left"/>
      <w:pPr>
        <w:ind w:left="116" w:hanging="242"/>
      </w:pPr>
      <w:rPr>
        <w:rFonts w:ascii="Calibri" w:eastAsia="Calibri" w:hAnsi="Calibri" w:cs="Calibri" w:hint="default"/>
        <w:spacing w:val="0"/>
        <w:w w:val="102"/>
        <w:sz w:val="21"/>
        <w:szCs w:val="21"/>
      </w:rPr>
    </w:lvl>
    <w:lvl w:ilvl="1" w:tplc="D3E8E202">
      <w:numFmt w:val="bullet"/>
      <w:lvlText w:val="•"/>
      <w:lvlJc w:val="left"/>
      <w:pPr>
        <w:ind w:left="1038" w:hanging="242"/>
      </w:pPr>
      <w:rPr>
        <w:rFonts w:hint="default"/>
      </w:rPr>
    </w:lvl>
    <w:lvl w:ilvl="2" w:tplc="1226C1B6">
      <w:numFmt w:val="bullet"/>
      <w:lvlText w:val="•"/>
      <w:lvlJc w:val="left"/>
      <w:pPr>
        <w:ind w:left="1956" w:hanging="242"/>
      </w:pPr>
      <w:rPr>
        <w:rFonts w:hint="default"/>
      </w:rPr>
    </w:lvl>
    <w:lvl w:ilvl="3" w:tplc="1966DC0C">
      <w:numFmt w:val="bullet"/>
      <w:lvlText w:val="•"/>
      <w:lvlJc w:val="left"/>
      <w:pPr>
        <w:ind w:left="2874" w:hanging="242"/>
      </w:pPr>
      <w:rPr>
        <w:rFonts w:hint="default"/>
      </w:rPr>
    </w:lvl>
    <w:lvl w:ilvl="4" w:tplc="5EE25EA2">
      <w:numFmt w:val="bullet"/>
      <w:lvlText w:val="•"/>
      <w:lvlJc w:val="left"/>
      <w:pPr>
        <w:ind w:left="3792" w:hanging="242"/>
      </w:pPr>
      <w:rPr>
        <w:rFonts w:hint="default"/>
      </w:rPr>
    </w:lvl>
    <w:lvl w:ilvl="5" w:tplc="0A30411C">
      <w:numFmt w:val="bullet"/>
      <w:lvlText w:val="•"/>
      <w:lvlJc w:val="left"/>
      <w:pPr>
        <w:ind w:left="4710" w:hanging="242"/>
      </w:pPr>
      <w:rPr>
        <w:rFonts w:hint="default"/>
      </w:rPr>
    </w:lvl>
    <w:lvl w:ilvl="6" w:tplc="26B2CC18">
      <w:numFmt w:val="bullet"/>
      <w:lvlText w:val="•"/>
      <w:lvlJc w:val="left"/>
      <w:pPr>
        <w:ind w:left="5628" w:hanging="242"/>
      </w:pPr>
      <w:rPr>
        <w:rFonts w:hint="default"/>
      </w:rPr>
    </w:lvl>
    <w:lvl w:ilvl="7" w:tplc="4FB433F2">
      <w:numFmt w:val="bullet"/>
      <w:lvlText w:val="•"/>
      <w:lvlJc w:val="left"/>
      <w:pPr>
        <w:ind w:left="6546" w:hanging="242"/>
      </w:pPr>
      <w:rPr>
        <w:rFonts w:hint="default"/>
      </w:rPr>
    </w:lvl>
    <w:lvl w:ilvl="8" w:tplc="445E4308">
      <w:numFmt w:val="bullet"/>
      <w:lvlText w:val="•"/>
      <w:lvlJc w:val="left"/>
      <w:pPr>
        <w:ind w:left="7464" w:hanging="242"/>
      </w:pPr>
      <w:rPr>
        <w:rFonts w:hint="default"/>
      </w:rPr>
    </w:lvl>
  </w:abstractNum>
  <w:abstractNum w:abstractNumId="18">
    <w:nsid w:val="6B8F24B4"/>
    <w:multiLevelType w:val="hybridMultilevel"/>
    <w:tmpl w:val="B0FAD53E"/>
    <w:lvl w:ilvl="0" w:tplc="49746644">
      <w:start w:val="1"/>
      <w:numFmt w:val="decimal"/>
      <w:lvlText w:val="%1."/>
      <w:lvlJc w:val="left"/>
      <w:pPr>
        <w:ind w:left="116" w:hanging="720"/>
      </w:pPr>
      <w:rPr>
        <w:rFonts w:ascii="Calibri" w:eastAsia="Calibri" w:hAnsi="Calibri" w:cs="Calibri" w:hint="default"/>
        <w:spacing w:val="0"/>
        <w:w w:val="102"/>
        <w:sz w:val="21"/>
        <w:szCs w:val="21"/>
      </w:rPr>
    </w:lvl>
    <w:lvl w:ilvl="1" w:tplc="C0EEF88E">
      <w:numFmt w:val="bullet"/>
      <w:lvlText w:val="•"/>
      <w:lvlJc w:val="left"/>
      <w:pPr>
        <w:ind w:left="1038" w:hanging="720"/>
      </w:pPr>
      <w:rPr>
        <w:rFonts w:hint="default"/>
      </w:rPr>
    </w:lvl>
    <w:lvl w:ilvl="2" w:tplc="1EA03E48">
      <w:numFmt w:val="bullet"/>
      <w:lvlText w:val="•"/>
      <w:lvlJc w:val="left"/>
      <w:pPr>
        <w:ind w:left="1956" w:hanging="720"/>
      </w:pPr>
      <w:rPr>
        <w:rFonts w:hint="default"/>
      </w:rPr>
    </w:lvl>
    <w:lvl w:ilvl="3" w:tplc="AA04E844">
      <w:numFmt w:val="bullet"/>
      <w:lvlText w:val="•"/>
      <w:lvlJc w:val="left"/>
      <w:pPr>
        <w:ind w:left="2874" w:hanging="720"/>
      </w:pPr>
      <w:rPr>
        <w:rFonts w:hint="default"/>
      </w:rPr>
    </w:lvl>
    <w:lvl w:ilvl="4" w:tplc="4112BF36">
      <w:numFmt w:val="bullet"/>
      <w:lvlText w:val="•"/>
      <w:lvlJc w:val="left"/>
      <w:pPr>
        <w:ind w:left="3792" w:hanging="720"/>
      </w:pPr>
      <w:rPr>
        <w:rFonts w:hint="default"/>
      </w:rPr>
    </w:lvl>
    <w:lvl w:ilvl="5" w:tplc="05C00D56">
      <w:numFmt w:val="bullet"/>
      <w:lvlText w:val="•"/>
      <w:lvlJc w:val="left"/>
      <w:pPr>
        <w:ind w:left="4710" w:hanging="720"/>
      </w:pPr>
      <w:rPr>
        <w:rFonts w:hint="default"/>
      </w:rPr>
    </w:lvl>
    <w:lvl w:ilvl="6" w:tplc="D68067F2">
      <w:numFmt w:val="bullet"/>
      <w:lvlText w:val="•"/>
      <w:lvlJc w:val="left"/>
      <w:pPr>
        <w:ind w:left="5628" w:hanging="720"/>
      </w:pPr>
      <w:rPr>
        <w:rFonts w:hint="default"/>
      </w:rPr>
    </w:lvl>
    <w:lvl w:ilvl="7" w:tplc="47D87E4A">
      <w:numFmt w:val="bullet"/>
      <w:lvlText w:val="•"/>
      <w:lvlJc w:val="left"/>
      <w:pPr>
        <w:ind w:left="6546" w:hanging="720"/>
      </w:pPr>
      <w:rPr>
        <w:rFonts w:hint="default"/>
      </w:rPr>
    </w:lvl>
    <w:lvl w:ilvl="8" w:tplc="65EA3250">
      <w:numFmt w:val="bullet"/>
      <w:lvlText w:val="•"/>
      <w:lvlJc w:val="left"/>
      <w:pPr>
        <w:ind w:left="7464" w:hanging="720"/>
      </w:pPr>
      <w:rPr>
        <w:rFonts w:hint="default"/>
      </w:rPr>
    </w:lvl>
  </w:abstractNum>
  <w:abstractNum w:abstractNumId="19">
    <w:nsid w:val="70F705B2"/>
    <w:multiLevelType w:val="hybridMultilevel"/>
    <w:tmpl w:val="5FFA6B4A"/>
    <w:lvl w:ilvl="0" w:tplc="55F650EA">
      <w:start w:val="1"/>
      <w:numFmt w:val="decimal"/>
      <w:lvlText w:val="%1."/>
      <w:lvlJc w:val="left"/>
      <w:pPr>
        <w:ind w:left="116" w:hanging="218"/>
      </w:pPr>
      <w:rPr>
        <w:rFonts w:ascii="Calibri" w:eastAsia="Calibri" w:hAnsi="Calibri" w:cs="Calibri" w:hint="default"/>
        <w:spacing w:val="0"/>
        <w:w w:val="102"/>
        <w:sz w:val="21"/>
        <w:szCs w:val="21"/>
      </w:rPr>
    </w:lvl>
    <w:lvl w:ilvl="1" w:tplc="B7CC8532">
      <w:numFmt w:val="bullet"/>
      <w:lvlText w:val="•"/>
      <w:lvlJc w:val="left"/>
      <w:pPr>
        <w:ind w:left="1038" w:hanging="218"/>
      </w:pPr>
      <w:rPr>
        <w:rFonts w:hint="default"/>
      </w:rPr>
    </w:lvl>
    <w:lvl w:ilvl="2" w:tplc="754C77A0">
      <w:numFmt w:val="bullet"/>
      <w:lvlText w:val="•"/>
      <w:lvlJc w:val="left"/>
      <w:pPr>
        <w:ind w:left="1956" w:hanging="218"/>
      </w:pPr>
      <w:rPr>
        <w:rFonts w:hint="default"/>
      </w:rPr>
    </w:lvl>
    <w:lvl w:ilvl="3" w:tplc="A4C0C420">
      <w:numFmt w:val="bullet"/>
      <w:lvlText w:val="•"/>
      <w:lvlJc w:val="left"/>
      <w:pPr>
        <w:ind w:left="2874" w:hanging="218"/>
      </w:pPr>
      <w:rPr>
        <w:rFonts w:hint="default"/>
      </w:rPr>
    </w:lvl>
    <w:lvl w:ilvl="4" w:tplc="B6DCBB1E">
      <w:numFmt w:val="bullet"/>
      <w:lvlText w:val="•"/>
      <w:lvlJc w:val="left"/>
      <w:pPr>
        <w:ind w:left="3792" w:hanging="218"/>
      </w:pPr>
      <w:rPr>
        <w:rFonts w:hint="default"/>
      </w:rPr>
    </w:lvl>
    <w:lvl w:ilvl="5" w:tplc="21980E34">
      <w:numFmt w:val="bullet"/>
      <w:lvlText w:val="•"/>
      <w:lvlJc w:val="left"/>
      <w:pPr>
        <w:ind w:left="4710" w:hanging="218"/>
      </w:pPr>
      <w:rPr>
        <w:rFonts w:hint="default"/>
      </w:rPr>
    </w:lvl>
    <w:lvl w:ilvl="6" w:tplc="2F2610E0">
      <w:numFmt w:val="bullet"/>
      <w:lvlText w:val="•"/>
      <w:lvlJc w:val="left"/>
      <w:pPr>
        <w:ind w:left="5628" w:hanging="218"/>
      </w:pPr>
      <w:rPr>
        <w:rFonts w:hint="default"/>
      </w:rPr>
    </w:lvl>
    <w:lvl w:ilvl="7" w:tplc="B1A46EEE">
      <w:numFmt w:val="bullet"/>
      <w:lvlText w:val="•"/>
      <w:lvlJc w:val="left"/>
      <w:pPr>
        <w:ind w:left="6546" w:hanging="218"/>
      </w:pPr>
      <w:rPr>
        <w:rFonts w:hint="default"/>
      </w:rPr>
    </w:lvl>
    <w:lvl w:ilvl="8" w:tplc="24C27A2A">
      <w:numFmt w:val="bullet"/>
      <w:lvlText w:val="•"/>
      <w:lvlJc w:val="left"/>
      <w:pPr>
        <w:ind w:left="7464" w:hanging="218"/>
      </w:pPr>
      <w:rPr>
        <w:rFonts w:hint="default"/>
      </w:rPr>
    </w:lvl>
  </w:abstractNum>
  <w:abstractNum w:abstractNumId="20">
    <w:nsid w:val="72D64072"/>
    <w:multiLevelType w:val="hybridMultilevel"/>
    <w:tmpl w:val="392E2CFC"/>
    <w:lvl w:ilvl="0" w:tplc="08090001">
      <w:start w:val="1"/>
      <w:numFmt w:val="bullet"/>
      <w:lvlText w:val=""/>
      <w:lvlJc w:val="left"/>
      <w:pPr>
        <w:ind w:left="600" w:hanging="360"/>
      </w:pPr>
      <w:rPr>
        <w:rFonts w:ascii="Symbol" w:hAnsi="Symbol" w:hint="default"/>
      </w:rPr>
    </w:lvl>
    <w:lvl w:ilvl="1" w:tplc="08090003">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1">
    <w:nsid w:val="753D7FD4"/>
    <w:multiLevelType w:val="hybridMultilevel"/>
    <w:tmpl w:val="7F44E61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2">
    <w:nsid w:val="78D26CC4"/>
    <w:multiLevelType w:val="hybridMultilevel"/>
    <w:tmpl w:val="CA0A8FAC"/>
    <w:lvl w:ilvl="0" w:tplc="666CD01C">
      <w:start w:val="1"/>
      <w:numFmt w:val="decimal"/>
      <w:lvlText w:val="%1."/>
      <w:lvlJc w:val="left"/>
      <w:pPr>
        <w:ind w:left="116" w:hanging="217"/>
      </w:pPr>
      <w:rPr>
        <w:rFonts w:ascii="Calibri" w:eastAsia="Calibri" w:hAnsi="Calibri" w:cs="Calibri" w:hint="default"/>
        <w:spacing w:val="0"/>
        <w:w w:val="102"/>
        <w:sz w:val="21"/>
        <w:szCs w:val="21"/>
      </w:rPr>
    </w:lvl>
    <w:lvl w:ilvl="1" w:tplc="814A6A22">
      <w:numFmt w:val="bullet"/>
      <w:lvlText w:val="•"/>
      <w:lvlJc w:val="left"/>
      <w:pPr>
        <w:ind w:left="1038" w:hanging="217"/>
      </w:pPr>
      <w:rPr>
        <w:rFonts w:hint="default"/>
      </w:rPr>
    </w:lvl>
    <w:lvl w:ilvl="2" w:tplc="0CFA2410">
      <w:numFmt w:val="bullet"/>
      <w:lvlText w:val="•"/>
      <w:lvlJc w:val="left"/>
      <w:pPr>
        <w:ind w:left="1956" w:hanging="217"/>
      </w:pPr>
      <w:rPr>
        <w:rFonts w:hint="default"/>
      </w:rPr>
    </w:lvl>
    <w:lvl w:ilvl="3" w:tplc="DD4A07DC">
      <w:numFmt w:val="bullet"/>
      <w:lvlText w:val="•"/>
      <w:lvlJc w:val="left"/>
      <w:pPr>
        <w:ind w:left="2874" w:hanging="217"/>
      </w:pPr>
      <w:rPr>
        <w:rFonts w:hint="default"/>
      </w:rPr>
    </w:lvl>
    <w:lvl w:ilvl="4" w:tplc="C0562D08">
      <w:numFmt w:val="bullet"/>
      <w:lvlText w:val="•"/>
      <w:lvlJc w:val="left"/>
      <w:pPr>
        <w:ind w:left="3792" w:hanging="217"/>
      </w:pPr>
      <w:rPr>
        <w:rFonts w:hint="default"/>
      </w:rPr>
    </w:lvl>
    <w:lvl w:ilvl="5" w:tplc="E46A7AAE">
      <w:numFmt w:val="bullet"/>
      <w:lvlText w:val="•"/>
      <w:lvlJc w:val="left"/>
      <w:pPr>
        <w:ind w:left="4710" w:hanging="217"/>
      </w:pPr>
      <w:rPr>
        <w:rFonts w:hint="default"/>
      </w:rPr>
    </w:lvl>
    <w:lvl w:ilvl="6" w:tplc="F244A1E2">
      <w:numFmt w:val="bullet"/>
      <w:lvlText w:val="•"/>
      <w:lvlJc w:val="left"/>
      <w:pPr>
        <w:ind w:left="5628" w:hanging="217"/>
      </w:pPr>
      <w:rPr>
        <w:rFonts w:hint="default"/>
      </w:rPr>
    </w:lvl>
    <w:lvl w:ilvl="7" w:tplc="EE1A060C">
      <w:numFmt w:val="bullet"/>
      <w:lvlText w:val="•"/>
      <w:lvlJc w:val="left"/>
      <w:pPr>
        <w:ind w:left="6546" w:hanging="217"/>
      </w:pPr>
      <w:rPr>
        <w:rFonts w:hint="default"/>
      </w:rPr>
    </w:lvl>
    <w:lvl w:ilvl="8" w:tplc="64C41120">
      <w:numFmt w:val="bullet"/>
      <w:lvlText w:val="•"/>
      <w:lvlJc w:val="left"/>
      <w:pPr>
        <w:ind w:left="7464" w:hanging="217"/>
      </w:pPr>
      <w:rPr>
        <w:rFonts w:hint="default"/>
      </w:rPr>
    </w:lvl>
  </w:abstractNum>
  <w:abstractNum w:abstractNumId="23">
    <w:nsid w:val="7A8F1AB6"/>
    <w:multiLevelType w:val="hybridMultilevel"/>
    <w:tmpl w:val="D29677F2"/>
    <w:lvl w:ilvl="0" w:tplc="1554B884">
      <w:numFmt w:val="bullet"/>
      <w:lvlText w:val=""/>
      <w:lvlJc w:val="left"/>
      <w:pPr>
        <w:ind w:left="822" w:hanging="360"/>
      </w:pPr>
      <w:rPr>
        <w:rFonts w:ascii="Symbol" w:eastAsia="Symbol" w:hAnsi="Symbol" w:cs="Symbol" w:hint="default"/>
        <w:w w:val="102"/>
        <w:sz w:val="21"/>
        <w:szCs w:val="21"/>
      </w:rPr>
    </w:lvl>
    <w:lvl w:ilvl="1" w:tplc="2B082B3C">
      <w:numFmt w:val="bullet"/>
      <w:lvlText w:val="•"/>
      <w:lvlJc w:val="left"/>
      <w:pPr>
        <w:ind w:left="1664" w:hanging="360"/>
      </w:pPr>
      <w:rPr>
        <w:rFonts w:hint="default"/>
      </w:rPr>
    </w:lvl>
    <w:lvl w:ilvl="2" w:tplc="DFE2851E">
      <w:numFmt w:val="bullet"/>
      <w:lvlText w:val="•"/>
      <w:lvlJc w:val="left"/>
      <w:pPr>
        <w:ind w:left="2508" w:hanging="360"/>
      </w:pPr>
      <w:rPr>
        <w:rFonts w:hint="default"/>
      </w:rPr>
    </w:lvl>
    <w:lvl w:ilvl="3" w:tplc="68A863EE">
      <w:numFmt w:val="bullet"/>
      <w:lvlText w:val="•"/>
      <w:lvlJc w:val="left"/>
      <w:pPr>
        <w:ind w:left="3353" w:hanging="360"/>
      </w:pPr>
      <w:rPr>
        <w:rFonts w:hint="default"/>
      </w:rPr>
    </w:lvl>
    <w:lvl w:ilvl="4" w:tplc="21B0E638">
      <w:numFmt w:val="bullet"/>
      <w:lvlText w:val="•"/>
      <w:lvlJc w:val="left"/>
      <w:pPr>
        <w:ind w:left="4197" w:hanging="360"/>
      </w:pPr>
      <w:rPr>
        <w:rFonts w:hint="default"/>
      </w:rPr>
    </w:lvl>
    <w:lvl w:ilvl="5" w:tplc="AE8CA440">
      <w:numFmt w:val="bullet"/>
      <w:lvlText w:val="•"/>
      <w:lvlJc w:val="left"/>
      <w:pPr>
        <w:ind w:left="5042" w:hanging="360"/>
      </w:pPr>
      <w:rPr>
        <w:rFonts w:hint="default"/>
      </w:rPr>
    </w:lvl>
    <w:lvl w:ilvl="6" w:tplc="D6528E4E">
      <w:numFmt w:val="bullet"/>
      <w:lvlText w:val="•"/>
      <w:lvlJc w:val="left"/>
      <w:pPr>
        <w:ind w:left="5886" w:hanging="360"/>
      </w:pPr>
      <w:rPr>
        <w:rFonts w:hint="default"/>
      </w:rPr>
    </w:lvl>
    <w:lvl w:ilvl="7" w:tplc="E23C9332">
      <w:numFmt w:val="bullet"/>
      <w:lvlText w:val="•"/>
      <w:lvlJc w:val="left"/>
      <w:pPr>
        <w:ind w:left="6730" w:hanging="360"/>
      </w:pPr>
      <w:rPr>
        <w:rFonts w:hint="default"/>
      </w:rPr>
    </w:lvl>
    <w:lvl w:ilvl="8" w:tplc="6E8083CA">
      <w:numFmt w:val="bullet"/>
      <w:lvlText w:val="•"/>
      <w:lvlJc w:val="left"/>
      <w:pPr>
        <w:ind w:left="7575" w:hanging="360"/>
      </w:pPr>
      <w:rPr>
        <w:rFonts w:hint="default"/>
      </w:rPr>
    </w:lvl>
  </w:abstractNum>
  <w:num w:numId="1">
    <w:abstractNumId w:val="5"/>
  </w:num>
  <w:num w:numId="2">
    <w:abstractNumId w:val="18"/>
  </w:num>
  <w:num w:numId="3">
    <w:abstractNumId w:val="11"/>
  </w:num>
  <w:num w:numId="4">
    <w:abstractNumId w:val="17"/>
  </w:num>
  <w:num w:numId="5">
    <w:abstractNumId w:val="0"/>
  </w:num>
  <w:num w:numId="6">
    <w:abstractNumId w:val="19"/>
  </w:num>
  <w:num w:numId="7">
    <w:abstractNumId w:val="3"/>
  </w:num>
  <w:num w:numId="8">
    <w:abstractNumId w:val="16"/>
  </w:num>
  <w:num w:numId="9">
    <w:abstractNumId w:val="22"/>
  </w:num>
  <w:num w:numId="10">
    <w:abstractNumId w:val="7"/>
  </w:num>
  <w:num w:numId="11">
    <w:abstractNumId w:val="9"/>
  </w:num>
  <w:num w:numId="12">
    <w:abstractNumId w:val="12"/>
  </w:num>
  <w:num w:numId="13">
    <w:abstractNumId w:val="14"/>
  </w:num>
  <w:num w:numId="14">
    <w:abstractNumId w:val="4"/>
  </w:num>
  <w:num w:numId="15">
    <w:abstractNumId w:val="23"/>
  </w:num>
  <w:num w:numId="16">
    <w:abstractNumId w:val="10"/>
  </w:num>
  <w:num w:numId="17">
    <w:abstractNumId w:val="13"/>
  </w:num>
  <w:num w:numId="18">
    <w:abstractNumId w:val="8"/>
  </w:num>
  <w:num w:numId="19">
    <w:abstractNumId w:val="20"/>
  </w:num>
  <w:num w:numId="20">
    <w:abstractNumId w:val="2"/>
  </w:num>
  <w:num w:numId="21">
    <w:abstractNumId w:val="6"/>
  </w:num>
  <w:num w:numId="22">
    <w:abstractNumId w:val="21"/>
  </w:num>
  <w:num w:numId="23">
    <w:abstractNumId w:val="1"/>
  </w:num>
  <w:num w:numId="24">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81"/>
    <w:rsid w:val="00042C50"/>
    <w:rsid w:val="00080389"/>
    <w:rsid w:val="00083A74"/>
    <w:rsid w:val="000D2184"/>
    <w:rsid w:val="000E36BE"/>
    <w:rsid w:val="00130E27"/>
    <w:rsid w:val="00202636"/>
    <w:rsid w:val="00291945"/>
    <w:rsid w:val="00311B40"/>
    <w:rsid w:val="00313C81"/>
    <w:rsid w:val="003303F8"/>
    <w:rsid w:val="003C614A"/>
    <w:rsid w:val="003C6ECE"/>
    <w:rsid w:val="00452F37"/>
    <w:rsid w:val="00457263"/>
    <w:rsid w:val="00483058"/>
    <w:rsid w:val="00497726"/>
    <w:rsid w:val="004C17E3"/>
    <w:rsid w:val="004D16D9"/>
    <w:rsid w:val="004F590D"/>
    <w:rsid w:val="004F7BD7"/>
    <w:rsid w:val="0055191D"/>
    <w:rsid w:val="00575406"/>
    <w:rsid w:val="005A57C4"/>
    <w:rsid w:val="005B70F6"/>
    <w:rsid w:val="00643294"/>
    <w:rsid w:val="00664DCD"/>
    <w:rsid w:val="006B03AE"/>
    <w:rsid w:val="006F0CC5"/>
    <w:rsid w:val="00725F4C"/>
    <w:rsid w:val="007738C3"/>
    <w:rsid w:val="00785336"/>
    <w:rsid w:val="007C66C5"/>
    <w:rsid w:val="007F71FA"/>
    <w:rsid w:val="00892A6A"/>
    <w:rsid w:val="008A2C0B"/>
    <w:rsid w:val="00923CF1"/>
    <w:rsid w:val="00943B32"/>
    <w:rsid w:val="00A06450"/>
    <w:rsid w:val="00A35FAD"/>
    <w:rsid w:val="00AF53B5"/>
    <w:rsid w:val="00AF70DD"/>
    <w:rsid w:val="00B23213"/>
    <w:rsid w:val="00B31221"/>
    <w:rsid w:val="00B60EFB"/>
    <w:rsid w:val="00B842C4"/>
    <w:rsid w:val="00B85330"/>
    <w:rsid w:val="00C65234"/>
    <w:rsid w:val="00C7517D"/>
    <w:rsid w:val="00C84BAE"/>
    <w:rsid w:val="00C850A7"/>
    <w:rsid w:val="00C86A9A"/>
    <w:rsid w:val="00CB363C"/>
    <w:rsid w:val="00CB57EC"/>
    <w:rsid w:val="00D302EE"/>
    <w:rsid w:val="00D47671"/>
    <w:rsid w:val="00E5604E"/>
    <w:rsid w:val="00E71A7D"/>
    <w:rsid w:val="00E8303C"/>
    <w:rsid w:val="00F503DA"/>
    <w:rsid w:val="00F7751A"/>
    <w:rsid w:val="00FD5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13B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3"/>
      <w:jc w:val="both"/>
      <w:outlineLvl w:val="0"/>
    </w:pPr>
    <w:rPr>
      <w:b/>
      <w:bCs/>
      <w:sz w:val="31"/>
      <w:szCs w:val="31"/>
    </w:rPr>
  </w:style>
  <w:style w:type="paragraph" w:styleId="Heading2">
    <w:name w:val="heading 2"/>
    <w:basedOn w:val="Normal"/>
    <w:uiPriority w:val="1"/>
    <w:qFormat/>
    <w:pPr>
      <w:ind w:left="163"/>
      <w:outlineLvl w:val="1"/>
    </w:pPr>
    <w:rPr>
      <w:sz w:val="24"/>
      <w:szCs w:val="24"/>
    </w:rPr>
  </w:style>
  <w:style w:type="paragraph" w:styleId="Heading3">
    <w:name w:val="heading 3"/>
    <w:basedOn w:val="Normal"/>
    <w:uiPriority w:val="1"/>
    <w:qFormat/>
    <w:pPr>
      <w:ind w:left="123"/>
      <w:jc w:val="both"/>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19"/>
      <w:ind w:left="104"/>
    </w:pPr>
    <w:rPr>
      <w:b/>
      <w:bCs/>
      <w:sz w:val="28"/>
      <w:szCs w:val="28"/>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19"/>
      <w:ind w:left="11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71FA"/>
    <w:rPr>
      <w:rFonts w:ascii="Tahoma" w:hAnsi="Tahoma" w:cs="Tahoma"/>
      <w:sz w:val="16"/>
      <w:szCs w:val="16"/>
    </w:rPr>
  </w:style>
  <w:style w:type="character" w:customStyle="1" w:styleId="BalloonTextChar">
    <w:name w:val="Balloon Text Char"/>
    <w:basedOn w:val="DefaultParagraphFont"/>
    <w:link w:val="BalloonText"/>
    <w:uiPriority w:val="99"/>
    <w:semiHidden/>
    <w:rsid w:val="007F71FA"/>
    <w:rPr>
      <w:rFonts w:ascii="Tahoma" w:eastAsia="Calibri" w:hAnsi="Tahoma" w:cs="Tahoma"/>
      <w:sz w:val="16"/>
      <w:szCs w:val="16"/>
    </w:rPr>
  </w:style>
  <w:style w:type="paragraph" w:styleId="FootnoteText">
    <w:name w:val="footnote text"/>
    <w:basedOn w:val="Normal"/>
    <w:link w:val="FootnoteTextChar"/>
    <w:unhideWhenUsed/>
    <w:rsid w:val="007F71FA"/>
    <w:rPr>
      <w:sz w:val="20"/>
      <w:szCs w:val="20"/>
    </w:rPr>
  </w:style>
  <w:style w:type="character" w:customStyle="1" w:styleId="FootnoteTextChar">
    <w:name w:val="Footnote Text Char"/>
    <w:basedOn w:val="DefaultParagraphFont"/>
    <w:link w:val="FootnoteText"/>
    <w:uiPriority w:val="99"/>
    <w:semiHidden/>
    <w:rsid w:val="007F71FA"/>
    <w:rPr>
      <w:rFonts w:ascii="Calibri" w:eastAsia="Calibri" w:hAnsi="Calibri" w:cs="Calibri"/>
      <w:sz w:val="20"/>
      <w:szCs w:val="20"/>
    </w:rPr>
  </w:style>
  <w:style w:type="character" w:styleId="FootnoteReference">
    <w:name w:val="footnote reference"/>
    <w:basedOn w:val="DefaultParagraphFont"/>
    <w:unhideWhenUsed/>
    <w:rsid w:val="007F71FA"/>
    <w:rPr>
      <w:vertAlign w:val="superscript"/>
    </w:rPr>
  </w:style>
  <w:style w:type="character" w:styleId="Hyperlink">
    <w:name w:val="Hyperlink"/>
    <w:uiPriority w:val="99"/>
    <w:rsid w:val="007F71FA"/>
    <w:rPr>
      <w:rFonts w:cs="Times New Roman"/>
      <w:color w:val="0000FF"/>
      <w:u w:val="single"/>
    </w:rPr>
  </w:style>
  <w:style w:type="paragraph" w:styleId="EndnoteText">
    <w:name w:val="endnote text"/>
    <w:basedOn w:val="Normal"/>
    <w:link w:val="EndnoteTextChar"/>
    <w:uiPriority w:val="99"/>
    <w:semiHidden/>
    <w:unhideWhenUsed/>
    <w:rsid w:val="00785336"/>
    <w:rPr>
      <w:sz w:val="20"/>
      <w:szCs w:val="20"/>
    </w:rPr>
  </w:style>
  <w:style w:type="character" w:customStyle="1" w:styleId="EndnoteTextChar">
    <w:name w:val="Endnote Text Char"/>
    <w:basedOn w:val="DefaultParagraphFont"/>
    <w:link w:val="EndnoteText"/>
    <w:uiPriority w:val="99"/>
    <w:semiHidden/>
    <w:rsid w:val="00785336"/>
    <w:rPr>
      <w:rFonts w:ascii="Calibri" w:eastAsia="Calibri" w:hAnsi="Calibri" w:cs="Calibri"/>
      <w:sz w:val="20"/>
      <w:szCs w:val="20"/>
    </w:rPr>
  </w:style>
  <w:style w:type="character" w:styleId="EndnoteReference">
    <w:name w:val="endnote reference"/>
    <w:basedOn w:val="DefaultParagraphFont"/>
    <w:uiPriority w:val="99"/>
    <w:semiHidden/>
    <w:unhideWhenUsed/>
    <w:rsid w:val="00785336"/>
    <w:rPr>
      <w:vertAlign w:val="superscript"/>
    </w:rPr>
  </w:style>
  <w:style w:type="paragraph" w:customStyle="1" w:styleId="Appendix">
    <w:name w:val="Appendix"/>
    <w:basedOn w:val="Heading1"/>
    <w:link w:val="AppendixChar"/>
    <w:qFormat/>
    <w:rsid w:val="00B23213"/>
    <w:pPr>
      <w:keepNext/>
      <w:keepLines/>
      <w:numPr>
        <w:numId w:val="24"/>
      </w:numPr>
      <w:suppressAutoHyphens/>
      <w:spacing w:before="240" w:after="60"/>
    </w:pPr>
    <w:rPr>
      <w:rFonts w:eastAsia="Times New Roman" w:cs="Open Sans"/>
      <w:caps/>
      <w:kern w:val="1"/>
      <w:sz w:val="32"/>
      <w:szCs w:val="32"/>
      <w:lang w:val="en-GB"/>
    </w:rPr>
  </w:style>
  <w:style w:type="character" w:customStyle="1" w:styleId="AppendixChar">
    <w:name w:val="Appendix Char"/>
    <w:link w:val="Appendix"/>
    <w:rsid w:val="00B23213"/>
    <w:rPr>
      <w:rFonts w:ascii="Calibri" w:eastAsia="Times New Roman" w:hAnsi="Calibri" w:cs="Open Sans"/>
      <w:b/>
      <w:bCs/>
      <w:caps/>
      <w:kern w:val="1"/>
      <w:sz w:val="32"/>
      <w:szCs w:val="32"/>
      <w:lang w:val="en-GB"/>
    </w:rPr>
  </w:style>
  <w:style w:type="paragraph" w:styleId="Header">
    <w:name w:val="header"/>
    <w:basedOn w:val="Normal"/>
    <w:link w:val="HeaderChar"/>
    <w:uiPriority w:val="99"/>
    <w:unhideWhenUsed/>
    <w:rsid w:val="00B23213"/>
    <w:pPr>
      <w:tabs>
        <w:tab w:val="center" w:pos="4513"/>
        <w:tab w:val="right" w:pos="9026"/>
      </w:tabs>
    </w:pPr>
  </w:style>
  <w:style w:type="character" w:customStyle="1" w:styleId="HeaderChar">
    <w:name w:val="Header Char"/>
    <w:basedOn w:val="DefaultParagraphFont"/>
    <w:link w:val="Header"/>
    <w:uiPriority w:val="99"/>
    <w:rsid w:val="00B23213"/>
    <w:rPr>
      <w:rFonts w:ascii="Calibri" w:eastAsia="Calibri" w:hAnsi="Calibri" w:cs="Calibri"/>
    </w:rPr>
  </w:style>
  <w:style w:type="paragraph" w:styleId="Footer">
    <w:name w:val="footer"/>
    <w:basedOn w:val="Normal"/>
    <w:link w:val="FooterChar"/>
    <w:uiPriority w:val="99"/>
    <w:unhideWhenUsed/>
    <w:rsid w:val="00B23213"/>
    <w:pPr>
      <w:tabs>
        <w:tab w:val="center" w:pos="4513"/>
        <w:tab w:val="right" w:pos="9026"/>
      </w:tabs>
    </w:pPr>
  </w:style>
  <w:style w:type="character" w:customStyle="1" w:styleId="FooterChar">
    <w:name w:val="Footer Char"/>
    <w:basedOn w:val="DefaultParagraphFont"/>
    <w:link w:val="Footer"/>
    <w:uiPriority w:val="99"/>
    <w:rsid w:val="00B23213"/>
    <w:rPr>
      <w:rFonts w:ascii="Calibri" w:eastAsia="Calibri" w:hAnsi="Calibri" w:cs="Calibri"/>
    </w:rPr>
  </w:style>
  <w:style w:type="paragraph" w:styleId="TOC3">
    <w:name w:val="toc 3"/>
    <w:basedOn w:val="Normal"/>
    <w:next w:val="Normal"/>
    <w:autoRedefine/>
    <w:uiPriority w:val="39"/>
    <w:unhideWhenUsed/>
    <w:rsid w:val="00CB363C"/>
    <w:pPr>
      <w:spacing w:after="100"/>
      <w:ind w:left="440"/>
    </w:pPr>
  </w:style>
  <w:style w:type="paragraph" w:styleId="TOC2">
    <w:name w:val="toc 2"/>
    <w:basedOn w:val="Normal"/>
    <w:next w:val="Normal"/>
    <w:autoRedefine/>
    <w:uiPriority w:val="39"/>
    <w:unhideWhenUsed/>
    <w:rsid w:val="00CB363C"/>
    <w:pPr>
      <w:spacing w:after="100"/>
      <w:ind w:left="220"/>
    </w:pPr>
  </w:style>
  <w:style w:type="character" w:styleId="CommentReference">
    <w:name w:val="annotation reference"/>
    <w:basedOn w:val="DefaultParagraphFont"/>
    <w:uiPriority w:val="99"/>
    <w:semiHidden/>
    <w:unhideWhenUsed/>
    <w:rsid w:val="00943B32"/>
    <w:rPr>
      <w:sz w:val="18"/>
      <w:szCs w:val="18"/>
    </w:rPr>
  </w:style>
  <w:style w:type="paragraph" w:styleId="CommentText">
    <w:name w:val="annotation text"/>
    <w:basedOn w:val="Normal"/>
    <w:link w:val="CommentTextChar"/>
    <w:uiPriority w:val="99"/>
    <w:semiHidden/>
    <w:unhideWhenUsed/>
    <w:rsid w:val="00943B32"/>
    <w:rPr>
      <w:sz w:val="24"/>
      <w:szCs w:val="24"/>
    </w:rPr>
  </w:style>
  <w:style w:type="character" w:customStyle="1" w:styleId="CommentTextChar">
    <w:name w:val="Comment Text Char"/>
    <w:basedOn w:val="DefaultParagraphFont"/>
    <w:link w:val="CommentText"/>
    <w:uiPriority w:val="99"/>
    <w:semiHidden/>
    <w:rsid w:val="00943B32"/>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943B32"/>
    <w:rPr>
      <w:b/>
      <w:bCs/>
      <w:sz w:val="20"/>
      <w:szCs w:val="20"/>
    </w:rPr>
  </w:style>
  <w:style w:type="character" w:customStyle="1" w:styleId="CommentSubjectChar">
    <w:name w:val="Comment Subject Char"/>
    <w:basedOn w:val="CommentTextChar"/>
    <w:link w:val="CommentSubject"/>
    <w:uiPriority w:val="99"/>
    <w:semiHidden/>
    <w:rsid w:val="00943B32"/>
    <w:rPr>
      <w:rFonts w:ascii="Calibri" w:eastAsia="Calibri" w:hAnsi="Calibri" w:cs="Calibri"/>
      <w:b/>
      <w:bCs/>
      <w:sz w:val="20"/>
      <w:szCs w:val="20"/>
    </w:rPr>
  </w:style>
  <w:style w:type="paragraph" w:styleId="DocumentMap">
    <w:name w:val="Document Map"/>
    <w:basedOn w:val="Normal"/>
    <w:link w:val="DocumentMapChar"/>
    <w:uiPriority w:val="99"/>
    <w:semiHidden/>
    <w:unhideWhenUsed/>
    <w:rsid w:val="00CB57EC"/>
    <w:rPr>
      <w:rFonts w:ascii="Helvetica" w:hAnsi="Helvetica"/>
      <w:sz w:val="24"/>
      <w:szCs w:val="24"/>
    </w:rPr>
  </w:style>
  <w:style w:type="character" w:customStyle="1" w:styleId="DocumentMapChar">
    <w:name w:val="Document Map Char"/>
    <w:basedOn w:val="DefaultParagraphFont"/>
    <w:link w:val="DocumentMap"/>
    <w:uiPriority w:val="99"/>
    <w:semiHidden/>
    <w:rsid w:val="00CB57EC"/>
    <w:rPr>
      <w:rFonts w:ascii="Helvetica" w:eastAsia="Calibri" w:hAnsi="Helvetica" w:cs="Calibri"/>
      <w:sz w:val="24"/>
      <w:szCs w:val="24"/>
    </w:rPr>
  </w:style>
  <w:style w:type="character" w:styleId="FollowedHyperlink">
    <w:name w:val="FollowedHyperlink"/>
    <w:basedOn w:val="DefaultParagraphFont"/>
    <w:uiPriority w:val="99"/>
    <w:semiHidden/>
    <w:unhideWhenUsed/>
    <w:rsid w:val="00CB5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footer" Target="footer1.xml"/><Relationship Id="rId12" Type="http://schemas.openxmlformats.org/officeDocument/2006/relationships/hyperlink" Target="http://go.egi.eu/policies_and_procedures)" TargetMode="External"/><Relationship Id="rId13" Type="http://schemas.openxmlformats.org/officeDocument/2006/relationships/hyperlink" Target="mailto:sy.holsinger@egi.eu" TargetMode="External"/><Relationship Id="rId14" Type="http://schemas.openxmlformats.org/officeDocument/2006/relationships/hyperlink" Target="mailto:sy.holsinger@egi.eu" TargetMode="External"/><Relationship Id="rId15" Type="http://schemas.openxmlformats.org/officeDocument/2006/relationships/footer" Target="footer2.xml"/><Relationship Id="rId16" Type="http://schemas.openxmlformats.org/officeDocument/2006/relationships/hyperlink" Target="http://go.egi.eu/osc)" TargetMode="External"/><Relationship Id="rId17" Type="http://schemas.openxmlformats.org/officeDocument/2006/relationships/hyperlink" Target="http://go.egi.eu/osc)" TargetMode="Externa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cesga.es/" TargetMode="External"/><Relationship Id="rId4" Type="http://schemas.openxmlformats.org/officeDocument/2006/relationships/hyperlink" Target="http://www.cyfronet.krakow.pl/" TargetMode="External"/><Relationship Id="rId5" Type="http://schemas.openxmlformats.org/officeDocument/2006/relationships/hyperlink" Target="https://www.grnet.gr/en" TargetMode="External"/><Relationship Id="rId6" Type="http://schemas.openxmlformats.org/officeDocument/2006/relationships/hyperlink" Target="https://www.gwdg.de/" TargetMode="External"/><Relationship Id="rId7" Type="http://schemas.openxmlformats.org/officeDocument/2006/relationships/hyperlink" Target="http://www.recas-bari.it/index.php/it/" TargetMode="External"/><Relationship Id="rId8" Type="http://schemas.openxmlformats.org/officeDocument/2006/relationships/hyperlink" Target="http://operations-portal.egi.eu/vo/view/voname/geohazards.terradue.com" TargetMode="External"/><Relationship Id="rId9" Type="http://schemas.openxmlformats.org/officeDocument/2006/relationships/hyperlink" Target="http://operations-portal.egi.eu/vo/view/voname/hydrology.terradue.com" TargetMode="External"/><Relationship Id="rId10" Type="http://schemas.openxmlformats.org/officeDocument/2006/relationships/hyperlink" Target="https://documents.egi.eu/public/ShowDocument?docid=2763" TargetMode="External"/><Relationship Id="rId1" Type="http://schemas.openxmlformats.org/officeDocument/2006/relationships/hyperlink" Target="https://www.terradue.com" TargetMode="External"/><Relationship Id="rId2" Type="http://schemas.openxmlformats.org/officeDocument/2006/relationships/hyperlink" Target="http://100percent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B585-ED9D-FD4B-92AE-58312DC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5190</Words>
  <Characters>29589</Characters>
  <Application>Microsoft Macintosh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larocca</dc:creator>
  <cp:lastModifiedBy>Microsoft Office User</cp:lastModifiedBy>
  <cp:revision>5</cp:revision>
  <cp:lastPrinted>2016-08-03T14:21:00Z</cp:lastPrinted>
  <dcterms:created xsi:type="dcterms:W3CDTF">2016-08-04T07:55:00Z</dcterms:created>
  <dcterms:modified xsi:type="dcterms:W3CDTF">2016-08-12T13:50:00Z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2016-08-03T00:00:00Z</vt:filetime>
  </property>
</Properties>
</file>