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0D90" w14:textId="77777777" w:rsidR="004B04FF" w:rsidRDefault="000502D5" w:rsidP="00CF1E31">
      <w:pPr>
        <w:jc w:val="center"/>
      </w:pPr>
      <w:r>
        <w:rPr>
          <w:noProof/>
          <w:lang w:eastAsia="en-GB"/>
        </w:rPr>
        <w:drawing>
          <wp:inline distT="0" distB="0" distL="0" distR="0" wp14:anchorId="3D6505D9" wp14:editId="679E2DF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D2365D" w14:textId="77777777" w:rsidR="000502D5" w:rsidRDefault="000502D5" w:rsidP="000502D5">
      <w:pPr>
        <w:jc w:val="center"/>
        <w:rPr>
          <w:b/>
          <w:color w:val="0067B1"/>
          <w:sz w:val="56"/>
        </w:rPr>
      </w:pPr>
      <w:r w:rsidRPr="00E04C11">
        <w:rPr>
          <w:b/>
          <w:color w:val="0067B1"/>
          <w:sz w:val="56"/>
        </w:rPr>
        <w:t>EGI-Engage</w:t>
      </w:r>
    </w:p>
    <w:p w14:paraId="007C5A97" w14:textId="77777777" w:rsidR="001C5D2E" w:rsidRPr="00E04C11" w:rsidRDefault="001C5D2E" w:rsidP="00E04C11"/>
    <w:p w14:paraId="3DAC0D4D" w14:textId="77777777" w:rsidR="000502D5" w:rsidRPr="00E04C11" w:rsidRDefault="00D9310A" w:rsidP="000502D5">
      <w:pPr>
        <w:pStyle w:val="Titolo"/>
        <w:rPr>
          <w:i w:val="0"/>
        </w:rPr>
      </w:pPr>
      <w:r w:rsidRPr="00D9310A">
        <w:rPr>
          <w:i w:val="0"/>
        </w:rPr>
        <w:t>First release of the EGI Service Registry and Marketplace prototype</w:t>
      </w:r>
    </w:p>
    <w:p w14:paraId="0C871087" w14:textId="77777777" w:rsidR="001C5D2E" w:rsidRDefault="00810631" w:rsidP="006669E7">
      <w:pPr>
        <w:pStyle w:val="Sottotitolo"/>
      </w:pPr>
      <w:r>
        <w:t>D3.7</w:t>
      </w:r>
    </w:p>
    <w:p w14:paraId="3491C9E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2CC7B04" w14:textId="77777777" w:rsidTr="00835E24">
        <w:tc>
          <w:tcPr>
            <w:tcW w:w="2835" w:type="dxa"/>
          </w:tcPr>
          <w:p w14:paraId="57FBB254" w14:textId="77777777" w:rsidR="000502D5" w:rsidRPr="00CF1E31" w:rsidRDefault="000502D5" w:rsidP="00CF1E31">
            <w:pPr>
              <w:pStyle w:val="Nessunaspaziatura"/>
              <w:rPr>
                <w:b/>
              </w:rPr>
            </w:pPr>
            <w:r w:rsidRPr="00CF1E31">
              <w:rPr>
                <w:b/>
              </w:rPr>
              <w:t>Date</w:t>
            </w:r>
          </w:p>
        </w:tc>
        <w:tc>
          <w:tcPr>
            <w:tcW w:w="5103" w:type="dxa"/>
          </w:tcPr>
          <w:p w14:paraId="6DF533AE" w14:textId="1053A6A5" w:rsidR="000502D5" w:rsidRPr="00CF1E31" w:rsidRDefault="006E664E" w:rsidP="00CF1E31">
            <w:pPr>
              <w:pStyle w:val="Nessunaspaziatura"/>
            </w:pPr>
            <w:r>
              <w:fldChar w:fldCharType="begin"/>
            </w:r>
            <w:r>
              <w:instrText xml:space="preserve"> SAVEDATE  \@ "dd MMMM yyyy"  \* MERGEFORMAT </w:instrText>
            </w:r>
            <w:r>
              <w:fldChar w:fldCharType="separate"/>
            </w:r>
            <w:ins w:id="2" w:author="dscardaci" w:date="2016-10-28T18:08:00Z">
              <w:r w:rsidR="00A56E05">
                <w:rPr>
                  <w:noProof/>
                </w:rPr>
                <w:t>28 October 2016</w:t>
              </w:r>
            </w:ins>
            <w:del w:id="3" w:author="dscardaci" w:date="2016-10-28T16:25:00Z">
              <w:r w:rsidR="00535DD6" w:rsidDel="00DD422C">
                <w:rPr>
                  <w:noProof/>
                </w:rPr>
                <w:delText>09 October 2016</w:delText>
              </w:r>
            </w:del>
            <w:r>
              <w:fldChar w:fldCharType="end"/>
            </w:r>
          </w:p>
        </w:tc>
      </w:tr>
      <w:tr w:rsidR="000502D5" w:rsidRPr="00CF1E31" w14:paraId="4448AA95" w14:textId="77777777" w:rsidTr="00835E24">
        <w:tc>
          <w:tcPr>
            <w:tcW w:w="2835" w:type="dxa"/>
          </w:tcPr>
          <w:p w14:paraId="29983C5E" w14:textId="77777777" w:rsidR="000502D5" w:rsidRPr="00CF1E31" w:rsidRDefault="000502D5" w:rsidP="00CF1E31">
            <w:pPr>
              <w:pStyle w:val="Nessunaspaziatura"/>
              <w:rPr>
                <w:b/>
              </w:rPr>
            </w:pPr>
            <w:r w:rsidRPr="00CF1E31">
              <w:rPr>
                <w:b/>
              </w:rPr>
              <w:t>Activity</w:t>
            </w:r>
          </w:p>
        </w:tc>
        <w:tc>
          <w:tcPr>
            <w:tcW w:w="5103" w:type="dxa"/>
          </w:tcPr>
          <w:p w14:paraId="5050BBFD" w14:textId="488FF005" w:rsidR="000502D5" w:rsidRPr="00CF1E31" w:rsidRDefault="00900056" w:rsidP="00CF1E31">
            <w:pPr>
              <w:pStyle w:val="Nessunaspaziatura"/>
            </w:pPr>
            <w:r>
              <w:t>JRA1</w:t>
            </w:r>
          </w:p>
        </w:tc>
      </w:tr>
      <w:tr w:rsidR="000502D5" w:rsidRPr="00CF1E31" w14:paraId="6400933F" w14:textId="77777777" w:rsidTr="00835E24">
        <w:tc>
          <w:tcPr>
            <w:tcW w:w="2835" w:type="dxa"/>
          </w:tcPr>
          <w:p w14:paraId="32C4EF85" w14:textId="77777777" w:rsidR="000502D5" w:rsidRPr="00CF1E31" w:rsidRDefault="00835E24" w:rsidP="00CF1E31">
            <w:pPr>
              <w:pStyle w:val="Nessunaspaziatura"/>
              <w:rPr>
                <w:b/>
              </w:rPr>
            </w:pPr>
            <w:r w:rsidRPr="00CF1E31">
              <w:rPr>
                <w:b/>
              </w:rPr>
              <w:t>Lead Partner</w:t>
            </w:r>
          </w:p>
        </w:tc>
        <w:tc>
          <w:tcPr>
            <w:tcW w:w="5103" w:type="dxa"/>
          </w:tcPr>
          <w:p w14:paraId="48258F8B" w14:textId="429D7E11" w:rsidR="000502D5" w:rsidRPr="00CF1E31" w:rsidRDefault="00900056" w:rsidP="00CF1E31">
            <w:pPr>
              <w:pStyle w:val="Nessunaspaziatura"/>
            </w:pPr>
            <w:r>
              <w:t>SWING</w:t>
            </w:r>
          </w:p>
        </w:tc>
      </w:tr>
      <w:tr w:rsidR="000502D5" w:rsidRPr="00CF1E31" w14:paraId="5E12AC29" w14:textId="77777777" w:rsidTr="00835E24">
        <w:tc>
          <w:tcPr>
            <w:tcW w:w="2835" w:type="dxa"/>
          </w:tcPr>
          <w:p w14:paraId="051DCA3B" w14:textId="77777777" w:rsidR="000502D5" w:rsidRPr="00CF1E31" w:rsidRDefault="00835E24" w:rsidP="00CF1E31">
            <w:pPr>
              <w:pStyle w:val="Nessunaspaziatura"/>
              <w:rPr>
                <w:b/>
              </w:rPr>
            </w:pPr>
            <w:r w:rsidRPr="00CF1E31">
              <w:rPr>
                <w:b/>
              </w:rPr>
              <w:t>Document Status</w:t>
            </w:r>
          </w:p>
        </w:tc>
        <w:tc>
          <w:tcPr>
            <w:tcW w:w="5103" w:type="dxa"/>
          </w:tcPr>
          <w:p w14:paraId="62E3F3F3" w14:textId="77777777" w:rsidR="000502D5" w:rsidRPr="00CF1E31" w:rsidRDefault="00835E24" w:rsidP="00CF1E31">
            <w:pPr>
              <w:pStyle w:val="Nessunaspaziatura"/>
            </w:pPr>
            <w:r w:rsidRPr="00CF1E31">
              <w:t>DRAFT</w:t>
            </w:r>
          </w:p>
        </w:tc>
      </w:tr>
      <w:tr w:rsidR="000502D5" w:rsidRPr="00CF1E31" w14:paraId="69698C9B" w14:textId="77777777" w:rsidTr="00835E24">
        <w:tc>
          <w:tcPr>
            <w:tcW w:w="2835" w:type="dxa"/>
          </w:tcPr>
          <w:p w14:paraId="0D63768A" w14:textId="77777777" w:rsidR="000502D5" w:rsidRPr="00CF1E31" w:rsidRDefault="00835E24" w:rsidP="00CF1E31">
            <w:pPr>
              <w:pStyle w:val="Nessunaspaziatura"/>
              <w:rPr>
                <w:b/>
              </w:rPr>
            </w:pPr>
            <w:r w:rsidRPr="00CF1E31">
              <w:rPr>
                <w:b/>
              </w:rPr>
              <w:t>Document Link</w:t>
            </w:r>
          </w:p>
        </w:tc>
        <w:tc>
          <w:tcPr>
            <w:tcW w:w="5103" w:type="dxa"/>
          </w:tcPr>
          <w:p w14:paraId="3BC75736" w14:textId="66494630" w:rsidR="000502D5" w:rsidRPr="00CF1E31" w:rsidRDefault="00835E24" w:rsidP="00CF1E31">
            <w:pPr>
              <w:pStyle w:val="Nessunaspaziatura"/>
            </w:pPr>
            <w:r w:rsidRPr="00CF1E31">
              <w:t>https://documents.egi.eu/document/</w:t>
            </w:r>
            <w:r w:rsidR="00AE0E34">
              <w:t>2914</w:t>
            </w:r>
          </w:p>
        </w:tc>
      </w:tr>
    </w:tbl>
    <w:p w14:paraId="1143F5EC" w14:textId="77777777" w:rsidR="000502D5" w:rsidRDefault="000502D5" w:rsidP="000502D5"/>
    <w:p w14:paraId="773E0984" w14:textId="77777777" w:rsidR="00835E24" w:rsidRPr="000502D5" w:rsidRDefault="00835E24" w:rsidP="00EA73F8">
      <w:pPr>
        <w:pStyle w:val="Sottotitolo"/>
      </w:pPr>
      <w:r>
        <w:t>Abstract</w:t>
      </w:r>
    </w:p>
    <w:p w14:paraId="2200024B" w14:textId="2045139A" w:rsidR="00D9310A" w:rsidRDefault="00D9310A" w:rsidP="00D9310A">
      <w:r>
        <w:t>This document details the work done to release the first demonstrator of the EGI Service Registry and Marketplace, a tool that has the ambition of becoming the platform where an ecosystem of EGI</w:t>
      </w:r>
      <w:r w:rsidR="00BC662F">
        <w:t xml:space="preserve"> </w:t>
      </w:r>
      <w:r>
        <w:t>related services can be promoted, discovered</w:t>
      </w:r>
      <w:ins w:id="4" w:author="dscardaci" w:date="2016-10-28T16:55:00Z">
        <w:r w:rsidR="00293B8A">
          <w:t>,</w:t>
        </w:r>
      </w:ins>
      <w:r>
        <w:t xml:space="preserve"> </w:t>
      </w:r>
      <w:del w:id="5" w:author="dscardaci" w:date="2016-10-28T16:55:00Z">
        <w:r w:rsidDel="00293B8A">
          <w:delText xml:space="preserve">and </w:delText>
        </w:r>
      </w:del>
      <w:r>
        <w:t>shared</w:t>
      </w:r>
      <w:ins w:id="6" w:author="dscardaci" w:date="2016-10-28T16:55:00Z">
        <w:r w:rsidR="00293B8A">
          <w:t xml:space="preserve"> and accessed</w:t>
        </w:r>
      </w:ins>
      <w:r>
        <w:t xml:space="preserve">. The implementation of such </w:t>
      </w:r>
      <w:r w:rsidR="00BC662F">
        <w:t xml:space="preserve">a </w:t>
      </w:r>
      <w:r>
        <w:t>demonstrator</w:t>
      </w:r>
      <w:r w:rsidR="00BC662F">
        <w:t xml:space="preserve"> also</w:t>
      </w:r>
      <w:r>
        <w:t xml:space="preserve"> allowed a further refinement of the assessment of available solutions and open-source tools, done during the first year of the project</w:t>
      </w:r>
    </w:p>
    <w:p w14:paraId="7564BC1A" w14:textId="42AAC6AE" w:rsidR="00D9310A" w:rsidDel="00293B8A" w:rsidRDefault="00D9310A" w:rsidP="00D9310A">
      <w:pPr>
        <w:rPr>
          <w:del w:id="7" w:author="dscardaci" w:date="2016-10-28T16:53:00Z"/>
        </w:rPr>
      </w:pPr>
      <w:del w:id="8" w:author="dscardaci" w:date="2016-10-28T16:53:00Z">
        <w:r w:rsidDel="00293B8A">
          <w:delText>Before starting with the design and the implementation of the demonstrator, an analysis has been done to identify the relationship between the EGI service catalogue, the related Integrated Management System (IMS) process and procedures and the marketplace. Such analysis also covered a first study of the marketplace interfaces towards the other EGI tools.</w:delText>
        </w:r>
      </w:del>
    </w:p>
    <w:p w14:paraId="34912EE0" w14:textId="3D60E7C3" w:rsidR="00D9310A" w:rsidDel="00293B8A" w:rsidRDefault="00D9310A">
      <w:pPr>
        <w:rPr>
          <w:del w:id="9" w:author="dscardaci" w:date="2016-10-28T16:53:00Z"/>
        </w:rPr>
      </w:pPr>
      <w:del w:id="10" w:author="dscardaci" w:date="2016-10-28T16:53:00Z">
        <w:r w:rsidDel="00293B8A">
          <w:delText>Two marketplace demonstrators based on two different technologies, Presta</w:delText>
        </w:r>
        <w:r w:rsidR="004576EA" w:rsidDel="00293B8A">
          <w:delText>S</w:delText>
        </w:r>
        <w:r w:rsidDel="00293B8A">
          <w:delText>hop and Open IRIS, have been implemented to assess the capabilities of these two tools. Open IRIS is the most promising tool identified during the first phase of the assessment, instead, Presta</w:delText>
        </w:r>
        <w:r w:rsidR="004576EA" w:rsidDel="00293B8A">
          <w:delText>S</w:delText>
        </w:r>
        <w:r w:rsidDel="00293B8A">
          <w:delText>hop is a free, open source e-commerce solution largely adopted in the commercial world</w:delText>
        </w:r>
        <w:r w:rsidR="00B86C2C" w:rsidDel="00293B8A">
          <w:delText>.</w:delText>
        </w:r>
        <w:r w:rsidDel="00293B8A">
          <w:delText xml:space="preserve"> </w:delText>
        </w:r>
      </w:del>
    </w:p>
    <w:p w14:paraId="40C023E9" w14:textId="0D336C35" w:rsidR="00D9310A" w:rsidDel="00293B8A" w:rsidRDefault="00D9310A">
      <w:pPr>
        <w:rPr>
          <w:del w:id="11" w:author="dscardaci" w:date="2016-10-28T16:53:00Z"/>
        </w:rPr>
      </w:pPr>
      <w:del w:id="12" w:author="dscardaci" w:date="2016-10-28T16:53:00Z">
        <w:r w:rsidDel="00293B8A">
          <w:delText>A data model, reflecting the EGI service catalogue structure, has been defined and implemented in the two marketplace prototypes. The outcome of the evaluation of these demonstrators showed that both technologies present different kind of limitations that prevent to fully satisfy all the EGI requirements. EGI needs to</w:delText>
        </w:r>
        <w:r w:rsidR="00B86C2C" w:rsidDel="00293B8A">
          <w:delText xml:space="preserve"> further</w:delText>
        </w:r>
        <w:r w:rsidDel="00293B8A">
          <w:delText xml:space="preserve"> evaluate the costs to customise such tools according to the EGI needs</w:delText>
        </w:r>
        <w:r w:rsidR="00B86C2C" w:rsidDel="00293B8A">
          <w:delText>, and</w:delText>
        </w:r>
        <w:r w:rsidDel="00293B8A">
          <w:delText xml:space="preserve"> other solutions will</w:delText>
        </w:r>
        <w:r w:rsidR="00B86C2C" w:rsidDel="00293B8A">
          <w:delText xml:space="preserve"> also</w:delText>
        </w:r>
        <w:r w:rsidDel="00293B8A">
          <w:delText xml:space="preserve"> be examined.</w:delText>
        </w:r>
      </w:del>
    </w:p>
    <w:p w14:paraId="262E8800" w14:textId="0A085ED8" w:rsidR="004A3ECF" w:rsidRDefault="00D9310A" w:rsidP="00293B8A">
      <w:del w:id="13" w:author="dscardaci" w:date="2016-10-28T16:53:00Z">
        <w:r w:rsidDel="00293B8A">
          <w:delText>Finally, a first preliminary study to define proper procedures and requirements to on</w:delText>
        </w:r>
        <w:r w:rsidR="00B86C2C" w:rsidDel="00293B8A">
          <w:delText>-</w:delText>
        </w:r>
        <w:r w:rsidDel="00293B8A">
          <w:delText>board in the marketplace community specific tools and services enabled by EGI has been accomplished.</w:delText>
        </w:r>
      </w:del>
    </w:p>
    <w:p w14:paraId="6224201F" w14:textId="77777777" w:rsidR="00835E24" w:rsidRDefault="00835E24" w:rsidP="00835E24"/>
    <w:p w14:paraId="1EF120FA" w14:textId="77777777" w:rsidR="00835E24" w:rsidRDefault="00835E24">
      <w:pPr>
        <w:spacing w:after="200"/>
        <w:jc w:val="left"/>
      </w:pPr>
      <w:r>
        <w:br w:type="page"/>
      </w:r>
    </w:p>
    <w:p w14:paraId="238AD6E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062818F" w14:textId="77777777" w:rsidR="00B60F00" w:rsidRDefault="00B60F00" w:rsidP="00B60F00">
      <w:r>
        <w:rPr>
          <w:noProof/>
          <w:lang w:eastAsia="en-GB"/>
        </w:rPr>
        <w:drawing>
          <wp:inline distT="0" distB="0" distL="0" distR="0" wp14:anchorId="3A558E22" wp14:editId="7F3A736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E10FC2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A73126"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1"/>
        <w:gridCol w:w="2280"/>
        <w:gridCol w:w="3016"/>
        <w:gridCol w:w="1469"/>
      </w:tblGrid>
      <w:tr w:rsidR="002E5F1F" w:rsidRPr="002E5F1F" w14:paraId="6BB34AD8" w14:textId="77777777" w:rsidTr="00F9217A">
        <w:tc>
          <w:tcPr>
            <w:tcW w:w="2251" w:type="dxa"/>
            <w:shd w:val="clear" w:color="auto" w:fill="B8CCE4" w:themeFill="accent1" w:themeFillTint="66"/>
          </w:tcPr>
          <w:p w14:paraId="651560BC" w14:textId="77777777" w:rsidR="002E5F1F" w:rsidRPr="002E5F1F" w:rsidRDefault="002E5F1F" w:rsidP="002E5F1F">
            <w:pPr>
              <w:pStyle w:val="Nessunaspaziatura"/>
              <w:rPr>
                <w:b/>
              </w:rPr>
            </w:pPr>
          </w:p>
        </w:tc>
        <w:tc>
          <w:tcPr>
            <w:tcW w:w="2280" w:type="dxa"/>
            <w:shd w:val="clear" w:color="auto" w:fill="B8CCE4" w:themeFill="accent1" w:themeFillTint="66"/>
          </w:tcPr>
          <w:p w14:paraId="002CF5BA" w14:textId="77777777" w:rsidR="002E5F1F" w:rsidRPr="002E5F1F" w:rsidRDefault="002E5F1F" w:rsidP="002E5F1F">
            <w:pPr>
              <w:pStyle w:val="Nessunaspaziatura"/>
              <w:rPr>
                <w:b/>
                <w:i/>
              </w:rPr>
            </w:pPr>
            <w:r w:rsidRPr="002E5F1F">
              <w:rPr>
                <w:b/>
                <w:i/>
              </w:rPr>
              <w:t>Name</w:t>
            </w:r>
          </w:p>
        </w:tc>
        <w:tc>
          <w:tcPr>
            <w:tcW w:w="3016" w:type="dxa"/>
            <w:shd w:val="clear" w:color="auto" w:fill="B8CCE4" w:themeFill="accent1" w:themeFillTint="66"/>
          </w:tcPr>
          <w:p w14:paraId="57DB837C" w14:textId="77777777" w:rsidR="002E5F1F" w:rsidRPr="002E5F1F" w:rsidRDefault="002E5F1F" w:rsidP="002E5F1F">
            <w:pPr>
              <w:pStyle w:val="Nessunaspaziatura"/>
              <w:rPr>
                <w:b/>
                <w:i/>
              </w:rPr>
            </w:pPr>
            <w:r w:rsidRPr="002E5F1F">
              <w:rPr>
                <w:b/>
                <w:i/>
              </w:rPr>
              <w:t>Partner/Activity</w:t>
            </w:r>
          </w:p>
        </w:tc>
        <w:tc>
          <w:tcPr>
            <w:tcW w:w="1469" w:type="dxa"/>
            <w:shd w:val="clear" w:color="auto" w:fill="B8CCE4" w:themeFill="accent1" w:themeFillTint="66"/>
          </w:tcPr>
          <w:p w14:paraId="1B501E9E" w14:textId="77777777" w:rsidR="002E5F1F" w:rsidRPr="002E5F1F" w:rsidRDefault="002E5F1F" w:rsidP="002E5F1F">
            <w:pPr>
              <w:pStyle w:val="Nessunaspaziatura"/>
              <w:rPr>
                <w:b/>
                <w:i/>
              </w:rPr>
            </w:pPr>
            <w:r>
              <w:rPr>
                <w:b/>
                <w:i/>
              </w:rPr>
              <w:t>Date</w:t>
            </w:r>
          </w:p>
        </w:tc>
      </w:tr>
      <w:tr w:rsidR="002E5F1F" w14:paraId="47193CA0" w14:textId="77777777" w:rsidTr="003B46D3">
        <w:tc>
          <w:tcPr>
            <w:tcW w:w="2251" w:type="dxa"/>
            <w:shd w:val="clear" w:color="auto" w:fill="B8CCE4" w:themeFill="accent1" w:themeFillTint="66"/>
          </w:tcPr>
          <w:p w14:paraId="584B2A31" w14:textId="77777777" w:rsidR="002E5F1F" w:rsidRPr="002E5F1F" w:rsidRDefault="002E5F1F" w:rsidP="002E5F1F">
            <w:pPr>
              <w:pStyle w:val="Nessunaspaziatura"/>
              <w:rPr>
                <w:b/>
              </w:rPr>
            </w:pPr>
            <w:r w:rsidRPr="002E5F1F">
              <w:rPr>
                <w:b/>
              </w:rPr>
              <w:t>From:</w:t>
            </w:r>
          </w:p>
        </w:tc>
        <w:tc>
          <w:tcPr>
            <w:tcW w:w="2280" w:type="dxa"/>
          </w:tcPr>
          <w:p w14:paraId="651E2802" w14:textId="77777777" w:rsidR="002E5F1F" w:rsidRDefault="00C1746E" w:rsidP="002E5F1F">
            <w:pPr>
              <w:pStyle w:val="Nessunaspaziatura"/>
            </w:pPr>
            <w:r>
              <w:t>Diego Scardaci</w:t>
            </w:r>
          </w:p>
          <w:p w14:paraId="569E7F07" w14:textId="24A4FF73" w:rsidR="00B86C2C" w:rsidRDefault="00B86C2C" w:rsidP="002E5F1F">
            <w:pPr>
              <w:pStyle w:val="Nessunaspaziatura"/>
            </w:pPr>
            <w:r>
              <w:t>Dean Flanders</w:t>
            </w:r>
          </w:p>
        </w:tc>
        <w:tc>
          <w:tcPr>
            <w:tcW w:w="3016" w:type="dxa"/>
          </w:tcPr>
          <w:p w14:paraId="480F01C0" w14:textId="56C72651" w:rsidR="002E5F1F" w:rsidRDefault="00C1746E" w:rsidP="002E5F1F">
            <w:pPr>
              <w:pStyle w:val="Nessunaspaziatura"/>
            </w:pPr>
            <w:r>
              <w:t>EGI Foundation</w:t>
            </w:r>
            <w:r w:rsidR="00B86C2C">
              <w:t xml:space="preserve"> - </w:t>
            </w:r>
            <w:r>
              <w:t>INFN /JRA1</w:t>
            </w:r>
          </w:p>
          <w:p w14:paraId="197C1898" w14:textId="67C6319C" w:rsidR="00B86C2C" w:rsidRDefault="00B86C2C" w:rsidP="002E5F1F">
            <w:pPr>
              <w:pStyle w:val="Nessunaspaziatura"/>
            </w:pPr>
            <w:r>
              <w:t>SwiNG / JRA1</w:t>
            </w:r>
          </w:p>
        </w:tc>
        <w:tc>
          <w:tcPr>
            <w:tcW w:w="1469" w:type="dxa"/>
          </w:tcPr>
          <w:p w14:paraId="48C84C05" w14:textId="3115E0B2" w:rsidR="002E5F1F" w:rsidRDefault="003B46D3" w:rsidP="002E5F1F">
            <w:pPr>
              <w:pStyle w:val="Nessunaspaziatura"/>
            </w:pPr>
            <w:r>
              <w:t>6</w:t>
            </w:r>
            <w:r w:rsidR="00B86C2C">
              <w:t xml:space="preserve"> Oct. 2016</w:t>
            </w:r>
          </w:p>
        </w:tc>
      </w:tr>
      <w:tr w:rsidR="002E5F1F" w14:paraId="20704FD6" w14:textId="77777777" w:rsidTr="00F9217A">
        <w:tc>
          <w:tcPr>
            <w:tcW w:w="2251" w:type="dxa"/>
            <w:shd w:val="clear" w:color="auto" w:fill="B8CCE4" w:themeFill="accent1" w:themeFillTint="66"/>
          </w:tcPr>
          <w:p w14:paraId="2E3793AD" w14:textId="77777777" w:rsidR="002E5F1F" w:rsidRPr="002E5F1F" w:rsidRDefault="002E5F1F" w:rsidP="002E5F1F">
            <w:pPr>
              <w:pStyle w:val="Nessunaspaziatura"/>
              <w:rPr>
                <w:b/>
              </w:rPr>
            </w:pPr>
            <w:r w:rsidRPr="002E5F1F">
              <w:rPr>
                <w:b/>
              </w:rPr>
              <w:t>Moderated by:</w:t>
            </w:r>
          </w:p>
        </w:tc>
        <w:tc>
          <w:tcPr>
            <w:tcW w:w="2280" w:type="dxa"/>
          </w:tcPr>
          <w:p w14:paraId="25292D9D" w14:textId="77777777" w:rsidR="002E5F1F" w:rsidRDefault="002E5F1F" w:rsidP="002E5F1F">
            <w:pPr>
              <w:pStyle w:val="Nessunaspaziatura"/>
            </w:pPr>
          </w:p>
        </w:tc>
        <w:tc>
          <w:tcPr>
            <w:tcW w:w="3016" w:type="dxa"/>
          </w:tcPr>
          <w:p w14:paraId="37C7AABD" w14:textId="77777777" w:rsidR="002E5F1F" w:rsidRDefault="002E5F1F" w:rsidP="002E5F1F">
            <w:pPr>
              <w:pStyle w:val="Nessunaspaziatura"/>
            </w:pPr>
          </w:p>
        </w:tc>
        <w:tc>
          <w:tcPr>
            <w:tcW w:w="1469" w:type="dxa"/>
          </w:tcPr>
          <w:p w14:paraId="01EDF22D" w14:textId="77777777" w:rsidR="002E5F1F" w:rsidRDefault="002E5F1F" w:rsidP="002E5F1F">
            <w:pPr>
              <w:pStyle w:val="Nessunaspaziatura"/>
            </w:pPr>
          </w:p>
        </w:tc>
      </w:tr>
      <w:tr w:rsidR="002E5F1F" w14:paraId="19D72870" w14:textId="77777777" w:rsidTr="00F9217A">
        <w:tc>
          <w:tcPr>
            <w:tcW w:w="2251" w:type="dxa"/>
            <w:shd w:val="clear" w:color="auto" w:fill="B8CCE4" w:themeFill="accent1" w:themeFillTint="66"/>
          </w:tcPr>
          <w:p w14:paraId="0FB39406" w14:textId="77777777" w:rsidR="002E5F1F" w:rsidRPr="002E5F1F" w:rsidRDefault="002E5F1F" w:rsidP="002E5F1F">
            <w:pPr>
              <w:pStyle w:val="Nessunaspaziatura"/>
              <w:rPr>
                <w:b/>
              </w:rPr>
            </w:pPr>
            <w:r w:rsidRPr="002E5F1F">
              <w:rPr>
                <w:b/>
              </w:rPr>
              <w:t>Reviewed by</w:t>
            </w:r>
          </w:p>
        </w:tc>
        <w:tc>
          <w:tcPr>
            <w:tcW w:w="2280" w:type="dxa"/>
          </w:tcPr>
          <w:p w14:paraId="77425509" w14:textId="77777777" w:rsidR="002E5F1F" w:rsidRDefault="002E5F1F" w:rsidP="002E5F1F">
            <w:pPr>
              <w:pStyle w:val="Nessunaspaziatura"/>
            </w:pPr>
          </w:p>
        </w:tc>
        <w:tc>
          <w:tcPr>
            <w:tcW w:w="3016" w:type="dxa"/>
          </w:tcPr>
          <w:p w14:paraId="46C53693" w14:textId="77777777" w:rsidR="002E5F1F" w:rsidRDefault="002E5F1F" w:rsidP="002E5F1F">
            <w:pPr>
              <w:pStyle w:val="Nessunaspaziatura"/>
            </w:pPr>
          </w:p>
        </w:tc>
        <w:tc>
          <w:tcPr>
            <w:tcW w:w="1469" w:type="dxa"/>
          </w:tcPr>
          <w:p w14:paraId="16CB8C6E" w14:textId="77777777" w:rsidR="002E5F1F" w:rsidRDefault="002E5F1F" w:rsidP="002E5F1F">
            <w:pPr>
              <w:pStyle w:val="Nessunaspaziatura"/>
            </w:pPr>
          </w:p>
        </w:tc>
      </w:tr>
      <w:tr w:rsidR="002E5F1F" w14:paraId="5E8EF07C" w14:textId="77777777" w:rsidTr="00F9217A">
        <w:tc>
          <w:tcPr>
            <w:tcW w:w="2251" w:type="dxa"/>
            <w:shd w:val="clear" w:color="auto" w:fill="B8CCE4" w:themeFill="accent1" w:themeFillTint="66"/>
          </w:tcPr>
          <w:p w14:paraId="6E37074F" w14:textId="77777777" w:rsidR="002E5F1F" w:rsidRPr="002E5F1F" w:rsidRDefault="002E5F1F" w:rsidP="002E5F1F">
            <w:pPr>
              <w:pStyle w:val="Nessunaspaziatura"/>
              <w:rPr>
                <w:b/>
              </w:rPr>
            </w:pPr>
            <w:r w:rsidRPr="002E5F1F">
              <w:rPr>
                <w:b/>
              </w:rPr>
              <w:t>Approved by:</w:t>
            </w:r>
          </w:p>
        </w:tc>
        <w:tc>
          <w:tcPr>
            <w:tcW w:w="2280" w:type="dxa"/>
          </w:tcPr>
          <w:p w14:paraId="50204B7F" w14:textId="77777777" w:rsidR="002E5F1F" w:rsidRDefault="002E5F1F" w:rsidP="002E5F1F">
            <w:pPr>
              <w:pStyle w:val="Nessunaspaziatura"/>
            </w:pPr>
          </w:p>
        </w:tc>
        <w:tc>
          <w:tcPr>
            <w:tcW w:w="3016" w:type="dxa"/>
          </w:tcPr>
          <w:p w14:paraId="01FD3343" w14:textId="77777777" w:rsidR="002E5F1F" w:rsidRDefault="002E5F1F" w:rsidP="002E5F1F">
            <w:pPr>
              <w:pStyle w:val="Nessunaspaziatura"/>
            </w:pPr>
          </w:p>
        </w:tc>
        <w:tc>
          <w:tcPr>
            <w:tcW w:w="1469" w:type="dxa"/>
          </w:tcPr>
          <w:p w14:paraId="69A448EF" w14:textId="77777777" w:rsidR="002E5F1F" w:rsidRDefault="002E5F1F" w:rsidP="002E5F1F">
            <w:pPr>
              <w:pStyle w:val="Nessunaspaziatura"/>
            </w:pPr>
          </w:p>
        </w:tc>
      </w:tr>
    </w:tbl>
    <w:p w14:paraId="2CACB8F6" w14:textId="77777777" w:rsidR="002E5F1F" w:rsidRDefault="002E5F1F" w:rsidP="002E5F1F"/>
    <w:p w14:paraId="79408F21"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4"/>
        <w:gridCol w:w="1407"/>
        <w:gridCol w:w="2746"/>
        <w:gridCol w:w="4059"/>
      </w:tblGrid>
      <w:tr w:rsidR="002E5F1F" w:rsidRPr="002E5F1F" w14:paraId="0D37825F" w14:textId="77777777" w:rsidTr="003B46D3">
        <w:tc>
          <w:tcPr>
            <w:tcW w:w="804" w:type="dxa"/>
            <w:shd w:val="clear" w:color="auto" w:fill="B8CCE4" w:themeFill="accent1" w:themeFillTint="66"/>
          </w:tcPr>
          <w:p w14:paraId="3CBFD60E" w14:textId="77777777" w:rsidR="002E5F1F" w:rsidRPr="002E5F1F" w:rsidRDefault="002E5F1F" w:rsidP="00303562">
            <w:pPr>
              <w:pStyle w:val="Nessunaspaziatura"/>
              <w:rPr>
                <w:b/>
                <w:i/>
              </w:rPr>
            </w:pPr>
            <w:r w:rsidRPr="002E5F1F">
              <w:rPr>
                <w:b/>
                <w:i/>
              </w:rPr>
              <w:t>Issue</w:t>
            </w:r>
          </w:p>
        </w:tc>
        <w:tc>
          <w:tcPr>
            <w:tcW w:w="1407" w:type="dxa"/>
            <w:shd w:val="clear" w:color="auto" w:fill="B8CCE4" w:themeFill="accent1" w:themeFillTint="66"/>
          </w:tcPr>
          <w:p w14:paraId="2683B4AC" w14:textId="77777777" w:rsidR="002E5F1F" w:rsidRPr="002E5F1F" w:rsidRDefault="002E5F1F" w:rsidP="00303562">
            <w:pPr>
              <w:pStyle w:val="Nessunaspaziatura"/>
              <w:rPr>
                <w:b/>
                <w:i/>
              </w:rPr>
            </w:pPr>
            <w:r>
              <w:rPr>
                <w:b/>
                <w:i/>
              </w:rPr>
              <w:t>Date</w:t>
            </w:r>
          </w:p>
        </w:tc>
        <w:tc>
          <w:tcPr>
            <w:tcW w:w="2746" w:type="dxa"/>
            <w:shd w:val="clear" w:color="auto" w:fill="B8CCE4" w:themeFill="accent1" w:themeFillTint="66"/>
          </w:tcPr>
          <w:p w14:paraId="25B6FF4E" w14:textId="77777777" w:rsidR="002E5F1F" w:rsidRPr="002E5F1F" w:rsidRDefault="002E5F1F" w:rsidP="00303562">
            <w:pPr>
              <w:pStyle w:val="Nessunaspaziatura"/>
              <w:rPr>
                <w:b/>
                <w:i/>
              </w:rPr>
            </w:pPr>
            <w:r>
              <w:rPr>
                <w:b/>
                <w:i/>
              </w:rPr>
              <w:t>Comment</w:t>
            </w:r>
          </w:p>
        </w:tc>
        <w:tc>
          <w:tcPr>
            <w:tcW w:w="4059" w:type="dxa"/>
            <w:shd w:val="clear" w:color="auto" w:fill="B8CCE4" w:themeFill="accent1" w:themeFillTint="66"/>
          </w:tcPr>
          <w:p w14:paraId="786D1E7C" w14:textId="77777777" w:rsidR="002E5F1F" w:rsidRPr="002E5F1F" w:rsidRDefault="002E5F1F" w:rsidP="00303562">
            <w:pPr>
              <w:pStyle w:val="Nessunaspaziatura"/>
              <w:rPr>
                <w:b/>
                <w:i/>
              </w:rPr>
            </w:pPr>
            <w:r>
              <w:rPr>
                <w:b/>
                <w:i/>
              </w:rPr>
              <w:t>Author/Partner</w:t>
            </w:r>
          </w:p>
        </w:tc>
      </w:tr>
      <w:tr w:rsidR="002E5F1F" w14:paraId="48F0921B" w14:textId="77777777" w:rsidTr="003B46D3">
        <w:tc>
          <w:tcPr>
            <w:tcW w:w="804" w:type="dxa"/>
            <w:shd w:val="clear" w:color="auto" w:fill="auto"/>
          </w:tcPr>
          <w:p w14:paraId="25912BCA" w14:textId="2F59DC64" w:rsidR="002E5F1F" w:rsidRPr="002E5F1F" w:rsidRDefault="002E5F1F" w:rsidP="00303562">
            <w:pPr>
              <w:pStyle w:val="Nessunaspaziatura"/>
              <w:rPr>
                <w:b/>
              </w:rPr>
            </w:pPr>
            <w:r>
              <w:rPr>
                <w:b/>
              </w:rPr>
              <w:t>v.</w:t>
            </w:r>
            <w:r w:rsidR="003B46D3">
              <w:rPr>
                <w:b/>
              </w:rPr>
              <w:t>0.8</w:t>
            </w:r>
          </w:p>
        </w:tc>
        <w:tc>
          <w:tcPr>
            <w:tcW w:w="1407" w:type="dxa"/>
            <w:shd w:val="clear" w:color="auto" w:fill="auto"/>
          </w:tcPr>
          <w:p w14:paraId="4D499D7A" w14:textId="2568A5FF" w:rsidR="002E5F1F" w:rsidRDefault="00B86C2C" w:rsidP="00303562">
            <w:pPr>
              <w:pStyle w:val="Nessunaspaziatura"/>
            </w:pPr>
            <w:r>
              <w:rPr>
                <w:rFonts w:asciiTheme="minorHAnsi" w:hAnsiTheme="minorHAnsi"/>
              </w:rPr>
              <w:t>13 Aug. 2016</w:t>
            </w:r>
            <w:r w:rsidDel="00B86C2C">
              <w:t xml:space="preserve"> </w:t>
            </w:r>
          </w:p>
        </w:tc>
        <w:tc>
          <w:tcPr>
            <w:tcW w:w="2746" w:type="dxa"/>
            <w:shd w:val="clear" w:color="auto" w:fill="auto"/>
          </w:tcPr>
          <w:p w14:paraId="1C2B3AE6" w14:textId="3AB4EDEC" w:rsidR="002E5F1F" w:rsidRDefault="00B86C2C" w:rsidP="00303562">
            <w:pPr>
              <w:pStyle w:val="Nessunaspaziatura"/>
            </w:pPr>
            <w:r>
              <w:t>First draft version</w:t>
            </w:r>
          </w:p>
        </w:tc>
        <w:tc>
          <w:tcPr>
            <w:tcW w:w="4059" w:type="dxa"/>
            <w:shd w:val="clear" w:color="auto" w:fill="auto"/>
          </w:tcPr>
          <w:p w14:paraId="417F3A68" w14:textId="1E45D234" w:rsidR="004E7DF8" w:rsidRDefault="00B86C2C" w:rsidP="00303562">
            <w:pPr>
              <w:pStyle w:val="Nessunaspaziatura"/>
            </w:pPr>
            <w:r>
              <w:t>Dean Flanders (SwiNG)</w:t>
            </w:r>
          </w:p>
        </w:tc>
      </w:tr>
      <w:tr w:rsidR="002E5F1F" w14:paraId="3428389F" w14:textId="77777777" w:rsidTr="003B46D3">
        <w:tc>
          <w:tcPr>
            <w:tcW w:w="804" w:type="dxa"/>
            <w:shd w:val="clear" w:color="auto" w:fill="auto"/>
          </w:tcPr>
          <w:p w14:paraId="5021E5FB" w14:textId="7BF705FD" w:rsidR="002E5F1F" w:rsidRPr="002E5F1F" w:rsidRDefault="00B86C2C" w:rsidP="00303562">
            <w:pPr>
              <w:pStyle w:val="Nessunaspaziatura"/>
              <w:rPr>
                <w:b/>
              </w:rPr>
            </w:pPr>
            <w:r>
              <w:rPr>
                <w:b/>
              </w:rPr>
              <w:t>v.</w:t>
            </w:r>
            <w:r w:rsidR="003B46D3">
              <w:rPr>
                <w:b/>
              </w:rPr>
              <w:t>0.9</w:t>
            </w:r>
          </w:p>
        </w:tc>
        <w:tc>
          <w:tcPr>
            <w:tcW w:w="1407" w:type="dxa"/>
            <w:shd w:val="clear" w:color="auto" w:fill="auto"/>
          </w:tcPr>
          <w:p w14:paraId="3F80B5A9" w14:textId="5EDDD780" w:rsidR="002E5F1F" w:rsidRDefault="00B86C2C" w:rsidP="00303562">
            <w:pPr>
              <w:pStyle w:val="Nessunaspaziatura"/>
            </w:pPr>
            <w:r>
              <w:t>23 Aug. 2016</w:t>
            </w:r>
          </w:p>
        </w:tc>
        <w:tc>
          <w:tcPr>
            <w:tcW w:w="2746" w:type="dxa"/>
            <w:shd w:val="clear" w:color="auto" w:fill="auto"/>
          </w:tcPr>
          <w:p w14:paraId="47C5E850" w14:textId="063DCB8C" w:rsidR="002E5F1F" w:rsidRDefault="00B86C2C" w:rsidP="00303562">
            <w:pPr>
              <w:pStyle w:val="Nessunaspaziatura"/>
            </w:pPr>
            <w:r>
              <w:t>Second draft version</w:t>
            </w:r>
          </w:p>
        </w:tc>
        <w:tc>
          <w:tcPr>
            <w:tcW w:w="4059" w:type="dxa"/>
            <w:shd w:val="clear" w:color="auto" w:fill="auto"/>
          </w:tcPr>
          <w:p w14:paraId="0E6E2FB0" w14:textId="078EA2D2" w:rsidR="002E5F1F" w:rsidRDefault="00B86C2C" w:rsidP="00303562">
            <w:pPr>
              <w:pStyle w:val="Nessunaspaziatura"/>
            </w:pPr>
            <w:r>
              <w:t>Dean Flanders (SwiNG)</w:t>
            </w:r>
          </w:p>
        </w:tc>
      </w:tr>
      <w:tr w:rsidR="002E5F1F" w14:paraId="61DADF8D" w14:textId="77777777" w:rsidTr="003B46D3">
        <w:tc>
          <w:tcPr>
            <w:tcW w:w="804" w:type="dxa"/>
            <w:shd w:val="clear" w:color="auto" w:fill="auto"/>
          </w:tcPr>
          <w:p w14:paraId="061102C2" w14:textId="78F324A9" w:rsidR="002E5F1F" w:rsidRPr="002E5F1F" w:rsidRDefault="00B86C2C" w:rsidP="00303562">
            <w:pPr>
              <w:pStyle w:val="Nessunaspaziatura"/>
              <w:rPr>
                <w:b/>
              </w:rPr>
            </w:pPr>
            <w:r>
              <w:rPr>
                <w:b/>
              </w:rPr>
              <w:t>v.</w:t>
            </w:r>
            <w:r w:rsidR="003B46D3">
              <w:rPr>
                <w:b/>
              </w:rPr>
              <w:t>1</w:t>
            </w:r>
          </w:p>
        </w:tc>
        <w:tc>
          <w:tcPr>
            <w:tcW w:w="1407" w:type="dxa"/>
            <w:shd w:val="clear" w:color="auto" w:fill="auto"/>
          </w:tcPr>
          <w:p w14:paraId="55A37B88" w14:textId="22D25923" w:rsidR="002E5F1F" w:rsidRDefault="003B46D3" w:rsidP="00A044B6">
            <w:pPr>
              <w:pStyle w:val="Nessunaspaziatura"/>
            </w:pPr>
            <w:r>
              <w:t>6</w:t>
            </w:r>
            <w:r w:rsidR="00B86C2C">
              <w:t xml:space="preserve"> Oct. 2016</w:t>
            </w:r>
          </w:p>
        </w:tc>
        <w:tc>
          <w:tcPr>
            <w:tcW w:w="2746" w:type="dxa"/>
            <w:shd w:val="clear" w:color="auto" w:fill="auto"/>
          </w:tcPr>
          <w:p w14:paraId="7BC6ECF0" w14:textId="7AB2635C" w:rsidR="002E5F1F" w:rsidRDefault="00B86C2C" w:rsidP="003B46D3">
            <w:pPr>
              <w:pStyle w:val="Nessunaspaziatura"/>
            </w:pPr>
            <w:r>
              <w:t xml:space="preserve">Ready for </w:t>
            </w:r>
            <w:r w:rsidR="003B46D3">
              <w:t>internal</w:t>
            </w:r>
            <w:r>
              <w:t xml:space="preserve"> review</w:t>
            </w:r>
          </w:p>
        </w:tc>
        <w:tc>
          <w:tcPr>
            <w:tcW w:w="4059" w:type="dxa"/>
            <w:shd w:val="clear" w:color="auto" w:fill="auto"/>
          </w:tcPr>
          <w:p w14:paraId="62273B9E" w14:textId="77777777" w:rsidR="003B46D3" w:rsidRDefault="003B46D3" w:rsidP="003B46D3">
            <w:pPr>
              <w:pStyle w:val="Nessunaspaziatura"/>
            </w:pPr>
            <w:r>
              <w:t>Diego Scardaci (EGI Foundation - INFN)</w:t>
            </w:r>
          </w:p>
          <w:p w14:paraId="197CBFE8" w14:textId="35EE4B3A" w:rsidR="002E5F1F" w:rsidRDefault="003B46D3" w:rsidP="00B86C2C">
            <w:pPr>
              <w:pStyle w:val="Nessunaspaziatura"/>
            </w:pPr>
            <w:r>
              <w:t>Dean Flanders (SwiNG)</w:t>
            </w:r>
          </w:p>
        </w:tc>
      </w:tr>
      <w:tr w:rsidR="003B46D3" w14:paraId="4C1A1D2C" w14:textId="77777777" w:rsidTr="003B46D3">
        <w:tc>
          <w:tcPr>
            <w:tcW w:w="804" w:type="dxa"/>
            <w:shd w:val="clear" w:color="auto" w:fill="auto"/>
          </w:tcPr>
          <w:p w14:paraId="1EE4E09E" w14:textId="20DE0AB6" w:rsidR="003B46D3" w:rsidRDefault="003B46D3" w:rsidP="00303562">
            <w:pPr>
              <w:pStyle w:val="Nessunaspaziatura"/>
              <w:rPr>
                <w:b/>
              </w:rPr>
            </w:pPr>
            <w:r>
              <w:rPr>
                <w:b/>
              </w:rPr>
              <w:t>v.2</w:t>
            </w:r>
          </w:p>
        </w:tc>
        <w:tc>
          <w:tcPr>
            <w:tcW w:w="1407" w:type="dxa"/>
            <w:shd w:val="clear" w:color="auto" w:fill="auto"/>
          </w:tcPr>
          <w:p w14:paraId="4D89CBAA" w14:textId="1B08F45D" w:rsidR="003B46D3" w:rsidDel="003B46D3" w:rsidRDefault="003B46D3" w:rsidP="00A044B6">
            <w:pPr>
              <w:pStyle w:val="Nessunaspaziatura"/>
            </w:pPr>
            <w:r>
              <w:t>10 Oct. 2016</w:t>
            </w:r>
          </w:p>
        </w:tc>
        <w:tc>
          <w:tcPr>
            <w:tcW w:w="2746" w:type="dxa"/>
            <w:shd w:val="clear" w:color="auto" w:fill="auto"/>
          </w:tcPr>
          <w:p w14:paraId="3A57106D" w14:textId="53E2C2B2" w:rsidR="003B46D3" w:rsidRDefault="003B46D3" w:rsidP="003B46D3">
            <w:pPr>
              <w:pStyle w:val="Nessunaspaziatura"/>
            </w:pPr>
            <w:r>
              <w:t>Ready for external review</w:t>
            </w:r>
          </w:p>
        </w:tc>
        <w:tc>
          <w:tcPr>
            <w:tcW w:w="4059" w:type="dxa"/>
            <w:shd w:val="clear" w:color="auto" w:fill="auto"/>
          </w:tcPr>
          <w:p w14:paraId="323D5B82" w14:textId="77777777" w:rsidR="003B46D3" w:rsidRDefault="003B46D3" w:rsidP="003B46D3">
            <w:pPr>
              <w:pStyle w:val="Nessunaspaziatura"/>
            </w:pPr>
            <w:r>
              <w:t>Diego Scardaci (EGI Foundation - INFN)</w:t>
            </w:r>
          </w:p>
          <w:p w14:paraId="391DED01" w14:textId="76EC4BDC" w:rsidR="003B46D3" w:rsidRDefault="003B46D3" w:rsidP="003B46D3">
            <w:pPr>
              <w:pStyle w:val="Nessunaspaziatura"/>
            </w:pPr>
            <w:r>
              <w:t>Dean Flanders (SwiNG)</w:t>
            </w:r>
          </w:p>
        </w:tc>
      </w:tr>
      <w:tr w:rsidR="004F0379" w14:paraId="331812DB" w14:textId="77777777" w:rsidTr="003B46D3">
        <w:trPr>
          <w:ins w:id="14" w:author="dscardaci" w:date="2016-10-28T16:26:00Z"/>
        </w:trPr>
        <w:tc>
          <w:tcPr>
            <w:tcW w:w="804" w:type="dxa"/>
            <w:shd w:val="clear" w:color="auto" w:fill="auto"/>
          </w:tcPr>
          <w:p w14:paraId="56EAEAAD" w14:textId="76AF7A01" w:rsidR="004F0379" w:rsidRDefault="004F0379" w:rsidP="00303562">
            <w:pPr>
              <w:pStyle w:val="Nessunaspaziatura"/>
              <w:rPr>
                <w:ins w:id="15" w:author="dscardaci" w:date="2016-10-28T16:26:00Z"/>
                <w:b/>
              </w:rPr>
            </w:pPr>
            <w:ins w:id="16" w:author="dscardaci" w:date="2016-10-28T16:26:00Z">
              <w:r>
                <w:rPr>
                  <w:b/>
                </w:rPr>
                <w:t>v.3</w:t>
              </w:r>
            </w:ins>
          </w:p>
        </w:tc>
        <w:tc>
          <w:tcPr>
            <w:tcW w:w="1407" w:type="dxa"/>
            <w:shd w:val="clear" w:color="auto" w:fill="auto"/>
          </w:tcPr>
          <w:p w14:paraId="0D39DECB" w14:textId="630770A7" w:rsidR="004F0379" w:rsidRDefault="004F0379" w:rsidP="00A044B6">
            <w:pPr>
              <w:pStyle w:val="Nessunaspaziatura"/>
              <w:rPr>
                <w:ins w:id="17" w:author="dscardaci" w:date="2016-10-28T16:26:00Z"/>
              </w:rPr>
            </w:pPr>
            <w:ins w:id="18" w:author="dscardaci" w:date="2016-10-28T16:26:00Z">
              <w:r>
                <w:t>28 Oct. 2016</w:t>
              </w:r>
            </w:ins>
          </w:p>
        </w:tc>
        <w:tc>
          <w:tcPr>
            <w:tcW w:w="2746" w:type="dxa"/>
            <w:shd w:val="clear" w:color="auto" w:fill="auto"/>
          </w:tcPr>
          <w:p w14:paraId="0024D376" w14:textId="11C8A44D" w:rsidR="004F0379" w:rsidRDefault="004F0379" w:rsidP="003B46D3">
            <w:pPr>
              <w:pStyle w:val="Nessunaspaziatura"/>
              <w:rPr>
                <w:ins w:id="19" w:author="dscardaci" w:date="2016-10-28T16:26:00Z"/>
              </w:rPr>
            </w:pPr>
            <w:ins w:id="20" w:author="dscardaci" w:date="2016-10-28T16:26:00Z">
              <w:r>
                <w:t>Implemented changes suggested by reviewers</w:t>
              </w:r>
            </w:ins>
          </w:p>
        </w:tc>
        <w:tc>
          <w:tcPr>
            <w:tcW w:w="4059" w:type="dxa"/>
            <w:shd w:val="clear" w:color="auto" w:fill="auto"/>
          </w:tcPr>
          <w:p w14:paraId="1FD114CF" w14:textId="5F957FE0" w:rsidR="004F0379" w:rsidRDefault="004F0379" w:rsidP="003B46D3">
            <w:pPr>
              <w:pStyle w:val="Nessunaspaziatura"/>
              <w:rPr>
                <w:ins w:id="21" w:author="dscardaci" w:date="2016-10-28T16:26:00Z"/>
              </w:rPr>
            </w:pPr>
            <w:ins w:id="22" w:author="dscardaci" w:date="2016-10-28T16:26:00Z">
              <w:r>
                <w:t>Diego Scardaci (EGI Foundation - INFN)</w:t>
              </w:r>
            </w:ins>
          </w:p>
        </w:tc>
      </w:tr>
    </w:tbl>
    <w:p w14:paraId="0FECEEF3" w14:textId="77777777" w:rsidR="000502D5" w:rsidRDefault="000502D5" w:rsidP="002E5F1F"/>
    <w:p w14:paraId="0F97A24B" w14:textId="77777777" w:rsidR="005D14DF" w:rsidRPr="005D14DF" w:rsidRDefault="005D14DF" w:rsidP="005D14DF">
      <w:pPr>
        <w:rPr>
          <w:b/>
          <w:color w:val="4F81BD" w:themeColor="accent1"/>
        </w:rPr>
      </w:pPr>
      <w:r w:rsidRPr="005D14DF">
        <w:rPr>
          <w:b/>
          <w:color w:val="4F81BD" w:themeColor="accent1"/>
        </w:rPr>
        <w:t>TERMINOLOGY</w:t>
      </w:r>
    </w:p>
    <w:p w14:paraId="4739CBB2" w14:textId="77777777" w:rsidR="00AD7056" w:rsidRDefault="00AD7056" w:rsidP="00AD7056">
      <w:r>
        <w:t xml:space="preserve">A complete project glossary and acronyms are provided at the following pages: </w:t>
      </w:r>
    </w:p>
    <w:p w14:paraId="0F484B33" w14:textId="77777777" w:rsidR="00AD7056" w:rsidRDefault="00E3299F" w:rsidP="002F17F5">
      <w:pPr>
        <w:pStyle w:val="Paragrafoelenco"/>
        <w:numPr>
          <w:ilvl w:val="0"/>
          <w:numId w:val="3"/>
        </w:numPr>
      </w:pPr>
      <w:hyperlink r:id="rId10" w:history="1">
        <w:r w:rsidR="00AD7056">
          <w:rPr>
            <w:rStyle w:val="Collegamentoipertestuale"/>
          </w:rPr>
          <w:t>https://wiki.egi.eu/wiki/Glossary</w:t>
        </w:r>
      </w:hyperlink>
      <w:r w:rsidR="00AD7056">
        <w:t xml:space="preserve"> </w:t>
      </w:r>
    </w:p>
    <w:p w14:paraId="6379ADB4" w14:textId="77777777" w:rsidR="00AD7056" w:rsidRDefault="00E3299F" w:rsidP="002F17F5">
      <w:pPr>
        <w:pStyle w:val="Paragrafoelenco"/>
        <w:numPr>
          <w:ilvl w:val="0"/>
          <w:numId w:val="3"/>
        </w:numPr>
      </w:pPr>
      <w:hyperlink r:id="rId11" w:history="1">
        <w:r w:rsidR="00AD7056">
          <w:rPr>
            <w:rStyle w:val="Collegamentoipertestuale"/>
          </w:rPr>
          <w:t>https://wiki.egi.eu/wiki/Acronyms</w:t>
        </w:r>
      </w:hyperlink>
      <w:r w:rsidR="00AD7056">
        <w:t xml:space="preserve"> </w:t>
      </w:r>
    </w:p>
    <w:p w14:paraId="4E09CBD9" w14:textId="77777777" w:rsidR="005D14DF" w:rsidRDefault="005D14DF" w:rsidP="005D14DF">
      <w:r>
        <w:t xml:space="preserve">     </w:t>
      </w:r>
    </w:p>
    <w:p w14:paraId="68DE2E87"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EABE40F" w14:textId="77777777" w:rsidR="00227F47" w:rsidRPr="00227F47" w:rsidRDefault="00227F47" w:rsidP="00227F47">
          <w:pPr>
            <w:rPr>
              <w:b/>
              <w:color w:val="0067B1"/>
              <w:sz w:val="40"/>
            </w:rPr>
          </w:pPr>
          <w:r w:rsidRPr="00227F47">
            <w:rPr>
              <w:b/>
              <w:color w:val="0067B1"/>
              <w:sz w:val="40"/>
            </w:rPr>
            <w:t>Contents</w:t>
          </w:r>
        </w:p>
        <w:p w14:paraId="2D1DF323" w14:textId="77777777" w:rsidR="00501CC8" w:rsidRDefault="00227F47" w:rsidP="00E0134C">
          <w:pPr>
            <w:pStyle w:val="Sommario1"/>
            <w:rPr>
              <w:ins w:id="23" w:author="dscardaci" w:date="2016-10-28T19:38:00Z"/>
              <w:rFonts w:asciiTheme="minorHAnsi" w:eastAsiaTheme="minorEastAsia" w:hAnsiTheme="minorHAnsi"/>
              <w:noProof/>
              <w:spacing w:val="0"/>
              <w:lang w:eastAsia="en-GB"/>
            </w:rPr>
            <w:pPrChange w:id="24" w:author="dscardaci" w:date="2016-10-28T19:38:00Z">
              <w:pPr>
                <w:pStyle w:val="Sommario1"/>
                <w:tabs>
                  <w:tab w:val="left" w:pos="400"/>
                  <w:tab w:val="right" w:leader="dot" w:pos="9016"/>
                </w:tabs>
              </w:pPr>
            </w:pPrChange>
          </w:pPr>
          <w:r>
            <w:fldChar w:fldCharType="begin"/>
          </w:r>
          <w:r>
            <w:instrText xml:space="preserve"> TOC \o "1-3" \h \z \u </w:instrText>
          </w:r>
          <w:r>
            <w:fldChar w:fldCharType="separate"/>
          </w:r>
          <w:bookmarkStart w:id="25" w:name="_GoBack"/>
          <w:bookmarkEnd w:id="25"/>
          <w:ins w:id="26" w:author="dscardaci" w:date="2016-10-28T19:38:00Z">
            <w:r w:rsidR="00501CC8" w:rsidRPr="00486009">
              <w:rPr>
                <w:rStyle w:val="Collegamentoipertestuale"/>
                <w:noProof/>
              </w:rPr>
              <w:fldChar w:fldCharType="begin"/>
            </w:r>
            <w:r w:rsidR="00501CC8" w:rsidRPr="00486009">
              <w:rPr>
                <w:rStyle w:val="Collegamentoipertestuale"/>
                <w:noProof/>
              </w:rPr>
              <w:instrText xml:space="preserve"> </w:instrText>
            </w:r>
            <w:r w:rsidR="00501CC8">
              <w:rPr>
                <w:noProof/>
              </w:rPr>
              <w:instrText>HYPERLINK \l "_Toc465446838"</w:instrText>
            </w:r>
            <w:r w:rsidR="00501CC8" w:rsidRPr="00486009">
              <w:rPr>
                <w:rStyle w:val="Collegamentoipertestuale"/>
                <w:noProof/>
              </w:rPr>
              <w:instrText xml:space="preserve"> </w:instrText>
            </w:r>
            <w:r w:rsidR="00501CC8" w:rsidRPr="00486009">
              <w:rPr>
                <w:rStyle w:val="Collegamentoipertestuale"/>
                <w:noProof/>
              </w:rPr>
            </w:r>
            <w:r w:rsidR="00501CC8" w:rsidRPr="00486009">
              <w:rPr>
                <w:rStyle w:val="Collegamentoipertestuale"/>
                <w:noProof/>
              </w:rPr>
              <w:fldChar w:fldCharType="separate"/>
            </w:r>
            <w:r w:rsidR="00501CC8" w:rsidRPr="00486009">
              <w:rPr>
                <w:rStyle w:val="Collegamentoipertestuale"/>
                <w:noProof/>
              </w:rPr>
              <w:t>1</w:t>
            </w:r>
            <w:r w:rsidR="00501CC8">
              <w:rPr>
                <w:rFonts w:asciiTheme="minorHAnsi" w:eastAsiaTheme="minorEastAsia" w:hAnsiTheme="minorHAnsi"/>
                <w:noProof/>
                <w:spacing w:val="0"/>
                <w:lang w:eastAsia="en-GB"/>
              </w:rPr>
              <w:tab/>
            </w:r>
            <w:r w:rsidR="00501CC8" w:rsidRPr="00486009">
              <w:rPr>
                <w:rStyle w:val="Collegamentoipertestuale"/>
                <w:noProof/>
              </w:rPr>
              <w:t>Introduction</w:t>
            </w:r>
            <w:r w:rsidR="00501CC8">
              <w:rPr>
                <w:noProof/>
                <w:webHidden/>
              </w:rPr>
              <w:tab/>
            </w:r>
            <w:r w:rsidR="00501CC8">
              <w:rPr>
                <w:noProof/>
                <w:webHidden/>
              </w:rPr>
              <w:fldChar w:fldCharType="begin"/>
            </w:r>
            <w:r w:rsidR="00501CC8">
              <w:rPr>
                <w:noProof/>
                <w:webHidden/>
              </w:rPr>
              <w:instrText xml:space="preserve"> PAGEREF _Toc465446838 \h </w:instrText>
            </w:r>
            <w:r w:rsidR="00501CC8">
              <w:rPr>
                <w:noProof/>
                <w:webHidden/>
              </w:rPr>
            </w:r>
          </w:ins>
          <w:r w:rsidR="00501CC8">
            <w:rPr>
              <w:noProof/>
              <w:webHidden/>
            </w:rPr>
            <w:fldChar w:fldCharType="separate"/>
          </w:r>
          <w:ins w:id="27" w:author="dscardaci" w:date="2016-10-28T19:38:00Z">
            <w:r w:rsidR="00501CC8">
              <w:rPr>
                <w:noProof/>
                <w:webHidden/>
              </w:rPr>
              <w:t>6</w:t>
            </w:r>
            <w:r w:rsidR="00501CC8">
              <w:rPr>
                <w:noProof/>
                <w:webHidden/>
              </w:rPr>
              <w:fldChar w:fldCharType="end"/>
            </w:r>
            <w:r w:rsidR="00501CC8" w:rsidRPr="00486009">
              <w:rPr>
                <w:rStyle w:val="Collegamentoipertestuale"/>
                <w:noProof/>
              </w:rPr>
              <w:fldChar w:fldCharType="end"/>
            </w:r>
          </w:ins>
        </w:p>
        <w:p w14:paraId="7105562F" w14:textId="77777777" w:rsidR="00501CC8" w:rsidRDefault="00501CC8" w:rsidP="00E0134C">
          <w:pPr>
            <w:pStyle w:val="Sommario1"/>
            <w:rPr>
              <w:ins w:id="28" w:author="dscardaci" w:date="2016-10-28T19:38:00Z"/>
              <w:rFonts w:asciiTheme="minorHAnsi" w:eastAsiaTheme="minorEastAsia" w:hAnsiTheme="minorHAnsi"/>
              <w:noProof/>
              <w:spacing w:val="0"/>
              <w:lang w:eastAsia="en-GB"/>
            </w:rPr>
            <w:pPrChange w:id="29" w:author="dscardaci" w:date="2016-10-28T19:38:00Z">
              <w:pPr>
                <w:pStyle w:val="Sommario1"/>
                <w:tabs>
                  <w:tab w:val="left" w:pos="400"/>
                  <w:tab w:val="right" w:leader="dot" w:pos="9016"/>
                </w:tabs>
              </w:pPr>
            </w:pPrChange>
          </w:pPr>
          <w:ins w:id="30"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"_Toc465446839"</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2</w:t>
            </w:r>
            <w:r>
              <w:rPr>
                <w:rFonts w:asciiTheme="minorHAnsi" w:eastAsiaTheme="minorEastAsia" w:hAnsiTheme="minorHAnsi"/>
                <w:noProof/>
                <w:spacing w:val="0"/>
                <w:lang w:eastAsia="en-GB"/>
              </w:rPr>
              <w:tab/>
            </w:r>
            <w:r w:rsidRPr="00486009">
              <w:rPr>
                <w:rStyle w:val="Collegamentoipertestuale"/>
                <w:noProof/>
              </w:rPr>
              <w:t>EGI Service Catalogue</w:t>
            </w:r>
            <w:r>
              <w:rPr>
                <w:noProof/>
                <w:webHidden/>
              </w:rPr>
              <w:tab/>
            </w:r>
            <w:r>
              <w:rPr>
                <w:noProof/>
                <w:webHidden/>
              </w:rPr>
              <w:fldChar w:fldCharType="begin"/>
            </w:r>
            <w:r>
              <w:rPr>
                <w:noProof/>
                <w:webHidden/>
              </w:rPr>
              <w:instrText xml:space="preserve"> PAGEREF _Toc465446839 \h </w:instrText>
            </w:r>
            <w:r>
              <w:rPr>
                <w:noProof/>
                <w:webHidden/>
              </w:rPr>
            </w:r>
          </w:ins>
          <w:r>
            <w:rPr>
              <w:noProof/>
              <w:webHidden/>
            </w:rPr>
            <w:fldChar w:fldCharType="separate"/>
          </w:r>
          <w:ins w:id="31" w:author="dscardaci" w:date="2016-10-28T19:38:00Z">
            <w:r>
              <w:rPr>
                <w:noProof/>
                <w:webHidden/>
              </w:rPr>
              <w:t>7</w:t>
            </w:r>
            <w:r>
              <w:rPr>
                <w:noProof/>
                <w:webHidden/>
              </w:rPr>
              <w:fldChar w:fldCharType="end"/>
            </w:r>
            <w:r w:rsidRPr="00486009">
              <w:rPr>
                <w:rStyle w:val="Collegamentoipertestuale"/>
                <w:noProof/>
              </w:rPr>
              <w:fldChar w:fldCharType="end"/>
            </w:r>
          </w:ins>
        </w:p>
        <w:p w14:paraId="74C84C6C" w14:textId="77777777" w:rsidR="00501CC8" w:rsidRDefault="00501CC8">
          <w:pPr>
            <w:pStyle w:val="Sommario2"/>
            <w:tabs>
              <w:tab w:val="left" w:pos="880"/>
              <w:tab w:val="right" w:leader="dot" w:pos="9016"/>
            </w:tabs>
            <w:rPr>
              <w:ins w:id="32" w:author="dscardaci" w:date="2016-10-28T19:38:00Z"/>
              <w:rFonts w:asciiTheme="minorHAnsi" w:eastAsiaTheme="minorEastAsia" w:hAnsiTheme="minorHAnsi"/>
              <w:noProof/>
              <w:spacing w:val="0"/>
              <w:lang w:eastAsia="en-GB"/>
            </w:rPr>
          </w:pPr>
          <w:ins w:id="33"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"_Toc465446840"</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2.1</w:t>
            </w:r>
            <w:r>
              <w:rPr>
                <w:rFonts w:asciiTheme="minorHAnsi" w:eastAsiaTheme="minorEastAsia" w:hAnsiTheme="minorHAnsi"/>
                <w:noProof/>
                <w:spacing w:val="0"/>
                <w:lang w:eastAsia="en-GB"/>
              </w:rPr>
              <w:tab/>
            </w:r>
            <w:r w:rsidRPr="00486009">
              <w:rPr>
                <w:rStyle w:val="Collegamentoipertestuale"/>
                <w:noProof/>
              </w:rPr>
              <w:t>Overview</w:t>
            </w:r>
            <w:r>
              <w:rPr>
                <w:noProof/>
                <w:webHidden/>
              </w:rPr>
              <w:tab/>
            </w:r>
            <w:r>
              <w:rPr>
                <w:noProof/>
                <w:webHidden/>
              </w:rPr>
              <w:fldChar w:fldCharType="begin"/>
            </w:r>
            <w:r>
              <w:rPr>
                <w:noProof/>
                <w:webHidden/>
              </w:rPr>
              <w:instrText xml:space="preserve"> PAGEREF _Toc465446840 \h </w:instrText>
            </w:r>
            <w:r>
              <w:rPr>
                <w:noProof/>
                <w:webHidden/>
              </w:rPr>
            </w:r>
          </w:ins>
          <w:r>
            <w:rPr>
              <w:noProof/>
              <w:webHidden/>
            </w:rPr>
            <w:fldChar w:fldCharType="separate"/>
          </w:r>
          <w:ins w:id="34" w:author="dscardaci" w:date="2016-10-28T19:38:00Z">
            <w:r>
              <w:rPr>
                <w:noProof/>
                <w:webHidden/>
              </w:rPr>
              <w:t>7</w:t>
            </w:r>
            <w:r>
              <w:rPr>
                <w:noProof/>
                <w:webHidden/>
              </w:rPr>
              <w:fldChar w:fldCharType="end"/>
            </w:r>
            <w:r w:rsidRPr="00486009">
              <w:rPr>
                <w:rStyle w:val="Collegamentoipertestuale"/>
                <w:noProof/>
              </w:rPr>
              <w:fldChar w:fldCharType="end"/>
            </w:r>
          </w:ins>
        </w:p>
        <w:p w14:paraId="4328B51C" w14:textId="77777777" w:rsidR="00501CC8" w:rsidRDefault="00501CC8">
          <w:pPr>
            <w:pStyle w:val="Sommario2"/>
            <w:tabs>
              <w:tab w:val="left" w:pos="880"/>
              <w:tab w:val="right" w:leader="dot" w:pos="9016"/>
            </w:tabs>
            <w:rPr>
              <w:ins w:id="35" w:author="dscardaci" w:date="2016-10-28T19:38:00Z"/>
              <w:rFonts w:asciiTheme="minorHAnsi" w:eastAsiaTheme="minorEastAsia" w:hAnsiTheme="minorHAnsi"/>
              <w:noProof/>
              <w:spacing w:val="0"/>
              <w:lang w:eastAsia="en-GB"/>
            </w:rPr>
          </w:pPr>
          <w:ins w:id="36"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"_Toc465446841"</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2.2</w:t>
            </w:r>
            <w:r>
              <w:rPr>
                <w:rFonts w:asciiTheme="minorHAnsi" w:eastAsiaTheme="minorEastAsia" w:hAnsiTheme="minorHAnsi"/>
                <w:noProof/>
                <w:spacing w:val="0"/>
                <w:lang w:eastAsia="en-GB"/>
              </w:rPr>
              <w:tab/>
            </w:r>
            <w:r w:rsidRPr="00486009">
              <w:rPr>
                <w:rStyle w:val="Collegamentoipertestuale"/>
                <w:noProof/>
              </w:rPr>
              <w:t>EGI Service Portfolio and Catalogue</w:t>
            </w:r>
            <w:r>
              <w:rPr>
                <w:noProof/>
                <w:webHidden/>
              </w:rPr>
              <w:tab/>
            </w:r>
            <w:r>
              <w:rPr>
                <w:noProof/>
                <w:webHidden/>
              </w:rPr>
              <w:fldChar w:fldCharType="begin"/>
            </w:r>
            <w:r>
              <w:rPr>
                <w:noProof/>
                <w:webHidden/>
              </w:rPr>
              <w:instrText xml:space="preserve"> PAGEREF _Toc465446841 \h </w:instrText>
            </w:r>
            <w:r>
              <w:rPr>
                <w:noProof/>
                <w:webHidden/>
              </w:rPr>
            </w:r>
          </w:ins>
          <w:r>
            <w:rPr>
              <w:noProof/>
              <w:webHidden/>
            </w:rPr>
            <w:fldChar w:fldCharType="separate"/>
          </w:r>
          <w:ins w:id="37" w:author="dscardaci" w:date="2016-10-28T19:38:00Z">
            <w:r>
              <w:rPr>
                <w:noProof/>
                <w:webHidden/>
              </w:rPr>
              <w:t>9</w:t>
            </w:r>
            <w:r>
              <w:rPr>
                <w:noProof/>
                <w:webHidden/>
              </w:rPr>
              <w:fldChar w:fldCharType="end"/>
            </w:r>
            <w:r w:rsidRPr="00486009">
              <w:rPr>
                <w:rStyle w:val="Collegamentoipertestuale"/>
                <w:noProof/>
              </w:rPr>
              <w:fldChar w:fldCharType="end"/>
            </w:r>
          </w:ins>
        </w:p>
        <w:p w14:paraId="0BB8BFFA" w14:textId="77777777" w:rsidR="00501CC8" w:rsidRDefault="00501CC8">
          <w:pPr>
            <w:pStyle w:val="Sommario2"/>
            <w:tabs>
              <w:tab w:val="left" w:pos="880"/>
              <w:tab w:val="right" w:leader="dot" w:pos="9016"/>
            </w:tabs>
            <w:rPr>
              <w:ins w:id="38" w:author="dscardaci" w:date="2016-10-28T19:38:00Z"/>
              <w:rFonts w:asciiTheme="minorHAnsi" w:eastAsiaTheme="minorEastAsia" w:hAnsiTheme="minorHAnsi"/>
              <w:noProof/>
              <w:spacing w:val="0"/>
              <w:lang w:eastAsia="en-GB"/>
            </w:rPr>
          </w:pPr>
          <w:ins w:id="39"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"_Toc465446842"</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2.3</w:t>
            </w:r>
            <w:r>
              <w:rPr>
                <w:rFonts w:asciiTheme="minorHAnsi" w:eastAsiaTheme="minorEastAsia" w:hAnsiTheme="minorHAnsi"/>
                <w:noProof/>
                <w:spacing w:val="0"/>
                <w:lang w:eastAsia="en-GB"/>
              </w:rPr>
              <w:tab/>
            </w:r>
            <w:r w:rsidRPr="00486009">
              <w:rPr>
                <w:rStyle w:val="Collegamentoipertestuale"/>
                <w:noProof/>
              </w:rPr>
              <w:t>Access request management</w:t>
            </w:r>
            <w:r>
              <w:rPr>
                <w:noProof/>
                <w:webHidden/>
              </w:rPr>
              <w:tab/>
            </w:r>
            <w:r>
              <w:rPr>
                <w:noProof/>
                <w:webHidden/>
              </w:rPr>
              <w:fldChar w:fldCharType="begin"/>
            </w:r>
            <w:r>
              <w:rPr>
                <w:noProof/>
                <w:webHidden/>
              </w:rPr>
              <w:instrText xml:space="preserve"> PAGEREF _Toc465446842 \h </w:instrText>
            </w:r>
            <w:r>
              <w:rPr>
                <w:noProof/>
                <w:webHidden/>
              </w:rPr>
            </w:r>
          </w:ins>
          <w:r>
            <w:rPr>
              <w:noProof/>
              <w:webHidden/>
            </w:rPr>
            <w:fldChar w:fldCharType="separate"/>
          </w:r>
          <w:ins w:id="40" w:author="dscardaci" w:date="2016-10-28T19:38:00Z">
            <w:r>
              <w:rPr>
                <w:noProof/>
                <w:webHidden/>
              </w:rPr>
              <w:t>12</w:t>
            </w:r>
            <w:r>
              <w:rPr>
                <w:noProof/>
                <w:webHidden/>
              </w:rPr>
              <w:fldChar w:fldCharType="end"/>
            </w:r>
            <w:r w:rsidRPr="00486009">
              <w:rPr>
                <w:rStyle w:val="Collegamentoipertestuale"/>
                <w:noProof/>
              </w:rPr>
              <w:fldChar w:fldCharType="end"/>
            </w:r>
          </w:ins>
        </w:p>
        <w:p w14:paraId="49A99444" w14:textId="77777777" w:rsidR="00501CC8" w:rsidRDefault="00501CC8">
          <w:pPr>
            <w:pStyle w:val="Sommario2"/>
            <w:tabs>
              <w:tab w:val="left" w:pos="880"/>
              <w:tab w:val="right" w:leader="dot" w:pos="9016"/>
            </w:tabs>
            <w:rPr>
              <w:ins w:id="41" w:author="dscardaci" w:date="2016-10-28T19:38:00Z"/>
              <w:rFonts w:asciiTheme="minorHAnsi" w:eastAsiaTheme="minorEastAsia" w:hAnsiTheme="minorHAnsi"/>
              <w:noProof/>
              <w:spacing w:val="0"/>
              <w:lang w:eastAsia="en-GB"/>
            </w:rPr>
          </w:pPr>
          <w:ins w:id="42"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"_Toc465446843"</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2.4</w:t>
            </w:r>
            <w:r>
              <w:rPr>
                <w:rFonts w:asciiTheme="minorHAnsi" w:eastAsiaTheme="minorEastAsia" w:hAnsiTheme="minorHAnsi"/>
                <w:noProof/>
                <w:spacing w:val="0"/>
                <w:lang w:eastAsia="en-GB"/>
              </w:rPr>
              <w:tab/>
            </w:r>
            <w:r w:rsidRPr="00486009">
              <w:rPr>
                <w:rStyle w:val="Collegamentoipertestuale"/>
                <w:noProof/>
              </w:rPr>
              <w:t>Relationship between the EGI Service Catalogue and the marketplace</w:t>
            </w:r>
            <w:r>
              <w:rPr>
                <w:noProof/>
                <w:webHidden/>
              </w:rPr>
              <w:tab/>
            </w:r>
            <w:r>
              <w:rPr>
                <w:noProof/>
                <w:webHidden/>
              </w:rPr>
              <w:fldChar w:fldCharType="begin"/>
            </w:r>
            <w:r>
              <w:rPr>
                <w:noProof/>
                <w:webHidden/>
              </w:rPr>
              <w:instrText xml:space="preserve"> PAGEREF _Toc465446843 \h </w:instrText>
            </w:r>
            <w:r>
              <w:rPr>
                <w:noProof/>
                <w:webHidden/>
              </w:rPr>
            </w:r>
          </w:ins>
          <w:r>
            <w:rPr>
              <w:noProof/>
              <w:webHidden/>
            </w:rPr>
            <w:fldChar w:fldCharType="separate"/>
          </w:r>
          <w:ins w:id="43" w:author="dscardaci" w:date="2016-10-28T19:38:00Z">
            <w:r>
              <w:rPr>
                <w:noProof/>
                <w:webHidden/>
              </w:rPr>
              <w:t>13</w:t>
            </w:r>
            <w:r>
              <w:rPr>
                <w:noProof/>
                <w:webHidden/>
              </w:rPr>
              <w:fldChar w:fldCharType="end"/>
            </w:r>
            <w:r w:rsidRPr="00486009">
              <w:rPr>
                <w:rStyle w:val="Collegamentoipertestuale"/>
                <w:noProof/>
              </w:rPr>
              <w:fldChar w:fldCharType="end"/>
            </w:r>
          </w:ins>
        </w:p>
        <w:p w14:paraId="09A9C242" w14:textId="77777777" w:rsidR="00501CC8" w:rsidRDefault="00501CC8">
          <w:pPr>
            <w:pStyle w:val="Sommario3"/>
            <w:tabs>
              <w:tab w:val="left" w:pos="1100"/>
              <w:tab w:val="right" w:leader="dot" w:pos="9016"/>
            </w:tabs>
            <w:rPr>
              <w:ins w:id="44" w:author="dscardaci" w:date="2016-10-28T19:38:00Z"/>
              <w:rFonts w:asciiTheme="minorHAnsi" w:eastAsiaTheme="minorEastAsia" w:hAnsiTheme="minorHAnsi"/>
              <w:noProof/>
              <w:spacing w:val="0"/>
              <w:lang w:eastAsia="en-GB"/>
            </w:rPr>
          </w:pPr>
          <w:ins w:id="45"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"_Toc465446844"</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2.4.1</w:t>
            </w:r>
            <w:r>
              <w:rPr>
                <w:rFonts w:asciiTheme="minorHAnsi" w:eastAsiaTheme="minorEastAsia" w:hAnsiTheme="minorHAnsi"/>
                <w:noProof/>
                <w:spacing w:val="0"/>
                <w:lang w:eastAsia="en-GB"/>
              </w:rPr>
              <w:tab/>
            </w:r>
            <w:r w:rsidRPr="00486009">
              <w:rPr>
                <w:rStyle w:val="Collegamentoipertestuale"/>
                <w:noProof/>
              </w:rPr>
              <w:t>EGI tools and relationship with catalogue processes</w:t>
            </w:r>
            <w:r>
              <w:rPr>
                <w:noProof/>
                <w:webHidden/>
              </w:rPr>
              <w:tab/>
            </w:r>
            <w:r>
              <w:rPr>
                <w:noProof/>
                <w:webHidden/>
              </w:rPr>
              <w:fldChar w:fldCharType="begin"/>
            </w:r>
            <w:r>
              <w:rPr>
                <w:noProof/>
                <w:webHidden/>
              </w:rPr>
              <w:instrText xml:space="preserve"> PAGEREF _Toc465446844 \h </w:instrText>
            </w:r>
            <w:r>
              <w:rPr>
                <w:noProof/>
                <w:webHidden/>
              </w:rPr>
            </w:r>
          </w:ins>
          <w:r>
            <w:rPr>
              <w:noProof/>
              <w:webHidden/>
            </w:rPr>
            <w:fldChar w:fldCharType="separate"/>
          </w:r>
          <w:ins w:id="46" w:author="dscardaci" w:date="2016-10-28T19:38:00Z">
            <w:r>
              <w:rPr>
                <w:noProof/>
                <w:webHidden/>
              </w:rPr>
              <w:t>13</w:t>
            </w:r>
            <w:r>
              <w:rPr>
                <w:noProof/>
                <w:webHidden/>
              </w:rPr>
              <w:fldChar w:fldCharType="end"/>
            </w:r>
            <w:r w:rsidRPr="00486009">
              <w:rPr>
                <w:rStyle w:val="Collegamentoipertestuale"/>
                <w:noProof/>
              </w:rPr>
              <w:fldChar w:fldCharType="end"/>
            </w:r>
          </w:ins>
        </w:p>
        <w:p w14:paraId="508E1160" w14:textId="77777777" w:rsidR="00501CC8" w:rsidRDefault="00501CC8" w:rsidP="00E0134C">
          <w:pPr>
            <w:pStyle w:val="Sommario1"/>
            <w:rPr>
              <w:ins w:id="47" w:author="dscardaci" w:date="2016-10-28T19:38:00Z"/>
              <w:rFonts w:asciiTheme="minorHAnsi" w:eastAsiaTheme="minorEastAsia" w:hAnsiTheme="minorHAnsi"/>
              <w:noProof/>
              <w:spacing w:val="0"/>
              <w:lang w:eastAsia="en-GB"/>
            </w:rPr>
            <w:pPrChange w:id="48" w:author="dscardaci" w:date="2016-10-28T19:38:00Z">
              <w:pPr>
                <w:pStyle w:val="Sommario1"/>
                <w:tabs>
                  <w:tab w:val="left" w:pos="400"/>
                  <w:tab w:val="right" w:leader="dot" w:pos="9016"/>
                </w:tabs>
              </w:pPr>
            </w:pPrChange>
          </w:pPr>
          <w:ins w:id="49"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"_Toc465446845"</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3</w:t>
            </w:r>
            <w:r>
              <w:rPr>
                <w:rFonts w:asciiTheme="minorHAnsi" w:eastAsiaTheme="minorEastAsia" w:hAnsiTheme="minorHAnsi"/>
                <w:noProof/>
                <w:spacing w:val="0"/>
                <w:lang w:eastAsia="en-GB"/>
              </w:rPr>
              <w:tab/>
            </w:r>
            <w:r w:rsidRPr="00486009">
              <w:rPr>
                <w:rStyle w:val="Collegamentoipertestuale"/>
                <w:noProof/>
              </w:rPr>
              <w:t>Service architecture</w:t>
            </w:r>
            <w:r>
              <w:rPr>
                <w:noProof/>
                <w:webHidden/>
              </w:rPr>
              <w:tab/>
            </w:r>
            <w:r>
              <w:rPr>
                <w:noProof/>
                <w:webHidden/>
              </w:rPr>
              <w:fldChar w:fldCharType="begin"/>
            </w:r>
            <w:r>
              <w:rPr>
                <w:noProof/>
                <w:webHidden/>
              </w:rPr>
              <w:instrText xml:space="preserve"> PAGEREF _Toc465446845 \h </w:instrText>
            </w:r>
            <w:r>
              <w:rPr>
                <w:noProof/>
                <w:webHidden/>
              </w:rPr>
            </w:r>
          </w:ins>
          <w:r>
            <w:rPr>
              <w:noProof/>
              <w:webHidden/>
            </w:rPr>
            <w:fldChar w:fldCharType="separate"/>
          </w:r>
          <w:ins w:id="50" w:author="dscardaci" w:date="2016-10-28T19:38:00Z">
            <w:r>
              <w:rPr>
                <w:noProof/>
                <w:webHidden/>
              </w:rPr>
              <w:t>15</w:t>
            </w:r>
            <w:r>
              <w:rPr>
                <w:noProof/>
                <w:webHidden/>
              </w:rPr>
              <w:fldChar w:fldCharType="end"/>
            </w:r>
            <w:r w:rsidRPr="00486009">
              <w:rPr>
                <w:rStyle w:val="Collegamentoipertestuale"/>
                <w:noProof/>
              </w:rPr>
              <w:fldChar w:fldCharType="end"/>
            </w:r>
          </w:ins>
        </w:p>
        <w:p w14:paraId="753D80F0" w14:textId="77777777" w:rsidR="00501CC8" w:rsidRDefault="00501CC8">
          <w:pPr>
            <w:pStyle w:val="Sommario2"/>
            <w:tabs>
              <w:tab w:val="left" w:pos="880"/>
              <w:tab w:val="right" w:leader="dot" w:pos="9016"/>
            </w:tabs>
            <w:rPr>
              <w:ins w:id="51" w:author="dscardaci" w:date="2016-10-28T19:38:00Z"/>
              <w:rFonts w:asciiTheme="minorHAnsi" w:eastAsiaTheme="minorEastAsia" w:hAnsiTheme="minorHAnsi"/>
              <w:noProof/>
              <w:spacing w:val="0"/>
              <w:lang w:eastAsia="en-GB"/>
            </w:rPr>
          </w:pPr>
          <w:ins w:id="52"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"_Toc465446846"</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3.1</w:t>
            </w:r>
            <w:r>
              <w:rPr>
                <w:rFonts w:asciiTheme="minorHAnsi" w:eastAsiaTheme="minorEastAsia" w:hAnsiTheme="minorHAnsi"/>
                <w:noProof/>
                <w:spacing w:val="0"/>
                <w:lang w:eastAsia="en-GB"/>
              </w:rPr>
              <w:tab/>
            </w:r>
            <w:r w:rsidRPr="00486009">
              <w:rPr>
                <w:rStyle w:val="Collegamentoipertestuale"/>
                <w:noProof/>
              </w:rPr>
              <w:t>High-Level Service architecture</w:t>
            </w:r>
            <w:r>
              <w:rPr>
                <w:noProof/>
                <w:webHidden/>
              </w:rPr>
              <w:tab/>
            </w:r>
            <w:r>
              <w:rPr>
                <w:noProof/>
                <w:webHidden/>
              </w:rPr>
              <w:fldChar w:fldCharType="begin"/>
            </w:r>
            <w:r>
              <w:rPr>
                <w:noProof/>
                <w:webHidden/>
              </w:rPr>
              <w:instrText xml:space="preserve"> PAGEREF _Toc465446846 \h </w:instrText>
            </w:r>
            <w:r>
              <w:rPr>
                <w:noProof/>
                <w:webHidden/>
              </w:rPr>
            </w:r>
          </w:ins>
          <w:r>
            <w:rPr>
              <w:noProof/>
              <w:webHidden/>
            </w:rPr>
            <w:fldChar w:fldCharType="separate"/>
          </w:r>
          <w:ins w:id="53" w:author="dscardaci" w:date="2016-10-28T19:38:00Z">
            <w:r>
              <w:rPr>
                <w:noProof/>
                <w:webHidden/>
              </w:rPr>
              <w:t>16</w:t>
            </w:r>
            <w:r>
              <w:rPr>
                <w:noProof/>
                <w:webHidden/>
              </w:rPr>
              <w:fldChar w:fldCharType="end"/>
            </w:r>
            <w:r w:rsidRPr="00486009">
              <w:rPr>
                <w:rStyle w:val="Collegamentoipertestuale"/>
                <w:noProof/>
              </w:rPr>
              <w:fldChar w:fldCharType="end"/>
            </w:r>
          </w:ins>
        </w:p>
        <w:p w14:paraId="53887B0F" w14:textId="77777777" w:rsidR="00501CC8" w:rsidRDefault="00501CC8">
          <w:pPr>
            <w:pStyle w:val="Sommario2"/>
            <w:tabs>
              <w:tab w:val="left" w:pos="880"/>
              <w:tab w:val="right" w:leader="dot" w:pos="9016"/>
            </w:tabs>
            <w:rPr>
              <w:ins w:id="54" w:author="dscardaci" w:date="2016-10-28T19:38:00Z"/>
              <w:rFonts w:asciiTheme="minorHAnsi" w:eastAsiaTheme="minorEastAsia" w:hAnsiTheme="minorHAnsi"/>
              <w:noProof/>
              <w:spacing w:val="0"/>
              <w:lang w:eastAsia="en-GB"/>
            </w:rPr>
          </w:pPr>
          <w:ins w:id="55"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"_Toc465446847"</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3.2</w:t>
            </w:r>
            <w:r>
              <w:rPr>
                <w:rFonts w:asciiTheme="minorHAnsi" w:eastAsiaTheme="minorEastAsia" w:hAnsiTheme="minorHAnsi"/>
                <w:noProof/>
                <w:spacing w:val="0"/>
                <w:lang w:eastAsia="en-GB"/>
              </w:rPr>
              <w:tab/>
            </w:r>
            <w:r w:rsidRPr="00486009">
              <w:rPr>
                <w:rStyle w:val="Collegamentoipertestuale"/>
                <w:noProof/>
              </w:rPr>
              <w:t>Integration and dependencies</w:t>
            </w:r>
            <w:r>
              <w:rPr>
                <w:noProof/>
                <w:webHidden/>
              </w:rPr>
              <w:tab/>
            </w:r>
            <w:r>
              <w:rPr>
                <w:noProof/>
                <w:webHidden/>
              </w:rPr>
              <w:fldChar w:fldCharType="begin"/>
            </w:r>
            <w:r>
              <w:rPr>
                <w:noProof/>
                <w:webHidden/>
              </w:rPr>
              <w:instrText xml:space="preserve"> PAGEREF _Toc465446847 \h </w:instrText>
            </w:r>
            <w:r>
              <w:rPr>
                <w:noProof/>
                <w:webHidden/>
              </w:rPr>
            </w:r>
          </w:ins>
          <w:r>
            <w:rPr>
              <w:noProof/>
              <w:webHidden/>
            </w:rPr>
            <w:fldChar w:fldCharType="separate"/>
          </w:r>
          <w:ins w:id="56" w:author="dscardaci" w:date="2016-10-28T19:38:00Z">
            <w:r>
              <w:rPr>
                <w:noProof/>
                <w:webHidden/>
              </w:rPr>
              <w:t>16</w:t>
            </w:r>
            <w:r>
              <w:rPr>
                <w:noProof/>
                <w:webHidden/>
              </w:rPr>
              <w:fldChar w:fldCharType="end"/>
            </w:r>
            <w:r w:rsidRPr="00486009">
              <w:rPr>
                <w:rStyle w:val="Collegamentoipertestuale"/>
                <w:noProof/>
              </w:rPr>
              <w:fldChar w:fldCharType="end"/>
            </w:r>
          </w:ins>
        </w:p>
        <w:p w14:paraId="35E5E2AA" w14:textId="77777777" w:rsidR="00501CC8" w:rsidRDefault="00501CC8" w:rsidP="00E0134C">
          <w:pPr>
            <w:pStyle w:val="Sommario1"/>
            <w:rPr>
              <w:ins w:id="57" w:author="dscardaci" w:date="2016-10-28T19:38:00Z"/>
              <w:rFonts w:asciiTheme="minorHAnsi" w:eastAsiaTheme="minorEastAsia" w:hAnsiTheme="minorHAnsi"/>
              <w:noProof/>
              <w:spacing w:val="0"/>
              <w:lang w:eastAsia="en-GB"/>
            </w:rPr>
            <w:pPrChange w:id="58" w:author="dscardaci" w:date="2016-10-28T19:38:00Z">
              <w:pPr>
                <w:pStyle w:val="Sommario1"/>
                <w:tabs>
                  <w:tab w:val="left" w:pos="400"/>
                  <w:tab w:val="right" w:leader="dot" w:pos="9016"/>
                </w:tabs>
              </w:pPr>
            </w:pPrChange>
          </w:pPr>
          <w:ins w:id="59"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"_Toc465446848"</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4</w:t>
            </w:r>
            <w:r>
              <w:rPr>
                <w:rFonts w:asciiTheme="minorHAnsi" w:eastAsiaTheme="minorEastAsia" w:hAnsiTheme="minorHAnsi"/>
                <w:noProof/>
                <w:spacing w:val="0"/>
                <w:lang w:eastAsia="en-GB"/>
              </w:rPr>
              <w:tab/>
            </w:r>
            <w:r w:rsidRPr="00486009">
              <w:rPr>
                <w:rStyle w:val="Collegamentoipertestuale"/>
                <w:noProof/>
              </w:rPr>
              <w:t>Marketplace prototype</w:t>
            </w:r>
            <w:r>
              <w:rPr>
                <w:noProof/>
                <w:webHidden/>
              </w:rPr>
              <w:tab/>
            </w:r>
            <w:r>
              <w:rPr>
                <w:noProof/>
                <w:webHidden/>
              </w:rPr>
              <w:fldChar w:fldCharType="begin"/>
            </w:r>
            <w:r>
              <w:rPr>
                <w:noProof/>
                <w:webHidden/>
              </w:rPr>
              <w:instrText xml:space="preserve"> PAGEREF _Toc465446848 \h </w:instrText>
            </w:r>
            <w:r>
              <w:rPr>
                <w:noProof/>
                <w:webHidden/>
              </w:rPr>
            </w:r>
          </w:ins>
          <w:r>
            <w:rPr>
              <w:noProof/>
              <w:webHidden/>
            </w:rPr>
            <w:fldChar w:fldCharType="separate"/>
          </w:r>
          <w:ins w:id="60" w:author="dscardaci" w:date="2016-10-28T19:38:00Z">
            <w:r>
              <w:rPr>
                <w:noProof/>
                <w:webHidden/>
              </w:rPr>
              <w:t>16</w:t>
            </w:r>
            <w:r>
              <w:rPr>
                <w:noProof/>
                <w:webHidden/>
              </w:rPr>
              <w:fldChar w:fldCharType="end"/>
            </w:r>
            <w:r w:rsidRPr="00486009">
              <w:rPr>
                <w:rStyle w:val="Collegamentoipertestuale"/>
                <w:noProof/>
              </w:rPr>
              <w:fldChar w:fldCharType="end"/>
            </w:r>
          </w:ins>
        </w:p>
        <w:p w14:paraId="4F356308" w14:textId="77777777" w:rsidR="00501CC8" w:rsidRDefault="00501CC8">
          <w:pPr>
            <w:pStyle w:val="Sommario2"/>
            <w:tabs>
              <w:tab w:val="left" w:pos="880"/>
              <w:tab w:val="right" w:leader="dot" w:pos="9016"/>
            </w:tabs>
            <w:rPr>
              <w:ins w:id="61" w:author="dscardaci" w:date="2016-10-28T19:38:00Z"/>
              <w:rFonts w:asciiTheme="minorHAnsi" w:eastAsiaTheme="minorEastAsia" w:hAnsiTheme="minorHAnsi"/>
              <w:noProof/>
              <w:spacing w:val="0"/>
              <w:lang w:eastAsia="en-GB"/>
            </w:rPr>
          </w:pPr>
          <w:ins w:id="62"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"_Toc465446849"</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4.1</w:t>
            </w:r>
            <w:r>
              <w:rPr>
                <w:rFonts w:asciiTheme="minorHAnsi" w:eastAsiaTheme="minorEastAsia" w:hAnsiTheme="minorHAnsi"/>
                <w:noProof/>
                <w:spacing w:val="0"/>
                <w:lang w:eastAsia="en-GB"/>
              </w:rPr>
              <w:tab/>
            </w:r>
            <w:r w:rsidRPr="00486009">
              <w:rPr>
                <w:rStyle w:val="Collegamentoipertestuale"/>
                <w:noProof/>
              </w:rPr>
              <w:t>Data model of the prototype</w:t>
            </w:r>
            <w:r>
              <w:rPr>
                <w:noProof/>
                <w:webHidden/>
              </w:rPr>
              <w:tab/>
            </w:r>
            <w:r>
              <w:rPr>
                <w:noProof/>
                <w:webHidden/>
              </w:rPr>
              <w:fldChar w:fldCharType="begin"/>
            </w:r>
            <w:r>
              <w:rPr>
                <w:noProof/>
                <w:webHidden/>
              </w:rPr>
              <w:instrText xml:space="preserve"> PAGEREF _Toc465446849 \h </w:instrText>
            </w:r>
            <w:r>
              <w:rPr>
                <w:noProof/>
                <w:webHidden/>
              </w:rPr>
            </w:r>
          </w:ins>
          <w:r>
            <w:rPr>
              <w:noProof/>
              <w:webHidden/>
            </w:rPr>
            <w:fldChar w:fldCharType="separate"/>
          </w:r>
          <w:ins w:id="63" w:author="dscardaci" w:date="2016-10-28T19:38:00Z">
            <w:r>
              <w:rPr>
                <w:noProof/>
                <w:webHidden/>
              </w:rPr>
              <w:t>16</w:t>
            </w:r>
            <w:r>
              <w:rPr>
                <w:noProof/>
                <w:webHidden/>
              </w:rPr>
              <w:fldChar w:fldCharType="end"/>
            </w:r>
            <w:r w:rsidRPr="00486009">
              <w:rPr>
                <w:rStyle w:val="Collegamentoipertestuale"/>
                <w:noProof/>
              </w:rPr>
              <w:fldChar w:fldCharType="end"/>
            </w:r>
          </w:ins>
        </w:p>
        <w:p w14:paraId="4E250A7D" w14:textId="77777777" w:rsidR="00501CC8" w:rsidRDefault="00501CC8">
          <w:pPr>
            <w:pStyle w:val="Sommario3"/>
            <w:tabs>
              <w:tab w:val="left" w:pos="1100"/>
              <w:tab w:val="right" w:leader="dot" w:pos="9016"/>
            </w:tabs>
            <w:rPr>
              <w:ins w:id="64" w:author="dscardaci" w:date="2016-10-28T19:38:00Z"/>
              <w:rFonts w:asciiTheme="minorHAnsi" w:eastAsiaTheme="minorEastAsia" w:hAnsiTheme="minorHAnsi"/>
              <w:noProof/>
              <w:spacing w:val="0"/>
              <w:lang w:eastAsia="en-GB"/>
            </w:rPr>
          </w:pPr>
          <w:ins w:id="65"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"_Toc465446850"</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4.1.1</w:t>
            </w:r>
            <w:r>
              <w:rPr>
                <w:rFonts w:asciiTheme="minorHAnsi" w:eastAsiaTheme="minorEastAsia" w:hAnsiTheme="minorHAnsi"/>
                <w:noProof/>
                <w:spacing w:val="0"/>
                <w:lang w:eastAsia="en-GB"/>
              </w:rPr>
              <w:tab/>
            </w:r>
            <w:r w:rsidRPr="00486009">
              <w:rPr>
                <w:rStyle w:val="Collegamentoipertestuale"/>
                <w:noProof/>
              </w:rPr>
              <w:t>Service areas (category in the marketplace)</w:t>
            </w:r>
            <w:r>
              <w:rPr>
                <w:noProof/>
                <w:webHidden/>
              </w:rPr>
              <w:tab/>
            </w:r>
            <w:r>
              <w:rPr>
                <w:noProof/>
                <w:webHidden/>
              </w:rPr>
              <w:fldChar w:fldCharType="begin"/>
            </w:r>
            <w:r>
              <w:rPr>
                <w:noProof/>
                <w:webHidden/>
              </w:rPr>
              <w:instrText xml:space="preserve"> PAGEREF _Toc465446850 \h </w:instrText>
            </w:r>
            <w:r>
              <w:rPr>
                <w:noProof/>
                <w:webHidden/>
              </w:rPr>
            </w:r>
          </w:ins>
          <w:r>
            <w:rPr>
              <w:noProof/>
              <w:webHidden/>
            </w:rPr>
            <w:fldChar w:fldCharType="separate"/>
          </w:r>
          <w:ins w:id="66" w:author="dscardaci" w:date="2016-10-28T19:38:00Z">
            <w:r>
              <w:rPr>
                <w:noProof/>
                <w:webHidden/>
              </w:rPr>
              <w:t>17</w:t>
            </w:r>
            <w:r>
              <w:rPr>
                <w:noProof/>
                <w:webHidden/>
              </w:rPr>
              <w:fldChar w:fldCharType="end"/>
            </w:r>
            <w:r w:rsidRPr="00486009">
              <w:rPr>
                <w:rStyle w:val="Collegamentoipertestuale"/>
                <w:noProof/>
              </w:rPr>
              <w:fldChar w:fldCharType="end"/>
            </w:r>
          </w:ins>
        </w:p>
        <w:p w14:paraId="7E103C6A" w14:textId="77777777" w:rsidR="00501CC8" w:rsidRDefault="00501CC8">
          <w:pPr>
            <w:pStyle w:val="Sommario3"/>
            <w:tabs>
              <w:tab w:val="left" w:pos="1100"/>
              <w:tab w:val="right" w:leader="dot" w:pos="9016"/>
            </w:tabs>
            <w:rPr>
              <w:ins w:id="67" w:author="dscardaci" w:date="2016-10-28T19:38:00Z"/>
              <w:rFonts w:asciiTheme="minorHAnsi" w:eastAsiaTheme="minorEastAsia" w:hAnsiTheme="minorHAnsi"/>
              <w:noProof/>
              <w:spacing w:val="0"/>
              <w:lang w:eastAsia="en-GB"/>
            </w:rPr>
          </w:pPr>
          <w:ins w:id="68"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"_Toc465446851"</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4.1.2</w:t>
            </w:r>
            <w:r>
              <w:rPr>
                <w:rFonts w:asciiTheme="minorHAnsi" w:eastAsiaTheme="minorEastAsia" w:hAnsiTheme="minorHAnsi"/>
                <w:noProof/>
                <w:spacing w:val="0"/>
                <w:lang w:eastAsia="en-GB"/>
              </w:rPr>
              <w:tab/>
            </w:r>
            <w:r w:rsidRPr="00486009">
              <w:rPr>
                <w:rStyle w:val="Collegamentoipertestuale"/>
                <w:noProof/>
              </w:rPr>
              <w:t>Services (sub-categories in the marketplace)</w:t>
            </w:r>
            <w:r>
              <w:rPr>
                <w:noProof/>
                <w:webHidden/>
              </w:rPr>
              <w:tab/>
            </w:r>
            <w:r>
              <w:rPr>
                <w:noProof/>
                <w:webHidden/>
              </w:rPr>
              <w:fldChar w:fldCharType="begin"/>
            </w:r>
            <w:r>
              <w:rPr>
                <w:noProof/>
                <w:webHidden/>
              </w:rPr>
              <w:instrText xml:space="preserve"> PAGEREF _Toc465446851 \h </w:instrText>
            </w:r>
            <w:r>
              <w:rPr>
                <w:noProof/>
                <w:webHidden/>
              </w:rPr>
            </w:r>
          </w:ins>
          <w:r>
            <w:rPr>
              <w:noProof/>
              <w:webHidden/>
            </w:rPr>
            <w:fldChar w:fldCharType="separate"/>
          </w:r>
          <w:ins w:id="69" w:author="dscardaci" w:date="2016-10-28T19:38:00Z">
            <w:r>
              <w:rPr>
                <w:noProof/>
                <w:webHidden/>
              </w:rPr>
              <w:t>17</w:t>
            </w:r>
            <w:r>
              <w:rPr>
                <w:noProof/>
                <w:webHidden/>
              </w:rPr>
              <w:fldChar w:fldCharType="end"/>
            </w:r>
            <w:r w:rsidRPr="00486009">
              <w:rPr>
                <w:rStyle w:val="Collegamentoipertestuale"/>
                <w:noProof/>
              </w:rPr>
              <w:fldChar w:fldCharType="end"/>
            </w:r>
          </w:ins>
        </w:p>
        <w:p w14:paraId="4FEABAFF" w14:textId="77777777" w:rsidR="00501CC8" w:rsidRDefault="00501CC8">
          <w:pPr>
            <w:pStyle w:val="Sommario3"/>
            <w:tabs>
              <w:tab w:val="left" w:pos="1100"/>
              <w:tab w:val="right" w:leader="dot" w:pos="9016"/>
            </w:tabs>
            <w:rPr>
              <w:ins w:id="70" w:author="dscardaci" w:date="2016-10-28T19:38:00Z"/>
              <w:rFonts w:asciiTheme="minorHAnsi" w:eastAsiaTheme="minorEastAsia" w:hAnsiTheme="minorHAnsi"/>
              <w:noProof/>
              <w:spacing w:val="0"/>
              <w:lang w:eastAsia="en-GB"/>
            </w:rPr>
          </w:pPr>
          <w:ins w:id="71"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"_Toc465446852"</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4.1.3</w:t>
            </w:r>
            <w:r>
              <w:rPr>
                <w:rFonts w:asciiTheme="minorHAnsi" w:eastAsiaTheme="minorEastAsia" w:hAnsiTheme="minorHAnsi"/>
                <w:noProof/>
                <w:spacing w:val="0"/>
                <w:lang w:eastAsia="en-GB"/>
              </w:rPr>
              <w:tab/>
            </w:r>
            <w:r w:rsidRPr="00486009">
              <w:rPr>
                <w:rStyle w:val="Collegamentoipertestuale"/>
                <w:noProof/>
              </w:rPr>
              <w:t>Service options (products in the marketplace)</w:t>
            </w:r>
            <w:r>
              <w:rPr>
                <w:noProof/>
                <w:webHidden/>
              </w:rPr>
              <w:tab/>
            </w:r>
            <w:r>
              <w:rPr>
                <w:noProof/>
                <w:webHidden/>
              </w:rPr>
              <w:fldChar w:fldCharType="begin"/>
            </w:r>
            <w:r>
              <w:rPr>
                <w:noProof/>
                <w:webHidden/>
              </w:rPr>
              <w:instrText xml:space="preserve"> PAGEREF _Toc465446852 \h </w:instrText>
            </w:r>
            <w:r>
              <w:rPr>
                <w:noProof/>
                <w:webHidden/>
              </w:rPr>
            </w:r>
          </w:ins>
          <w:r>
            <w:rPr>
              <w:noProof/>
              <w:webHidden/>
            </w:rPr>
            <w:fldChar w:fldCharType="separate"/>
          </w:r>
          <w:ins w:id="72" w:author="dscardaci" w:date="2016-10-28T19:38:00Z">
            <w:r>
              <w:rPr>
                <w:noProof/>
                <w:webHidden/>
              </w:rPr>
              <w:t>19</w:t>
            </w:r>
            <w:r>
              <w:rPr>
                <w:noProof/>
                <w:webHidden/>
              </w:rPr>
              <w:fldChar w:fldCharType="end"/>
            </w:r>
            <w:r w:rsidRPr="00486009">
              <w:rPr>
                <w:rStyle w:val="Collegamentoipertestuale"/>
                <w:noProof/>
              </w:rPr>
              <w:fldChar w:fldCharType="end"/>
            </w:r>
          </w:ins>
        </w:p>
        <w:p w14:paraId="7B14B8A7" w14:textId="77777777" w:rsidR="00501CC8" w:rsidRDefault="00501CC8">
          <w:pPr>
            <w:pStyle w:val="Sommario3"/>
            <w:tabs>
              <w:tab w:val="left" w:pos="1100"/>
              <w:tab w:val="right" w:leader="dot" w:pos="9016"/>
            </w:tabs>
            <w:rPr>
              <w:ins w:id="73" w:author="dscardaci" w:date="2016-10-28T19:38:00Z"/>
              <w:rFonts w:asciiTheme="minorHAnsi" w:eastAsiaTheme="minorEastAsia" w:hAnsiTheme="minorHAnsi"/>
              <w:noProof/>
              <w:spacing w:val="0"/>
              <w:lang w:eastAsia="en-GB"/>
            </w:rPr>
          </w:pPr>
          <w:ins w:id="74"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"_Toc465446853"</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4.1.4</w:t>
            </w:r>
            <w:r>
              <w:rPr>
                <w:rFonts w:asciiTheme="minorHAnsi" w:eastAsiaTheme="minorEastAsia" w:hAnsiTheme="minorHAnsi"/>
                <w:noProof/>
                <w:spacing w:val="0"/>
                <w:lang w:eastAsia="en-GB"/>
              </w:rPr>
              <w:tab/>
            </w:r>
            <w:r w:rsidRPr="00486009">
              <w:rPr>
                <w:rStyle w:val="Collegamentoipertestuale"/>
                <w:noProof/>
              </w:rPr>
              <w:t>Service providers</w:t>
            </w:r>
            <w:r>
              <w:rPr>
                <w:noProof/>
                <w:webHidden/>
              </w:rPr>
              <w:tab/>
            </w:r>
            <w:r>
              <w:rPr>
                <w:noProof/>
                <w:webHidden/>
              </w:rPr>
              <w:fldChar w:fldCharType="begin"/>
            </w:r>
            <w:r>
              <w:rPr>
                <w:noProof/>
                <w:webHidden/>
              </w:rPr>
              <w:instrText xml:space="preserve"> PAGEREF _Toc465446853 \h </w:instrText>
            </w:r>
            <w:r>
              <w:rPr>
                <w:noProof/>
                <w:webHidden/>
              </w:rPr>
            </w:r>
          </w:ins>
          <w:r>
            <w:rPr>
              <w:noProof/>
              <w:webHidden/>
            </w:rPr>
            <w:fldChar w:fldCharType="separate"/>
          </w:r>
          <w:ins w:id="75" w:author="dscardaci" w:date="2016-10-28T19:38:00Z">
            <w:r>
              <w:rPr>
                <w:noProof/>
                <w:webHidden/>
              </w:rPr>
              <w:t>27</w:t>
            </w:r>
            <w:r>
              <w:rPr>
                <w:noProof/>
                <w:webHidden/>
              </w:rPr>
              <w:fldChar w:fldCharType="end"/>
            </w:r>
            <w:r w:rsidRPr="00486009">
              <w:rPr>
                <w:rStyle w:val="Collegamentoipertestuale"/>
                <w:noProof/>
              </w:rPr>
              <w:fldChar w:fldCharType="end"/>
            </w:r>
          </w:ins>
        </w:p>
        <w:p w14:paraId="64FCCDB6" w14:textId="77777777" w:rsidR="00501CC8" w:rsidRDefault="00501CC8">
          <w:pPr>
            <w:pStyle w:val="Sommario2"/>
            <w:tabs>
              <w:tab w:val="left" w:pos="880"/>
              <w:tab w:val="right" w:leader="dot" w:pos="9016"/>
            </w:tabs>
            <w:rPr>
              <w:ins w:id="76" w:author="dscardaci" w:date="2016-10-28T19:38:00Z"/>
              <w:rFonts w:asciiTheme="minorHAnsi" w:eastAsiaTheme="minorEastAsia" w:hAnsiTheme="minorHAnsi"/>
              <w:noProof/>
              <w:spacing w:val="0"/>
              <w:lang w:eastAsia="en-GB"/>
            </w:rPr>
          </w:pPr>
          <w:ins w:id="77"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"_Toc465446854"</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4.2</w:t>
            </w:r>
            <w:r>
              <w:rPr>
                <w:rFonts w:asciiTheme="minorHAnsi" w:eastAsiaTheme="minorEastAsia" w:hAnsiTheme="minorHAnsi"/>
                <w:noProof/>
                <w:spacing w:val="0"/>
                <w:lang w:eastAsia="en-GB"/>
              </w:rPr>
              <w:tab/>
            </w:r>
            <w:r w:rsidRPr="00486009">
              <w:rPr>
                <w:rStyle w:val="Collegamentoipertestuale"/>
                <w:noProof/>
              </w:rPr>
              <w:t>Reporting of PrestaShop prototype</w:t>
            </w:r>
            <w:r>
              <w:rPr>
                <w:noProof/>
                <w:webHidden/>
              </w:rPr>
              <w:tab/>
            </w:r>
            <w:r>
              <w:rPr>
                <w:noProof/>
                <w:webHidden/>
              </w:rPr>
              <w:fldChar w:fldCharType="begin"/>
            </w:r>
            <w:r>
              <w:rPr>
                <w:noProof/>
                <w:webHidden/>
              </w:rPr>
              <w:instrText xml:space="preserve"> PAGEREF _Toc465446854 \h </w:instrText>
            </w:r>
            <w:r>
              <w:rPr>
                <w:noProof/>
                <w:webHidden/>
              </w:rPr>
            </w:r>
          </w:ins>
          <w:r>
            <w:rPr>
              <w:noProof/>
              <w:webHidden/>
            </w:rPr>
            <w:fldChar w:fldCharType="separate"/>
          </w:r>
          <w:ins w:id="78" w:author="dscardaci" w:date="2016-10-28T19:38:00Z">
            <w:r>
              <w:rPr>
                <w:noProof/>
                <w:webHidden/>
              </w:rPr>
              <w:t>27</w:t>
            </w:r>
            <w:r>
              <w:rPr>
                <w:noProof/>
                <w:webHidden/>
              </w:rPr>
              <w:fldChar w:fldCharType="end"/>
            </w:r>
            <w:r w:rsidRPr="00486009">
              <w:rPr>
                <w:rStyle w:val="Collegamentoipertestuale"/>
                <w:noProof/>
              </w:rPr>
              <w:fldChar w:fldCharType="end"/>
            </w:r>
          </w:ins>
        </w:p>
        <w:p w14:paraId="516CA073" w14:textId="77777777" w:rsidR="00501CC8" w:rsidRDefault="00501CC8">
          <w:pPr>
            <w:pStyle w:val="Sommario2"/>
            <w:tabs>
              <w:tab w:val="left" w:pos="880"/>
              <w:tab w:val="right" w:leader="dot" w:pos="9016"/>
            </w:tabs>
            <w:rPr>
              <w:ins w:id="79" w:author="dscardaci" w:date="2016-10-28T19:38:00Z"/>
              <w:rFonts w:asciiTheme="minorHAnsi" w:eastAsiaTheme="minorEastAsia" w:hAnsiTheme="minorHAnsi"/>
              <w:noProof/>
              <w:spacing w:val="0"/>
              <w:lang w:eastAsia="en-GB"/>
            </w:rPr>
          </w:pPr>
          <w:ins w:id="80"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"_Toc465446855"</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4.3</w:t>
            </w:r>
            <w:r>
              <w:rPr>
                <w:rFonts w:asciiTheme="minorHAnsi" w:eastAsiaTheme="minorEastAsia" w:hAnsiTheme="minorHAnsi"/>
                <w:noProof/>
                <w:spacing w:val="0"/>
                <w:lang w:eastAsia="en-GB"/>
              </w:rPr>
              <w:tab/>
            </w:r>
            <w:r w:rsidRPr="00486009">
              <w:rPr>
                <w:rStyle w:val="Collegamentoipertestuale"/>
                <w:noProof/>
              </w:rPr>
              <w:t>Reporting of Open Iris prototype</w:t>
            </w:r>
            <w:r>
              <w:rPr>
                <w:noProof/>
                <w:webHidden/>
              </w:rPr>
              <w:tab/>
            </w:r>
            <w:r>
              <w:rPr>
                <w:noProof/>
                <w:webHidden/>
              </w:rPr>
              <w:fldChar w:fldCharType="begin"/>
            </w:r>
            <w:r>
              <w:rPr>
                <w:noProof/>
                <w:webHidden/>
              </w:rPr>
              <w:instrText xml:space="preserve"> PAGEREF _Toc465446855 \h </w:instrText>
            </w:r>
            <w:r>
              <w:rPr>
                <w:noProof/>
                <w:webHidden/>
              </w:rPr>
            </w:r>
          </w:ins>
          <w:r>
            <w:rPr>
              <w:noProof/>
              <w:webHidden/>
            </w:rPr>
            <w:fldChar w:fldCharType="separate"/>
          </w:r>
          <w:ins w:id="81" w:author="dscardaci" w:date="2016-10-28T19:38:00Z">
            <w:r>
              <w:rPr>
                <w:noProof/>
                <w:webHidden/>
              </w:rPr>
              <w:t>28</w:t>
            </w:r>
            <w:r>
              <w:rPr>
                <w:noProof/>
                <w:webHidden/>
              </w:rPr>
              <w:fldChar w:fldCharType="end"/>
            </w:r>
            <w:r w:rsidRPr="00486009">
              <w:rPr>
                <w:rStyle w:val="Collegamentoipertestuale"/>
                <w:noProof/>
              </w:rPr>
              <w:fldChar w:fldCharType="end"/>
            </w:r>
          </w:ins>
        </w:p>
        <w:p w14:paraId="4F5433BE" w14:textId="77777777" w:rsidR="00501CC8" w:rsidRDefault="00501CC8" w:rsidP="00E0134C">
          <w:pPr>
            <w:pStyle w:val="Sommario1"/>
            <w:rPr>
              <w:ins w:id="82" w:author="dscardaci" w:date="2016-10-28T19:38:00Z"/>
              <w:rFonts w:asciiTheme="minorHAnsi" w:eastAsiaTheme="minorEastAsia" w:hAnsiTheme="minorHAnsi"/>
              <w:noProof/>
              <w:spacing w:val="0"/>
              <w:lang w:eastAsia="en-GB"/>
            </w:rPr>
            <w:pPrChange w:id="83" w:author="dscardaci" w:date="2016-10-28T19:38:00Z">
              <w:pPr>
                <w:pStyle w:val="Sommario1"/>
                <w:tabs>
                  <w:tab w:val="left" w:pos="400"/>
                  <w:tab w:val="right" w:leader="dot" w:pos="9016"/>
                </w:tabs>
              </w:pPr>
            </w:pPrChange>
          </w:pPr>
          <w:ins w:id="84"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"_Toc465446856"</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5</w:t>
            </w:r>
            <w:r>
              <w:rPr>
                <w:rFonts w:asciiTheme="minorHAnsi" w:eastAsiaTheme="minorEastAsia" w:hAnsiTheme="minorHAnsi"/>
                <w:noProof/>
                <w:spacing w:val="0"/>
                <w:lang w:eastAsia="en-GB"/>
              </w:rPr>
              <w:tab/>
            </w:r>
            <w:r w:rsidRPr="00486009">
              <w:rPr>
                <w:rStyle w:val="Collegamentoipertestuale"/>
                <w:noProof/>
              </w:rPr>
              <w:t>Publishing of thematic platforms</w:t>
            </w:r>
            <w:r>
              <w:rPr>
                <w:noProof/>
                <w:webHidden/>
              </w:rPr>
              <w:tab/>
            </w:r>
            <w:r>
              <w:rPr>
                <w:noProof/>
                <w:webHidden/>
              </w:rPr>
              <w:fldChar w:fldCharType="begin"/>
            </w:r>
            <w:r>
              <w:rPr>
                <w:noProof/>
                <w:webHidden/>
              </w:rPr>
              <w:instrText xml:space="preserve"> PAGEREF _Toc465446856 \h </w:instrText>
            </w:r>
            <w:r>
              <w:rPr>
                <w:noProof/>
                <w:webHidden/>
              </w:rPr>
            </w:r>
          </w:ins>
          <w:r>
            <w:rPr>
              <w:noProof/>
              <w:webHidden/>
            </w:rPr>
            <w:fldChar w:fldCharType="separate"/>
          </w:r>
          <w:ins w:id="85" w:author="dscardaci" w:date="2016-10-28T19:38:00Z">
            <w:r>
              <w:rPr>
                <w:noProof/>
                <w:webHidden/>
              </w:rPr>
              <w:t>30</w:t>
            </w:r>
            <w:r>
              <w:rPr>
                <w:noProof/>
                <w:webHidden/>
              </w:rPr>
              <w:fldChar w:fldCharType="end"/>
            </w:r>
            <w:r w:rsidRPr="00486009">
              <w:rPr>
                <w:rStyle w:val="Collegamentoipertestuale"/>
                <w:noProof/>
              </w:rPr>
              <w:fldChar w:fldCharType="end"/>
            </w:r>
          </w:ins>
        </w:p>
        <w:p w14:paraId="6C51E34D" w14:textId="77777777" w:rsidR="00501CC8" w:rsidRDefault="00501CC8" w:rsidP="00E0134C">
          <w:pPr>
            <w:pStyle w:val="Sommario1"/>
            <w:rPr>
              <w:ins w:id="86" w:author="dscardaci" w:date="2016-10-28T19:38:00Z"/>
              <w:rFonts w:asciiTheme="minorHAnsi" w:eastAsiaTheme="minorEastAsia" w:hAnsiTheme="minorHAnsi"/>
              <w:noProof/>
              <w:spacing w:val="0"/>
              <w:lang w:eastAsia="en-GB"/>
            </w:rPr>
            <w:pPrChange w:id="87" w:author="dscardaci" w:date="2016-10-28T19:38:00Z">
              <w:pPr>
                <w:pStyle w:val="Sommario1"/>
                <w:tabs>
                  <w:tab w:val="left" w:pos="400"/>
                  <w:tab w:val="right" w:leader="dot" w:pos="9016"/>
                </w:tabs>
              </w:pPr>
            </w:pPrChange>
          </w:pPr>
          <w:ins w:id="88"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"_Toc465446857"</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6</w:t>
            </w:r>
            <w:r>
              <w:rPr>
                <w:rFonts w:asciiTheme="minorHAnsi" w:eastAsiaTheme="minorEastAsia" w:hAnsiTheme="minorHAnsi"/>
                <w:noProof/>
                <w:spacing w:val="0"/>
                <w:lang w:eastAsia="en-GB"/>
              </w:rPr>
              <w:tab/>
            </w:r>
            <w:r w:rsidRPr="00486009">
              <w:rPr>
                <w:rStyle w:val="Collegamentoipertestuale"/>
                <w:noProof/>
              </w:rPr>
              <w:t>Release notes</w:t>
            </w:r>
            <w:r>
              <w:rPr>
                <w:noProof/>
                <w:webHidden/>
              </w:rPr>
              <w:tab/>
            </w:r>
            <w:r>
              <w:rPr>
                <w:noProof/>
                <w:webHidden/>
              </w:rPr>
              <w:fldChar w:fldCharType="begin"/>
            </w:r>
            <w:r>
              <w:rPr>
                <w:noProof/>
                <w:webHidden/>
              </w:rPr>
              <w:instrText xml:space="preserve"> PAGEREF _Toc465446857 \h </w:instrText>
            </w:r>
            <w:r>
              <w:rPr>
                <w:noProof/>
                <w:webHidden/>
              </w:rPr>
            </w:r>
          </w:ins>
          <w:r>
            <w:rPr>
              <w:noProof/>
              <w:webHidden/>
            </w:rPr>
            <w:fldChar w:fldCharType="separate"/>
          </w:r>
          <w:ins w:id="89" w:author="dscardaci" w:date="2016-10-28T19:38:00Z">
            <w:r>
              <w:rPr>
                <w:noProof/>
                <w:webHidden/>
              </w:rPr>
              <w:t>30</w:t>
            </w:r>
            <w:r>
              <w:rPr>
                <w:noProof/>
                <w:webHidden/>
              </w:rPr>
              <w:fldChar w:fldCharType="end"/>
            </w:r>
            <w:r w:rsidRPr="00486009">
              <w:rPr>
                <w:rStyle w:val="Collegamentoipertestuale"/>
                <w:noProof/>
              </w:rPr>
              <w:fldChar w:fldCharType="end"/>
            </w:r>
          </w:ins>
        </w:p>
        <w:p w14:paraId="1C89F4AA" w14:textId="77777777" w:rsidR="00501CC8" w:rsidRDefault="00501CC8">
          <w:pPr>
            <w:pStyle w:val="Sommario2"/>
            <w:tabs>
              <w:tab w:val="left" w:pos="880"/>
              <w:tab w:val="right" w:leader="dot" w:pos="9016"/>
            </w:tabs>
            <w:rPr>
              <w:ins w:id="90" w:author="dscardaci" w:date="2016-10-28T19:38:00Z"/>
              <w:rFonts w:asciiTheme="minorHAnsi" w:eastAsiaTheme="minorEastAsia" w:hAnsiTheme="minorHAnsi"/>
              <w:noProof/>
              <w:spacing w:val="0"/>
              <w:lang w:eastAsia="en-GB"/>
            </w:rPr>
          </w:pPr>
          <w:ins w:id="91"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"_Toc465446858"</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6.1</w:t>
            </w:r>
            <w:r>
              <w:rPr>
                <w:rFonts w:asciiTheme="minorHAnsi" w:eastAsiaTheme="minorEastAsia" w:hAnsiTheme="minorHAnsi"/>
                <w:noProof/>
                <w:spacing w:val="0"/>
                <w:lang w:eastAsia="en-GB"/>
              </w:rPr>
              <w:tab/>
            </w:r>
            <w:r w:rsidRPr="00486009">
              <w:rPr>
                <w:rStyle w:val="Collegamentoipertestuale"/>
                <w:noProof/>
              </w:rPr>
              <w:t>Requirements covered in the release</w:t>
            </w:r>
            <w:r>
              <w:rPr>
                <w:noProof/>
                <w:webHidden/>
              </w:rPr>
              <w:tab/>
            </w:r>
            <w:r>
              <w:rPr>
                <w:noProof/>
                <w:webHidden/>
              </w:rPr>
              <w:fldChar w:fldCharType="begin"/>
            </w:r>
            <w:r>
              <w:rPr>
                <w:noProof/>
                <w:webHidden/>
              </w:rPr>
              <w:instrText xml:space="preserve"> PAGEREF _Toc465446858 \h </w:instrText>
            </w:r>
            <w:r>
              <w:rPr>
                <w:noProof/>
                <w:webHidden/>
              </w:rPr>
            </w:r>
          </w:ins>
          <w:r>
            <w:rPr>
              <w:noProof/>
              <w:webHidden/>
            </w:rPr>
            <w:fldChar w:fldCharType="separate"/>
          </w:r>
          <w:ins w:id="92" w:author="dscardaci" w:date="2016-10-28T19:38:00Z">
            <w:r>
              <w:rPr>
                <w:noProof/>
                <w:webHidden/>
              </w:rPr>
              <w:t>30</w:t>
            </w:r>
            <w:r>
              <w:rPr>
                <w:noProof/>
                <w:webHidden/>
              </w:rPr>
              <w:fldChar w:fldCharType="end"/>
            </w:r>
            <w:r w:rsidRPr="00486009">
              <w:rPr>
                <w:rStyle w:val="Collegamentoipertestuale"/>
                <w:noProof/>
              </w:rPr>
              <w:fldChar w:fldCharType="end"/>
            </w:r>
          </w:ins>
        </w:p>
        <w:p w14:paraId="737BE29D" w14:textId="77777777" w:rsidR="00501CC8" w:rsidRDefault="00501CC8" w:rsidP="00E0134C">
          <w:pPr>
            <w:pStyle w:val="Sommario1"/>
            <w:rPr>
              <w:ins w:id="93" w:author="dscardaci" w:date="2016-10-28T19:38:00Z"/>
              <w:rFonts w:asciiTheme="minorHAnsi" w:eastAsiaTheme="minorEastAsia" w:hAnsiTheme="minorHAnsi"/>
              <w:noProof/>
              <w:spacing w:val="0"/>
              <w:lang w:eastAsia="en-GB"/>
            </w:rPr>
            <w:pPrChange w:id="94" w:author="dscardaci" w:date="2016-10-28T19:38:00Z">
              <w:pPr>
                <w:pStyle w:val="Sommario1"/>
                <w:tabs>
                  <w:tab w:val="left" w:pos="400"/>
                  <w:tab w:val="right" w:leader="dot" w:pos="9016"/>
                </w:tabs>
              </w:pPr>
            </w:pPrChange>
          </w:pPr>
          <w:ins w:id="95"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"_Toc465446859"</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7</w:t>
            </w:r>
            <w:r>
              <w:rPr>
                <w:rFonts w:asciiTheme="minorHAnsi" w:eastAsiaTheme="minorEastAsia" w:hAnsiTheme="minorHAnsi"/>
                <w:noProof/>
                <w:spacing w:val="0"/>
                <w:lang w:eastAsia="en-GB"/>
              </w:rPr>
              <w:tab/>
            </w:r>
            <w:r w:rsidRPr="00486009">
              <w:rPr>
                <w:rStyle w:val="Collegamentoipertestuale"/>
                <w:noProof/>
              </w:rPr>
              <w:t>Feedback on satisfaction</w:t>
            </w:r>
            <w:r>
              <w:rPr>
                <w:noProof/>
                <w:webHidden/>
              </w:rPr>
              <w:tab/>
            </w:r>
            <w:r>
              <w:rPr>
                <w:noProof/>
                <w:webHidden/>
              </w:rPr>
              <w:fldChar w:fldCharType="begin"/>
            </w:r>
            <w:r>
              <w:rPr>
                <w:noProof/>
                <w:webHidden/>
              </w:rPr>
              <w:instrText xml:space="preserve"> PAGEREF _Toc465446859 \h </w:instrText>
            </w:r>
            <w:r>
              <w:rPr>
                <w:noProof/>
                <w:webHidden/>
              </w:rPr>
            </w:r>
          </w:ins>
          <w:r>
            <w:rPr>
              <w:noProof/>
              <w:webHidden/>
            </w:rPr>
            <w:fldChar w:fldCharType="separate"/>
          </w:r>
          <w:ins w:id="96" w:author="dscardaci" w:date="2016-10-28T19:38:00Z">
            <w:r>
              <w:rPr>
                <w:noProof/>
                <w:webHidden/>
              </w:rPr>
              <w:t>31</w:t>
            </w:r>
            <w:r>
              <w:rPr>
                <w:noProof/>
                <w:webHidden/>
              </w:rPr>
              <w:fldChar w:fldCharType="end"/>
            </w:r>
            <w:r w:rsidRPr="00486009">
              <w:rPr>
                <w:rStyle w:val="Collegamentoipertestuale"/>
                <w:noProof/>
              </w:rPr>
              <w:fldChar w:fldCharType="end"/>
            </w:r>
          </w:ins>
        </w:p>
        <w:p w14:paraId="72B19E76" w14:textId="77777777" w:rsidR="00501CC8" w:rsidRDefault="00501CC8" w:rsidP="00E0134C">
          <w:pPr>
            <w:pStyle w:val="Sommario1"/>
            <w:rPr>
              <w:ins w:id="97" w:author="dscardaci" w:date="2016-10-28T19:38:00Z"/>
              <w:rFonts w:asciiTheme="minorHAnsi" w:eastAsiaTheme="minorEastAsia" w:hAnsiTheme="minorHAnsi"/>
              <w:noProof/>
              <w:spacing w:val="0"/>
              <w:lang w:eastAsia="en-GB"/>
            </w:rPr>
            <w:pPrChange w:id="98" w:author="dscardaci" w:date="2016-10-28T19:38:00Z">
              <w:pPr>
                <w:pStyle w:val="Sommario1"/>
                <w:tabs>
                  <w:tab w:val="left" w:pos="400"/>
                  <w:tab w:val="right" w:leader="dot" w:pos="9016"/>
                </w:tabs>
              </w:pPr>
            </w:pPrChange>
          </w:pPr>
          <w:ins w:id="99"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"_Toc465446860"</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8</w:t>
            </w:r>
            <w:r>
              <w:rPr>
                <w:rFonts w:asciiTheme="minorHAnsi" w:eastAsiaTheme="minorEastAsia" w:hAnsiTheme="minorHAnsi"/>
                <w:noProof/>
                <w:spacing w:val="0"/>
                <w:lang w:eastAsia="en-GB"/>
              </w:rPr>
              <w:tab/>
            </w:r>
            <w:r w:rsidRPr="00486009">
              <w:rPr>
                <w:rStyle w:val="Collegamentoipertestuale"/>
                <w:noProof/>
              </w:rPr>
              <w:t>Dissemination and exploitation plan</w:t>
            </w:r>
            <w:r>
              <w:rPr>
                <w:noProof/>
                <w:webHidden/>
              </w:rPr>
              <w:tab/>
            </w:r>
            <w:r>
              <w:rPr>
                <w:noProof/>
                <w:webHidden/>
              </w:rPr>
              <w:fldChar w:fldCharType="begin"/>
            </w:r>
            <w:r>
              <w:rPr>
                <w:noProof/>
                <w:webHidden/>
              </w:rPr>
              <w:instrText xml:space="preserve"> PAGEREF _Toc465446860 \h </w:instrText>
            </w:r>
            <w:r>
              <w:rPr>
                <w:noProof/>
                <w:webHidden/>
              </w:rPr>
            </w:r>
          </w:ins>
          <w:r>
            <w:rPr>
              <w:noProof/>
              <w:webHidden/>
            </w:rPr>
            <w:fldChar w:fldCharType="separate"/>
          </w:r>
          <w:ins w:id="100" w:author="dscardaci" w:date="2016-10-28T19:38:00Z">
            <w:r>
              <w:rPr>
                <w:noProof/>
                <w:webHidden/>
              </w:rPr>
              <w:t>31</w:t>
            </w:r>
            <w:r>
              <w:rPr>
                <w:noProof/>
                <w:webHidden/>
              </w:rPr>
              <w:fldChar w:fldCharType="end"/>
            </w:r>
            <w:r w:rsidRPr="00486009">
              <w:rPr>
                <w:rStyle w:val="Collegamentoipertestuale"/>
                <w:noProof/>
              </w:rPr>
              <w:fldChar w:fldCharType="end"/>
            </w:r>
          </w:ins>
        </w:p>
        <w:p w14:paraId="231917C5" w14:textId="77777777" w:rsidR="00501CC8" w:rsidRDefault="00501CC8" w:rsidP="00E0134C">
          <w:pPr>
            <w:pStyle w:val="Sommario1"/>
            <w:rPr>
              <w:ins w:id="101" w:author="dscardaci" w:date="2016-10-28T19:38:00Z"/>
              <w:rFonts w:asciiTheme="minorHAnsi" w:eastAsiaTheme="minorEastAsia" w:hAnsiTheme="minorHAnsi"/>
              <w:noProof/>
              <w:spacing w:val="0"/>
              <w:lang w:eastAsia="en-GB"/>
            </w:rPr>
            <w:pPrChange w:id="102" w:author="dscardaci" w:date="2016-10-28T19:38:00Z">
              <w:pPr>
                <w:pStyle w:val="Sommario1"/>
                <w:tabs>
                  <w:tab w:val="left" w:pos="400"/>
                  <w:tab w:val="right" w:leader="dot" w:pos="9016"/>
                </w:tabs>
              </w:pPr>
            </w:pPrChange>
          </w:pPr>
          <w:ins w:id="103"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"_Toc465446861"</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9</w:t>
            </w:r>
            <w:r>
              <w:rPr>
                <w:rFonts w:asciiTheme="minorHAnsi" w:eastAsiaTheme="minorEastAsia" w:hAnsiTheme="minorHAnsi"/>
                <w:noProof/>
                <w:spacing w:val="0"/>
                <w:lang w:eastAsia="en-GB"/>
              </w:rPr>
              <w:tab/>
            </w:r>
            <w:r w:rsidRPr="00486009">
              <w:rPr>
                <w:rStyle w:val="Collegamentoipertestuale"/>
                <w:noProof/>
              </w:rPr>
              <w:t>Future plans</w:t>
            </w:r>
            <w:r>
              <w:rPr>
                <w:noProof/>
                <w:webHidden/>
              </w:rPr>
              <w:tab/>
            </w:r>
            <w:r>
              <w:rPr>
                <w:noProof/>
                <w:webHidden/>
              </w:rPr>
              <w:fldChar w:fldCharType="begin"/>
            </w:r>
            <w:r>
              <w:rPr>
                <w:noProof/>
                <w:webHidden/>
              </w:rPr>
              <w:instrText xml:space="preserve"> PAGEREF _Toc465446861 \h </w:instrText>
            </w:r>
            <w:r>
              <w:rPr>
                <w:noProof/>
                <w:webHidden/>
              </w:rPr>
            </w:r>
          </w:ins>
          <w:r>
            <w:rPr>
              <w:noProof/>
              <w:webHidden/>
            </w:rPr>
            <w:fldChar w:fldCharType="separate"/>
          </w:r>
          <w:ins w:id="104" w:author="dscardaci" w:date="2016-10-28T19:38:00Z">
            <w:r>
              <w:rPr>
                <w:noProof/>
                <w:webHidden/>
              </w:rPr>
              <w:t>31</w:t>
            </w:r>
            <w:r>
              <w:rPr>
                <w:noProof/>
                <w:webHidden/>
              </w:rPr>
              <w:fldChar w:fldCharType="end"/>
            </w:r>
            <w:r w:rsidRPr="00486009">
              <w:rPr>
                <w:rStyle w:val="Collegamentoipertestuale"/>
                <w:noProof/>
              </w:rPr>
              <w:fldChar w:fldCharType="end"/>
            </w:r>
          </w:ins>
        </w:p>
        <w:p w14:paraId="14B1A0A2" w14:textId="77777777" w:rsidR="00501CC8" w:rsidRDefault="00501CC8" w:rsidP="00E0134C">
          <w:pPr>
            <w:pStyle w:val="Sommario1"/>
            <w:rPr>
              <w:ins w:id="105" w:author="dscardaci" w:date="2016-10-28T19:38:00Z"/>
              <w:rFonts w:asciiTheme="minorHAnsi" w:eastAsiaTheme="minorEastAsia" w:hAnsiTheme="minorHAnsi"/>
              <w:noProof/>
              <w:spacing w:val="0"/>
              <w:lang w:eastAsia="en-GB"/>
            </w:rPr>
            <w:pPrChange w:id="106" w:author="dscardaci" w:date="2016-10-28T19:38:00Z">
              <w:pPr>
                <w:pStyle w:val="Sommario1"/>
                <w:tabs>
                  <w:tab w:val="left" w:pos="1320"/>
                  <w:tab w:val="right" w:leader="dot" w:pos="9016"/>
                </w:tabs>
              </w:pPr>
            </w:pPrChange>
          </w:pPr>
          <w:ins w:id="107"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"_Toc465446862"</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Appendix I.</w:t>
            </w:r>
            <w:r>
              <w:rPr>
                <w:rFonts w:asciiTheme="minorHAnsi" w:eastAsiaTheme="minorEastAsia" w:hAnsiTheme="minorHAnsi"/>
                <w:noProof/>
                <w:spacing w:val="0"/>
                <w:lang w:eastAsia="en-GB"/>
              </w:rPr>
              <w:tab/>
            </w:r>
            <w:r w:rsidRPr="00486009">
              <w:rPr>
                <w:rStyle w:val="Collegamentoipertestuale"/>
                <w:noProof/>
              </w:rPr>
              <w:t>The EGI service portfolio</w:t>
            </w:r>
            <w:r>
              <w:rPr>
                <w:noProof/>
                <w:webHidden/>
              </w:rPr>
              <w:tab/>
            </w:r>
            <w:r>
              <w:rPr>
                <w:noProof/>
                <w:webHidden/>
              </w:rPr>
              <w:fldChar w:fldCharType="begin"/>
            </w:r>
            <w:r>
              <w:rPr>
                <w:noProof/>
                <w:webHidden/>
              </w:rPr>
              <w:instrText xml:space="preserve"> PAGEREF _Toc465446862 \h </w:instrText>
            </w:r>
            <w:r>
              <w:rPr>
                <w:noProof/>
                <w:webHidden/>
              </w:rPr>
            </w:r>
          </w:ins>
          <w:r>
            <w:rPr>
              <w:noProof/>
              <w:webHidden/>
            </w:rPr>
            <w:fldChar w:fldCharType="separate"/>
          </w:r>
          <w:ins w:id="108" w:author="dscardaci" w:date="2016-10-28T19:38:00Z">
            <w:r>
              <w:rPr>
                <w:noProof/>
                <w:webHidden/>
              </w:rPr>
              <w:t>33</w:t>
            </w:r>
            <w:r>
              <w:rPr>
                <w:noProof/>
                <w:webHidden/>
              </w:rPr>
              <w:fldChar w:fldCharType="end"/>
            </w:r>
            <w:r w:rsidRPr="00486009">
              <w:rPr>
                <w:rStyle w:val="Collegamentoipertestuale"/>
                <w:noProof/>
              </w:rPr>
              <w:fldChar w:fldCharType="end"/>
            </w:r>
          </w:ins>
        </w:p>
        <w:p w14:paraId="7D6C25F0" w14:textId="77777777" w:rsidR="00501CC8" w:rsidRDefault="00501CC8" w:rsidP="00E0134C">
          <w:pPr>
            <w:pStyle w:val="Sommario1"/>
            <w:rPr>
              <w:ins w:id="109" w:author="dscardaci" w:date="2016-10-28T19:38:00Z"/>
              <w:rFonts w:asciiTheme="minorHAnsi" w:eastAsiaTheme="minorEastAsia" w:hAnsiTheme="minorHAnsi"/>
              <w:noProof/>
              <w:spacing w:val="0"/>
              <w:lang w:eastAsia="en-GB"/>
            </w:rPr>
            <w:pPrChange w:id="110" w:author="dscardaci" w:date="2016-10-28T19:38:00Z">
              <w:pPr>
                <w:pStyle w:val="Sommario1"/>
                <w:tabs>
                  <w:tab w:val="left" w:pos="1320"/>
                  <w:tab w:val="right" w:leader="dot" w:pos="9016"/>
                </w:tabs>
              </w:pPr>
            </w:pPrChange>
          </w:pPr>
          <w:ins w:id="111"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"_Toc465447012"</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Appendix II.</w:t>
            </w:r>
            <w:r>
              <w:rPr>
                <w:rFonts w:asciiTheme="minorHAnsi" w:eastAsiaTheme="minorEastAsia" w:hAnsiTheme="minorHAnsi"/>
                <w:noProof/>
                <w:spacing w:val="0"/>
                <w:lang w:eastAsia="en-GB"/>
              </w:rPr>
              <w:tab/>
            </w:r>
            <w:r w:rsidRPr="00486009">
              <w:rPr>
                <w:rStyle w:val="Collegamentoipertestuale"/>
                <w:noProof/>
              </w:rPr>
              <w:t>EGI Service Portfolio Management process and related procedures</w:t>
            </w:r>
            <w:r>
              <w:rPr>
                <w:noProof/>
                <w:webHidden/>
              </w:rPr>
              <w:tab/>
            </w:r>
            <w:r>
              <w:rPr>
                <w:noProof/>
                <w:webHidden/>
              </w:rPr>
              <w:fldChar w:fldCharType="begin"/>
            </w:r>
            <w:r>
              <w:rPr>
                <w:noProof/>
                <w:webHidden/>
              </w:rPr>
              <w:instrText xml:space="preserve"> PAGEREF _Toc465447012 \h </w:instrText>
            </w:r>
            <w:r>
              <w:rPr>
                <w:noProof/>
                <w:webHidden/>
              </w:rPr>
            </w:r>
          </w:ins>
          <w:r>
            <w:rPr>
              <w:noProof/>
              <w:webHidden/>
            </w:rPr>
            <w:fldChar w:fldCharType="separate"/>
          </w:r>
          <w:ins w:id="112" w:author="dscardaci" w:date="2016-10-28T19:38:00Z">
            <w:r>
              <w:rPr>
                <w:noProof/>
                <w:webHidden/>
              </w:rPr>
              <w:t>36</w:t>
            </w:r>
            <w:r>
              <w:rPr>
                <w:noProof/>
                <w:webHidden/>
              </w:rPr>
              <w:fldChar w:fldCharType="end"/>
            </w:r>
            <w:r w:rsidRPr="00486009">
              <w:rPr>
                <w:rStyle w:val="Collegamentoipertestuale"/>
                <w:noProof/>
              </w:rPr>
              <w:fldChar w:fldCharType="end"/>
            </w:r>
          </w:ins>
        </w:p>
        <w:p w14:paraId="38F86625" w14:textId="77777777" w:rsidR="00501CC8" w:rsidRDefault="00501CC8" w:rsidP="00E0134C">
          <w:pPr>
            <w:pStyle w:val="Sommario1"/>
            <w:rPr>
              <w:ins w:id="113" w:author="dscardaci" w:date="2016-10-28T19:38:00Z"/>
              <w:rFonts w:asciiTheme="minorHAnsi" w:eastAsiaTheme="minorEastAsia" w:hAnsiTheme="minorHAnsi"/>
              <w:noProof/>
              <w:spacing w:val="0"/>
              <w:lang w:eastAsia="en-GB"/>
            </w:rPr>
            <w:pPrChange w:id="114" w:author="dscardaci" w:date="2016-10-28T19:38:00Z">
              <w:pPr>
                <w:pStyle w:val="Sommario1"/>
                <w:tabs>
                  <w:tab w:val="left" w:pos="1540"/>
                  <w:tab w:val="right" w:leader="dot" w:pos="9016"/>
                </w:tabs>
              </w:pPr>
            </w:pPrChange>
          </w:pPr>
          <w:ins w:id="115" w:author="dscardaci" w:date="2016-10-28T19:38:00Z">
            <w:r w:rsidRPr="00486009">
              <w:rPr>
                <w:rStyle w:val="Collegamentoipertestuale"/>
                <w:noProof/>
              </w:rPr>
              <w:fldChar w:fldCharType="begin"/>
            </w:r>
            <w:r w:rsidRPr="00486009">
              <w:rPr>
                <w:rStyle w:val="Collegamentoipertestuale"/>
                <w:noProof/>
              </w:rPr>
              <w:instrText xml:space="preserve"> </w:instrText>
            </w:r>
            <w:r>
              <w:rPr>
                <w:noProof/>
              </w:rPr>
              <w:instrText>HYPERLINK \l "_Toc465447013"</w:instrText>
            </w:r>
            <w:r w:rsidRPr="00486009">
              <w:rPr>
                <w:rStyle w:val="Collegamentoipertestuale"/>
                <w:noProof/>
              </w:rPr>
              <w:instrText xml:space="preserve"> </w:instrText>
            </w:r>
            <w:r w:rsidRPr="00486009">
              <w:rPr>
                <w:rStyle w:val="Collegamentoipertestuale"/>
                <w:noProof/>
              </w:rPr>
            </w:r>
            <w:r w:rsidRPr="00486009">
              <w:rPr>
                <w:rStyle w:val="Collegamentoipertestuale"/>
                <w:noProof/>
              </w:rPr>
              <w:fldChar w:fldCharType="separate"/>
            </w:r>
            <w:r w:rsidRPr="00486009">
              <w:rPr>
                <w:rStyle w:val="Collegamentoipertestuale"/>
                <w:noProof/>
              </w:rPr>
              <w:t>Appendix III.</w:t>
            </w:r>
            <w:r>
              <w:rPr>
                <w:rFonts w:asciiTheme="minorHAnsi" w:eastAsiaTheme="minorEastAsia" w:hAnsiTheme="minorHAnsi"/>
                <w:noProof/>
                <w:spacing w:val="0"/>
                <w:lang w:eastAsia="en-GB"/>
              </w:rPr>
              <w:tab/>
            </w:r>
            <w:r w:rsidRPr="00486009">
              <w:rPr>
                <w:rStyle w:val="Collegamentoipertestuale"/>
                <w:noProof/>
              </w:rPr>
              <w:t>Service and Solutions Board</w:t>
            </w:r>
            <w:r>
              <w:rPr>
                <w:noProof/>
                <w:webHidden/>
              </w:rPr>
              <w:tab/>
            </w:r>
            <w:r>
              <w:rPr>
                <w:noProof/>
                <w:webHidden/>
              </w:rPr>
              <w:fldChar w:fldCharType="begin"/>
            </w:r>
            <w:r>
              <w:rPr>
                <w:noProof/>
                <w:webHidden/>
              </w:rPr>
              <w:instrText xml:space="preserve"> PAGEREF _Toc465447013 \h </w:instrText>
            </w:r>
            <w:r>
              <w:rPr>
                <w:noProof/>
                <w:webHidden/>
              </w:rPr>
            </w:r>
          </w:ins>
          <w:r>
            <w:rPr>
              <w:noProof/>
              <w:webHidden/>
            </w:rPr>
            <w:fldChar w:fldCharType="separate"/>
          </w:r>
          <w:ins w:id="116" w:author="dscardaci" w:date="2016-10-28T19:38:00Z">
            <w:r>
              <w:rPr>
                <w:noProof/>
                <w:webHidden/>
              </w:rPr>
              <w:t>37</w:t>
            </w:r>
            <w:r>
              <w:rPr>
                <w:noProof/>
                <w:webHidden/>
              </w:rPr>
              <w:fldChar w:fldCharType="end"/>
            </w:r>
            <w:r w:rsidRPr="00486009">
              <w:rPr>
                <w:rStyle w:val="Collegamentoipertestuale"/>
                <w:noProof/>
              </w:rPr>
              <w:fldChar w:fldCharType="end"/>
            </w:r>
          </w:ins>
        </w:p>
        <w:p w14:paraId="3482B85F" w14:textId="77777777" w:rsidR="0064191E" w:rsidDel="000C1FA8" w:rsidRDefault="0064191E">
          <w:pPr>
            <w:pStyle w:val="Sommario1"/>
            <w:rPr>
              <w:del w:id="117" w:author="dscardaci" w:date="2016-10-28T17:41:00Z"/>
              <w:rFonts w:asciiTheme="minorHAnsi" w:eastAsiaTheme="minorEastAsia" w:hAnsiTheme="minorHAnsi"/>
              <w:noProof/>
              <w:spacing w:val="0"/>
              <w:lang w:eastAsia="en-GB"/>
            </w:rPr>
          </w:pPr>
          <w:del w:id="118" w:author="dscardaci" w:date="2016-10-28T17:41:00Z">
            <w:r w:rsidRPr="000C1FA8" w:rsidDel="000C1FA8">
              <w:rPr>
                <w:rStyle w:val="Collegamentoipertestuale"/>
                <w:noProof/>
              </w:rPr>
              <w:lastRenderedPageBreak/>
              <w:delText>1</w:delText>
            </w:r>
            <w:r w:rsidDel="000C1FA8">
              <w:rPr>
                <w:rFonts w:asciiTheme="minorHAnsi" w:eastAsiaTheme="minorEastAsia" w:hAnsiTheme="minorHAnsi"/>
                <w:noProof/>
                <w:spacing w:val="0"/>
                <w:lang w:eastAsia="en-GB"/>
              </w:rPr>
              <w:tab/>
            </w:r>
            <w:r w:rsidRPr="000C1FA8" w:rsidDel="000C1FA8">
              <w:rPr>
                <w:rStyle w:val="Collegamentoipertestuale"/>
                <w:noProof/>
              </w:rPr>
              <w:delText>Introduction</w:delText>
            </w:r>
            <w:r w:rsidDel="000C1FA8">
              <w:rPr>
                <w:noProof/>
                <w:webHidden/>
              </w:rPr>
              <w:tab/>
              <w:delText>8</w:delText>
            </w:r>
          </w:del>
        </w:p>
        <w:p w14:paraId="15E7D926" w14:textId="77777777" w:rsidR="0064191E" w:rsidDel="000C1FA8" w:rsidRDefault="0064191E">
          <w:pPr>
            <w:pStyle w:val="Sommario1"/>
            <w:rPr>
              <w:del w:id="119" w:author="dscardaci" w:date="2016-10-28T17:41:00Z"/>
              <w:rFonts w:asciiTheme="minorHAnsi" w:eastAsiaTheme="minorEastAsia" w:hAnsiTheme="minorHAnsi"/>
              <w:noProof/>
              <w:spacing w:val="0"/>
              <w:lang w:eastAsia="en-GB"/>
            </w:rPr>
          </w:pPr>
          <w:del w:id="120" w:author="dscardaci" w:date="2016-10-28T17:41:00Z">
            <w:r w:rsidRPr="000C1FA8" w:rsidDel="000C1FA8">
              <w:rPr>
                <w:rStyle w:val="Collegamentoipertestuale"/>
                <w:noProof/>
              </w:rPr>
              <w:delText>2</w:delText>
            </w:r>
            <w:r w:rsidDel="000C1FA8">
              <w:rPr>
                <w:rFonts w:asciiTheme="minorHAnsi" w:eastAsiaTheme="minorEastAsia" w:hAnsiTheme="minorHAnsi"/>
                <w:noProof/>
                <w:spacing w:val="0"/>
                <w:lang w:eastAsia="en-GB"/>
              </w:rPr>
              <w:tab/>
            </w:r>
            <w:r w:rsidRPr="000C1FA8" w:rsidDel="000C1FA8">
              <w:rPr>
                <w:rStyle w:val="Collegamentoipertestuale"/>
                <w:noProof/>
              </w:rPr>
              <w:delText>EGI Service Catalogue</w:delText>
            </w:r>
            <w:r w:rsidDel="000C1FA8">
              <w:rPr>
                <w:noProof/>
                <w:webHidden/>
              </w:rPr>
              <w:tab/>
              <w:delText>9</w:delText>
            </w:r>
          </w:del>
        </w:p>
        <w:p w14:paraId="7A8248F7" w14:textId="77777777" w:rsidR="0064191E" w:rsidDel="000C1FA8" w:rsidRDefault="0064191E">
          <w:pPr>
            <w:pStyle w:val="Sommario2"/>
            <w:tabs>
              <w:tab w:val="left" w:pos="880"/>
              <w:tab w:val="right" w:leader="dot" w:pos="9016"/>
            </w:tabs>
            <w:rPr>
              <w:del w:id="121" w:author="dscardaci" w:date="2016-10-28T17:41:00Z"/>
              <w:rFonts w:asciiTheme="minorHAnsi" w:eastAsiaTheme="minorEastAsia" w:hAnsiTheme="minorHAnsi"/>
              <w:noProof/>
              <w:spacing w:val="0"/>
              <w:lang w:eastAsia="en-GB"/>
            </w:rPr>
          </w:pPr>
          <w:del w:id="122" w:author="dscardaci" w:date="2016-10-28T17:41:00Z">
            <w:r w:rsidRPr="000C1FA8" w:rsidDel="000C1FA8">
              <w:rPr>
                <w:rStyle w:val="Collegamentoipertestuale"/>
                <w:noProof/>
              </w:rPr>
              <w:delText>2.1</w:delText>
            </w:r>
            <w:r w:rsidDel="000C1FA8">
              <w:rPr>
                <w:rFonts w:asciiTheme="minorHAnsi" w:eastAsiaTheme="minorEastAsia" w:hAnsiTheme="minorHAnsi"/>
                <w:noProof/>
                <w:spacing w:val="0"/>
                <w:lang w:eastAsia="en-GB"/>
              </w:rPr>
              <w:tab/>
            </w:r>
            <w:r w:rsidRPr="000C1FA8" w:rsidDel="000C1FA8">
              <w:rPr>
                <w:rStyle w:val="Collegamentoipertestuale"/>
                <w:noProof/>
              </w:rPr>
              <w:delText>Overview</w:delText>
            </w:r>
            <w:r w:rsidDel="000C1FA8">
              <w:rPr>
                <w:noProof/>
                <w:webHidden/>
              </w:rPr>
              <w:tab/>
              <w:delText>9</w:delText>
            </w:r>
          </w:del>
        </w:p>
        <w:p w14:paraId="7336147A" w14:textId="77777777" w:rsidR="0064191E" w:rsidDel="000C1FA8" w:rsidRDefault="0064191E">
          <w:pPr>
            <w:pStyle w:val="Sommario2"/>
            <w:tabs>
              <w:tab w:val="left" w:pos="880"/>
              <w:tab w:val="right" w:leader="dot" w:pos="9016"/>
            </w:tabs>
            <w:rPr>
              <w:del w:id="123" w:author="dscardaci" w:date="2016-10-28T17:41:00Z"/>
              <w:rFonts w:asciiTheme="minorHAnsi" w:eastAsiaTheme="minorEastAsia" w:hAnsiTheme="minorHAnsi"/>
              <w:noProof/>
              <w:spacing w:val="0"/>
              <w:lang w:eastAsia="en-GB"/>
            </w:rPr>
          </w:pPr>
          <w:del w:id="124" w:author="dscardaci" w:date="2016-10-28T17:41:00Z">
            <w:r w:rsidRPr="000C1FA8" w:rsidDel="000C1FA8">
              <w:rPr>
                <w:rStyle w:val="Collegamentoipertestuale"/>
                <w:noProof/>
              </w:rPr>
              <w:delText>2.2</w:delText>
            </w:r>
            <w:r w:rsidDel="000C1FA8">
              <w:rPr>
                <w:rFonts w:asciiTheme="minorHAnsi" w:eastAsiaTheme="minorEastAsia" w:hAnsiTheme="minorHAnsi"/>
                <w:noProof/>
                <w:spacing w:val="0"/>
                <w:lang w:eastAsia="en-GB"/>
              </w:rPr>
              <w:tab/>
            </w:r>
            <w:r w:rsidRPr="000C1FA8" w:rsidDel="000C1FA8">
              <w:rPr>
                <w:rStyle w:val="Collegamentoipertestuale"/>
                <w:noProof/>
              </w:rPr>
              <w:delText>EGI Service Portfolio</w:delText>
            </w:r>
            <w:r w:rsidDel="000C1FA8">
              <w:rPr>
                <w:noProof/>
                <w:webHidden/>
              </w:rPr>
              <w:tab/>
              <w:delText>11</w:delText>
            </w:r>
          </w:del>
        </w:p>
        <w:p w14:paraId="7CBC8A1F" w14:textId="77777777" w:rsidR="0064191E" w:rsidDel="000C1FA8" w:rsidRDefault="0064191E">
          <w:pPr>
            <w:pStyle w:val="Sommario2"/>
            <w:tabs>
              <w:tab w:val="left" w:pos="880"/>
              <w:tab w:val="right" w:leader="dot" w:pos="9016"/>
            </w:tabs>
            <w:rPr>
              <w:del w:id="125" w:author="dscardaci" w:date="2016-10-28T17:41:00Z"/>
              <w:rFonts w:asciiTheme="minorHAnsi" w:eastAsiaTheme="minorEastAsia" w:hAnsiTheme="minorHAnsi"/>
              <w:noProof/>
              <w:spacing w:val="0"/>
              <w:lang w:eastAsia="en-GB"/>
            </w:rPr>
          </w:pPr>
          <w:del w:id="126" w:author="dscardaci" w:date="2016-10-28T17:41:00Z">
            <w:r w:rsidRPr="000C1FA8" w:rsidDel="000C1FA8">
              <w:rPr>
                <w:rStyle w:val="Collegamentoipertestuale"/>
                <w:noProof/>
              </w:rPr>
              <w:delText>2.3</w:delText>
            </w:r>
            <w:r w:rsidDel="000C1FA8">
              <w:rPr>
                <w:rFonts w:asciiTheme="minorHAnsi" w:eastAsiaTheme="minorEastAsia" w:hAnsiTheme="minorHAnsi"/>
                <w:noProof/>
                <w:spacing w:val="0"/>
                <w:lang w:eastAsia="en-GB"/>
              </w:rPr>
              <w:tab/>
            </w:r>
            <w:r w:rsidRPr="000C1FA8" w:rsidDel="000C1FA8">
              <w:rPr>
                <w:rStyle w:val="Collegamentoipertestuale"/>
                <w:noProof/>
              </w:rPr>
              <w:delText>EGI Internal Service Portfolio</w:delText>
            </w:r>
            <w:r w:rsidDel="000C1FA8">
              <w:rPr>
                <w:noProof/>
                <w:webHidden/>
              </w:rPr>
              <w:tab/>
              <w:delText>12</w:delText>
            </w:r>
          </w:del>
        </w:p>
        <w:p w14:paraId="680BC690" w14:textId="77777777" w:rsidR="0064191E" w:rsidDel="000C1FA8" w:rsidRDefault="0064191E">
          <w:pPr>
            <w:pStyle w:val="Sommario2"/>
            <w:tabs>
              <w:tab w:val="left" w:pos="880"/>
              <w:tab w:val="right" w:leader="dot" w:pos="9016"/>
            </w:tabs>
            <w:rPr>
              <w:del w:id="127" w:author="dscardaci" w:date="2016-10-28T17:41:00Z"/>
              <w:rFonts w:asciiTheme="minorHAnsi" w:eastAsiaTheme="minorEastAsia" w:hAnsiTheme="minorHAnsi"/>
              <w:noProof/>
              <w:spacing w:val="0"/>
              <w:lang w:eastAsia="en-GB"/>
            </w:rPr>
          </w:pPr>
          <w:del w:id="128" w:author="dscardaci" w:date="2016-10-28T17:41:00Z">
            <w:r w:rsidRPr="000C1FA8" w:rsidDel="000C1FA8">
              <w:rPr>
                <w:rStyle w:val="Collegamentoipertestuale"/>
                <w:noProof/>
              </w:rPr>
              <w:delText>2.4</w:delText>
            </w:r>
            <w:r w:rsidDel="000C1FA8">
              <w:rPr>
                <w:rFonts w:asciiTheme="minorHAnsi" w:eastAsiaTheme="minorEastAsia" w:hAnsiTheme="minorHAnsi"/>
                <w:noProof/>
                <w:spacing w:val="0"/>
                <w:lang w:eastAsia="en-GB"/>
              </w:rPr>
              <w:tab/>
            </w:r>
            <w:r w:rsidRPr="000C1FA8" w:rsidDel="000C1FA8">
              <w:rPr>
                <w:rStyle w:val="Collegamentoipertestuale"/>
                <w:noProof/>
              </w:rPr>
              <w:delText>EGI Service Portfolio Management process and related procedures</w:delText>
            </w:r>
            <w:r w:rsidDel="000C1FA8">
              <w:rPr>
                <w:noProof/>
                <w:webHidden/>
              </w:rPr>
              <w:tab/>
              <w:delText>13</w:delText>
            </w:r>
          </w:del>
        </w:p>
        <w:p w14:paraId="26CD7388" w14:textId="77777777" w:rsidR="0064191E" w:rsidDel="000C1FA8" w:rsidRDefault="0064191E">
          <w:pPr>
            <w:pStyle w:val="Sommario2"/>
            <w:tabs>
              <w:tab w:val="left" w:pos="880"/>
              <w:tab w:val="right" w:leader="dot" w:pos="9016"/>
            </w:tabs>
            <w:rPr>
              <w:del w:id="129" w:author="dscardaci" w:date="2016-10-28T17:41:00Z"/>
              <w:rFonts w:asciiTheme="minorHAnsi" w:eastAsiaTheme="minorEastAsia" w:hAnsiTheme="minorHAnsi"/>
              <w:noProof/>
              <w:spacing w:val="0"/>
              <w:lang w:eastAsia="en-GB"/>
            </w:rPr>
          </w:pPr>
          <w:del w:id="130" w:author="dscardaci" w:date="2016-10-28T17:41:00Z">
            <w:r w:rsidRPr="000C1FA8" w:rsidDel="000C1FA8">
              <w:rPr>
                <w:rStyle w:val="Collegamentoipertestuale"/>
                <w:noProof/>
              </w:rPr>
              <w:delText>2.5</w:delText>
            </w:r>
            <w:r w:rsidDel="000C1FA8">
              <w:rPr>
                <w:rFonts w:asciiTheme="minorHAnsi" w:eastAsiaTheme="minorEastAsia" w:hAnsiTheme="minorHAnsi"/>
                <w:noProof/>
                <w:spacing w:val="0"/>
                <w:lang w:eastAsia="en-GB"/>
              </w:rPr>
              <w:tab/>
            </w:r>
            <w:r w:rsidRPr="000C1FA8" w:rsidDel="000C1FA8">
              <w:rPr>
                <w:rStyle w:val="Collegamentoipertestuale"/>
                <w:noProof/>
              </w:rPr>
              <w:delText>Access request management</w:delText>
            </w:r>
            <w:r w:rsidDel="000C1FA8">
              <w:rPr>
                <w:noProof/>
                <w:webHidden/>
              </w:rPr>
              <w:tab/>
              <w:delText>14</w:delText>
            </w:r>
          </w:del>
        </w:p>
        <w:p w14:paraId="32D5ED7E" w14:textId="77777777" w:rsidR="0064191E" w:rsidDel="000C1FA8" w:rsidRDefault="0064191E">
          <w:pPr>
            <w:pStyle w:val="Sommario2"/>
            <w:tabs>
              <w:tab w:val="left" w:pos="880"/>
              <w:tab w:val="right" w:leader="dot" w:pos="9016"/>
            </w:tabs>
            <w:rPr>
              <w:del w:id="131" w:author="dscardaci" w:date="2016-10-28T17:41:00Z"/>
              <w:rFonts w:asciiTheme="minorHAnsi" w:eastAsiaTheme="minorEastAsia" w:hAnsiTheme="minorHAnsi"/>
              <w:noProof/>
              <w:spacing w:val="0"/>
              <w:lang w:eastAsia="en-GB"/>
            </w:rPr>
          </w:pPr>
          <w:del w:id="132" w:author="dscardaci" w:date="2016-10-28T17:41:00Z">
            <w:r w:rsidRPr="000C1FA8" w:rsidDel="000C1FA8">
              <w:rPr>
                <w:rStyle w:val="Collegamentoipertestuale"/>
                <w:noProof/>
              </w:rPr>
              <w:delText>2.6</w:delText>
            </w:r>
            <w:r w:rsidDel="000C1FA8">
              <w:rPr>
                <w:rFonts w:asciiTheme="minorHAnsi" w:eastAsiaTheme="minorEastAsia" w:hAnsiTheme="minorHAnsi"/>
                <w:noProof/>
                <w:spacing w:val="0"/>
                <w:lang w:eastAsia="en-GB"/>
              </w:rPr>
              <w:tab/>
            </w:r>
            <w:r w:rsidRPr="000C1FA8" w:rsidDel="000C1FA8">
              <w:rPr>
                <w:rStyle w:val="Collegamentoipertestuale"/>
                <w:noProof/>
              </w:rPr>
              <w:delText>Relationship between the EGI Service Catalogue and the marketplace</w:delText>
            </w:r>
            <w:r w:rsidDel="000C1FA8">
              <w:rPr>
                <w:noProof/>
                <w:webHidden/>
              </w:rPr>
              <w:tab/>
              <w:delText>15</w:delText>
            </w:r>
          </w:del>
        </w:p>
        <w:p w14:paraId="5404C062" w14:textId="77777777" w:rsidR="0064191E" w:rsidDel="000C1FA8" w:rsidRDefault="0064191E">
          <w:pPr>
            <w:pStyle w:val="Sommario3"/>
            <w:tabs>
              <w:tab w:val="left" w:pos="1100"/>
              <w:tab w:val="right" w:leader="dot" w:pos="9016"/>
            </w:tabs>
            <w:rPr>
              <w:del w:id="133" w:author="dscardaci" w:date="2016-10-28T17:41:00Z"/>
              <w:rFonts w:asciiTheme="minorHAnsi" w:eastAsiaTheme="minorEastAsia" w:hAnsiTheme="minorHAnsi"/>
              <w:noProof/>
              <w:spacing w:val="0"/>
              <w:lang w:eastAsia="en-GB"/>
            </w:rPr>
          </w:pPr>
          <w:del w:id="134" w:author="dscardaci" w:date="2016-10-28T17:41:00Z">
            <w:r w:rsidRPr="000C1FA8" w:rsidDel="000C1FA8">
              <w:rPr>
                <w:rStyle w:val="Collegamentoipertestuale"/>
                <w:noProof/>
              </w:rPr>
              <w:delText>2.6.1</w:delText>
            </w:r>
            <w:r w:rsidDel="000C1FA8">
              <w:rPr>
                <w:rFonts w:asciiTheme="minorHAnsi" w:eastAsiaTheme="minorEastAsia" w:hAnsiTheme="minorHAnsi"/>
                <w:noProof/>
                <w:spacing w:val="0"/>
                <w:lang w:eastAsia="en-GB"/>
              </w:rPr>
              <w:tab/>
            </w:r>
            <w:r w:rsidRPr="000C1FA8" w:rsidDel="000C1FA8">
              <w:rPr>
                <w:rStyle w:val="Collegamentoipertestuale"/>
                <w:noProof/>
              </w:rPr>
              <w:delText>EGI tools and relationship with catalogue processes</w:delText>
            </w:r>
            <w:r w:rsidDel="000C1FA8">
              <w:rPr>
                <w:noProof/>
                <w:webHidden/>
              </w:rPr>
              <w:tab/>
              <w:delText>15</w:delText>
            </w:r>
          </w:del>
        </w:p>
        <w:p w14:paraId="55553FA0" w14:textId="77777777" w:rsidR="0064191E" w:rsidDel="000C1FA8" w:rsidRDefault="0064191E">
          <w:pPr>
            <w:pStyle w:val="Sommario1"/>
            <w:rPr>
              <w:del w:id="135" w:author="dscardaci" w:date="2016-10-28T17:41:00Z"/>
              <w:rFonts w:asciiTheme="minorHAnsi" w:eastAsiaTheme="minorEastAsia" w:hAnsiTheme="minorHAnsi"/>
              <w:noProof/>
              <w:spacing w:val="0"/>
              <w:lang w:eastAsia="en-GB"/>
            </w:rPr>
          </w:pPr>
          <w:del w:id="136" w:author="dscardaci" w:date="2016-10-28T17:41:00Z">
            <w:r w:rsidRPr="000C1FA8" w:rsidDel="000C1FA8">
              <w:rPr>
                <w:rStyle w:val="Collegamentoipertestuale"/>
                <w:noProof/>
              </w:rPr>
              <w:delText>3</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architecture</w:delText>
            </w:r>
            <w:r w:rsidDel="000C1FA8">
              <w:rPr>
                <w:noProof/>
                <w:webHidden/>
              </w:rPr>
              <w:tab/>
              <w:delText>17</w:delText>
            </w:r>
          </w:del>
        </w:p>
        <w:p w14:paraId="4276B6AA" w14:textId="77777777" w:rsidR="0064191E" w:rsidDel="000C1FA8" w:rsidRDefault="0064191E">
          <w:pPr>
            <w:pStyle w:val="Sommario2"/>
            <w:tabs>
              <w:tab w:val="left" w:pos="880"/>
              <w:tab w:val="right" w:leader="dot" w:pos="9016"/>
            </w:tabs>
            <w:rPr>
              <w:del w:id="137" w:author="dscardaci" w:date="2016-10-28T17:41:00Z"/>
              <w:rFonts w:asciiTheme="minorHAnsi" w:eastAsiaTheme="minorEastAsia" w:hAnsiTheme="minorHAnsi"/>
              <w:noProof/>
              <w:spacing w:val="0"/>
              <w:lang w:eastAsia="en-GB"/>
            </w:rPr>
          </w:pPr>
          <w:del w:id="138" w:author="dscardaci" w:date="2016-10-28T17:41:00Z">
            <w:r w:rsidRPr="000C1FA8" w:rsidDel="000C1FA8">
              <w:rPr>
                <w:rStyle w:val="Collegamentoipertestuale"/>
                <w:noProof/>
              </w:rPr>
              <w:delText>3.1</w:delText>
            </w:r>
            <w:r w:rsidDel="000C1FA8">
              <w:rPr>
                <w:rFonts w:asciiTheme="minorHAnsi" w:eastAsiaTheme="minorEastAsia" w:hAnsiTheme="minorHAnsi"/>
                <w:noProof/>
                <w:spacing w:val="0"/>
                <w:lang w:eastAsia="en-GB"/>
              </w:rPr>
              <w:tab/>
            </w:r>
            <w:r w:rsidRPr="000C1FA8" w:rsidDel="000C1FA8">
              <w:rPr>
                <w:rStyle w:val="Collegamentoipertestuale"/>
                <w:noProof/>
              </w:rPr>
              <w:delText>High-Level Service architecture</w:delText>
            </w:r>
            <w:r w:rsidDel="000C1FA8">
              <w:rPr>
                <w:noProof/>
                <w:webHidden/>
              </w:rPr>
              <w:tab/>
              <w:delText>18</w:delText>
            </w:r>
          </w:del>
        </w:p>
        <w:p w14:paraId="5F4A73EB" w14:textId="77777777" w:rsidR="0064191E" w:rsidDel="000C1FA8" w:rsidRDefault="0064191E">
          <w:pPr>
            <w:pStyle w:val="Sommario2"/>
            <w:tabs>
              <w:tab w:val="left" w:pos="880"/>
              <w:tab w:val="right" w:leader="dot" w:pos="9016"/>
            </w:tabs>
            <w:rPr>
              <w:del w:id="139" w:author="dscardaci" w:date="2016-10-28T17:41:00Z"/>
              <w:rFonts w:asciiTheme="minorHAnsi" w:eastAsiaTheme="minorEastAsia" w:hAnsiTheme="minorHAnsi"/>
              <w:noProof/>
              <w:spacing w:val="0"/>
              <w:lang w:eastAsia="en-GB"/>
            </w:rPr>
          </w:pPr>
          <w:del w:id="140" w:author="dscardaci" w:date="2016-10-28T17:41:00Z">
            <w:r w:rsidRPr="000C1FA8" w:rsidDel="000C1FA8">
              <w:rPr>
                <w:rStyle w:val="Collegamentoipertestuale"/>
                <w:noProof/>
              </w:rPr>
              <w:delText>3.2</w:delText>
            </w:r>
            <w:r w:rsidDel="000C1FA8">
              <w:rPr>
                <w:rFonts w:asciiTheme="minorHAnsi" w:eastAsiaTheme="minorEastAsia" w:hAnsiTheme="minorHAnsi"/>
                <w:noProof/>
                <w:spacing w:val="0"/>
                <w:lang w:eastAsia="en-GB"/>
              </w:rPr>
              <w:tab/>
            </w:r>
            <w:r w:rsidRPr="000C1FA8" w:rsidDel="000C1FA8">
              <w:rPr>
                <w:rStyle w:val="Collegamentoipertestuale"/>
                <w:noProof/>
              </w:rPr>
              <w:delText>Integration and dependencies</w:delText>
            </w:r>
            <w:r w:rsidDel="000C1FA8">
              <w:rPr>
                <w:noProof/>
                <w:webHidden/>
              </w:rPr>
              <w:tab/>
              <w:delText>18</w:delText>
            </w:r>
          </w:del>
        </w:p>
        <w:p w14:paraId="464DE83F" w14:textId="77777777" w:rsidR="0064191E" w:rsidDel="000C1FA8" w:rsidRDefault="0064191E">
          <w:pPr>
            <w:pStyle w:val="Sommario1"/>
            <w:rPr>
              <w:del w:id="141" w:author="dscardaci" w:date="2016-10-28T17:41:00Z"/>
              <w:rFonts w:asciiTheme="minorHAnsi" w:eastAsiaTheme="minorEastAsia" w:hAnsiTheme="minorHAnsi"/>
              <w:noProof/>
              <w:spacing w:val="0"/>
              <w:lang w:eastAsia="en-GB"/>
            </w:rPr>
          </w:pPr>
          <w:del w:id="142" w:author="dscardaci" w:date="2016-10-28T17:41:00Z">
            <w:r w:rsidRPr="000C1FA8" w:rsidDel="000C1FA8">
              <w:rPr>
                <w:rStyle w:val="Collegamentoipertestuale"/>
                <w:noProof/>
              </w:rPr>
              <w:delText>4</w:delText>
            </w:r>
            <w:r w:rsidDel="000C1FA8">
              <w:rPr>
                <w:rFonts w:asciiTheme="minorHAnsi" w:eastAsiaTheme="minorEastAsia" w:hAnsiTheme="minorHAnsi"/>
                <w:noProof/>
                <w:spacing w:val="0"/>
                <w:lang w:eastAsia="en-GB"/>
              </w:rPr>
              <w:tab/>
            </w:r>
            <w:r w:rsidRPr="000C1FA8" w:rsidDel="000C1FA8">
              <w:rPr>
                <w:rStyle w:val="Collegamentoipertestuale"/>
                <w:noProof/>
              </w:rPr>
              <w:delText>Marketplace prototype</w:delText>
            </w:r>
            <w:r w:rsidDel="000C1FA8">
              <w:rPr>
                <w:noProof/>
                <w:webHidden/>
              </w:rPr>
              <w:tab/>
              <w:delText>18</w:delText>
            </w:r>
          </w:del>
        </w:p>
        <w:p w14:paraId="35D3859D" w14:textId="77777777" w:rsidR="0064191E" w:rsidDel="000C1FA8" w:rsidRDefault="0064191E">
          <w:pPr>
            <w:pStyle w:val="Sommario2"/>
            <w:tabs>
              <w:tab w:val="left" w:pos="880"/>
              <w:tab w:val="right" w:leader="dot" w:pos="9016"/>
            </w:tabs>
            <w:rPr>
              <w:del w:id="143" w:author="dscardaci" w:date="2016-10-28T17:41:00Z"/>
              <w:rFonts w:asciiTheme="minorHAnsi" w:eastAsiaTheme="minorEastAsia" w:hAnsiTheme="minorHAnsi"/>
              <w:noProof/>
              <w:spacing w:val="0"/>
              <w:lang w:eastAsia="en-GB"/>
            </w:rPr>
          </w:pPr>
          <w:del w:id="144" w:author="dscardaci" w:date="2016-10-28T17:41:00Z">
            <w:r w:rsidRPr="000C1FA8" w:rsidDel="000C1FA8">
              <w:rPr>
                <w:rStyle w:val="Collegamentoipertestuale"/>
                <w:noProof/>
              </w:rPr>
              <w:delText>4.1</w:delText>
            </w:r>
            <w:r w:rsidDel="000C1FA8">
              <w:rPr>
                <w:rFonts w:asciiTheme="minorHAnsi" w:eastAsiaTheme="minorEastAsia" w:hAnsiTheme="minorHAnsi"/>
                <w:noProof/>
                <w:spacing w:val="0"/>
                <w:lang w:eastAsia="en-GB"/>
              </w:rPr>
              <w:tab/>
            </w:r>
            <w:r w:rsidRPr="000C1FA8" w:rsidDel="000C1FA8">
              <w:rPr>
                <w:rStyle w:val="Collegamentoipertestuale"/>
                <w:noProof/>
              </w:rPr>
              <w:delText>Data model of the prototype</w:delText>
            </w:r>
            <w:r w:rsidDel="000C1FA8">
              <w:rPr>
                <w:noProof/>
                <w:webHidden/>
              </w:rPr>
              <w:tab/>
              <w:delText>18</w:delText>
            </w:r>
          </w:del>
        </w:p>
        <w:p w14:paraId="0EB9B1E1" w14:textId="77777777" w:rsidR="0064191E" w:rsidDel="000C1FA8" w:rsidRDefault="0064191E">
          <w:pPr>
            <w:pStyle w:val="Sommario3"/>
            <w:tabs>
              <w:tab w:val="left" w:pos="1100"/>
              <w:tab w:val="right" w:leader="dot" w:pos="9016"/>
            </w:tabs>
            <w:rPr>
              <w:del w:id="145" w:author="dscardaci" w:date="2016-10-28T17:41:00Z"/>
              <w:rFonts w:asciiTheme="minorHAnsi" w:eastAsiaTheme="minorEastAsia" w:hAnsiTheme="minorHAnsi"/>
              <w:noProof/>
              <w:spacing w:val="0"/>
              <w:lang w:eastAsia="en-GB"/>
            </w:rPr>
          </w:pPr>
          <w:del w:id="146" w:author="dscardaci" w:date="2016-10-28T17:41:00Z">
            <w:r w:rsidRPr="000C1FA8" w:rsidDel="000C1FA8">
              <w:rPr>
                <w:rStyle w:val="Collegamentoipertestuale"/>
                <w:noProof/>
              </w:rPr>
              <w:delText>4.1.1</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areas (category in the marketplace)</w:delText>
            </w:r>
            <w:r w:rsidDel="000C1FA8">
              <w:rPr>
                <w:noProof/>
                <w:webHidden/>
              </w:rPr>
              <w:tab/>
              <w:delText>19</w:delText>
            </w:r>
          </w:del>
        </w:p>
        <w:p w14:paraId="04E9B00D" w14:textId="77777777" w:rsidR="0064191E" w:rsidDel="000C1FA8" w:rsidRDefault="0064191E">
          <w:pPr>
            <w:pStyle w:val="Sommario3"/>
            <w:tabs>
              <w:tab w:val="left" w:pos="1100"/>
              <w:tab w:val="right" w:leader="dot" w:pos="9016"/>
            </w:tabs>
            <w:rPr>
              <w:del w:id="147" w:author="dscardaci" w:date="2016-10-28T17:41:00Z"/>
              <w:rFonts w:asciiTheme="minorHAnsi" w:eastAsiaTheme="minorEastAsia" w:hAnsiTheme="minorHAnsi"/>
              <w:noProof/>
              <w:spacing w:val="0"/>
              <w:lang w:eastAsia="en-GB"/>
            </w:rPr>
          </w:pPr>
          <w:del w:id="148" w:author="dscardaci" w:date="2016-10-28T17:41:00Z">
            <w:r w:rsidRPr="000C1FA8" w:rsidDel="000C1FA8">
              <w:rPr>
                <w:rStyle w:val="Collegamentoipertestuale"/>
                <w:noProof/>
              </w:rPr>
              <w:delText>4.1.2</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Services (sub-categories in the marketplace)</w:delText>
            </w:r>
            <w:r w:rsidDel="000C1FA8">
              <w:rPr>
                <w:noProof/>
                <w:webHidden/>
              </w:rPr>
              <w:tab/>
              <w:delText>19</w:delText>
            </w:r>
          </w:del>
        </w:p>
        <w:p w14:paraId="141395C0" w14:textId="77777777" w:rsidR="0064191E" w:rsidDel="000C1FA8" w:rsidRDefault="0064191E">
          <w:pPr>
            <w:pStyle w:val="Sommario3"/>
            <w:tabs>
              <w:tab w:val="left" w:pos="1100"/>
              <w:tab w:val="right" w:leader="dot" w:pos="9016"/>
            </w:tabs>
            <w:rPr>
              <w:del w:id="149" w:author="dscardaci" w:date="2016-10-28T17:41:00Z"/>
              <w:rFonts w:asciiTheme="minorHAnsi" w:eastAsiaTheme="minorEastAsia" w:hAnsiTheme="minorHAnsi"/>
              <w:noProof/>
              <w:spacing w:val="0"/>
              <w:lang w:eastAsia="en-GB"/>
            </w:rPr>
          </w:pPr>
          <w:del w:id="150" w:author="dscardaci" w:date="2016-10-28T17:41:00Z">
            <w:r w:rsidRPr="000C1FA8" w:rsidDel="000C1FA8">
              <w:rPr>
                <w:rStyle w:val="Collegamentoipertestuale"/>
                <w:noProof/>
              </w:rPr>
              <w:delText>4.1.3</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options (products in the marketplace)</w:delText>
            </w:r>
            <w:r w:rsidDel="000C1FA8">
              <w:rPr>
                <w:noProof/>
                <w:webHidden/>
              </w:rPr>
              <w:tab/>
              <w:delText>21</w:delText>
            </w:r>
          </w:del>
        </w:p>
        <w:p w14:paraId="4E64B4F9" w14:textId="77777777" w:rsidR="0064191E" w:rsidDel="000C1FA8" w:rsidRDefault="0064191E">
          <w:pPr>
            <w:pStyle w:val="Sommario3"/>
            <w:tabs>
              <w:tab w:val="left" w:pos="1100"/>
              <w:tab w:val="right" w:leader="dot" w:pos="9016"/>
            </w:tabs>
            <w:rPr>
              <w:del w:id="151" w:author="dscardaci" w:date="2016-10-28T17:41:00Z"/>
              <w:rFonts w:asciiTheme="minorHAnsi" w:eastAsiaTheme="minorEastAsia" w:hAnsiTheme="minorHAnsi"/>
              <w:noProof/>
              <w:spacing w:val="0"/>
              <w:lang w:eastAsia="en-GB"/>
            </w:rPr>
          </w:pPr>
          <w:del w:id="152" w:author="dscardaci" w:date="2016-10-28T17:41:00Z">
            <w:r w:rsidRPr="000C1FA8" w:rsidDel="000C1FA8">
              <w:rPr>
                <w:rStyle w:val="Collegamentoipertestuale"/>
                <w:noProof/>
              </w:rPr>
              <w:delText>4.1.4</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providers</w:delText>
            </w:r>
            <w:r w:rsidDel="000C1FA8">
              <w:rPr>
                <w:noProof/>
                <w:webHidden/>
              </w:rPr>
              <w:tab/>
              <w:delText>29</w:delText>
            </w:r>
          </w:del>
        </w:p>
        <w:p w14:paraId="087FA694" w14:textId="77777777" w:rsidR="0064191E" w:rsidDel="000C1FA8" w:rsidRDefault="0064191E">
          <w:pPr>
            <w:pStyle w:val="Sommario2"/>
            <w:tabs>
              <w:tab w:val="left" w:pos="880"/>
              <w:tab w:val="right" w:leader="dot" w:pos="9016"/>
            </w:tabs>
            <w:rPr>
              <w:del w:id="153" w:author="dscardaci" w:date="2016-10-28T17:41:00Z"/>
              <w:rFonts w:asciiTheme="minorHAnsi" w:eastAsiaTheme="minorEastAsia" w:hAnsiTheme="minorHAnsi"/>
              <w:noProof/>
              <w:spacing w:val="0"/>
              <w:lang w:eastAsia="en-GB"/>
            </w:rPr>
          </w:pPr>
          <w:del w:id="154" w:author="dscardaci" w:date="2016-10-28T17:41:00Z">
            <w:r w:rsidRPr="000C1FA8" w:rsidDel="000C1FA8">
              <w:rPr>
                <w:rStyle w:val="Collegamentoipertestuale"/>
                <w:noProof/>
              </w:rPr>
              <w:delText>4.2</w:delText>
            </w:r>
            <w:r w:rsidDel="000C1FA8">
              <w:rPr>
                <w:rFonts w:asciiTheme="minorHAnsi" w:eastAsiaTheme="minorEastAsia" w:hAnsiTheme="minorHAnsi"/>
                <w:noProof/>
                <w:spacing w:val="0"/>
                <w:lang w:eastAsia="en-GB"/>
              </w:rPr>
              <w:tab/>
            </w:r>
            <w:r w:rsidRPr="000C1FA8" w:rsidDel="000C1FA8">
              <w:rPr>
                <w:rStyle w:val="Collegamentoipertestuale"/>
                <w:noProof/>
              </w:rPr>
              <w:delText>Reporting of PrestaShop prototype</w:delText>
            </w:r>
            <w:r w:rsidDel="000C1FA8">
              <w:rPr>
                <w:noProof/>
                <w:webHidden/>
              </w:rPr>
              <w:tab/>
              <w:delText>30</w:delText>
            </w:r>
          </w:del>
        </w:p>
        <w:p w14:paraId="24262162" w14:textId="77777777" w:rsidR="0064191E" w:rsidDel="000C1FA8" w:rsidRDefault="0064191E">
          <w:pPr>
            <w:pStyle w:val="Sommario2"/>
            <w:tabs>
              <w:tab w:val="left" w:pos="880"/>
              <w:tab w:val="right" w:leader="dot" w:pos="9016"/>
            </w:tabs>
            <w:rPr>
              <w:del w:id="155" w:author="dscardaci" w:date="2016-10-28T17:41:00Z"/>
              <w:rFonts w:asciiTheme="minorHAnsi" w:eastAsiaTheme="minorEastAsia" w:hAnsiTheme="minorHAnsi"/>
              <w:noProof/>
              <w:spacing w:val="0"/>
              <w:lang w:eastAsia="en-GB"/>
            </w:rPr>
          </w:pPr>
          <w:del w:id="156" w:author="dscardaci" w:date="2016-10-28T17:41:00Z">
            <w:r w:rsidRPr="000C1FA8" w:rsidDel="000C1FA8">
              <w:rPr>
                <w:rStyle w:val="Collegamentoipertestuale"/>
                <w:noProof/>
              </w:rPr>
              <w:delText>4.3</w:delText>
            </w:r>
            <w:r w:rsidDel="000C1FA8">
              <w:rPr>
                <w:rFonts w:asciiTheme="minorHAnsi" w:eastAsiaTheme="minorEastAsia" w:hAnsiTheme="minorHAnsi"/>
                <w:noProof/>
                <w:spacing w:val="0"/>
                <w:lang w:eastAsia="en-GB"/>
              </w:rPr>
              <w:tab/>
            </w:r>
            <w:r w:rsidRPr="000C1FA8" w:rsidDel="000C1FA8">
              <w:rPr>
                <w:rStyle w:val="Collegamentoipertestuale"/>
                <w:noProof/>
              </w:rPr>
              <w:delText>Reporting of Open Iris prototype</w:delText>
            </w:r>
            <w:r w:rsidDel="000C1FA8">
              <w:rPr>
                <w:noProof/>
                <w:webHidden/>
              </w:rPr>
              <w:tab/>
              <w:delText>30</w:delText>
            </w:r>
          </w:del>
        </w:p>
        <w:p w14:paraId="65DB671E" w14:textId="77777777" w:rsidR="0064191E" w:rsidDel="000C1FA8" w:rsidRDefault="0064191E">
          <w:pPr>
            <w:pStyle w:val="Sommario1"/>
            <w:rPr>
              <w:del w:id="157" w:author="dscardaci" w:date="2016-10-28T17:41:00Z"/>
              <w:rFonts w:asciiTheme="minorHAnsi" w:eastAsiaTheme="minorEastAsia" w:hAnsiTheme="minorHAnsi"/>
              <w:noProof/>
              <w:spacing w:val="0"/>
              <w:lang w:eastAsia="en-GB"/>
            </w:rPr>
          </w:pPr>
          <w:del w:id="158" w:author="dscardaci" w:date="2016-10-28T17:41:00Z">
            <w:r w:rsidRPr="000C1FA8" w:rsidDel="000C1FA8">
              <w:rPr>
                <w:rStyle w:val="Collegamentoipertestuale"/>
                <w:noProof/>
              </w:rPr>
              <w:delText>5</w:delText>
            </w:r>
            <w:r w:rsidDel="000C1FA8">
              <w:rPr>
                <w:rFonts w:asciiTheme="minorHAnsi" w:eastAsiaTheme="minorEastAsia" w:hAnsiTheme="minorHAnsi"/>
                <w:noProof/>
                <w:spacing w:val="0"/>
                <w:lang w:eastAsia="en-GB"/>
              </w:rPr>
              <w:tab/>
            </w:r>
            <w:r w:rsidRPr="000C1FA8" w:rsidDel="000C1FA8">
              <w:rPr>
                <w:rStyle w:val="Collegamentoipertestuale"/>
                <w:noProof/>
              </w:rPr>
              <w:delText>Publishing of thematic platforms</w:delText>
            </w:r>
            <w:r w:rsidDel="000C1FA8">
              <w:rPr>
                <w:noProof/>
                <w:webHidden/>
              </w:rPr>
              <w:tab/>
              <w:delText>32</w:delText>
            </w:r>
          </w:del>
        </w:p>
        <w:p w14:paraId="2D0FE4C8" w14:textId="77777777" w:rsidR="0064191E" w:rsidDel="000C1FA8" w:rsidRDefault="0064191E">
          <w:pPr>
            <w:pStyle w:val="Sommario1"/>
            <w:rPr>
              <w:del w:id="159" w:author="dscardaci" w:date="2016-10-28T17:41:00Z"/>
              <w:rFonts w:asciiTheme="minorHAnsi" w:eastAsiaTheme="minorEastAsia" w:hAnsiTheme="minorHAnsi"/>
              <w:noProof/>
              <w:spacing w:val="0"/>
              <w:lang w:eastAsia="en-GB"/>
            </w:rPr>
          </w:pPr>
          <w:del w:id="160" w:author="dscardaci" w:date="2016-10-28T17:41:00Z">
            <w:r w:rsidRPr="000C1FA8" w:rsidDel="000C1FA8">
              <w:rPr>
                <w:rStyle w:val="Collegamentoipertestuale"/>
                <w:noProof/>
              </w:rPr>
              <w:delText>6</w:delText>
            </w:r>
            <w:r w:rsidDel="000C1FA8">
              <w:rPr>
                <w:rFonts w:asciiTheme="minorHAnsi" w:eastAsiaTheme="minorEastAsia" w:hAnsiTheme="minorHAnsi"/>
                <w:noProof/>
                <w:spacing w:val="0"/>
                <w:lang w:eastAsia="en-GB"/>
              </w:rPr>
              <w:tab/>
            </w:r>
            <w:r w:rsidRPr="000C1FA8" w:rsidDel="000C1FA8">
              <w:rPr>
                <w:rStyle w:val="Collegamentoipertestuale"/>
                <w:noProof/>
              </w:rPr>
              <w:delText>Release notes</w:delText>
            </w:r>
            <w:r w:rsidDel="000C1FA8">
              <w:rPr>
                <w:noProof/>
                <w:webHidden/>
              </w:rPr>
              <w:tab/>
              <w:delText>32</w:delText>
            </w:r>
          </w:del>
        </w:p>
        <w:p w14:paraId="55C8A24C" w14:textId="77777777" w:rsidR="0064191E" w:rsidDel="000C1FA8" w:rsidRDefault="0064191E">
          <w:pPr>
            <w:pStyle w:val="Sommario2"/>
            <w:tabs>
              <w:tab w:val="left" w:pos="880"/>
              <w:tab w:val="right" w:leader="dot" w:pos="9016"/>
            </w:tabs>
            <w:rPr>
              <w:del w:id="161" w:author="dscardaci" w:date="2016-10-28T17:41:00Z"/>
              <w:rFonts w:asciiTheme="minorHAnsi" w:eastAsiaTheme="minorEastAsia" w:hAnsiTheme="minorHAnsi"/>
              <w:noProof/>
              <w:spacing w:val="0"/>
              <w:lang w:eastAsia="en-GB"/>
            </w:rPr>
          </w:pPr>
          <w:del w:id="162" w:author="dscardaci" w:date="2016-10-28T17:41:00Z">
            <w:r w:rsidRPr="000C1FA8" w:rsidDel="000C1FA8">
              <w:rPr>
                <w:rStyle w:val="Collegamentoipertestuale"/>
                <w:noProof/>
              </w:rPr>
              <w:delText>6.1</w:delText>
            </w:r>
            <w:r w:rsidDel="000C1FA8">
              <w:rPr>
                <w:rFonts w:asciiTheme="minorHAnsi" w:eastAsiaTheme="minorEastAsia" w:hAnsiTheme="minorHAnsi"/>
                <w:noProof/>
                <w:spacing w:val="0"/>
                <w:lang w:eastAsia="en-GB"/>
              </w:rPr>
              <w:tab/>
            </w:r>
            <w:r w:rsidRPr="000C1FA8" w:rsidDel="000C1FA8">
              <w:rPr>
                <w:rStyle w:val="Collegamentoipertestuale"/>
                <w:noProof/>
              </w:rPr>
              <w:delText>Requirements covered in the release</w:delText>
            </w:r>
            <w:r w:rsidDel="000C1FA8">
              <w:rPr>
                <w:noProof/>
                <w:webHidden/>
              </w:rPr>
              <w:tab/>
              <w:delText>32</w:delText>
            </w:r>
          </w:del>
        </w:p>
        <w:p w14:paraId="0D072F0E" w14:textId="77777777" w:rsidR="0064191E" w:rsidDel="000C1FA8" w:rsidRDefault="0064191E">
          <w:pPr>
            <w:pStyle w:val="Sommario1"/>
            <w:rPr>
              <w:del w:id="163" w:author="dscardaci" w:date="2016-10-28T17:41:00Z"/>
              <w:rFonts w:asciiTheme="minorHAnsi" w:eastAsiaTheme="minorEastAsia" w:hAnsiTheme="minorHAnsi"/>
              <w:noProof/>
              <w:spacing w:val="0"/>
              <w:lang w:eastAsia="en-GB"/>
            </w:rPr>
          </w:pPr>
          <w:del w:id="164" w:author="dscardaci" w:date="2016-10-28T17:41:00Z">
            <w:r w:rsidRPr="000C1FA8" w:rsidDel="000C1FA8">
              <w:rPr>
                <w:rStyle w:val="Collegamentoipertestuale"/>
                <w:noProof/>
              </w:rPr>
              <w:delText>7</w:delText>
            </w:r>
            <w:r w:rsidDel="000C1FA8">
              <w:rPr>
                <w:rFonts w:asciiTheme="minorHAnsi" w:eastAsiaTheme="minorEastAsia" w:hAnsiTheme="minorHAnsi"/>
                <w:noProof/>
                <w:spacing w:val="0"/>
                <w:lang w:eastAsia="en-GB"/>
              </w:rPr>
              <w:tab/>
            </w:r>
            <w:r w:rsidRPr="000C1FA8" w:rsidDel="000C1FA8">
              <w:rPr>
                <w:rStyle w:val="Collegamentoipertestuale"/>
                <w:noProof/>
              </w:rPr>
              <w:delText>Feedback on satisfaction</w:delText>
            </w:r>
            <w:r w:rsidDel="000C1FA8">
              <w:rPr>
                <w:noProof/>
                <w:webHidden/>
              </w:rPr>
              <w:tab/>
              <w:delText>33</w:delText>
            </w:r>
          </w:del>
        </w:p>
        <w:p w14:paraId="67A4DFB6" w14:textId="77777777" w:rsidR="0064191E" w:rsidDel="000C1FA8" w:rsidRDefault="0064191E">
          <w:pPr>
            <w:pStyle w:val="Sommario1"/>
            <w:rPr>
              <w:del w:id="165" w:author="dscardaci" w:date="2016-10-28T17:41:00Z"/>
              <w:rFonts w:asciiTheme="minorHAnsi" w:eastAsiaTheme="minorEastAsia" w:hAnsiTheme="minorHAnsi"/>
              <w:noProof/>
              <w:spacing w:val="0"/>
              <w:lang w:eastAsia="en-GB"/>
            </w:rPr>
          </w:pPr>
          <w:del w:id="166" w:author="dscardaci" w:date="2016-10-28T17:41:00Z">
            <w:r w:rsidRPr="000C1FA8" w:rsidDel="000C1FA8">
              <w:rPr>
                <w:rStyle w:val="Collegamentoipertestuale"/>
                <w:noProof/>
              </w:rPr>
              <w:delText>8</w:delText>
            </w:r>
            <w:r w:rsidDel="000C1FA8">
              <w:rPr>
                <w:rFonts w:asciiTheme="minorHAnsi" w:eastAsiaTheme="minorEastAsia" w:hAnsiTheme="minorHAnsi"/>
                <w:noProof/>
                <w:spacing w:val="0"/>
                <w:lang w:eastAsia="en-GB"/>
              </w:rPr>
              <w:tab/>
            </w:r>
            <w:r w:rsidRPr="000C1FA8" w:rsidDel="000C1FA8">
              <w:rPr>
                <w:rStyle w:val="Collegamentoipertestuale"/>
                <w:noProof/>
              </w:rPr>
              <w:delText>Dissemination and exploitation plan</w:delText>
            </w:r>
            <w:r w:rsidDel="000C1FA8">
              <w:rPr>
                <w:noProof/>
                <w:webHidden/>
              </w:rPr>
              <w:tab/>
              <w:delText>33</w:delText>
            </w:r>
          </w:del>
        </w:p>
        <w:p w14:paraId="3B2728BA" w14:textId="77777777" w:rsidR="0064191E" w:rsidDel="000C1FA8" w:rsidRDefault="0064191E">
          <w:pPr>
            <w:pStyle w:val="Sommario1"/>
            <w:rPr>
              <w:del w:id="167" w:author="dscardaci" w:date="2016-10-28T17:41:00Z"/>
              <w:rFonts w:asciiTheme="minorHAnsi" w:eastAsiaTheme="minorEastAsia" w:hAnsiTheme="minorHAnsi"/>
              <w:noProof/>
              <w:spacing w:val="0"/>
              <w:lang w:eastAsia="en-GB"/>
            </w:rPr>
          </w:pPr>
          <w:del w:id="168" w:author="dscardaci" w:date="2016-10-28T17:41:00Z">
            <w:r w:rsidRPr="000C1FA8" w:rsidDel="000C1FA8">
              <w:rPr>
                <w:rStyle w:val="Collegamentoipertestuale"/>
                <w:noProof/>
              </w:rPr>
              <w:delText>9</w:delText>
            </w:r>
            <w:r w:rsidDel="000C1FA8">
              <w:rPr>
                <w:rFonts w:asciiTheme="minorHAnsi" w:eastAsiaTheme="minorEastAsia" w:hAnsiTheme="minorHAnsi"/>
                <w:noProof/>
                <w:spacing w:val="0"/>
                <w:lang w:eastAsia="en-GB"/>
              </w:rPr>
              <w:tab/>
            </w:r>
            <w:r w:rsidRPr="000C1FA8" w:rsidDel="000C1FA8">
              <w:rPr>
                <w:rStyle w:val="Collegamentoipertestuale"/>
                <w:noProof/>
              </w:rPr>
              <w:delText>Future plans</w:delText>
            </w:r>
            <w:r w:rsidDel="000C1FA8">
              <w:rPr>
                <w:noProof/>
                <w:webHidden/>
              </w:rPr>
              <w:tab/>
              <w:delText>33</w:delText>
            </w:r>
          </w:del>
        </w:p>
        <w:p w14:paraId="685238B7" w14:textId="77777777" w:rsidR="0064191E" w:rsidDel="000C1FA8" w:rsidRDefault="0064191E">
          <w:pPr>
            <w:pStyle w:val="Sommario1"/>
            <w:tabs>
              <w:tab w:val="left" w:pos="1320"/>
            </w:tabs>
            <w:rPr>
              <w:del w:id="169" w:author="dscardaci" w:date="2016-10-28T17:41:00Z"/>
              <w:rFonts w:asciiTheme="minorHAnsi" w:eastAsiaTheme="minorEastAsia" w:hAnsiTheme="minorHAnsi"/>
              <w:noProof/>
              <w:spacing w:val="0"/>
              <w:lang w:eastAsia="en-GB"/>
            </w:rPr>
          </w:pPr>
          <w:del w:id="170" w:author="dscardaci" w:date="2016-10-28T17:41:00Z">
            <w:r w:rsidRPr="000C1FA8" w:rsidDel="000C1FA8">
              <w:rPr>
                <w:rStyle w:val="Collegamentoipertestuale"/>
                <w:noProof/>
              </w:rPr>
              <w:delText>Appendix I.</w:delText>
            </w:r>
            <w:r w:rsidDel="000C1FA8">
              <w:rPr>
                <w:rFonts w:asciiTheme="minorHAnsi" w:eastAsiaTheme="minorEastAsia" w:hAnsiTheme="minorHAnsi"/>
                <w:noProof/>
                <w:spacing w:val="0"/>
                <w:lang w:eastAsia="en-GB"/>
              </w:rPr>
              <w:tab/>
            </w:r>
            <w:r w:rsidRPr="000C1FA8" w:rsidDel="000C1FA8">
              <w:rPr>
                <w:rStyle w:val="Collegamentoipertestuale"/>
                <w:noProof/>
              </w:rPr>
              <w:delText>The EGI service portfolio</w:delText>
            </w:r>
            <w:r w:rsidDel="000C1FA8">
              <w:rPr>
                <w:noProof/>
                <w:webHidden/>
              </w:rPr>
              <w:tab/>
              <w:delText>35</w:delText>
            </w:r>
          </w:del>
        </w:p>
        <w:p w14:paraId="3556B9D2" w14:textId="77777777" w:rsidR="0064191E" w:rsidDel="000C1FA8" w:rsidRDefault="0064191E">
          <w:pPr>
            <w:pStyle w:val="Sommario1"/>
            <w:tabs>
              <w:tab w:val="left" w:pos="1320"/>
            </w:tabs>
            <w:rPr>
              <w:del w:id="171" w:author="dscardaci" w:date="2016-10-28T17:41:00Z"/>
              <w:rFonts w:asciiTheme="minorHAnsi" w:eastAsiaTheme="minorEastAsia" w:hAnsiTheme="minorHAnsi"/>
              <w:noProof/>
              <w:spacing w:val="0"/>
              <w:lang w:eastAsia="en-GB"/>
            </w:rPr>
          </w:pPr>
          <w:del w:id="172" w:author="dscardaci" w:date="2016-10-28T17:41:00Z">
            <w:r w:rsidRPr="000C1FA8" w:rsidDel="000C1FA8">
              <w:rPr>
                <w:rStyle w:val="Collegamentoipertestuale"/>
                <w:noProof/>
              </w:rPr>
              <w:delText>Appendix II.</w:delText>
            </w:r>
            <w:r w:rsidDel="000C1FA8">
              <w:rPr>
                <w:rFonts w:asciiTheme="minorHAnsi" w:eastAsiaTheme="minorEastAsia" w:hAnsiTheme="minorHAnsi"/>
                <w:noProof/>
                <w:spacing w:val="0"/>
                <w:lang w:eastAsia="en-GB"/>
              </w:rPr>
              <w:tab/>
            </w:r>
            <w:r w:rsidRPr="000C1FA8" w:rsidDel="000C1FA8">
              <w:rPr>
                <w:rStyle w:val="Collegamentoipertestuale"/>
                <w:noProof/>
              </w:rPr>
              <w:delText>The EGI internal service portfolio</w:delText>
            </w:r>
            <w:r w:rsidDel="000C1FA8">
              <w:rPr>
                <w:noProof/>
                <w:webHidden/>
              </w:rPr>
              <w:tab/>
              <w:delText>38</w:delText>
            </w:r>
          </w:del>
        </w:p>
        <w:p w14:paraId="5B2371FF" w14:textId="77777777" w:rsidR="0064191E" w:rsidDel="000C1FA8" w:rsidRDefault="0064191E">
          <w:pPr>
            <w:pStyle w:val="Sommario1"/>
            <w:tabs>
              <w:tab w:val="left" w:pos="1540"/>
            </w:tabs>
            <w:rPr>
              <w:del w:id="173" w:author="dscardaci" w:date="2016-10-28T17:41:00Z"/>
              <w:rFonts w:asciiTheme="minorHAnsi" w:eastAsiaTheme="minorEastAsia" w:hAnsiTheme="minorHAnsi"/>
              <w:noProof/>
              <w:spacing w:val="0"/>
              <w:lang w:eastAsia="en-GB"/>
            </w:rPr>
          </w:pPr>
          <w:del w:id="174" w:author="dscardaci" w:date="2016-10-28T17:41:00Z">
            <w:r w:rsidRPr="000C1FA8" w:rsidDel="000C1FA8">
              <w:rPr>
                <w:rStyle w:val="Collegamentoipertestuale"/>
                <w:noProof/>
              </w:rPr>
              <w:delText>Appendix III.</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and Solutions Board</w:delText>
            </w:r>
            <w:r w:rsidDel="000C1FA8">
              <w:rPr>
                <w:noProof/>
                <w:webHidden/>
              </w:rPr>
              <w:tab/>
              <w:delText>42</w:delText>
            </w:r>
          </w:del>
        </w:p>
        <w:p w14:paraId="2A6BDE3F" w14:textId="77777777" w:rsidR="00F9217A" w:rsidDel="0064191E" w:rsidRDefault="00F9217A">
          <w:pPr>
            <w:pStyle w:val="Sommario1"/>
            <w:rPr>
              <w:del w:id="175" w:author="dscardaci" w:date="2016-10-28T16:34:00Z"/>
              <w:rFonts w:asciiTheme="minorHAnsi" w:eastAsiaTheme="minorEastAsia" w:hAnsiTheme="minorHAnsi"/>
              <w:noProof/>
              <w:spacing w:val="0"/>
              <w:lang w:eastAsia="en-GB"/>
            </w:rPr>
          </w:pPr>
          <w:del w:id="176" w:author="dscardaci" w:date="2016-10-28T16:34:00Z">
            <w:r w:rsidRPr="0064191E" w:rsidDel="0064191E">
              <w:rPr>
                <w:noProof/>
                <w:rPrChange w:id="177" w:author="dscardaci" w:date="2016-10-28T16:34:00Z">
                  <w:rPr>
                    <w:rStyle w:val="Collegamentoipertestuale"/>
                    <w:noProof/>
                  </w:rPr>
                </w:rPrChange>
              </w:rPr>
              <w:delText>1</w:delText>
            </w:r>
            <w:r w:rsidDel="0064191E">
              <w:rPr>
                <w:rFonts w:asciiTheme="minorHAnsi" w:eastAsiaTheme="minorEastAsia" w:hAnsiTheme="minorHAnsi"/>
                <w:noProof/>
                <w:spacing w:val="0"/>
                <w:lang w:eastAsia="en-GB"/>
              </w:rPr>
              <w:tab/>
            </w:r>
            <w:r w:rsidRPr="0064191E" w:rsidDel="0064191E">
              <w:rPr>
                <w:noProof/>
                <w:rPrChange w:id="178" w:author="dscardaci" w:date="2016-10-28T16:34:00Z">
                  <w:rPr>
                    <w:rStyle w:val="Collegamentoipertestuale"/>
                    <w:noProof/>
                  </w:rPr>
                </w:rPrChange>
              </w:rPr>
              <w:delText>Introduction</w:delText>
            </w:r>
            <w:r w:rsidDel="0064191E">
              <w:rPr>
                <w:noProof/>
                <w:webHidden/>
              </w:rPr>
              <w:tab/>
              <w:delText>7</w:delText>
            </w:r>
          </w:del>
        </w:p>
        <w:p w14:paraId="0739E2CB" w14:textId="77777777" w:rsidR="00F9217A" w:rsidDel="0064191E" w:rsidRDefault="00F9217A">
          <w:pPr>
            <w:pStyle w:val="Sommario1"/>
            <w:rPr>
              <w:del w:id="179" w:author="dscardaci" w:date="2016-10-28T16:34:00Z"/>
              <w:rFonts w:asciiTheme="minorHAnsi" w:eastAsiaTheme="minorEastAsia" w:hAnsiTheme="minorHAnsi"/>
              <w:noProof/>
              <w:spacing w:val="0"/>
              <w:lang w:eastAsia="en-GB"/>
            </w:rPr>
          </w:pPr>
          <w:del w:id="180" w:author="dscardaci" w:date="2016-10-28T16:34:00Z">
            <w:r w:rsidRPr="0064191E" w:rsidDel="0064191E">
              <w:rPr>
                <w:noProof/>
                <w:rPrChange w:id="181" w:author="dscardaci" w:date="2016-10-28T16:34:00Z">
                  <w:rPr>
                    <w:rStyle w:val="Collegamentoipertestuale"/>
                    <w:noProof/>
                  </w:rPr>
                </w:rPrChange>
              </w:rPr>
              <w:delText>2</w:delText>
            </w:r>
            <w:r w:rsidDel="0064191E">
              <w:rPr>
                <w:rFonts w:asciiTheme="minorHAnsi" w:eastAsiaTheme="minorEastAsia" w:hAnsiTheme="minorHAnsi"/>
                <w:noProof/>
                <w:spacing w:val="0"/>
                <w:lang w:eastAsia="en-GB"/>
              </w:rPr>
              <w:tab/>
            </w:r>
            <w:r w:rsidRPr="0064191E" w:rsidDel="0064191E">
              <w:rPr>
                <w:noProof/>
                <w:rPrChange w:id="182" w:author="dscardaci" w:date="2016-10-28T16:34:00Z">
                  <w:rPr>
                    <w:rStyle w:val="Collegamentoipertestuale"/>
                    <w:noProof/>
                  </w:rPr>
                </w:rPrChange>
              </w:rPr>
              <w:delText>EGI Service Catalogue</w:delText>
            </w:r>
            <w:r w:rsidDel="0064191E">
              <w:rPr>
                <w:noProof/>
                <w:webHidden/>
              </w:rPr>
              <w:tab/>
              <w:delText>8</w:delText>
            </w:r>
          </w:del>
        </w:p>
        <w:p w14:paraId="52BE394C" w14:textId="77777777" w:rsidR="00F9217A" w:rsidDel="0064191E" w:rsidRDefault="00F9217A">
          <w:pPr>
            <w:pStyle w:val="Sommario2"/>
            <w:tabs>
              <w:tab w:val="left" w:pos="880"/>
              <w:tab w:val="right" w:leader="dot" w:pos="9016"/>
            </w:tabs>
            <w:rPr>
              <w:del w:id="183" w:author="dscardaci" w:date="2016-10-28T16:34:00Z"/>
              <w:rFonts w:asciiTheme="minorHAnsi" w:eastAsiaTheme="minorEastAsia" w:hAnsiTheme="minorHAnsi"/>
              <w:noProof/>
              <w:spacing w:val="0"/>
              <w:lang w:eastAsia="en-GB"/>
            </w:rPr>
          </w:pPr>
          <w:del w:id="184" w:author="dscardaci" w:date="2016-10-28T16:34:00Z">
            <w:r w:rsidRPr="0064191E" w:rsidDel="0064191E">
              <w:rPr>
                <w:noProof/>
                <w:rPrChange w:id="185" w:author="dscardaci" w:date="2016-10-28T16:34:00Z">
                  <w:rPr>
                    <w:rStyle w:val="Collegamentoipertestuale"/>
                    <w:noProof/>
                  </w:rPr>
                </w:rPrChange>
              </w:rPr>
              <w:delText>2.1</w:delText>
            </w:r>
            <w:r w:rsidDel="0064191E">
              <w:rPr>
                <w:rFonts w:asciiTheme="minorHAnsi" w:eastAsiaTheme="minorEastAsia" w:hAnsiTheme="minorHAnsi"/>
                <w:noProof/>
                <w:spacing w:val="0"/>
                <w:lang w:eastAsia="en-GB"/>
              </w:rPr>
              <w:tab/>
            </w:r>
            <w:r w:rsidRPr="0064191E" w:rsidDel="0064191E">
              <w:rPr>
                <w:noProof/>
                <w:rPrChange w:id="186" w:author="dscardaci" w:date="2016-10-28T16:34:00Z">
                  <w:rPr>
                    <w:rStyle w:val="Collegamentoipertestuale"/>
                    <w:noProof/>
                  </w:rPr>
                </w:rPrChange>
              </w:rPr>
              <w:delText>Overview</w:delText>
            </w:r>
            <w:r w:rsidDel="0064191E">
              <w:rPr>
                <w:noProof/>
                <w:webHidden/>
              </w:rPr>
              <w:tab/>
              <w:delText>8</w:delText>
            </w:r>
          </w:del>
        </w:p>
        <w:p w14:paraId="66A8F13F" w14:textId="77777777" w:rsidR="00F9217A" w:rsidDel="0064191E" w:rsidRDefault="00F9217A">
          <w:pPr>
            <w:pStyle w:val="Sommario2"/>
            <w:tabs>
              <w:tab w:val="left" w:pos="880"/>
              <w:tab w:val="right" w:leader="dot" w:pos="9016"/>
            </w:tabs>
            <w:rPr>
              <w:del w:id="187" w:author="dscardaci" w:date="2016-10-28T16:34:00Z"/>
              <w:rFonts w:asciiTheme="minorHAnsi" w:eastAsiaTheme="minorEastAsia" w:hAnsiTheme="minorHAnsi"/>
              <w:noProof/>
              <w:spacing w:val="0"/>
              <w:lang w:eastAsia="en-GB"/>
            </w:rPr>
          </w:pPr>
          <w:del w:id="188" w:author="dscardaci" w:date="2016-10-28T16:34:00Z">
            <w:r w:rsidRPr="0064191E" w:rsidDel="0064191E">
              <w:rPr>
                <w:noProof/>
                <w:rPrChange w:id="189" w:author="dscardaci" w:date="2016-10-28T16:34:00Z">
                  <w:rPr>
                    <w:rStyle w:val="Collegamentoipertestuale"/>
                    <w:noProof/>
                  </w:rPr>
                </w:rPrChange>
              </w:rPr>
              <w:delText>2.2</w:delText>
            </w:r>
            <w:r w:rsidDel="0064191E">
              <w:rPr>
                <w:rFonts w:asciiTheme="minorHAnsi" w:eastAsiaTheme="minorEastAsia" w:hAnsiTheme="minorHAnsi"/>
                <w:noProof/>
                <w:spacing w:val="0"/>
                <w:lang w:eastAsia="en-GB"/>
              </w:rPr>
              <w:tab/>
            </w:r>
            <w:r w:rsidRPr="0064191E" w:rsidDel="0064191E">
              <w:rPr>
                <w:noProof/>
                <w:rPrChange w:id="190" w:author="dscardaci" w:date="2016-10-28T16:34:00Z">
                  <w:rPr>
                    <w:rStyle w:val="Collegamentoipertestuale"/>
                    <w:noProof/>
                  </w:rPr>
                </w:rPrChange>
              </w:rPr>
              <w:delText>EGI Service Portfolio</w:delText>
            </w:r>
            <w:r w:rsidDel="0064191E">
              <w:rPr>
                <w:noProof/>
                <w:webHidden/>
              </w:rPr>
              <w:tab/>
              <w:delText>10</w:delText>
            </w:r>
          </w:del>
        </w:p>
        <w:p w14:paraId="7A3BF984" w14:textId="77777777" w:rsidR="00F9217A" w:rsidDel="0064191E" w:rsidRDefault="00F9217A">
          <w:pPr>
            <w:pStyle w:val="Sommario2"/>
            <w:tabs>
              <w:tab w:val="left" w:pos="880"/>
              <w:tab w:val="right" w:leader="dot" w:pos="9016"/>
            </w:tabs>
            <w:rPr>
              <w:del w:id="191" w:author="dscardaci" w:date="2016-10-28T16:34:00Z"/>
              <w:rFonts w:asciiTheme="minorHAnsi" w:eastAsiaTheme="minorEastAsia" w:hAnsiTheme="minorHAnsi"/>
              <w:noProof/>
              <w:spacing w:val="0"/>
              <w:lang w:eastAsia="en-GB"/>
            </w:rPr>
          </w:pPr>
          <w:del w:id="192" w:author="dscardaci" w:date="2016-10-28T16:34:00Z">
            <w:r w:rsidRPr="0064191E" w:rsidDel="0064191E">
              <w:rPr>
                <w:noProof/>
                <w:rPrChange w:id="193" w:author="dscardaci" w:date="2016-10-28T16:34:00Z">
                  <w:rPr>
                    <w:rStyle w:val="Collegamentoipertestuale"/>
                    <w:noProof/>
                  </w:rPr>
                </w:rPrChange>
              </w:rPr>
              <w:delText>2.3</w:delText>
            </w:r>
            <w:r w:rsidDel="0064191E">
              <w:rPr>
                <w:rFonts w:asciiTheme="minorHAnsi" w:eastAsiaTheme="minorEastAsia" w:hAnsiTheme="minorHAnsi"/>
                <w:noProof/>
                <w:spacing w:val="0"/>
                <w:lang w:eastAsia="en-GB"/>
              </w:rPr>
              <w:tab/>
            </w:r>
            <w:r w:rsidRPr="0064191E" w:rsidDel="0064191E">
              <w:rPr>
                <w:noProof/>
                <w:rPrChange w:id="194" w:author="dscardaci" w:date="2016-10-28T16:34:00Z">
                  <w:rPr>
                    <w:rStyle w:val="Collegamentoipertestuale"/>
                    <w:noProof/>
                  </w:rPr>
                </w:rPrChange>
              </w:rPr>
              <w:delText>EGI Internal Service Portfolio</w:delText>
            </w:r>
            <w:r w:rsidDel="0064191E">
              <w:rPr>
                <w:noProof/>
                <w:webHidden/>
              </w:rPr>
              <w:tab/>
              <w:delText>14</w:delText>
            </w:r>
          </w:del>
        </w:p>
        <w:p w14:paraId="69E031EA" w14:textId="77777777" w:rsidR="00F9217A" w:rsidDel="0064191E" w:rsidRDefault="00F9217A">
          <w:pPr>
            <w:pStyle w:val="Sommario2"/>
            <w:tabs>
              <w:tab w:val="left" w:pos="880"/>
              <w:tab w:val="right" w:leader="dot" w:pos="9016"/>
            </w:tabs>
            <w:rPr>
              <w:del w:id="195" w:author="dscardaci" w:date="2016-10-28T16:34:00Z"/>
              <w:rFonts w:asciiTheme="minorHAnsi" w:eastAsiaTheme="minorEastAsia" w:hAnsiTheme="minorHAnsi"/>
              <w:noProof/>
              <w:spacing w:val="0"/>
              <w:lang w:eastAsia="en-GB"/>
            </w:rPr>
          </w:pPr>
          <w:del w:id="196" w:author="dscardaci" w:date="2016-10-28T16:34:00Z">
            <w:r w:rsidRPr="0064191E" w:rsidDel="0064191E">
              <w:rPr>
                <w:noProof/>
                <w:rPrChange w:id="197" w:author="dscardaci" w:date="2016-10-28T16:34:00Z">
                  <w:rPr>
                    <w:rStyle w:val="Collegamentoipertestuale"/>
                    <w:noProof/>
                  </w:rPr>
                </w:rPrChange>
              </w:rPr>
              <w:delText>2.4</w:delText>
            </w:r>
            <w:r w:rsidDel="0064191E">
              <w:rPr>
                <w:rFonts w:asciiTheme="minorHAnsi" w:eastAsiaTheme="minorEastAsia" w:hAnsiTheme="minorHAnsi"/>
                <w:noProof/>
                <w:spacing w:val="0"/>
                <w:lang w:eastAsia="en-GB"/>
              </w:rPr>
              <w:tab/>
            </w:r>
            <w:r w:rsidRPr="0064191E" w:rsidDel="0064191E">
              <w:rPr>
                <w:noProof/>
                <w:rPrChange w:id="198" w:author="dscardaci" w:date="2016-10-28T16:34:00Z">
                  <w:rPr>
                    <w:rStyle w:val="Collegamentoipertestuale"/>
                    <w:noProof/>
                  </w:rPr>
                </w:rPrChange>
              </w:rPr>
              <w:delText>EGI Service Portfolio Management process and related procedures</w:delText>
            </w:r>
            <w:r w:rsidDel="0064191E">
              <w:rPr>
                <w:noProof/>
                <w:webHidden/>
              </w:rPr>
              <w:tab/>
              <w:delText>19</w:delText>
            </w:r>
          </w:del>
        </w:p>
        <w:p w14:paraId="58E7CCAD" w14:textId="77777777" w:rsidR="00F9217A" w:rsidDel="0064191E" w:rsidRDefault="00F9217A">
          <w:pPr>
            <w:pStyle w:val="Sommario2"/>
            <w:tabs>
              <w:tab w:val="left" w:pos="880"/>
              <w:tab w:val="right" w:leader="dot" w:pos="9016"/>
            </w:tabs>
            <w:rPr>
              <w:del w:id="199" w:author="dscardaci" w:date="2016-10-28T16:34:00Z"/>
              <w:rFonts w:asciiTheme="minorHAnsi" w:eastAsiaTheme="minorEastAsia" w:hAnsiTheme="minorHAnsi"/>
              <w:noProof/>
              <w:spacing w:val="0"/>
              <w:lang w:eastAsia="en-GB"/>
            </w:rPr>
          </w:pPr>
          <w:del w:id="200" w:author="dscardaci" w:date="2016-10-28T16:34:00Z">
            <w:r w:rsidRPr="0064191E" w:rsidDel="0064191E">
              <w:rPr>
                <w:noProof/>
                <w:rPrChange w:id="201" w:author="dscardaci" w:date="2016-10-28T16:34:00Z">
                  <w:rPr>
                    <w:rStyle w:val="Collegamentoipertestuale"/>
                    <w:noProof/>
                  </w:rPr>
                </w:rPrChange>
              </w:rPr>
              <w:delText>2.5</w:delText>
            </w:r>
            <w:r w:rsidDel="0064191E">
              <w:rPr>
                <w:rFonts w:asciiTheme="minorHAnsi" w:eastAsiaTheme="minorEastAsia" w:hAnsiTheme="minorHAnsi"/>
                <w:noProof/>
                <w:spacing w:val="0"/>
                <w:lang w:eastAsia="en-GB"/>
              </w:rPr>
              <w:tab/>
            </w:r>
            <w:r w:rsidRPr="0064191E" w:rsidDel="0064191E">
              <w:rPr>
                <w:noProof/>
                <w:rPrChange w:id="202" w:author="dscardaci" w:date="2016-10-28T16:34:00Z">
                  <w:rPr>
                    <w:rStyle w:val="Collegamentoipertestuale"/>
                    <w:noProof/>
                  </w:rPr>
                </w:rPrChange>
              </w:rPr>
              <w:delText>Access request management</w:delText>
            </w:r>
            <w:r w:rsidDel="0064191E">
              <w:rPr>
                <w:noProof/>
                <w:webHidden/>
              </w:rPr>
              <w:tab/>
              <w:delText>20</w:delText>
            </w:r>
          </w:del>
        </w:p>
        <w:p w14:paraId="4FA3ED8D" w14:textId="77777777" w:rsidR="00F9217A" w:rsidDel="0064191E" w:rsidRDefault="00F9217A">
          <w:pPr>
            <w:pStyle w:val="Sommario2"/>
            <w:tabs>
              <w:tab w:val="left" w:pos="880"/>
              <w:tab w:val="right" w:leader="dot" w:pos="9016"/>
            </w:tabs>
            <w:rPr>
              <w:del w:id="203" w:author="dscardaci" w:date="2016-10-28T16:34:00Z"/>
              <w:rFonts w:asciiTheme="minorHAnsi" w:eastAsiaTheme="minorEastAsia" w:hAnsiTheme="minorHAnsi"/>
              <w:noProof/>
              <w:spacing w:val="0"/>
              <w:lang w:eastAsia="en-GB"/>
            </w:rPr>
          </w:pPr>
          <w:del w:id="204" w:author="dscardaci" w:date="2016-10-28T16:34:00Z">
            <w:r w:rsidRPr="0064191E" w:rsidDel="0064191E">
              <w:rPr>
                <w:noProof/>
                <w:rPrChange w:id="205" w:author="dscardaci" w:date="2016-10-28T16:34:00Z">
                  <w:rPr>
                    <w:rStyle w:val="Collegamentoipertestuale"/>
                    <w:noProof/>
                  </w:rPr>
                </w:rPrChange>
              </w:rPr>
              <w:delText>2.6</w:delText>
            </w:r>
            <w:r w:rsidDel="0064191E">
              <w:rPr>
                <w:rFonts w:asciiTheme="minorHAnsi" w:eastAsiaTheme="minorEastAsia" w:hAnsiTheme="minorHAnsi"/>
                <w:noProof/>
                <w:spacing w:val="0"/>
                <w:lang w:eastAsia="en-GB"/>
              </w:rPr>
              <w:tab/>
            </w:r>
            <w:r w:rsidRPr="0064191E" w:rsidDel="0064191E">
              <w:rPr>
                <w:noProof/>
                <w:rPrChange w:id="206" w:author="dscardaci" w:date="2016-10-28T16:34:00Z">
                  <w:rPr>
                    <w:rStyle w:val="Collegamentoipertestuale"/>
                    <w:noProof/>
                  </w:rPr>
                </w:rPrChange>
              </w:rPr>
              <w:delText>Relationship between the EGI Service Catalogue and the marketplace</w:delText>
            </w:r>
            <w:r w:rsidDel="0064191E">
              <w:rPr>
                <w:noProof/>
                <w:webHidden/>
              </w:rPr>
              <w:tab/>
              <w:delText>21</w:delText>
            </w:r>
          </w:del>
        </w:p>
        <w:p w14:paraId="5EDD18DB" w14:textId="77777777" w:rsidR="00F9217A" w:rsidDel="0064191E" w:rsidRDefault="00F9217A">
          <w:pPr>
            <w:pStyle w:val="Sommario3"/>
            <w:tabs>
              <w:tab w:val="left" w:pos="1100"/>
              <w:tab w:val="right" w:leader="dot" w:pos="9016"/>
            </w:tabs>
            <w:rPr>
              <w:del w:id="207" w:author="dscardaci" w:date="2016-10-28T16:34:00Z"/>
              <w:rFonts w:asciiTheme="minorHAnsi" w:eastAsiaTheme="minorEastAsia" w:hAnsiTheme="minorHAnsi"/>
              <w:noProof/>
              <w:spacing w:val="0"/>
              <w:lang w:eastAsia="en-GB"/>
            </w:rPr>
          </w:pPr>
          <w:del w:id="208" w:author="dscardaci" w:date="2016-10-28T16:34:00Z">
            <w:r w:rsidRPr="0064191E" w:rsidDel="0064191E">
              <w:rPr>
                <w:noProof/>
                <w:rPrChange w:id="209" w:author="dscardaci" w:date="2016-10-28T16:34:00Z">
                  <w:rPr>
                    <w:rStyle w:val="Collegamentoipertestuale"/>
                    <w:noProof/>
                  </w:rPr>
                </w:rPrChange>
              </w:rPr>
              <w:delText>2.6.1</w:delText>
            </w:r>
            <w:r w:rsidDel="0064191E">
              <w:rPr>
                <w:rFonts w:asciiTheme="minorHAnsi" w:eastAsiaTheme="minorEastAsia" w:hAnsiTheme="minorHAnsi"/>
                <w:noProof/>
                <w:spacing w:val="0"/>
                <w:lang w:eastAsia="en-GB"/>
              </w:rPr>
              <w:tab/>
            </w:r>
            <w:r w:rsidRPr="0064191E" w:rsidDel="0064191E">
              <w:rPr>
                <w:noProof/>
                <w:rPrChange w:id="210" w:author="dscardaci" w:date="2016-10-28T16:34:00Z">
                  <w:rPr>
                    <w:rStyle w:val="Collegamentoipertestuale"/>
                    <w:noProof/>
                  </w:rPr>
                </w:rPrChange>
              </w:rPr>
              <w:delText>EGI tools and relationship with catalogue processes</w:delText>
            </w:r>
            <w:r w:rsidDel="0064191E">
              <w:rPr>
                <w:noProof/>
                <w:webHidden/>
              </w:rPr>
              <w:tab/>
              <w:delText>21</w:delText>
            </w:r>
          </w:del>
        </w:p>
        <w:p w14:paraId="630F7335" w14:textId="77777777" w:rsidR="00F9217A" w:rsidDel="0064191E" w:rsidRDefault="00F9217A">
          <w:pPr>
            <w:pStyle w:val="Sommario2"/>
            <w:tabs>
              <w:tab w:val="left" w:pos="880"/>
              <w:tab w:val="right" w:leader="dot" w:pos="9016"/>
            </w:tabs>
            <w:rPr>
              <w:del w:id="211" w:author="dscardaci" w:date="2016-10-28T16:34:00Z"/>
              <w:rFonts w:asciiTheme="minorHAnsi" w:eastAsiaTheme="minorEastAsia" w:hAnsiTheme="minorHAnsi"/>
              <w:noProof/>
              <w:spacing w:val="0"/>
              <w:lang w:eastAsia="en-GB"/>
            </w:rPr>
          </w:pPr>
          <w:del w:id="212" w:author="dscardaci" w:date="2016-10-28T16:34:00Z">
            <w:r w:rsidRPr="0064191E" w:rsidDel="0064191E">
              <w:rPr>
                <w:noProof/>
                <w:rPrChange w:id="213" w:author="dscardaci" w:date="2016-10-28T16:34:00Z">
                  <w:rPr>
                    <w:rStyle w:val="Collegamentoipertestuale"/>
                    <w:noProof/>
                  </w:rPr>
                </w:rPrChange>
              </w:rPr>
              <w:delText>2.7</w:delText>
            </w:r>
            <w:r w:rsidDel="0064191E">
              <w:rPr>
                <w:rFonts w:asciiTheme="minorHAnsi" w:eastAsiaTheme="minorEastAsia" w:hAnsiTheme="minorHAnsi"/>
                <w:noProof/>
                <w:spacing w:val="0"/>
                <w:lang w:eastAsia="en-GB"/>
              </w:rPr>
              <w:tab/>
            </w:r>
            <w:r w:rsidRPr="0064191E" w:rsidDel="0064191E">
              <w:rPr>
                <w:noProof/>
                <w:rPrChange w:id="214" w:author="dscardaci" w:date="2016-10-28T16:34:00Z">
                  <w:rPr>
                    <w:rStyle w:val="Collegamentoipertestuale"/>
                    <w:noProof/>
                  </w:rPr>
                </w:rPrChange>
              </w:rPr>
              <w:delText>Services and Solutions Board</w:delText>
            </w:r>
            <w:r w:rsidDel="0064191E">
              <w:rPr>
                <w:noProof/>
                <w:webHidden/>
              </w:rPr>
              <w:tab/>
              <w:delText>23</w:delText>
            </w:r>
          </w:del>
        </w:p>
        <w:p w14:paraId="62C39670" w14:textId="77777777" w:rsidR="00F9217A" w:rsidDel="0064191E" w:rsidRDefault="00F9217A">
          <w:pPr>
            <w:pStyle w:val="Sommario1"/>
            <w:rPr>
              <w:del w:id="215" w:author="dscardaci" w:date="2016-10-28T16:34:00Z"/>
              <w:rFonts w:asciiTheme="minorHAnsi" w:eastAsiaTheme="minorEastAsia" w:hAnsiTheme="minorHAnsi"/>
              <w:noProof/>
              <w:spacing w:val="0"/>
              <w:lang w:eastAsia="en-GB"/>
            </w:rPr>
          </w:pPr>
          <w:del w:id="216" w:author="dscardaci" w:date="2016-10-28T16:34:00Z">
            <w:r w:rsidRPr="0064191E" w:rsidDel="0064191E">
              <w:rPr>
                <w:noProof/>
                <w:rPrChange w:id="217" w:author="dscardaci" w:date="2016-10-28T16:34:00Z">
                  <w:rPr>
                    <w:rStyle w:val="Collegamentoipertestuale"/>
                    <w:noProof/>
                  </w:rPr>
                </w:rPrChange>
              </w:rPr>
              <w:delText>3</w:delText>
            </w:r>
            <w:r w:rsidDel="0064191E">
              <w:rPr>
                <w:rFonts w:asciiTheme="minorHAnsi" w:eastAsiaTheme="minorEastAsia" w:hAnsiTheme="minorHAnsi"/>
                <w:noProof/>
                <w:spacing w:val="0"/>
                <w:lang w:eastAsia="en-GB"/>
              </w:rPr>
              <w:tab/>
            </w:r>
            <w:r w:rsidRPr="0064191E" w:rsidDel="0064191E">
              <w:rPr>
                <w:noProof/>
                <w:rPrChange w:id="218" w:author="dscardaci" w:date="2016-10-28T16:34:00Z">
                  <w:rPr>
                    <w:rStyle w:val="Collegamentoipertestuale"/>
                    <w:noProof/>
                  </w:rPr>
                </w:rPrChange>
              </w:rPr>
              <w:delText>Service architecture</w:delText>
            </w:r>
            <w:r w:rsidDel="0064191E">
              <w:rPr>
                <w:noProof/>
                <w:webHidden/>
              </w:rPr>
              <w:tab/>
              <w:delText>24</w:delText>
            </w:r>
          </w:del>
        </w:p>
        <w:p w14:paraId="046F2CE5" w14:textId="77777777" w:rsidR="00F9217A" w:rsidDel="0064191E" w:rsidRDefault="00F9217A">
          <w:pPr>
            <w:pStyle w:val="Sommario2"/>
            <w:tabs>
              <w:tab w:val="left" w:pos="880"/>
              <w:tab w:val="right" w:leader="dot" w:pos="9016"/>
            </w:tabs>
            <w:rPr>
              <w:del w:id="219" w:author="dscardaci" w:date="2016-10-28T16:34:00Z"/>
              <w:rFonts w:asciiTheme="minorHAnsi" w:eastAsiaTheme="minorEastAsia" w:hAnsiTheme="minorHAnsi"/>
              <w:noProof/>
              <w:spacing w:val="0"/>
              <w:lang w:eastAsia="en-GB"/>
            </w:rPr>
          </w:pPr>
          <w:del w:id="220" w:author="dscardaci" w:date="2016-10-28T16:34:00Z">
            <w:r w:rsidRPr="0064191E" w:rsidDel="0064191E">
              <w:rPr>
                <w:noProof/>
                <w:rPrChange w:id="221" w:author="dscardaci" w:date="2016-10-28T16:34:00Z">
                  <w:rPr>
                    <w:rStyle w:val="Collegamentoipertestuale"/>
                    <w:noProof/>
                  </w:rPr>
                </w:rPrChange>
              </w:rPr>
              <w:delText>3.1</w:delText>
            </w:r>
            <w:r w:rsidDel="0064191E">
              <w:rPr>
                <w:rFonts w:asciiTheme="minorHAnsi" w:eastAsiaTheme="minorEastAsia" w:hAnsiTheme="minorHAnsi"/>
                <w:noProof/>
                <w:spacing w:val="0"/>
                <w:lang w:eastAsia="en-GB"/>
              </w:rPr>
              <w:tab/>
            </w:r>
            <w:r w:rsidRPr="0064191E" w:rsidDel="0064191E">
              <w:rPr>
                <w:noProof/>
                <w:rPrChange w:id="222" w:author="dscardaci" w:date="2016-10-28T16:34:00Z">
                  <w:rPr>
                    <w:rStyle w:val="Collegamentoipertestuale"/>
                    <w:noProof/>
                  </w:rPr>
                </w:rPrChange>
              </w:rPr>
              <w:delText>High-Level Service architecture</w:delText>
            </w:r>
            <w:r w:rsidDel="0064191E">
              <w:rPr>
                <w:noProof/>
                <w:webHidden/>
              </w:rPr>
              <w:tab/>
              <w:delText>24</w:delText>
            </w:r>
          </w:del>
        </w:p>
        <w:p w14:paraId="3819F760" w14:textId="77777777" w:rsidR="00F9217A" w:rsidDel="0064191E" w:rsidRDefault="00F9217A">
          <w:pPr>
            <w:pStyle w:val="Sommario2"/>
            <w:tabs>
              <w:tab w:val="left" w:pos="880"/>
              <w:tab w:val="right" w:leader="dot" w:pos="9016"/>
            </w:tabs>
            <w:rPr>
              <w:del w:id="223" w:author="dscardaci" w:date="2016-10-28T16:34:00Z"/>
              <w:rFonts w:asciiTheme="minorHAnsi" w:eastAsiaTheme="minorEastAsia" w:hAnsiTheme="minorHAnsi"/>
              <w:noProof/>
              <w:spacing w:val="0"/>
              <w:lang w:eastAsia="en-GB"/>
            </w:rPr>
          </w:pPr>
          <w:del w:id="224" w:author="dscardaci" w:date="2016-10-28T16:34:00Z">
            <w:r w:rsidRPr="0064191E" w:rsidDel="0064191E">
              <w:rPr>
                <w:noProof/>
                <w:rPrChange w:id="225" w:author="dscardaci" w:date="2016-10-28T16:34:00Z">
                  <w:rPr>
                    <w:rStyle w:val="Collegamentoipertestuale"/>
                    <w:noProof/>
                  </w:rPr>
                </w:rPrChange>
              </w:rPr>
              <w:delText>3.2</w:delText>
            </w:r>
            <w:r w:rsidDel="0064191E">
              <w:rPr>
                <w:rFonts w:asciiTheme="minorHAnsi" w:eastAsiaTheme="minorEastAsia" w:hAnsiTheme="minorHAnsi"/>
                <w:noProof/>
                <w:spacing w:val="0"/>
                <w:lang w:eastAsia="en-GB"/>
              </w:rPr>
              <w:tab/>
            </w:r>
            <w:r w:rsidRPr="0064191E" w:rsidDel="0064191E">
              <w:rPr>
                <w:noProof/>
                <w:rPrChange w:id="226" w:author="dscardaci" w:date="2016-10-28T16:34:00Z">
                  <w:rPr>
                    <w:rStyle w:val="Collegamentoipertestuale"/>
                    <w:noProof/>
                  </w:rPr>
                </w:rPrChange>
              </w:rPr>
              <w:delText>Integration and dependencies</w:delText>
            </w:r>
            <w:r w:rsidDel="0064191E">
              <w:rPr>
                <w:noProof/>
                <w:webHidden/>
              </w:rPr>
              <w:tab/>
              <w:delText>24</w:delText>
            </w:r>
          </w:del>
        </w:p>
        <w:p w14:paraId="573401D4" w14:textId="77777777" w:rsidR="00F9217A" w:rsidDel="0064191E" w:rsidRDefault="00F9217A">
          <w:pPr>
            <w:pStyle w:val="Sommario1"/>
            <w:rPr>
              <w:del w:id="227" w:author="dscardaci" w:date="2016-10-28T16:34:00Z"/>
              <w:rFonts w:asciiTheme="minorHAnsi" w:eastAsiaTheme="minorEastAsia" w:hAnsiTheme="minorHAnsi"/>
              <w:noProof/>
              <w:spacing w:val="0"/>
              <w:lang w:eastAsia="en-GB"/>
            </w:rPr>
          </w:pPr>
          <w:del w:id="228" w:author="dscardaci" w:date="2016-10-28T16:34:00Z">
            <w:r w:rsidRPr="0064191E" w:rsidDel="0064191E">
              <w:rPr>
                <w:noProof/>
                <w:rPrChange w:id="229" w:author="dscardaci" w:date="2016-10-28T16:34:00Z">
                  <w:rPr>
                    <w:rStyle w:val="Collegamentoipertestuale"/>
                    <w:noProof/>
                  </w:rPr>
                </w:rPrChange>
              </w:rPr>
              <w:delText>4</w:delText>
            </w:r>
            <w:r w:rsidDel="0064191E">
              <w:rPr>
                <w:rFonts w:asciiTheme="minorHAnsi" w:eastAsiaTheme="minorEastAsia" w:hAnsiTheme="minorHAnsi"/>
                <w:noProof/>
                <w:spacing w:val="0"/>
                <w:lang w:eastAsia="en-GB"/>
              </w:rPr>
              <w:tab/>
            </w:r>
            <w:r w:rsidRPr="0064191E" w:rsidDel="0064191E">
              <w:rPr>
                <w:noProof/>
                <w:rPrChange w:id="230" w:author="dscardaci" w:date="2016-10-28T16:34:00Z">
                  <w:rPr>
                    <w:rStyle w:val="Collegamentoipertestuale"/>
                    <w:noProof/>
                  </w:rPr>
                </w:rPrChange>
              </w:rPr>
              <w:delText>Marketplace prototype</w:delText>
            </w:r>
            <w:r w:rsidDel="0064191E">
              <w:rPr>
                <w:noProof/>
                <w:webHidden/>
              </w:rPr>
              <w:tab/>
              <w:delText>24</w:delText>
            </w:r>
          </w:del>
        </w:p>
        <w:p w14:paraId="013707B3" w14:textId="77777777" w:rsidR="00F9217A" w:rsidDel="0064191E" w:rsidRDefault="00F9217A">
          <w:pPr>
            <w:pStyle w:val="Sommario2"/>
            <w:tabs>
              <w:tab w:val="left" w:pos="880"/>
              <w:tab w:val="right" w:leader="dot" w:pos="9016"/>
            </w:tabs>
            <w:rPr>
              <w:del w:id="231" w:author="dscardaci" w:date="2016-10-28T16:34:00Z"/>
              <w:rFonts w:asciiTheme="minorHAnsi" w:eastAsiaTheme="minorEastAsia" w:hAnsiTheme="minorHAnsi"/>
              <w:noProof/>
              <w:spacing w:val="0"/>
              <w:lang w:eastAsia="en-GB"/>
            </w:rPr>
          </w:pPr>
          <w:del w:id="232" w:author="dscardaci" w:date="2016-10-28T16:34:00Z">
            <w:r w:rsidRPr="0064191E" w:rsidDel="0064191E">
              <w:rPr>
                <w:noProof/>
                <w:rPrChange w:id="233" w:author="dscardaci" w:date="2016-10-28T16:34:00Z">
                  <w:rPr>
                    <w:rStyle w:val="Collegamentoipertestuale"/>
                    <w:noProof/>
                  </w:rPr>
                </w:rPrChange>
              </w:rPr>
              <w:delText>4.1</w:delText>
            </w:r>
            <w:r w:rsidDel="0064191E">
              <w:rPr>
                <w:rFonts w:asciiTheme="minorHAnsi" w:eastAsiaTheme="minorEastAsia" w:hAnsiTheme="minorHAnsi"/>
                <w:noProof/>
                <w:spacing w:val="0"/>
                <w:lang w:eastAsia="en-GB"/>
              </w:rPr>
              <w:tab/>
            </w:r>
            <w:r w:rsidRPr="0064191E" w:rsidDel="0064191E">
              <w:rPr>
                <w:noProof/>
                <w:rPrChange w:id="234" w:author="dscardaci" w:date="2016-10-28T16:34:00Z">
                  <w:rPr>
                    <w:rStyle w:val="Collegamentoipertestuale"/>
                    <w:noProof/>
                  </w:rPr>
                </w:rPrChange>
              </w:rPr>
              <w:delText>Data model of the prototype</w:delText>
            </w:r>
            <w:r w:rsidDel="0064191E">
              <w:rPr>
                <w:noProof/>
                <w:webHidden/>
              </w:rPr>
              <w:tab/>
              <w:delText>24</w:delText>
            </w:r>
          </w:del>
        </w:p>
        <w:p w14:paraId="372EFDCC" w14:textId="77777777" w:rsidR="00F9217A" w:rsidDel="0064191E" w:rsidRDefault="00F9217A">
          <w:pPr>
            <w:pStyle w:val="Sommario3"/>
            <w:tabs>
              <w:tab w:val="left" w:pos="1100"/>
              <w:tab w:val="right" w:leader="dot" w:pos="9016"/>
            </w:tabs>
            <w:rPr>
              <w:del w:id="235" w:author="dscardaci" w:date="2016-10-28T16:34:00Z"/>
              <w:rFonts w:asciiTheme="minorHAnsi" w:eastAsiaTheme="minorEastAsia" w:hAnsiTheme="minorHAnsi"/>
              <w:noProof/>
              <w:spacing w:val="0"/>
              <w:lang w:eastAsia="en-GB"/>
            </w:rPr>
          </w:pPr>
          <w:del w:id="236" w:author="dscardaci" w:date="2016-10-28T16:34:00Z">
            <w:r w:rsidRPr="0064191E" w:rsidDel="0064191E">
              <w:rPr>
                <w:noProof/>
                <w:rPrChange w:id="237" w:author="dscardaci" w:date="2016-10-28T16:34:00Z">
                  <w:rPr>
                    <w:rStyle w:val="Collegamentoipertestuale"/>
                    <w:noProof/>
                  </w:rPr>
                </w:rPrChange>
              </w:rPr>
              <w:delText>4.1.1</w:delText>
            </w:r>
            <w:r w:rsidDel="0064191E">
              <w:rPr>
                <w:rFonts w:asciiTheme="minorHAnsi" w:eastAsiaTheme="minorEastAsia" w:hAnsiTheme="minorHAnsi"/>
                <w:noProof/>
                <w:spacing w:val="0"/>
                <w:lang w:eastAsia="en-GB"/>
              </w:rPr>
              <w:tab/>
            </w:r>
            <w:r w:rsidRPr="0064191E" w:rsidDel="0064191E">
              <w:rPr>
                <w:noProof/>
                <w:rPrChange w:id="238" w:author="dscardaci" w:date="2016-10-28T16:34:00Z">
                  <w:rPr>
                    <w:rStyle w:val="Collegamentoipertestuale"/>
                    <w:noProof/>
                  </w:rPr>
                </w:rPrChange>
              </w:rPr>
              <w:delText>Service areas (category in the marketplace)</w:delText>
            </w:r>
            <w:r w:rsidDel="0064191E">
              <w:rPr>
                <w:noProof/>
                <w:webHidden/>
              </w:rPr>
              <w:tab/>
              <w:delText>25</w:delText>
            </w:r>
          </w:del>
        </w:p>
        <w:p w14:paraId="20CB558D" w14:textId="77777777" w:rsidR="00F9217A" w:rsidDel="0064191E" w:rsidRDefault="00F9217A">
          <w:pPr>
            <w:pStyle w:val="Sommario3"/>
            <w:tabs>
              <w:tab w:val="left" w:pos="1100"/>
              <w:tab w:val="right" w:leader="dot" w:pos="9016"/>
            </w:tabs>
            <w:rPr>
              <w:del w:id="239" w:author="dscardaci" w:date="2016-10-28T16:34:00Z"/>
              <w:rFonts w:asciiTheme="minorHAnsi" w:eastAsiaTheme="minorEastAsia" w:hAnsiTheme="minorHAnsi"/>
              <w:noProof/>
              <w:spacing w:val="0"/>
              <w:lang w:eastAsia="en-GB"/>
            </w:rPr>
          </w:pPr>
          <w:del w:id="240" w:author="dscardaci" w:date="2016-10-28T16:34:00Z">
            <w:r w:rsidRPr="0064191E" w:rsidDel="0064191E">
              <w:rPr>
                <w:noProof/>
                <w:rPrChange w:id="241" w:author="dscardaci" w:date="2016-10-28T16:34:00Z">
                  <w:rPr>
                    <w:rStyle w:val="Collegamentoipertestuale"/>
                    <w:noProof/>
                  </w:rPr>
                </w:rPrChange>
              </w:rPr>
              <w:delText>4.1.2</w:delText>
            </w:r>
            <w:r w:rsidDel="0064191E">
              <w:rPr>
                <w:rFonts w:asciiTheme="minorHAnsi" w:eastAsiaTheme="minorEastAsia" w:hAnsiTheme="minorHAnsi"/>
                <w:noProof/>
                <w:spacing w:val="0"/>
                <w:lang w:eastAsia="en-GB"/>
              </w:rPr>
              <w:tab/>
            </w:r>
            <w:r w:rsidRPr="0064191E" w:rsidDel="0064191E">
              <w:rPr>
                <w:noProof/>
                <w:rPrChange w:id="242" w:author="dscardaci" w:date="2016-10-28T16:34:00Z">
                  <w:rPr>
                    <w:rStyle w:val="Collegamentoipertestuale"/>
                    <w:noProof/>
                  </w:rPr>
                </w:rPrChange>
              </w:rPr>
              <w:delText>Services (sub-categories in the marketplace)</w:delText>
            </w:r>
            <w:r w:rsidDel="0064191E">
              <w:rPr>
                <w:noProof/>
                <w:webHidden/>
              </w:rPr>
              <w:tab/>
              <w:delText>26</w:delText>
            </w:r>
          </w:del>
        </w:p>
        <w:p w14:paraId="339DCA61" w14:textId="77777777" w:rsidR="00F9217A" w:rsidDel="0064191E" w:rsidRDefault="00F9217A">
          <w:pPr>
            <w:pStyle w:val="Sommario3"/>
            <w:tabs>
              <w:tab w:val="left" w:pos="1100"/>
              <w:tab w:val="right" w:leader="dot" w:pos="9016"/>
            </w:tabs>
            <w:rPr>
              <w:del w:id="243" w:author="dscardaci" w:date="2016-10-28T16:34:00Z"/>
              <w:rFonts w:asciiTheme="minorHAnsi" w:eastAsiaTheme="minorEastAsia" w:hAnsiTheme="minorHAnsi"/>
              <w:noProof/>
              <w:spacing w:val="0"/>
              <w:lang w:eastAsia="en-GB"/>
            </w:rPr>
          </w:pPr>
          <w:del w:id="244" w:author="dscardaci" w:date="2016-10-28T16:34:00Z">
            <w:r w:rsidRPr="0064191E" w:rsidDel="0064191E">
              <w:rPr>
                <w:noProof/>
                <w:rPrChange w:id="245" w:author="dscardaci" w:date="2016-10-28T16:34:00Z">
                  <w:rPr>
                    <w:rStyle w:val="Collegamentoipertestuale"/>
                    <w:noProof/>
                  </w:rPr>
                </w:rPrChange>
              </w:rPr>
              <w:delText>4.1.3</w:delText>
            </w:r>
            <w:r w:rsidDel="0064191E">
              <w:rPr>
                <w:rFonts w:asciiTheme="minorHAnsi" w:eastAsiaTheme="minorEastAsia" w:hAnsiTheme="minorHAnsi"/>
                <w:noProof/>
                <w:spacing w:val="0"/>
                <w:lang w:eastAsia="en-GB"/>
              </w:rPr>
              <w:tab/>
            </w:r>
            <w:r w:rsidRPr="0064191E" w:rsidDel="0064191E">
              <w:rPr>
                <w:noProof/>
                <w:rPrChange w:id="246" w:author="dscardaci" w:date="2016-10-28T16:34:00Z">
                  <w:rPr>
                    <w:rStyle w:val="Collegamentoipertestuale"/>
                    <w:noProof/>
                  </w:rPr>
                </w:rPrChange>
              </w:rPr>
              <w:delText>Service options (products in the marketplace)</w:delText>
            </w:r>
            <w:r w:rsidDel="0064191E">
              <w:rPr>
                <w:noProof/>
                <w:webHidden/>
              </w:rPr>
              <w:tab/>
              <w:delText>28</w:delText>
            </w:r>
          </w:del>
        </w:p>
        <w:p w14:paraId="4769C201" w14:textId="77777777" w:rsidR="00F9217A" w:rsidDel="0064191E" w:rsidRDefault="00F9217A">
          <w:pPr>
            <w:pStyle w:val="Sommario3"/>
            <w:tabs>
              <w:tab w:val="left" w:pos="1100"/>
              <w:tab w:val="right" w:leader="dot" w:pos="9016"/>
            </w:tabs>
            <w:rPr>
              <w:del w:id="247" w:author="dscardaci" w:date="2016-10-28T16:34:00Z"/>
              <w:rFonts w:asciiTheme="minorHAnsi" w:eastAsiaTheme="minorEastAsia" w:hAnsiTheme="minorHAnsi"/>
              <w:noProof/>
              <w:spacing w:val="0"/>
              <w:lang w:eastAsia="en-GB"/>
            </w:rPr>
          </w:pPr>
          <w:del w:id="248" w:author="dscardaci" w:date="2016-10-28T16:34:00Z">
            <w:r w:rsidRPr="0064191E" w:rsidDel="0064191E">
              <w:rPr>
                <w:noProof/>
                <w:rPrChange w:id="249" w:author="dscardaci" w:date="2016-10-28T16:34:00Z">
                  <w:rPr>
                    <w:rStyle w:val="Collegamentoipertestuale"/>
                    <w:noProof/>
                  </w:rPr>
                </w:rPrChange>
              </w:rPr>
              <w:delText>4.1.4</w:delText>
            </w:r>
            <w:r w:rsidDel="0064191E">
              <w:rPr>
                <w:rFonts w:asciiTheme="minorHAnsi" w:eastAsiaTheme="minorEastAsia" w:hAnsiTheme="minorHAnsi"/>
                <w:noProof/>
                <w:spacing w:val="0"/>
                <w:lang w:eastAsia="en-GB"/>
              </w:rPr>
              <w:tab/>
            </w:r>
            <w:r w:rsidRPr="0064191E" w:rsidDel="0064191E">
              <w:rPr>
                <w:noProof/>
                <w:rPrChange w:id="250" w:author="dscardaci" w:date="2016-10-28T16:34:00Z">
                  <w:rPr>
                    <w:rStyle w:val="Collegamentoipertestuale"/>
                    <w:noProof/>
                  </w:rPr>
                </w:rPrChange>
              </w:rPr>
              <w:delText>Service providers</w:delText>
            </w:r>
            <w:r w:rsidDel="0064191E">
              <w:rPr>
                <w:noProof/>
                <w:webHidden/>
              </w:rPr>
              <w:tab/>
              <w:delText>35</w:delText>
            </w:r>
          </w:del>
        </w:p>
        <w:p w14:paraId="3F44873D" w14:textId="77777777" w:rsidR="00F9217A" w:rsidDel="0064191E" w:rsidRDefault="00F9217A">
          <w:pPr>
            <w:pStyle w:val="Sommario2"/>
            <w:tabs>
              <w:tab w:val="left" w:pos="880"/>
              <w:tab w:val="right" w:leader="dot" w:pos="9016"/>
            </w:tabs>
            <w:rPr>
              <w:del w:id="251" w:author="dscardaci" w:date="2016-10-28T16:34:00Z"/>
              <w:rFonts w:asciiTheme="minorHAnsi" w:eastAsiaTheme="minorEastAsia" w:hAnsiTheme="minorHAnsi"/>
              <w:noProof/>
              <w:spacing w:val="0"/>
              <w:lang w:eastAsia="en-GB"/>
            </w:rPr>
          </w:pPr>
          <w:del w:id="252" w:author="dscardaci" w:date="2016-10-28T16:34:00Z">
            <w:r w:rsidRPr="0064191E" w:rsidDel="0064191E">
              <w:rPr>
                <w:noProof/>
                <w:rPrChange w:id="253" w:author="dscardaci" w:date="2016-10-28T16:34:00Z">
                  <w:rPr>
                    <w:rStyle w:val="Collegamentoipertestuale"/>
                    <w:noProof/>
                  </w:rPr>
                </w:rPrChange>
              </w:rPr>
              <w:delText>4.2</w:delText>
            </w:r>
            <w:r w:rsidDel="0064191E">
              <w:rPr>
                <w:rFonts w:asciiTheme="minorHAnsi" w:eastAsiaTheme="minorEastAsia" w:hAnsiTheme="minorHAnsi"/>
                <w:noProof/>
                <w:spacing w:val="0"/>
                <w:lang w:eastAsia="en-GB"/>
              </w:rPr>
              <w:tab/>
            </w:r>
            <w:r w:rsidRPr="0064191E" w:rsidDel="0064191E">
              <w:rPr>
                <w:noProof/>
                <w:rPrChange w:id="254" w:author="dscardaci" w:date="2016-10-28T16:34:00Z">
                  <w:rPr>
                    <w:rStyle w:val="Collegamentoipertestuale"/>
                    <w:noProof/>
                  </w:rPr>
                </w:rPrChange>
              </w:rPr>
              <w:delText>Reporting of PrestaShop prototype</w:delText>
            </w:r>
            <w:r w:rsidDel="0064191E">
              <w:rPr>
                <w:noProof/>
                <w:webHidden/>
              </w:rPr>
              <w:tab/>
              <w:delText>36</w:delText>
            </w:r>
          </w:del>
        </w:p>
        <w:p w14:paraId="4305180F" w14:textId="77777777" w:rsidR="00F9217A" w:rsidDel="0064191E" w:rsidRDefault="00F9217A">
          <w:pPr>
            <w:pStyle w:val="Sommario2"/>
            <w:tabs>
              <w:tab w:val="left" w:pos="880"/>
              <w:tab w:val="right" w:leader="dot" w:pos="9016"/>
            </w:tabs>
            <w:rPr>
              <w:del w:id="255" w:author="dscardaci" w:date="2016-10-28T16:34:00Z"/>
              <w:rFonts w:asciiTheme="minorHAnsi" w:eastAsiaTheme="minorEastAsia" w:hAnsiTheme="minorHAnsi"/>
              <w:noProof/>
              <w:spacing w:val="0"/>
              <w:lang w:eastAsia="en-GB"/>
            </w:rPr>
          </w:pPr>
          <w:del w:id="256" w:author="dscardaci" w:date="2016-10-28T16:34:00Z">
            <w:r w:rsidRPr="0064191E" w:rsidDel="0064191E">
              <w:rPr>
                <w:noProof/>
                <w:rPrChange w:id="257" w:author="dscardaci" w:date="2016-10-28T16:34:00Z">
                  <w:rPr>
                    <w:rStyle w:val="Collegamentoipertestuale"/>
                    <w:noProof/>
                  </w:rPr>
                </w:rPrChange>
              </w:rPr>
              <w:delText>4.3</w:delText>
            </w:r>
            <w:r w:rsidDel="0064191E">
              <w:rPr>
                <w:rFonts w:asciiTheme="minorHAnsi" w:eastAsiaTheme="minorEastAsia" w:hAnsiTheme="minorHAnsi"/>
                <w:noProof/>
                <w:spacing w:val="0"/>
                <w:lang w:eastAsia="en-GB"/>
              </w:rPr>
              <w:tab/>
            </w:r>
            <w:r w:rsidRPr="0064191E" w:rsidDel="0064191E">
              <w:rPr>
                <w:noProof/>
                <w:rPrChange w:id="258" w:author="dscardaci" w:date="2016-10-28T16:34:00Z">
                  <w:rPr>
                    <w:rStyle w:val="Collegamentoipertestuale"/>
                    <w:noProof/>
                  </w:rPr>
                </w:rPrChange>
              </w:rPr>
              <w:delText>Reporting of Open Iris prototype</w:delText>
            </w:r>
            <w:r w:rsidDel="0064191E">
              <w:rPr>
                <w:noProof/>
                <w:webHidden/>
              </w:rPr>
              <w:tab/>
              <w:delText>37</w:delText>
            </w:r>
          </w:del>
        </w:p>
        <w:p w14:paraId="3578DCAE" w14:textId="77777777" w:rsidR="00F9217A" w:rsidDel="0064191E" w:rsidRDefault="00F9217A">
          <w:pPr>
            <w:pStyle w:val="Sommario1"/>
            <w:rPr>
              <w:del w:id="259" w:author="dscardaci" w:date="2016-10-28T16:34:00Z"/>
              <w:rFonts w:asciiTheme="minorHAnsi" w:eastAsiaTheme="minorEastAsia" w:hAnsiTheme="minorHAnsi"/>
              <w:noProof/>
              <w:spacing w:val="0"/>
              <w:lang w:eastAsia="en-GB"/>
            </w:rPr>
          </w:pPr>
          <w:del w:id="260" w:author="dscardaci" w:date="2016-10-28T16:34:00Z">
            <w:r w:rsidRPr="0064191E" w:rsidDel="0064191E">
              <w:rPr>
                <w:noProof/>
                <w:rPrChange w:id="261" w:author="dscardaci" w:date="2016-10-28T16:34:00Z">
                  <w:rPr>
                    <w:rStyle w:val="Collegamentoipertestuale"/>
                    <w:noProof/>
                  </w:rPr>
                </w:rPrChange>
              </w:rPr>
              <w:delText>5</w:delText>
            </w:r>
            <w:r w:rsidDel="0064191E">
              <w:rPr>
                <w:rFonts w:asciiTheme="minorHAnsi" w:eastAsiaTheme="minorEastAsia" w:hAnsiTheme="minorHAnsi"/>
                <w:noProof/>
                <w:spacing w:val="0"/>
                <w:lang w:eastAsia="en-GB"/>
              </w:rPr>
              <w:tab/>
            </w:r>
            <w:r w:rsidRPr="0064191E" w:rsidDel="0064191E">
              <w:rPr>
                <w:noProof/>
                <w:rPrChange w:id="262" w:author="dscardaci" w:date="2016-10-28T16:34:00Z">
                  <w:rPr>
                    <w:rStyle w:val="Collegamentoipertestuale"/>
                    <w:noProof/>
                  </w:rPr>
                </w:rPrChange>
              </w:rPr>
              <w:delText>Publishing of thematic platforms</w:delText>
            </w:r>
            <w:r w:rsidDel="0064191E">
              <w:rPr>
                <w:noProof/>
                <w:webHidden/>
              </w:rPr>
              <w:tab/>
              <w:delText>38</w:delText>
            </w:r>
          </w:del>
        </w:p>
        <w:p w14:paraId="78B6C1E5" w14:textId="77777777" w:rsidR="00F9217A" w:rsidDel="0064191E" w:rsidRDefault="00F9217A">
          <w:pPr>
            <w:pStyle w:val="Sommario1"/>
            <w:rPr>
              <w:del w:id="263" w:author="dscardaci" w:date="2016-10-28T16:34:00Z"/>
              <w:rFonts w:asciiTheme="minorHAnsi" w:eastAsiaTheme="minorEastAsia" w:hAnsiTheme="minorHAnsi"/>
              <w:noProof/>
              <w:spacing w:val="0"/>
              <w:lang w:eastAsia="en-GB"/>
            </w:rPr>
          </w:pPr>
          <w:del w:id="264" w:author="dscardaci" w:date="2016-10-28T16:34:00Z">
            <w:r w:rsidRPr="0064191E" w:rsidDel="0064191E">
              <w:rPr>
                <w:noProof/>
                <w:rPrChange w:id="265" w:author="dscardaci" w:date="2016-10-28T16:34:00Z">
                  <w:rPr>
                    <w:rStyle w:val="Collegamentoipertestuale"/>
                    <w:noProof/>
                  </w:rPr>
                </w:rPrChange>
              </w:rPr>
              <w:delText>6</w:delText>
            </w:r>
            <w:r w:rsidDel="0064191E">
              <w:rPr>
                <w:rFonts w:asciiTheme="minorHAnsi" w:eastAsiaTheme="minorEastAsia" w:hAnsiTheme="minorHAnsi"/>
                <w:noProof/>
                <w:spacing w:val="0"/>
                <w:lang w:eastAsia="en-GB"/>
              </w:rPr>
              <w:tab/>
            </w:r>
            <w:r w:rsidRPr="0064191E" w:rsidDel="0064191E">
              <w:rPr>
                <w:noProof/>
                <w:rPrChange w:id="266" w:author="dscardaci" w:date="2016-10-28T16:34:00Z">
                  <w:rPr>
                    <w:rStyle w:val="Collegamentoipertestuale"/>
                    <w:noProof/>
                  </w:rPr>
                </w:rPrChange>
              </w:rPr>
              <w:delText>Release notes</w:delText>
            </w:r>
            <w:r w:rsidDel="0064191E">
              <w:rPr>
                <w:noProof/>
                <w:webHidden/>
              </w:rPr>
              <w:tab/>
              <w:delText>38</w:delText>
            </w:r>
          </w:del>
        </w:p>
        <w:p w14:paraId="1639615C" w14:textId="77777777" w:rsidR="00F9217A" w:rsidDel="0064191E" w:rsidRDefault="00F9217A">
          <w:pPr>
            <w:pStyle w:val="Sommario2"/>
            <w:tabs>
              <w:tab w:val="left" w:pos="880"/>
              <w:tab w:val="right" w:leader="dot" w:pos="9016"/>
            </w:tabs>
            <w:rPr>
              <w:del w:id="267" w:author="dscardaci" w:date="2016-10-28T16:34:00Z"/>
              <w:rFonts w:asciiTheme="minorHAnsi" w:eastAsiaTheme="minorEastAsia" w:hAnsiTheme="minorHAnsi"/>
              <w:noProof/>
              <w:spacing w:val="0"/>
              <w:lang w:eastAsia="en-GB"/>
            </w:rPr>
          </w:pPr>
          <w:del w:id="268" w:author="dscardaci" w:date="2016-10-28T16:34:00Z">
            <w:r w:rsidRPr="0064191E" w:rsidDel="0064191E">
              <w:rPr>
                <w:noProof/>
                <w:rPrChange w:id="269" w:author="dscardaci" w:date="2016-10-28T16:34:00Z">
                  <w:rPr>
                    <w:rStyle w:val="Collegamentoipertestuale"/>
                    <w:noProof/>
                  </w:rPr>
                </w:rPrChange>
              </w:rPr>
              <w:delText>6.1</w:delText>
            </w:r>
            <w:r w:rsidDel="0064191E">
              <w:rPr>
                <w:rFonts w:asciiTheme="minorHAnsi" w:eastAsiaTheme="minorEastAsia" w:hAnsiTheme="minorHAnsi"/>
                <w:noProof/>
                <w:spacing w:val="0"/>
                <w:lang w:eastAsia="en-GB"/>
              </w:rPr>
              <w:tab/>
            </w:r>
            <w:r w:rsidRPr="0064191E" w:rsidDel="0064191E">
              <w:rPr>
                <w:noProof/>
                <w:rPrChange w:id="270" w:author="dscardaci" w:date="2016-10-28T16:34:00Z">
                  <w:rPr>
                    <w:rStyle w:val="Collegamentoipertestuale"/>
                    <w:noProof/>
                  </w:rPr>
                </w:rPrChange>
              </w:rPr>
              <w:delText>Requirements covered in the release</w:delText>
            </w:r>
            <w:r w:rsidDel="0064191E">
              <w:rPr>
                <w:noProof/>
                <w:webHidden/>
              </w:rPr>
              <w:tab/>
              <w:delText>38</w:delText>
            </w:r>
          </w:del>
        </w:p>
        <w:p w14:paraId="3258C0F1" w14:textId="77777777" w:rsidR="00F9217A" w:rsidDel="0064191E" w:rsidRDefault="00F9217A">
          <w:pPr>
            <w:pStyle w:val="Sommario1"/>
            <w:rPr>
              <w:del w:id="271" w:author="dscardaci" w:date="2016-10-28T16:34:00Z"/>
              <w:rFonts w:asciiTheme="minorHAnsi" w:eastAsiaTheme="minorEastAsia" w:hAnsiTheme="minorHAnsi"/>
              <w:noProof/>
              <w:spacing w:val="0"/>
              <w:lang w:eastAsia="en-GB"/>
            </w:rPr>
          </w:pPr>
          <w:del w:id="272" w:author="dscardaci" w:date="2016-10-28T16:34:00Z">
            <w:r w:rsidRPr="0064191E" w:rsidDel="0064191E">
              <w:rPr>
                <w:noProof/>
                <w:rPrChange w:id="273" w:author="dscardaci" w:date="2016-10-28T16:34:00Z">
                  <w:rPr>
                    <w:rStyle w:val="Collegamentoipertestuale"/>
                    <w:noProof/>
                  </w:rPr>
                </w:rPrChange>
              </w:rPr>
              <w:delText>7</w:delText>
            </w:r>
            <w:r w:rsidDel="0064191E">
              <w:rPr>
                <w:rFonts w:asciiTheme="minorHAnsi" w:eastAsiaTheme="minorEastAsia" w:hAnsiTheme="minorHAnsi"/>
                <w:noProof/>
                <w:spacing w:val="0"/>
                <w:lang w:eastAsia="en-GB"/>
              </w:rPr>
              <w:tab/>
            </w:r>
            <w:r w:rsidRPr="0064191E" w:rsidDel="0064191E">
              <w:rPr>
                <w:noProof/>
                <w:rPrChange w:id="274" w:author="dscardaci" w:date="2016-10-28T16:34:00Z">
                  <w:rPr>
                    <w:rStyle w:val="Collegamentoipertestuale"/>
                    <w:noProof/>
                  </w:rPr>
                </w:rPrChange>
              </w:rPr>
              <w:delText>Feedback on satisfaction</w:delText>
            </w:r>
            <w:r w:rsidDel="0064191E">
              <w:rPr>
                <w:noProof/>
                <w:webHidden/>
              </w:rPr>
              <w:tab/>
              <w:delText>39</w:delText>
            </w:r>
          </w:del>
        </w:p>
        <w:p w14:paraId="11EEB213" w14:textId="77777777" w:rsidR="00F9217A" w:rsidDel="0064191E" w:rsidRDefault="00F9217A">
          <w:pPr>
            <w:pStyle w:val="Sommario1"/>
            <w:rPr>
              <w:del w:id="275" w:author="dscardaci" w:date="2016-10-28T16:34:00Z"/>
              <w:rFonts w:asciiTheme="minorHAnsi" w:eastAsiaTheme="minorEastAsia" w:hAnsiTheme="minorHAnsi"/>
              <w:noProof/>
              <w:spacing w:val="0"/>
              <w:lang w:eastAsia="en-GB"/>
            </w:rPr>
          </w:pPr>
          <w:del w:id="276" w:author="dscardaci" w:date="2016-10-28T16:34:00Z">
            <w:r w:rsidRPr="0064191E" w:rsidDel="0064191E">
              <w:rPr>
                <w:noProof/>
                <w:rPrChange w:id="277" w:author="dscardaci" w:date="2016-10-28T16:34:00Z">
                  <w:rPr>
                    <w:rStyle w:val="Collegamentoipertestuale"/>
                    <w:noProof/>
                  </w:rPr>
                </w:rPrChange>
              </w:rPr>
              <w:delText>8</w:delText>
            </w:r>
            <w:r w:rsidDel="0064191E">
              <w:rPr>
                <w:rFonts w:asciiTheme="minorHAnsi" w:eastAsiaTheme="minorEastAsia" w:hAnsiTheme="minorHAnsi"/>
                <w:noProof/>
                <w:spacing w:val="0"/>
                <w:lang w:eastAsia="en-GB"/>
              </w:rPr>
              <w:tab/>
            </w:r>
            <w:r w:rsidRPr="0064191E" w:rsidDel="0064191E">
              <w:rPr>
                <w:noProof/>
                <w:rPrChange w:id="278" w:author="dscardaci" w:date="2016-10-28T16:34:00Z">
                  <w:rPr>
                    <w:rStyle w:val="Collegamentoipertestuale"/>
                    <w:noProof/>
                  </w:rPr>
                </w:rPrChange>
              </w:rPr>
              <w:delText>Dissemination and exploitation plan</w:delText>
            </w:r>
            <w:r w:rsidDel="0064191E">
              <w:rPr>
                <w:noProof/>
                <w:webHidden/>
              </w:rPr>
              <w:tab/>
              <w:delText>39</w:delText>
            </w:r>
          </w:del>
        </w:p>
        <w:p w14:paraId="0D32322F" w14:textId="77777777" w:rsidR="00F9217A" w:rsidDel="0064191E" w:rsidRDefault="00F9217A">
          <w:pPr>
            <w:pStyle w:val="Sommario1"/>
            <w:rPr>
              <w:del w:id="279" w:author="dscardaci" w:date="2016-10-28T16:34:00Z"/>
              <w:rFonts w:asciiTheme="minorHAnsi" w:eastAsiaTheme="minorEastAsia" w:hAnsiTheme="minorHAnsi"/>
              <w:noProof/>
              <w:spacing w:val="0"/>
              <w:lang w:eastAsia="en-GB"/>
            </w:rPr>
          </w:pPr>
          <w:del w:id="280" w:author="dscardaci" w:date="2016-10-28T16:34:00Z">
            <w:r w:rsidRPr="0064191E" w:rsidDel="0064191E">
              <w:rPr>
                <w:noProof/>
                <w:rPrChange w:id="281" w:author="dscardaci" w:date="2016-10-28T16:34:00Z">
                  <w:rPr>
                    <w:rStyle w:val="Collegamentoipertestuale"/>
                    <w:noProof/>
                  </w:rPr>
                </w:rPrChange>
              </w:rPr>
              <w:delText>9</w:delText>
            </w:r>
            <w:r w:rsidDel="0064191E">
              <w:rPr>
                <w:rFonts w:asciiTheme="minorHAnsi" w:eastAsiaTheme="minorEastAsia" w:hAnsiTheme="minorHAnsi"/>
                <w:noProof/>
                <w:spacing w:val="0"/>
                <w:lang w:eastAsia="en-GB"/>
              </w:rPr>
              <w:tab/>
            </w:r>
            <w:r w:rsidRPr="0064191E" w:rsidDel="0064191E">
              <w:rPr>
                <w:noProof/>
                <w:rPrChange w:id="282" w:author="dscardaci" w:date="2016-10-28T16:34:00Z">
                  <w:rPr>
                    <w:rStyle w:val="Collegamentoipertestuale"/>
                    <w:noProof/>
                  </w:rPr>
                </w:rPrChange>
              </w:rPr>
              <w:delText>Future plans</w:delText>
            </w:r>
            <w:r w:rsidDel="0064191E">
              <w:rPr>
                <w:noProof/>
                <w:webHidden/>
              </w:rPr>
              <w:tab/>
              <w:delText>39</w:delText>
            </w:r>
          </w:del>
        </w:p>
        <w:p w14:paraId="0A42D999" w14:textId="77777777" w:rsidR="00227F47" w:rsidRDefault="00227F47" w:rsidP="000502D5">
          <w:r>
            <w:rPr>
              <w:b/>
              <w:bCs/>
              <w:noProof/>
            </w:rPr>
            <w:fldChar w:fldCharType="end"/>
          </w:r>
        </w:p>
      </w:sdtContent>
    </w:sdt>
    <w:p w14:paraId="41A2869E" w14:textId="77777777" w:rsidR="00227F47" w:rsidRDefault="00227F47" w:rsidP="000502D5">
      <w:r>
        <w:br w:type="page"/>
      </w:r>
    </w:p>
    <w:p w14:paraId="1313328B"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86BB7C" w14:textId="509DDB05" w:rsidR="00D9310A" w:rsidRDefault="00D9310A" w:rsidP="00D9310A">
      <w:r>
        <w:t>This document details the work done to release the first demonstrator of the EGI Service Registry and Marketplace. The EGI marketplace has the ambition of becoming the platform where an ecosystem of EGI</w:t>
      </w:r>
      <w:r w:rsidR="00F37B30">
        <w:t xml:space="preserve"> </w:t>
      </w:r>
      <w:r>
        <w:t>related services can be promoted, discovered</w:t>
      </w:r>
      <w:ins w:id="283" w:author="dscardaci" w:date="2016-10-28T16:56:00Z">
        <w:r w:rsidR="00FE38A5">
          <w:t>,</w:t>
        </w:r>
      </w:ins>
      <w:r>
        <w:t xml:space="preserve"> </w:t>
      </w:r>
      <w:del w:id="284" w:author="dscardaci" w:date="2016-10-28T16:56:00Z">
        <w:r w:rsidDel="00FE38A5">
          <w:delText xml:space="preserve">and </w:delText>
        </w:r>
      </w:del>
      <w:r>
        <w:t>shared</w:t>
      </w:r>
      <w:ins w:id="285" w:author="dscardaci" w:date="2016-10-28T16:56:00Z">
        <w:r w:rsidR="00FE38A5">
          <w:t xml:space="preserve"> and accessed</w:t>
        </w:r>
      </w:ins>
      <w:r>
        <w:t>, including EGI offered services as well as discipline and community specific tools and services enabled by EGI and/or provided by third parties under defined agreements.</w:t>
      </w:r>
    </w:p>
    <w:p w14:paraId="65D37EB4" w14:textId="32F01C56" w:rsidR="00D9310A" w:rsidRDefault="00D9310A" w:rsidP="00D9310A">
      <w:r>
        <w:t xml:space="preserve">As follow-up of </w:t>
      </w:r>
      <w:del w:id="286" w:author="dscardaci" w:date="2016-10-28T16:56:00Z">
        <w:r w:rsidDel="00FE38A5">
          <w:delText xml:space="preserve">the analysis of </w:delText>
        </w:r>
      </w:del>
      <w:r>
        <w:t>existing solutions</w:t>
      </w:r>
      <w:ins w:id="287" w:author="dscardaci" w:date="2016-10-28T16:57:00Z">
        <w:r w:rsidR="00FE38A5">
          <w:t>’ analysis</w:t>
        </w:r>
      </w:ins>
      <w:del w:id="288" w:author="dscardaci" w:date="2016-10-28T16:57:00Z">
        <w:r w:rsidDel="00FE38A5">
          <w:delText>, open-source tools and extensions to implement the EGI marketplace done during the first year of the project</w:delText>
        </w:r>
      </w:del>
      <w:r>
        <w:t>, the assessment of technologies</w:t>
      </w:r>
      <w:ins w:id="289" w:author="dscardaci" w:date="2016-10-28T16:58:00Z">
        <w:r w:rsidR="00FE38A5">
          <w:t xml:space="preserve"> to implement the EGI marketplace</w:t>
        </w:r>
      </w:ins>
      <w:r>
        <w:t xml:space="preserve"> has been further refined</w:t>
      </w:r>
      <w:del w:id="290" w:author="dscardaci" w:date="2016-10-28T16:58:00Z">
        <w:r w:rsidDel="00FE38A5">
          <w:delText xml:space="preserve"> in the last months</w:delText>
        </w:r>
      </w:del>
      <w:r>
        <w:t xml:space="preserve"> taking into account the defined criteria</w:t>
      </w:r>
      <w:r w:rsidR="00AB0EE6">
        <w:rPr>
          <w:rStyle w:val="Rimandonotaapidipagina"/>
        </w:rPr>
        <w:footnoteReference w:id="1"/>
      </w:r>
      <w:r>
        <w:t>. As outcome of this activity, the previously depicted plan has been partially amended and we have decided to assess two technologies with live instances: Presta</w:t>
      </w:r>
      <w:r w:rsidR="00B86C2C">
        <w:t>S</w:t>
      </w:r>
      <w:r>
        <w:t>hop and Open</w:t>
      </w:r>
      <w:r w:rsidR="009E0F8C">
        <w:t xml:space="preserve"> </w:t>
      </w:r>
      <w:r>
        <w:t xml:space="preserve">IRIS. The latter was </w:t>
      </w:r>
      <w:ins w:id="291" w:author="dscardaci" w:date="2016-10-28T16:59:00Z">
        <w:r w:rsidR="00FE38A5" w:rsidRPr="00FE38A5">
          <w:t xml:space="preserve">identified during the first evaluation </w:t>
        </w:r>
        <w:r w:rsidR="00FE38A5">
          <w:t>as</w:t>
        </w:r>
        <w:r w:rsidR="00FE38A5" w:rsidRPr="00FE38A5">
          <w:t xml:space="preserve"> </w:t>
        </w:r>
      </w:ins>
      <w:r>
        <w:t xml:space="preserve">the most promising solution </w:t>
      </w:r>
      <w:del w:id="292" w:author="dscardaci" w:date="2016-10-28T16:59:00Z">
        <w:r w:rsidDel="00FE38A5">
          <w:delText xml:space="preserve">identified during the first evaluation </w:delText>
        </w:r>
      </w:del>
      <w:r>
        <w:t>to fully fulfil the marketplace requirements</w:t>
      </w:r>
      <w:r w:rsidR="00202182">
        <w:rPr>
          <w:rStyle w:val="Rimandonotaapidipagina"/>
        </w:rPr>
        <w:footnoteReference w:id="2"/>
      </w:r>
      <w:r>
        <w:t xml:space="preserve">. </w:t>
      </w:r>
      <w:del w:id="293" w:author="dscardaci" w:date="2016-10-28T17:00:00Z">
        <w:r w:rsidDel="00FE38A5">
          <w:delText>Instead</w:delText>
        </w:r>
      </w:del>
      <w:ins w:id="294" w:author="dscardaci" w:date="2016-10-28T17:00:00Z">
        <w:r w:rsidR="00FE38A5">
          <w:t>In comparison</w:t>
        </w:r>
      </w:ins>
      <w:r>
        <w:t>, Presta</w:t>
      </w:r>
      <w:r w:rsidR="00B86C2C">
        <w:t>S</w:t>
      </w:r>
      <w:r>
        <w:t xml:space="preserve">hop is a free, open source e-commerce solution largely adopted in the commercial world with a wide community behind </w:t>
      </w:r>
      <w:ins w:id="295" w:author="dscardaci" w:date="2016-10-28T17:01:00Z">
        <w:r w:rsidR="00AE0213">
          <w:t>it</w:t>
        </w:r>
        <w:r w:rsidR="00B51692">
          <w:t xml:space="preserve">, </w:t>
        </w:r>
      </w:ins>
      <w:del w:id="296" w:author="dscardaci" w:date="2016-10-28T17:01:00Z">
        <w:r w:rsidDel="00B51692">
          <w:delText xml:space="preserve">that </w:delText>
        </w:r>
      </w:del>
      <w:r>
        <w:t>guarantee</w:t>
      </w:r>
      <w:del w:id="297" w:author="dscardaci" w:date="2016-10-28T17:01:00Z">
        <w:r w:rsidDel="00B51692">
          <w:delText>s</w:delText>
        </w:r>
      </w:del>
      <w:ins w:id="298" w:author="dscardaci" w:date="2016-10-28T17:01:00Z">
        <w:r w:rsidR="00B51692">
          <w:t xml:space="preserve">ing </w:t>
        </w:r>
      </w:ins>
      <w:del w:id="299" w:author="dscardaci" w:date="2016-10-28T17:01:00Z">
        <w:r w:rsidDel="00B51692">
          <w:delText xml:space="preserve"> for its</w:delText>
        </w:r>
      </w:del>
      <w:ins w:id="300" w:author="dscardaci" w:date="2016-10-28T17:01:00Z">
        <w:r w:rsidR="00B51692">
          <w:t>technical</w:t>
        </w:r>
      </w:ins>
      <w:r>
        <w:t xml:space="preserve"> sustainability.</w:t>
      </w:r>
      <w:ins w:id="301" w:author="dscardaci" w:date="2016-10-28T17:02:00Z">
        <w:r w:rsidR="00B51692">
          <w:t xml:space="preserve"> </w:t>
        </w:r>
        <w:r w:rsidR="00B51692" w:rsidRPr="00B51692">
          <w:t>PrestaShop could therefore have a lower total cost of maintenance than Open IRIS, as well as could result a more attractive interface towards the commercial sector, primarily to SMEs.</w:t>
        </w:r>
      </w:ins>
      <w:del w:id="302" w:author="dscardaci" w:date="2016-10-28T17:02:00Z">
        <w:r w:rsidDel="00B51692">
          <w:delText xml:space="preserve"> The adoption of Presta</w:delText>
        </w:r>
        <w:r w:rsidR="00B86C2C" w:rsidDel="00B51692">
          <w:delText>S</w:delText>
        </w:r>
        <w:r w:rsidDel="00B51692">
          <w:delText xml:space="preserve">hop could </w:delText>
        </w:r>
        <w:r w:rsidR="00BC662F" w:rsidDel="00B51692">
          <w:delText xml:space="preserve">potentially </w:delText>
        </w:r>
        <w:r w:rsidDel="00B51692">
          <w:delText>reduce the cost EGI will incur to maintain a</w:delText>
        </w:r>
        <w:r w:rsidR="00DD15DA" w:rsidDel="00B51692">
          <w:delText xml:space="preserve"> solution</w:delText>
        </w:r>
        <w:r w:rsidDel="00B51692">
          <w:delText xml:space="preserve"> such us Open</w:delText>
        </w:r>
        <w:r w:rsidR="00B86C2C" w:rsidDel="00B51692">
          <w:delText xml:space="preserve"> </w:delText>
        </w:r>
        <w:r w:rsidDel="00B51692">
          <w:delText>IRIS and, in addition, could help on designing a marketplace ready to attract commercial actors, such as SMEs.</w:delText>
        </w:r>
      </w:del>
    </w:p>
    <w:p w14:paraId="27D45577" w14:textId="6482B979" w:rsidR="006F1A8D" w:rsidRDefault="006F1A8D" w:rsidP="006F1A8D">
      <w:pPr>
        <w:rPr>
          <w:ins w:id="303" w:author="dscardaci" w:date="2016-10-28T17:06:00Z"/>
        </w:rPr>
      </w:pPr>
      <w:ins w:id="304" w:author="dscardaci" w:date="2016-10-28T17:06:00Z">
        <w:r>
          <w:t xml:space="preserve">A data model for the marketplace has been defined. It reflects the EGI service catalogue structure and is made of a three-level hierarchy where the first level contains the EGI service areas (categories in the marketplace) and the second level maps to the EGI services (sub-categories in the marketplace). Furthermore, there is an additional level that defines the EGI service options (products in the marketplace). The service options represent the products that the end user could access or </w:t>
        </w:r>
      </w:ins>
      <w:ins w:id="305" w:author="dscardaci" w:date="2016-10-28T17:12:00Z">
        <w:r w:rsidR="001540B3">
          <w:t>request</w:t>
        </w:r>
      </w:ins>
      <w:ins w:id="306" w:author="dscardaci" w:date="2016-10-28T17:06:00Z">
        <w:r>
          <w:t xml:space="preserve"> in the marketplace.</w:t>
        </w:r>
      </w:ins>
    </w:p>
    <w:p w14:paraId="4B9B81EE" w14:textId="49DC8412" w:rsidR="006F1A8D" w:rsidRDefault="006F1A8D" w:rsidP="006F1A8D">
      <w:pPr>
        <w:rPr>
          <w:ins w:id="307" w:author="dscardaci" w:date="2016-10-28T17:06:00Z"/>
        </w:rPr>
      </w:pPr>
      <w:ins w:id="308" w:author="dscardaci" w:date="2016-10-28T17:06:00Z">
        <w:r>
          <w:t>A subset of such data model has been implemented in the two marketplace demonstrators, based on PrestaShop and Open IRIS, to assess the capabilities offered by these two tools. The outcome of such evaluation demonstrated that both technologies present different kinds of limitations that prevent to fully satisfy all the EGI requirements. PrestaShop is a very powerful tool to implement a marketplace but it needs to be deeply customised with additional plugins and ad hoc developments to properly act as EGI marketplace. An assessment of the costs EGI would incur is needed. Open IRIS could be adopted as tool to implement the EGI marketplace only if both identified licensing and technical issues will be fixed in the next months.</w:t>
        </w:r>
      </w:ins>
      <w:ins w:id="309" w:author="dscardaci" w:date="2016-10-28T19:22:00Z">
        <w:r w:rsidR="00135764">
          <w:t xml:space="preserve"> In parallel to </w:t>
        </w:r>
      </w:ins>
      <w:ins w:id="310" w:author="dscardaci" w:date="2016-10-28T19:23:00Z">
        <w:r w:rsidR="00135764">
          <w:t>further evaluation of these two technologies, other solutions will be examined such</w:t>
        </w:r>
      </w:ins>
      <w:ins w:id="311" w:author="dscardaci" w:date="2016-10-28T19:24:00Z">
        <w:r w:rsidR="00135764">
          <w:t xml:space="preserve"> as the</w:t>
        </w:r>
      </w:ins>
      <w:ins w:id="312" w:author="dscardaci" w:date="2016-10-28T19:23:00Z">
        <w:r w:rsidR="00135764">
          <w:t xml:space="preserve"> </w:t>
        </w:r>
        <w:r w:rsidR="00135764">
          <w:t>WordPress ecommerce plugin from WPMUDEV.org</w:t>
        </w:r>
        <w:r w:rsidR="00135764">
          <w:rPr>
            <w:rStyle w:val="Rimandonotaapidipagina"/>
          </w:rPr>
          <w:footnoteReference w:id="3"/>
        </w:r>
      </w:ins>
      <w:ins w:id="318" w:author="dscardaci" w:date="2016-10-28T19:22:00Z">
        <w:r w:rsidR="00135764">
          <w:t xml:space="preserve"> </w:t>
        </w:r>
      </w:ins>
    </w:p>
    <w:p w14:paraId="7DB0A67D" w14:textId="4A02AB35" w:rsidR="00D9310A" w:rsidRDefault="00D9310A" w:rsidP="00D9310A">
      <w:r>
        <w:t>The deployment of the two EGI marketplace demonstrators</w:t>
      </w:r>
      <w:del w:id="319" w:author="dscardaci" w:date="2016-10-28T17:07:00Z">
        <w:r w:rsidDel="006F1A8D">
          <w:delText xml:space="preserve"> based on Presta</w:delText>
        </w:r>
        <w:r w:rsidR="00F37B30" w:rsidDel="006F1A8D">
          <w:delText>S</w:delText>
        </w:r>
        <w:r w:rsidDel="006F1A8D">
          <w:delText>hop and Open</w:delText>
        </w:r>
        <w:r w:rsidR="00F37B30" w:rsidDel="006F1A8D">
          <w:delText xml:space="preserve"> </w:delText>
        </w:r>
        <w:r w:rsidDel="006F1A8D">
          <w:delText>IRIS</w:delText>
        </w:r>
      </w:del>
      <w:r>
        <w:t xml:space="preserve"> required a prior analysis </w:t>
      </w:r>
      <w:del w:id="320" w:author="dscardaci" w:date="2016-10-28T17:07:00Z">
        <w:r w:rsidDel="006F1A8D">
          <w:delText>to understand</w:delText>
        </w:r>
      </w:del>
      <w:ins w:id="321" w:author="dscardaci" w:date="2016-10-28T17:07:00Z">
        <w:r w:rsidR="006F1A8D">
          <w:t>of</w:t>
        </w:r>
      </w:ins>
      <w:r>
        <w:t xml:space="preserve"> the relation between the marketplace </w:t>
      </w:r>
      <w:del w:id="322" w:author="dscardaci" w:date="2016-10-28T17:07:00Z">
        <w:r w:rsidDel="006F1A8D">
          <w:delText xml:space="preserve">with </w:delText>
        </w:r>
      </w:del>
      <w:ins w:id="323" w:author="dscardaci" w:date="2016-10-28T17:07:00Z">
        <w:r w:rsidR="006F1A8D">
          <w:t xml:space="preserve">and </w:t>
        </w:r>
      </w:ins>
      <w:r>
        <w:t xml:space="preserve">the EGI service catalogue </w:t>
      </w:r>
      <w:del w:id="324" w:author="dscardaci" w:date="2016-10-28T17:08:00Z">
        <w:r w:rsidDel="006F1A8D">
          <w:delText xml:space="preserve">and </w:delText>
        </w:r>
      </w:del>
      <w:ins w:id="325" w:author="dscardaci" w:date="2016-10-28T17:08:00Z">
        <w:r w:rsidR="006F1A8D">
          <w:t xml:space="preserve">with </w:t>
        </w:r>
      </w:ins>
      <w:r>
        <w:t xml:space="preserve">its Integrated Management System (IMS) process and procedures. </w:t>
      </w:r>
      <w:del w:id="326" w:author="dscardaci" w:date="2016-10-28T17:08:00Z">
        <w:r w:rsidDel="006F1A8D">
          <w:delText xml:space="preserve">Such </w:delText>
        </w:r>
      </w:del>
      <w:ins w:id="327" w:author="dscardaci" w:date="2016-10-28T17:08:00Z">
        <w:r w:rsidR="006F1A8D">
          <w:t xml:space="preserve">The </w:t>
        </w:r>
      </w:ins>
      <w:r>
        <w:t xml:space="preserve">analysis also covered a first study of the marketplace interfaces </w:t>
      </w:r>
      <w:r>
        <w:lastRenderedPageBreak/>
        <w:t>towards the other EGI tools that</w:t>
      </w:r>
      <w:ins w:id="328" w:author="dscardaci" w:date="2016-10-28T17:08:00Z">
        <w:r w:rsidR="006F1A8D">
          <w:t xml:space="preserve"> </w:t>
        </w:r>
        <w:r w:rsidR="006F1A8D" w:rsidRPr="006F1A8D">
          <w:t>are planned to be used by the</w:t>
        </w:r>
      </w:ins>
      <w:ins w:id="329" w:author="dscardaci" w:date="2016-10-28T17:09:00Z">
        <w:r w:rsidR="006F1A8D">
          <w:t xml:space="preserve"> </w:t>
        </w:r>
        <w:r w:rsidR="006F1A8D" w:rsidRPr="006F1A8D">
          <w:t>marketplace to facilitate users’ access to the registered services. Particularly the EGI</w:t>
        </w:r>
        <w:r w:rsidR="006F1A8D">
          <w:t xml:space="preserve"> </w:t>
        </w:r>
      </w:ins>
      <w:del w:id="330" w:author="dscardaci" w:date="2016-10-28T17:09:00Z">
        <w:r w:rsidDel="006F1A8D">
          <w:delText xml:space="preserve"> included the definition of the implementation guidelines of the service access workflow in the marketplace and the study of the impact on the other EGI tools involved in this process, </w:delText>
        </w:r>
      </w:del>
      <w:r>
        <w:t>e-</w:t>
      </w:r>
      <w:del w:id="331" w:author="dscardaci" w:date="2016-10-28T17:09:00Z">
        <w:r w:rsidDel="006F1A8D">
          <w:delText xml:space="preserve">Grant </w:delText>
        </w:r>
      </w:del>
      <w:ins w:id="332" w:author="dscardaci" w:date="2016-10-28T17:09:00Z">
        <w:r w:rsidR="006F1A8D">
          <w:t xml:space="preserve">GRANT </w:t>
        </w:r>
      </w:ins>
      <w:r>
        <w:t xml:space="preserve">and the Long Tail of Science (LToS) platform, which should be re-designed to remove </w:t>
      </w:r>
      <w:r w:rsidR="00BC662F">
        <w:t xml:space="preserve">redundant </w:t>
      </w:r>
      <w:r>
        <w:t>features. The analysis of the interfaces with the other tools will start in the next months after the first evaluation of the two prototypes will be completed.</w:t>
      </w:r>
    </w:p>
    <w:p w14:paraId="7CF00736" w14:textId="350F0461" w:rsidR="00D9310A" w:rsidDel="004B7A44" w:rsidRDefault="00D9310A" w:rsidP="00D9310A">
      <w:pPr>
        <w:rPr>
          <w:del w:id="333" w:author="dscardaci" w:date="2016-10-28T17:14:00Z"/>
        </w:rPr>
      </w:pPr>
      <w:del w:id="334" w:author="dscardaci" w:date="2016-10-28T17:14:00Z">
        <w:r w:rsidDel="004B7A44">
          <w:delText>A data model has been defined and implemented in the two marketplace prototypes. It reflects the EGI service catalogue structure and is made of a three-level hierarchy where the first level contains the EGI service areas (categories in the marketplace) and the second level maps to the EGI services (sub-categories in the marketplace). Furthermore, there is an additional level that defines the EGI service options (products in the marketplace). The service options represents the products that the end</w:delText>
        </w:r>
        <w:r w:rsidR="006A29C0" w:rsidDel="004B7A44">
          <w:delText xml:space="preserve"> </w:delText>
        </w:r>
        <w:r w:rsidDel="004B7A44">
          <w:delText xml:space="preserve">user could </w:delText>
        </w:r>
        <w:r w:rsidR="006A29C0" w:rsidDel="004B7A44">
          <w:delText>access</w:delText>
        </w:r>
        <w:r w:rsidR="00BC662F" w:rsidDel="004B7A44">
          <w:delText xml:space="preserve"> or purchase </w:delText>
        </w:r>
        <w:r w:rsidDel="004B7A44">
          <w:delText>in the marketplace.</w:delText>
        </w:r>
      </w:del>
    </w:p>
    <w:p w14:paraId="1F51A1EC" w14:textId="5FEBA10D" w:rsidR="00D9310A" w:rsidDel="004B7A44" w:rsidRDefault="00D9310A" w:rsidP="00D9310A">
      <w:pPr>
        <w:rPr>
          <w:del w:id="335" w:author="dscardaci" w:date="2016-10-28T17:14:00Z"/>
        </w:rPr>
      </w:pPr>
      <w:del w:id="336" w:author="dscardaci" w:date="2016-10-28T17:14:00Z">
        <w:r w:rsidDel="004B7A44">
          <w:delText xml:space="preserve">A subset of such data model has been implemented in the two </w:delText>
        </w:r>
        <w:r w:rsidR="00F37B30" w:rsidDel="004B7A44">
          <w:delText>m</w:delText>
        </w:r>
        <w:r w:rsidDel="004B7A44">
          <w:delText>arketplace demonstrators, based on Presta</w:delText>
        </w:r>
        <w:r w:rsidR="009E0F8C" w:rsidDel="004B7A44">
          <w:delText>S</w:delText>
        </w:r>
        <w:r w:rsidDel="004B7A44">
          <w:delText>hop and Open IRIS, to assess the capabilities offered by these two tools. The outcome of such evaluation demonstrated that both technologies present different kind</w:delText>
        </w:r>
        <w:r w:rsidR="00F37B30" w:rsidDel="004B7A44">
          <w:delText>s</w:delText>
        </w:r>
        <w:r w:rsidDel="004B7A44">
          <w:delText xml:space="preserve"> of limitations that prevent to fully satisfy all the EGI requirements. Presta</w:delText>
        </w:r>
        <w:r w:rsidR="009E0F8C" w:rsidDel="004B7A44">
          <w:delText>S</w:delText>
        </w:r>
        <w:r w:rsidDel="004B7A44">
          <w:delText>hop is a very powerful tool to implement a marketplace but it needs to be deeply customised with additional plugins and ad</w:delText>
        </w:r>
        <w:r w:rsidR="00F37B30" w:rsidDel="004B7A44">
          <w:delText xml:space="preserve"> </w:delText>
        </w:r>
        <w:r w:rsidDel="004B7A44">
          <w:delText>hoc developments to properly act as EGI marketplace. An assessment of the costs EGI would incur is needed. Open IRIS could be adopted as tool to implement the EGI marketplace only if both identified licensing and technical issues will be fixed in the next months.</w:delText>
        </w:r>
      </w:del>
    </w:p>
    <w:p w14:paraId="19BDA597" w14:textId="06452CFD" w:rsidR="001100E5" w:rsidRDefault="00D9310A" w:rsidP="00D9310A">
      <w:r>
        <w:t xml:space="preserve">In these two demonstrators, only services from the EGI service catalogue have been published. However, the marketplace will be opened in the next months to the wider EGI community and its services. Proper procedures and requirements to be respected by the services providers will have to be defined. In addition, the data model could be extended to include additional attributes. This activity </w:t>
      </w:r>
      <w:ins w:id="337" w:author="dscardaci" w:date="2016-10-28T17:13:00Z">
        <w:r w:rsidR="001540B3">
          <w:t xml:space="preserve">has </w:t>
        </w:r>
      </w:ins>
      <w:r>
        <w:t xml:space="preserve">already </w:t>
      </w:r>
      <w:ins w:id="338" w:author="dscardaci" w:date="2016-10-28T17:13:00Z">
        <w:r w:rsidR="001540B3">
          <w:t xml:space="preserve">been </w:t>
        </w:r>
      </w:ins>
      <w:r>
        <w:t xml:space="preserve">started with the drafting of possible collaboration models to include </w:t>
      </w:r>
      <w:r w:rsidR="00F37B30">
        <w:t>t</w:t>
      </w:r>
      <w:r>
        <w:t xml:space="preserve">hematic </w:t>
      </w:r>
      <w:r w:rsidR="00F37B30">
        <w:t>c</w:t>
      </w:r>
      <w:r>
        <w:t>ommunity platforms within the marketplace</w:t>
      </w:r>
      <w:r w:rsidR="00F37B30">
        <w:t xml:space="preserve">, which </w:t>
      </w:r>
      <w:r>
        <w:t xml:space="preserve">is </w:t>
      </w:r>
      <w:r w:rsidR="00BC662F">
        <w:t xml:space="preserve">briefly </w:t>
      </w:r>
      <w:r>
        <w:t>introduced in this document.</w:t>
      </w:r>
    </w:p>
    <w:p w14:paraId="1B8656F1" w14:textId="77777777" w:rsidR="001100E5" w:rsidRDefault="001100E5" w:rsidP="001100E5">
      <w:pPr>
        <w:pStyle w:val="Titolo1"/>
      </w:pPr>
      <w:bookmarkStart w:id="339" w:name="_Toc465446838"/>
      <w:r>
        <w:lastRenderedPageBreak/>
        <w:t>Introduction</w:t>
      </w:r>
      <w:bookmarkEnd w:id="339"/>
    </w:p>
    <w:p w14:paraId="0BC2212A" w14:textId="6E45D7ED" w:rsidR="00D9310A" w:rsidRDefault="00D9310A" w:rsidP="00D9310A">
      <w:r>
        <w:t>This deliverable describes the work done to implement the two marketplace demonstrators based on Presta</w:t>
      </w:r>
      <w:r w:rsidR="00F37B30">
        <w:t>S</w:t>
      </w:r>
      <w:r>
        <w:t xml:space="preserve">hop and Open IRIS </w:t>
      </w:r>
      <w:r w:rsidR="00BC662F">
        <w:t>platforms</w:t>
      </w:r>
      <w:r>
        <w:t>.</w:t>
      </w:r>
    </w:p>
    <w:p w14:paraId="317EF1EB" w14:textId="39B0C373" w:rsidR="00D9310A" w:rsidRDefault="00D9310A" w:rsidP="00D9310A">
      <w:r>
        <w:t>PrestaShop is a free, open source e-commerce solution. The software is published under the Open Software License (OSL). It is written in the PHP programming language with support for MySQL database. PrestaShop is currently used by 250,000 shops worldwide and is available in 60 different languages. PrestaShop has its strength in being like a traditional online store that most people are already familiar with. It gives an attractive and simple to use interface, as well as a set of functionality that is immediately useful. The adoption of Presta</w:t>
      </w:r>
      <w:r w:rsidR="00F37B30">
        <w:t>S</w:t>
      </w:r>
      <w:r>
        <w:t>hop could reduce the cost EGI will incur to maintain a</w:t>
      </w:r>
      <w:r w:rsidR="00DD15DA">
        <w:t xml:space="preserve"> solution </w:t>
      </w:r>
      <w:r>
        <w:t>such us Open</w:t>
      </w:r>
      <w:r w:rsidR="00F37B30">
        <w:t xml:space="preserve"> </w:t>
      </w:r>
      <w:r>
        <w:t>IRIS and, in addition, could help on designing a marketplace ready to attract commercial actors, such as SMEs.</w:t>
      </w:r>
    </w:p>
    <w:p w14:paraId="6E139DE8" w14:textId="756E8EDD" w:rsidR="00D9310A" w:rsidRDefault="00D9310A" w:rsidP="00D9310A">
      <w:r>
        <w:t>Open IRIS (Integrated Resource and Information System) is a platform that was originally developed as a Swiss wide project to facilitate sharing of research resources within Switzerland. In the course of the evaluating the requirements for the EGI marketplace the opportunity was taken to work with a variety of organizations outside of Switzerland to validate the different marketplace concepts as well as drive the direction of the development of the system to broaden its features and to increase adoption</w:t>
      </w:r>
      <w:r w:rsidR="00620F58">
        <w:rPr>
          <w:rStyle w:val="Rimandonotaapidipagina"/>
        </w:rPr>
        <w:footnoteReference w:id="4"/>
      </w:r>
      <w:r>
        <w:t xml:space="preserve">. This has resulted in Open IRIS now being used in several other countries by hundreds of researchers daily. Historically Open IRIS has been focused on instrumentation and lab services, but the objective is to be a single point where researchers can find and use all forms of resources needed to conduct their research. This includes resources within their organization, including those of the researchers, as well as resources from other organizations or commercial providers. Open IRIS is tailored for the research world, so it </w:t>
      </w:r>
      <w:del w:id="340" w:author="dscardaci" w:date="2016-10-28T17:17:00Z">
        <w:r w:rsidDel="00A23398">
          <w:delText xml:space="preserve">looks </w:delText>
        </w:r>
      </w:del>
      <w:ins w:id="341" w:author="dscardaci" w:date="2016-10-28T17:17:00Z">
        <w:r w:rsidR="00A23398">
          <w:t xml:space="preserve">looked </w:t>
        </w:r>
      </w:ins>
      <w:r>
        <w:t>promising to be easily adapted to the EGI world.</w:t>
      </w:r>
    </w:p>
    <w:p w14:paraId="019DCFCF" w14:textId="1D5AAD02" w:rsidR="00D9310A" w:rsidRDefault="00D9310A" w:rsidP="00D9310A">
      <w:r>
        <w:t>The document is structured as follows</w:t>
      </w:r>
      <w:r w:rsidR="00DD15DA">
        <w:t>:</w:t>
      </w:r>
    </w:p>
    <w:p w14:paraId="1E39FBDD" w14:textId="3AABD4A2" w:rsidR="00D9310A" w:rsidRDefault="00D9310A" w:rsidP="00EA318D">
      <w:pPr>
        <w:pStyle w:val="Paragrafoelenco"/>
        <w:numPr>
          <w:ilvl w:val="0"/>
          <w:numId w:val="45"/>
        </w:numPr>
      </w:pPr>
      <w:r>
        <w:t>Section 2</w:t>
      </w:r>
      <w:r w:rsidR="00DD15DA">
        <w:t>:</w:t>
      </w:r>
      <w:r>
        <w:t xml:space="preserve"> </w:t>
      </w:r>
      <w:r w:rsidR="00DD15DA">
        <w:t>I</w:t>
      </w:r>
      <w:r>
        <w:t>ntroduces the EGI service catalogue and its relationship with the marketplace. It also covers the first analysis of the interfaces between the marketplace and the other EGI tools.</w:t>
      </w:r>
    </w:p>
    <w:p w14:paraId="31800196" w14:textId="6D091973" w:rsidR="00D9310A" w:rsidRDefault="00D9310A" w:rsidP="00EA318D">
      <w:pPr>
        <w:pStyle w:val="Paragrafoelenco"/>
        <w:numPr>
          <w:ilvl w:val="0"/>
          <w:numId w:val="45"/>
        </w:numPr>
      </w:pPr>
      <w:r>
        <w:t>Section 3</w:t>
      </w:r>
      <w:r w:rsidR="00DD15DA">
        <w:t>:</w:t>
      </w:r>
      <w:r>
        <w:t xml:space="preserve"> </w:t>
      </w:r>
      <w:r w:rsidR="00DD15DA">
        <w:t>G</w:t>
      </w:r>
      <w:r>
        <w:t>ives information on the architecture of the demonstrators.</w:t>
      </w:r>
    </w:p>
    <w:p w14:paraId="16C9B498" w14:textId="11223F60" w:rsidR="00D9310A" w:rsidRDefault="00D9310A" w:rsidP="00EA318D">
      <w:pPr>
        <w:pStyle w:val="Paragrafoelenco"/>
        <w:numPr>
          <w:ilvl w:val="0"/>
          <w:numId w:val="45"/>
        </w:numPr>
      </w:pPr>
      <w:r>
        <w:t>Section 4</w:t>
      </w:r>
      <w:r w:rsidR="00DD15DA">
        <w:t>: D</w:t>
      </w:r>
      <w:r>
        <w:t>etails the defined data model and reports a first evaluation of the demonstrators.</w:t>
      </w:r>
    </w:p>
    <w:p w14:paraId="5321E5ED" w14:textId="69E5FD3F" w:rsidR="00D9310A" w:rsidRDefault="00D9310A" w:rsidP="00EA318D">
      <w:pPr>
        <w:pStyle w:val="Paragrafoelenco"/>
        <w:numPr>
          <w:ilvl w:val="0"/>
          <w:numId w:val="45"/>
        </w:numPr>
      </w:pPr>
      <w:r>
        <w:t>Section 5</w:t>
      </w:r>
      <w:r w:rsidR="00DD15DA">
        <w:t>:</w:t>
      </w:r>
      <w:r>
        <w:t xml:space="preserve"> </w:t>
      </w:r>
      <w:r w:rsidR="00DD15DA">
        <w:t>D</w:t>
      </w:r>
      <w:r>
        <w:t>escribes the outcome of the first study to publish in the marketplace services not in the EGI service catalogue focusing on the thematic platforms.</w:t>
      </w:r>
    </w:p>
    <w:p w14:paraId="567E87DB" w14:textId="77777777" w:rsidR="0063350A" w:rsidRPr="0063350A" w:rsidRDefault="00D9310A" w:rsidP="00D9310A">
      <w:r>
        <w:t>The document is completed by the release notes, the feedback on satisfaction, a draft dissemination and exploitation plan and future plans.</w:t>
      </w:r>
    </w:p>
    <w:p w14:paraId="4F2EBB1E" w14:textId="77777777" w:rsidR="00093924" w:rsidRDefault="00093924" w:rsidP="00227F47"/>
    <w:tbl>
      <w:tblPr>
        <w:tblStyle w:val="Grigliatabella"/>
        <w:tblW w:w="0" w:type="auto"/>
        <w:tblLook w:val="04A0" w:firstRow="1" w:lastRow="0" w:firstColumn="1" w:lastColumn="0" w:noHBand="0" w:noVBand="1"/>
      </w:tblPr>
      <w:tblGrid>
        <w:gridCol w:w="2620"/>
        <w:gridCol w:w="6396"/>
      </w:tblGrid>
      <w:tr w:rsidR="00093924" w14:paraId="4E70385E" w14:textId="77777777" w:rsidTr="00D9310A">
        <w:tc>
          <w:tcPr>
            <w:tcW w:w="2620" w:type="dxa"/>
            <w:shd w:val="clear" w:color="auto" w:fill="8DB3E2" w:themeFill="text2" w:themeFillTint="66"/>
          </w:tcPr>
          <w:p w14:paraId="4ECD5094" w14:textId="77777777" w:rsidR="00093924" w:rsidRDefault="00093924" w:rsidP="00227F47">
            <w:r>
              <w:rPr>
                <w:b/>
                <w:bCs/>
              </w:rPr>
              <w:t>Tool name</w:t>
            </w:r>
          </w:p>
        </w:tc>
        <w:tc>
          <w:tcPr>
            <w:tcW w:w="6396" w:type="dxa"/>
          </w:tcPr>
          <w:p w14:paraId="35992013" w14:textId="77777777" w:rsidR="00093924" w:rsidRPr="00D9310A" w:rsidRDefault="00D9310A" w:rsidP="00AE7A66">
            <w:r w:rsidRPr="00D9310A">
              <w:t>EGI Marketplace</w:t>
            </w:r>
          </w:p>
        </w:tc>
      </w:tr>
      <w:tr w:rsidR="00093924" w14:paraId="44EA2BEE" w14:textId="77777777" w:rsidTr="00D9310A">
        <w:tc>
          <w:tcPr>
            <w:tcW w:w="2620" w:type="dxa"/>
            <w:shd w:val="clear" w:color="auto" w:fill="8DB3E2" w:themeFill="text2" w:themeFillTint="66"/>
          </w:tcPr>
          <w:p w14:paraId="422F4238" w14:textId="37313CA5" w:rsidR="00093924" w:rsidRDefault="00093924" w:rsidP="00A044B6">
            <w:r>
              <w:rPr>
                <w:b/>
                <w:bCs/>
              </w:rPr>
              <w:t>Tool url</w:t>
            </w:r>
          </w:p>
        </w:tc>
        <w:tc>
          <w:tcPr>
            <w:tcW w:w="6396" w:type="dxa"/>
          </w:tcPr>
          <w:p w14:paraId="2A0C308B" w14:textId="7B27B4E6" w:rsidR="00D9310A" w:rsidRPr="00D9310A" w:rsidRDefault="00D9310A" w:rsidP="00D9310A">
            <w:r w:rsidRPr="00D9310A">
              <w:t>Presta</w:t>
            </w:r>
            <w:r w:rsidR="00DD15DA">
              <w:t>S</w:t>
            </w:r>
            <w:r w:rsidRPr="00D9310A">
              <w:t xml:space="preserve">hop based demonstrator: </w:t>
            </w:r>
            <w:r w:rsidR="00DD15DA">
              <w:t>http://</w:t>
            </w:r>
            <w:r w:rsidRPr="00D9310A">
              <w:t>vps302866.ovh.net</w:t>
            </w:r>
          </w:p>
          <w:p w14:paraId="30AF01F0" w14:textId="3D53D65D" w:rsidR="00093924" w:rsidRPr="00D9310A" w:rsidRDefault="00D9310A" w:rsidP="00D9310A">
            <w:r w:rsidRPr="00D9310A">
              <w:lastRenderedPageBreak/>
              <w:t>Open</w:t>
            </w:r>
            <w:r w:rsidR="004576EA">
              <w:t xml:space="preserve"> </w:t>
            </w:r>
            <w:r w:rsidRPr="00D9310A">
              <w:t xml:space="preserve">IRIS based demonstrator: </w:t>
            </w:r>
            <w:r w:rsidR="00DD15DA">
              <w:t>http://</w:t>
            </w:r>
            <w:r w:rsidRPr="00D9310A">
              <w:t>egi.science-it.ch</w:t>
            </w:r>
          </w:p>
        </w:tc>
      </w:tr>
      <w:tr w:rsidR="0070381A" w14:paraId="0A21D410" w14:textId="1C748B5A" w:rsidTr="00D9310A">
        <w:tc>
          <w:tcPr>
            <w:tcW w:w="2620" w:type="dxa"/>
            <w:shd w:val="clear" w:color="auto" w:fill="8DB3E2" w:themeFill="text2" w:themeFillTint="66"/>
          </w:tcPr>
          <w:p w14:paraId="66A417D5" w14:textId="0D9D0DE1" w:rsidR="0070381A" w:rsidRDefault="0070381A" w:rsidP="00227F47">
            <w:pPr>
              <w:rPr>
                <w:b/>
                <w:bCs/>
              </w:rPr>
            </w:pPr>
            <w:r>
              <w:rPr>
                <w:b/>
                <w:bCs/>
              </w:rPr>
              <w:lastRenderedPageBreak/>
              <w:t>Tool wiki page</w:t>
            </w:r>
          </w:p>
        </w:tc>
        <w:tc>
          <w:tcPr>
            <w:tcW w:w="6396" w:type="dxa"/>
          </w:tcPr>
          <w:p w14:paraId="4033466F" w14:textId="37FDBE26" w:rsidR="0070381A" w:rsidRPr="00D9310A" w:rsidRDefault="00D9310A" w:rsidP="00AE7A66">
            <w:r w:rsidRPr="00D9310A">
              <w:t>N.A.</w:t>
            </w:r>
          </w:p>
        </w:tc>
      </w:tr>
      <w:tr w:rsidR="00093924" w14:paraId="3375329B" w14:textId="77777777" w:rsidTr="00D9310A">
        <w:tc>
          <w:tcPr>
            <w:tcW w:w="2620" w:type="dxa"/>
            <w:shd w:val="clear" w:color="auto" w:fill="8DB3E2" w:themeFill="text2" w:themeFillTint="66"/>
          </w:tcPr>
          <w:p w14:paraId="4ED12515" w14:textId="77777777" w:rsidR="00093924" w:rsidRPr="00093924" w:rsidRDefault="00093924" w:rsidP="00093924">
            <w:pPr>
              <w:rPr>
                <w:b/>
                <w:bCs/>
              </w:rPr>
            </w:pPr>
            <w:r w:rsidRPr="00093924">
              <w:rPr>
                <w:b/>
              </w:rPr>
              <w:t>Description</w:t>
            </w:r>
          </w:p>
        </w:tc>
        <w:tc>
          <w:tcPr>
            <w:tcW w:w="6396" w:type="dxa"/>
          </w:tcPr>
          <w:p w14:paraId="4888641B" w14:textId="10B22A43" w:rsidR="00093924" w:rsidRPr="00D9310A" w:rsidRDefault="00D9310A" w:rsidP="00D407A4">
            <w:pPr>
              <w:jc w:val="left"/>
              <w:rPr>
                <w:rFonts w:cs="Arial"/>
              </w:rPr>
            </w:pPr>
            <w:r w:rsidRPr="00D9310A">
              <w:rPr>
                <w:rFonts w:cs="Arial"/>
              </w:rPr>
              <w:t>The EGI Marketplace demonstrators show</w:t>
            </w:r>
            <w:del w:id="342" w:author="dscardaci" w:date="2016-10-28T17:16:00Z">
              <w:r w:rsidRPr="00D9310A" w:rsidDel="00D407A4">
                <w:rPr>
                  <w:rFonts w:cs="Arial"/>
                </w:rPr>
                <w:delText>s</w:delText>
              </w:r>
            </w:del>
            <w:r w:rsidRPr="00D9310A">
              <w:rPr>
                <w:rFonts w:cs="Arial"/>
              </w:rPr>
              <w:t xml:space="preserve"> and promote</w:t>
            </w:r>
            <w:del w:id="343" w:author="dscardaci" w:date="2016-10-28T17:17:00Z">
              <w:r w:rsidRPr="00D9310A" w:rsidDel="00D407A4">
                <w:rPr>
                  <w:rFonts w:cs="Arial"/>
                </w:rPr>
                <w:delText>s</w:delText>
              </w:r>
            </w:del>
            <w:r w:rsidRPr="00D9310A">
              <w:rPr>
                <w:rFonts w:cs="Arial"/>
              </w:rPr>
              <w:t xml:space="preserve"> EGI services. End</w:t>
            </w:r>
            <w:r w:rsidR="0018000A">
              <w:rPr>
                <w:rFonts w:cs="Arial"/>
              </w:rPr>
              <w:t xml:space="preserve"> </w:t>
            </w:r>
            <w:r w:rsidRPr="00D9310A">
              <w:rPr>
                <w:rFonts w:cs="Arial"/>
              </w:rPr>
              <w:t xml:space="preserve">users can discover the services and request access to </w:t>
            </w:r>
            <w:del w:id="344" w:author="dscardaci" w:date="2016-10-28T17:16:00Z">
              <w:r w:rsidRPr="00D9310A" w:rsidDel="00D407A4">
                <w:rPr>
                  <w:rFonts w:cs="Arial"/>
                </w:rPr>
                <w:delText xml:space="preserve">it </w:delText>
              </w:r>
            </w:del>
            <w:ins w:id="345" w:author="dscardaci" w:date="2016-10-28T17:16:00Z">
              <w:r w:rsidR="00D407A4">
                <w:rPr>
                  <w:rFonts w:cs="Arial"/>
                </w:rPr>
                <w:t>them</w:t>
              </w:r>
              <w:r w:rsidR="00D407A4" w:rsidRPr="00D9310A">
                <w:rPr>
                  <w:rFonts w:cs="Arial"/>
                </w:rPr>
                <w:t xml:space="preserve"> </w:t>
              </w:r>
            </w:ins>
            <w:r w:rsidR="0018000A">
              <w:rPr>
                <w:rFonts w:cs="Arial"/>
              </w:rPr>
              <w:t xml:space="preserve">by </w:t>
            </w:r>
            <w:r w:rsidRPr="00D9310A">
              <w:rPr>
                <w:rFonts w:cs="Arial"/>
              </w:rPr>
              <w:t>specifying a set of options.</w:t>
            </w:r>
          </w:p>
        </w:tc>
      </w:tr>
      <w:tr w:rsidR="004405E6" w14:paraId="024D98C9" w14:textId="77777777" w:rsidTr="00D9310A">
        <w:tc>
          <w:tcPr>
            <w:tcW w:w="2620" w:type="dxa"/>
            <w:shd w:val="clear" w:color="auto" w:fill="8DB3E2" w:themeFill="text2" w:themeFillTint="66"/>
          </w:tcPr>
          <w:p w14:paraId="32233322" w14:textId="77777777" w:rsidR="004405E6" w:rsidRPr="00093924" w:rsidRDefault="004405E6" w:rsidP="00093924">
            <w:pPr>
              <w:rPr>
                <w:b/>
              </w:rPr>
            </w:pPr>
            <w:r>
              <w:rPr>
                <w:b/>
              </w:rPr>
              <w:t>Value proposition</w:t>
            </w:r>
          </w:p>
        </w:tc>
        <w:tc>
          <w:tcPr>
            <w:tcW w:w="6396" w:type="dxa"/>
          </w:tcPr>
          <w:p w14:paraId="0B6D7C7E" w14:textId="77777777" w:rsidR="004405E6" w:rsidRPr="00D9310A" w:rsidRDefault="00D9310A" w:rsidP="004405E6">
            <w:pPr>
              <w:jc w:val="left"/>
              <w:rPr>
                <w:rFonts w:cs="Arial"/>
              </w:rPr>
            </w:pPr>
            <w:r w:rsidRPr="00D9310A">
              <w:rPr>
                <w:rFonts w:cs="Arial"/>
              </w:rPr>
              <w:t>The EGI Marketplace will facilitate the discovery and the access to the EGI services.</w:t>
            </w:r>
          </w:p>
        </w:tc>
      </w:tr>
      <w:tr w:rsidR="00093924" w14:paraId="7ABC1203" w14:textId="77777777" w:rsidTr="00D9310A">
        <w:tc>
          <w:tcPr>
            <w:tcW w:w="2620" w:type="dxa"/>
            <w:shd w:val="clear" w:color="auto" w:fill="8DB3E2" w:themeFill="text2" w:themeFillTint="66"/>
          </w:tcPr>
          <w:p w14:paraId="75EB1488" w14:textId="77777777" w:rsidR="00093924" w:rsidRPr="00831056" w:rsidRDefault="00093924" w:rsidP="00093924">
            <w:pPr>
              <w:jc w:val="left"/>
              <w:rPr>
                <w:b/>
                <w:bCs/>
              </w:rPr>
            </w:pPr>
            <w:r w:rsidRPr="00831056">
              <w:rPr>
                <w:rFonts w:cs="Arial"/>
                <w:b/>
                <w:szCs w:val="24"/>
              </w:rPr>
              <w:t>Customer of the tool</w:t>
            </w:r>
          </w:p>
        </w:tc>
        <w:tc>
          <w:tcPr>
            <w:tcW w:w="6396" w:type="dxa"/>
          </w:tcPr>
          <w:p w14:paraId="567FAA7B" w14:textId="212A15A3" w:rsidR="00093924" w:rsidRPr="00D9310A" w:rsidRDefault="00D9310A" w:rsidP="00A044B6">
            <w:r w:rsidRPr="00D9310A">
              <w:rPr>
                <w:rFonts w:cs="Arial"/>
              </w:rPr>
              <w:t xml:space="preserve">EGI Foundation, NGIs, RIs, </w:t>
            </w:r>
            <w:r w:rsidR="0018000A">
              <w:rPr>
                <w:rFonts w:cs="Arial"/>
              </w:rPr>
              <w:t>s</w:t>
            </w:r>
            <w:r w:rsidRPr="00D9310A">
              <w:rPr>
                <w:rFonts w:cs="Arial"/>
              </w:rPr>
              <w:t xml:space="preserve">ervice </w:t>
            </w:r>
            <w:r w:rsidR="0018000A">
              <w:rPr>
                <w:rFonts w:cs="Arial"/>
              </w:rPr>
              <w:t>p</w:t>
            </w:r>
            <w:r w:rsidRPr="00D9310A">
              <w:rPr>
                <w:rFonts w:cs="Arial"/>
              </w:rPr>
              <w:t>roviders</w:t>
            </w:r>
            <w:r w:rsidR="0018000A">
              <w:rPr>
                <w:rFonts w:cs="Arial"/>
              </w:rPr>
              <w:t>, academic organizations</w:t>
            </w:r>
          </w:p>
        </w:tc>
      </w:tr>
      <w:tr w:rsidR="00831056" w14:paraId="6259343C" w14:textId="77777777" w:rsidTr="00D9310A">
        <w:tc>
          <w:tcPr>
            <w:tcW w:w="2620" w:type="dxa"/>
            <w:shd w:val="clear" w:color="auto" w:fill="8DB3E2" w:themeFill="text2" w:themeFillTint="66"/>
          </w:tcPr>
          <w:p w14:paraId="1C0BFB6C" w14:textId="77777777" w:rsidR="00831056" w:rsidRPr="00831056" w:rsidRDefault="00831056" w:rsidP="00093924">
            <w:pPr>
              <w:jc w:val="left"/>
              <w:rPr>
                <w:rFonts w:cs="Arial"/>
                <w:b/>
                <w:szCs w:val="24"/>
              </w:rPr>
            </w:pPr>
            <w:r w:rsidRPr="00831056">
              <w:rPr>
                <w:rFonts w:cs="Arial"/>
                <w:b/>
                <w:szCs w:val="24"/>
              </w:rPr>
              <w:t>User of the service</w:t>
            </w:r>
          </w:p>
        </w:tc>
        <w:tc>
          <w:tcPr>
            <w:tcW w:w="6396" w:type="dxa"/>
          </w:tcPr>
          <w:p w14:paraId="12B91B4E" w14:textId="5357E8A3" w:rsidR="00831056" w:rsidRPr="00D9310A" w:rsidRDefault="0018000A" w:rsidP="00A044B6">
            <w:r>
              <w:rPr>
                <w:rFonts w:cs="Arial"/>
              </w:rPr>
              <w:t>P</w:t>
            </w:r>
            <w:r w:rsidR="00D9310A" w:rsidRPr="00D9310A">
              <w:rPr>
                <w:rFonts w:cs="Arial"/>
              </w:rPr>
              <w:t>otential EGI users: research groups</w:t>
            </w:r>
            <w:r>
              <w:rPr>
                <w:rFonts w:cs="Arial"/>
              </w:rPr>
              <w:t>,</w:t>
            </w:r>
            <w:r w:rsidR="00D9310A" w:rsidRPr="00D9310A">
              <w:rPr>
                <w:rFonts w:cs="Arial"/>
              </w:rPr>
              <w:t xml:space="preserve"> individual researcher</w:t>
            </w:r>
            <w:r>
              <w:rPr>
                <w:rFonts w:cs="Arial"/>
              </w:rPr>
              <w:t>,</w:t>
            </w:r>
            <w:r w:rsidR="00D9310A" w:rsidRPr="00D9310A">
              <w:rPr>
                <w:rFonts w:cs="Arial"/>
              </w:rPr>
              <w:t xml:space="preserve"> site admins</w:t>
            </w:r>
            <w:r>
              <w:rPr>
                <w:rFonts w:cs="Arial"/>
              </w:rPr>
              <w:t xml:space="preserve">, academic organizations, </w:t>
            </w:r>
            <w:r w:rsidR="00D9310A" w:rsidRPr="00D9310A">
              <w:rPr>
                <w:rFonts w:cs="Arial"/>
              </w:rPr>
              <w:t>SMEs</w:t>
            </w:r>
            <w:r>
              <w:rPr>
                <w:rFonts w:cs="Arial"/>
              </w:rPr>
              <w:t>, etc.</w:t>
            </w:r>
          </w:p>
        </w:tc>
      </w:tr>
      <w:tr w:rsidR="00D9310A" w14:paraId="51B7AD84" w14:textId="04469233" w:rsidTr="00D9310A">
        <w:tc>
          <w:tcPr>
            <w:tcW w:w="2620" w:type="dxa"/>
            <w:shd w:val="clear" w:color="auto" w:fill="8DB3E2" w:themeFill="text2" w:themeFillTint="66"/>
          </w:tcPr>
          <w:p w14:paraId="1335C4C8" w14:textId="491F40C6" w:rsidR="00D9310A" w:rsidRDefault="00D9310A" w:rsidP="00D9310A">
            <w:r>
              <w:rPr>
                <w:b/>
                <w:bCs/>
              </w:rPr>
              <w:t xml:space="preserve">User Documentation </w:t>
            </w:r>
          </w:p>
        </w:tc>
        <w:tc>
          <w:tcPr>
            <w:tcW w:w="6396" w:type="dxa"/>
          </w:tcPr>
          <w:p w14:paraId="10CADE1D" w14:textId="4F04C000" w:rsidR="00D9310A" w:rsidRPr="00D9310A" w:rsidRDefault="00D9310A" w:rsidP="00D9310A">
            <w:r w:rsidRPr="00D9310A">
              <w:t>N.A.</w:t>
            </w:r>
          </w:p>
        </w:tc>
      </w:tr>
      <w:tr w:rsidR="00D9310A" w14:paraId="086C417F" w14:textId="238B401F" w:rsidTr="00D9310A">
        <w:tc>
          <w:tcPr>
            <w:tcW w:w="2620" w:type="dxa"/>
            <w:shd w:val="clear" w:color="auto" w:fill="8DB3E2" w:themeFill="text2" w:themeFillTint="66"/>
          </w:tcPr>
          <w:p w14:paraId="0E887686" w14:textId="22636BF8" w:rsidR="00D9310A" w:rsidRDefault="00D9310A" w:rsidP="00D9310A">
            <w:pPr>
              <w:rPr>
                <w:b/>
                <w:bCs/>
              </w:rPr>
            </w:pPr>
            <w:r>
              <w:rPr>
                <w:b/>
                <w:bCs/>
              </w:rPr>
              <w:t xml:space="preserve">Technical Documentation </w:t>
            </w:r>
          </w:p>
        </w:tc>
        <w:tc>
          <w:tcPr>
            <w:tcW w:w="6396" w:type="dxa"/>
          </w:tcPr>
          <w:p w14:paraId="2437B6CB" w14:textId="5B31E0D5" w:rsidR="00D9310A" w:rsidRPr="00D9310A" w:rsidRDefault="00D9310A" w:rsidP="00D9310A">
            <w:r w:rsidRPr="00D9310A">
              <w:t>N.A.</w:t>
            </w:r>
          </w:p>
        </w:tc>
      </w:tr>
      <w:tr w:rsidR="00D9310A" w14:paraId="6E17D145" w14:textId="6F753EF5" w:rsidTr="00D9310A">
        <w:tc>
          <w:tcPr>
            <w:tcW w:w="2620" w:type="dxa"/>
            <w:shd w:val="clear" w:color="auto" w:fill="8DB3E2" w:themeFill="text2" w:themeFillTint="66"/>
          </w:tcPr>
          <w:p w14:paraId="3C195E02" w14:textId="7A159C96" w:rsidR="00D9310A" w:rsidRPr="00AE7A66" w:rsidRDefault="00D9310A" w:rsidP="00D9310A">
            <w:pPr>
              <w:rPr>
                <w:b/>
              </w:rPr>
            </w:pPr>
            <w:r>
              <w:rPr>
                <w:b/>
              </w:rPr>
              <w:t>Product team</w:t>
            </w:r>
          </w:p>
        </w:tc>
        <w:tc>
          <w:tcPr>
            <w:tcW w:w="6396" w:type="dxa"/>
          </w:tcPr>
          <w:p w14:paraId="34384766" w14:textId="2A252E7D" w:rsidR="00D9310A" w:rsidRPr="00D9310A" w:rsidRDefault="00D9310A" w:rsidP="00D9310A">
            <w:r w:rsidRPr="00D9310A">
              <w:t>N.A.</w:t>
            </w:r>
          </w:p>
        </w:tc>
      </w:tr>
      <w:tr w:rsidR="00D9310A" w14:paraId="125F1B9E" w14:textId="0F24126B" w:rsidTr="00D9310A">
        <w:tc>
          <w:tcPr>
            <w:tcW w:w="2620" w:type="dxa"/>
            <w:shd w:val="clear" w:color="auto" w:fill="8DB3E2" w:themeFill="text2" w:themeFillTint="66"/>
          </w:tcPr>
          <w:p w14:paraId="22C42D45" w14:textId="7FFD3D21" w:rsidR="00D9310A" w:rsidRPr="00093924" w:rsidRDefault="00D9310A" w:rsidP="00D9310A">
            <w:pPr>
              <w:rPr>
                <w:b/>
              </w:rPr>
            </w:pPr>
            <w:r w:rsidRPr="00093924">
              <w:rPr>
                <w:b/>
              </w:rPr>
              <w:t>License</w:t>
            </w:r>
          </w:p>
        </w:tc>
        <w:tc>
          <w:tcPr>
            <w:tcW w:w="6396" w:type="dxa"/>
          </w:tcPr>
          <w:p w14:paraId="5B096471" w14:textId="311F0C35" w:rsidR="00D9310A" w:rsidRPr="00D9310A" w:rsidRDefault="00D9310A" w:rsidP="00D9310A">
            <w:r w:rsidRPr="00D9310A">
              <w:t>N.A.</w:t>
            </w:r>
          </w:p>
        </w:tc>
      </w:tr>
      <w:tr w:rsidR="00D9310A" w14:paraId="4875989B" w14:textId="122D8F53" w:rsidTr="00D9310A">
        <w:tc>
          <w:tcPr>
            <w:tcW w:w="2620" w:type="dxa"/>
            <w:shd w:val="clear" w:color="auto" w:fill="8DB3E2" w:themeFill="text2" w:themeFillTint="66"/>
          </w:tcPr>
          <w:p w14:paraId="65B34AB2" w14:textId="2911CCE5" w:rsidR="00D9310A" w:rsidRDefault="00D9310A" w:rsidP="00D9310A">
            <w:r>
              <w:rPr>
                <w:b/>
                <w:bCs/>
              </w:rPr>
              <w:t>Source code</w:t>
            </w:r>
          </w:p>
        </w:tc>
        <w:tc>
          <w:tcPr>
            <w:tcW w:w="6396" w:type="dxa"/>
          </w:tcPr>
          <w:p w14:paraId="2A4587C0" w14:textId="2AEE472F" w:rsidR="00D9310A" w:rsidRPr="00D9310A" w:rsidRDefault="00D9310A" w:rsidP="00D9310A">
            <w:r w:rsidRPr="00D9310A">
              <w:t>N.A.</w:t>
            </w:r>
          </w:p>
        </w:tc>
      </w:tr>
    </w:tbl>
    <w:p w14:paraId="626C5390" w14:textId="77777777" w:rsidR="004405E6" w:rsidRDefault="004405E6" w:rsidP="00227F47"/>
    <w:p w14:paraId="70CEB2AC" w14:textId="77777777" w:rsidR="00E817B0" w:rsidRDefault="00E817B0" w:rsidP="00462EAC">
      <w:pPr>
        <w:pStyle w:val="Titolo1"/>
        <w:pageBreakBefore w:val="0"/>
      </w:pPr>
      <w:bookmarkStart w:id="346" w:name="_Toc465446839"/>
      <w:r>
        <w:t>EGI Service Catalogue</w:t>
      </w:r>
      <w:bookmarkEnd w:id="346"/>
    </w:p>
    <w:p w14:paraId="44A957E3" w14:textId="77777777" w:rsidR="00E817B0" w:rsidRDefault="00E817B0" w:rsidP="00501CC8">
      <w:pPr>
        <w:pStyle w:val="Titolo2"/>
      </w:pPr>
      <w:bookmarkStart w:id="347" w:name="_Toc465446840"/>
      <w:r>
        <w:t>Overview</w:t>
      </w:r>
      <w:bookmarkEnd w:id="347"/>
    </w:p>
    <w:p w14:paraId="70745FB2" w14:textId="354C9C90" w:rsidR="006F54EE" w:rsidRDefault="006F54EE" w:rsidP="00E817B0">
      <w:pPr>
        <w:rPr>
          <w:ins w:id="348" w:author="dscardaci" w:date="2016-10-28T17:20:00Z"/>
        </w:rPr>
      </w:pPr>
      <w:ins w:id="349" w:author="dscardaci" w:date="2016-10-28T17:20:00Z">
        <w:r>
          <w:t>The s</w:t>
        </w:r>
        <w:r w:rsidRPr="006F54EE">
          <w:t>ervice portfolio is an internal list that details all the services offered by a service provider, including those in preparation, live and discontinued. It is a base for service catalogue, customer-facing list of all live services offered along with relevant information about these services.</w:t>
        </w:r>
      </w:ins>
    </w:p>
    <w:p w14:paraId="2F9D6C6B" w14:textId="77777777" w:rsidR="00E817B0" w:rsidRDefault="00E817B0" w:rsidP="00E817B0">
      <w:r w:rsidRPr="00E817B0">
        <w:t>The first edition of the EGI service portfolio was developed during 2013 to improve service orientation and clarify the unique offering that current and potential beneficiaries can request. This first version focused mainly on services internal to EGI as essential to enable the federation to work together and serve international research communities.</w:t>
      </w:r>
    </w:p>
    <w:p w14:paraId="45550D40" w14:textId="7915FCE5" w:rsidR="00E817B0" w:rsidRDefault="00E817B0" w:rsidP="00E817B0">
      <w:r w:rsidRPr="00E817B0">
        <w:t>This work was initiated in the context of improving the maturity in managing services by developing and implementing best practices for ensuring clarity of service offering and warranties and meeting the expectations of beneficiaries.</w:t>
      </w:r>
    </w:p>
    <w:p w14:paraId="4EFE671D" w14:textId="1AD02FE9" w:rsidR="00434EC8" w:rsidRDefault="00E817B0" w:rsidP="00E817B0">
      <w:r w:rsidRPr="00E817B0">
        <w:t>Later, in July 2015, EGI</w:t>
      </w:r>
      <w:ins w:id="350" w:author="dscardaci" w:date="2016-10-28T18:11:00Z">
        <w:r w:rsidR="00E3299F">
          <w:t xml:space="preserve"> </w:t>
        </w:r>
      </w:ins>
      <w:del w:id="351" w:author="dscardaci" w:date="2016-10-28T18:11:00Z">
        <w:r w:rsidRPr="00E817B0" w:rsidDel="00E3299F">
          <w:delText>.eu</w:delText>
        </w:r>
      </w:del>
      <w:ins w:id="352" w:author="dscardaci" w:date="2016-10-28T18:11:00Z">
        <w:r w:rsidR="00E3299F">
          <w:t>Foundation</w:t>
        </w:r>
      </w:ins>
      <w:r w:rsidRPr="00E817B0">
        <w:t xml:space="preserve"> proposed the establishment of the Services and Solutions Board (SSB) as a new body responsible for managing the portfolio of services and solutions regarding EGI.eu and the EGI federated services, ensuring transparency across functions, and advising the EGI </w:t>
      </w:r>
      <w:r w:rsidRPr="00E817B0">
        <w:lastRenderedPageBreak/>
        <w:t>Council</w:t>
      </w:r>
      <w:r w:rsidR="00696547">
        <w:rPr>
          <w:rStyle w:val="Rimandonotaapidipagina"/>
        </w:rPr>
        <w:footnoteReference w:id="5"/>
      </w:r>
      <w:r w:rsidRPr="00E817B0">
        <w:t xml:space="preserve">. </w:t>
      </w:r>
      <w:r w:rsidRPr="00E817B0">
        <w:br/>
        <w:t>Following the creation of the SSB, the group worked extensively to implement the service portfolio management process (SPM) from FitSM</w:t>
      </w:r>
      <w:r w:rsidR="00A044B6">
        <w:rPr>
          <w:rStyle w:val="Rimandonotaapidipagina"/>
        </w:rPr>
        <w:footnoteReference w:id="6"/>
      </w:r>
      <w:r w:rsidRPr="00E817B0">
        <w:t>, to define the templates and to update the EGI service portfolio.</w:t>
      </w:r>
      <w:r w:rsidR="00434EC8">
        <w:t xml:space="preserve"> </w:t>
      </w:r>
    </w:p>
    <w:p w14:paraId="6AEA3BEB" w14:textId="7D9F93FC" w:rsidR="00E817B0" w:rsidRDefault="00E817B0" w:rsidP="00E817B0">
      <w:r w:rsidRPr="00E817B0">
        <w:t>Following the improved maturity in designing and delivering services, an update to the EGI service portfolio was approved at the EGI Council in November 2015</w:t>
      </w:r>
      <w:r w:rsidR="00696547">
        <w:rPr>
          <w:rStyle w:val="Rimandonotaapidipagina"/>
        </w:rPr>
        <w:footnoteReference w:id="7"/>
      </w:r>
      <w:r w:rsidRPr="00E817B0">
        <w:t>. This version covered both services that are internal to the EGI and services that EGI collectively delivers to the beneficiaries (re</w:t>
      </w:r>
      <w:r>
        <w:t>searchers and SMEs/Industries).</w:t>
      </w:r>
    </w:p>
    <w:p w14:paraId="24491539" w14:textId="571F1BCD" w:rsidR="00434EC8" w:rsidDel="006F54EE" w:rsidRDefault="00434EC8">
      <w:pPr>
        <w:spacing w:after="200"/>
        <w:jc w:val="left"/>
        <w:rPr>
          <w:del w:id="353" w:author="dscardaci" w:date="2016-10-28T17:20:00Z"/>
        </w:rPr>
      </w:pPr>
      <w:del w:id="354" w:author="dscardaci" w:date="2016-10-28T17:20:00Z">
        <w:r w:rsidDel="006F54EE">
          <w:br w:type="page"/>
        </w:r>
      </w:del>
    </w:p>
    <w:p w14:paraId="3709A740" w14:textId="6AF71763" w:rsidR="00E817B0" w:rsidRPr="00E817B0" w:rsidRDefault="00E817B0">
      <w:pPr>
        <w:spacing w:after="200"/>
        <w:jc w:val="left"/>
        <w:pPrChange w:id="355" w:author="dscardaci" w:date="2016-10-28T17:20:00Z">
          <w:pPr/>
        </w:pPrChange>
      </w:pPr>
      <w:r w:rsidRPr="00E817B0">
        <w:t>According to the established practice, each service is described in a Service Design and Transition Package (SDTP) document</w:t>
      </w:r>
      <w:r w:rsidR="00696547">
        <w:rPr>
          <w:rStyle w:val="Rimandonotaapidipagina"/>
        </w:rPr>
        <w:footnoteReference w:id="8"/>
      </w:r>
      <w:r w:rsidRPr="00E817B0">
        <w:t xml:space="preserve"> composed of the following sections:</w:t>
      </w:r>
    </w:p>
    <w:p w14:paraId="086205EA" w14:textId="461E5632" w:rsidR="00E817B0" w:rsidRPr="00E817B0" w:rsidRDefault="00E817B0" w:rsidP="002F17F5">
      <w:pPr>
        <w:pStyle w:val="Paragrafoelenco"/>
        <w:numPr>
          <w:ilvl w:val="0"/>
          <w:numId w:val="5"/>
        </w:numPr>
      </w:pPr>
      <w:r w:rsidRPr="00E817B0">
        <w:t xml:space="preserve">Value </w:t>
      </w:r>
      <w:r w:rsidR="00AC33D2">
        <w:t>p</w:t>
      </w:r>
      <w:r w:rsidRPr="00E817B0">
        <w:t>roposition</w:t>
      </w:r>
    </w:p>
    <w:p w14:paraId="3389964F" w14:textId="77777777" w:rsidR="00E817B0" w:rsidRPr="00E817B0" w:rsidRDefault="00E817B0" w:rsidP="002F17F5">
      <w:pPr>
        <w:pStyle w:val="Paragrafoelenco"/>
        <w:numPr>
          <w:ilvl w:val="0"/>
          <w:numId w:val="5"/>
        </w:numPr>
      </w:pPr>
      <w:r w:rsidRPr="00E817B0">
        <w:t>Business case</w:t>
      </w:r>
    </w:p>
    <w:p w14:paraId="4058264C" w14:textId="77777777" w:rsidR="00E817B0" w:rsidRPr="00E817B0" w:rsidRDefault="00E817B0" w:rsidP="002F17F5">
      <w:pPr>
        <w:pStyle w:val="Paragrafoelenco"/>
        <w:numPr>
          <w:ilvl w:val="0"/>
          <w:numId w:val="5"/>
        </w:numPr>
      </w:pPr>
      <w:r w:rsidRPr="00E817B0">
        <w:t>Service design</w:t>
      </w:r>
    </w:p>
    <w:p w14:paraId="10C20409" w14:textId="77777777" w:rsidR="00E817B0" w:rsidRPr="00E817B0" w:rsidRDefault="000E4591" w:rsidP="002F17F5">
      <w:pPr>
        <w:pStyle w:val="Paragrafoelenco"/>
        <w:numPr>
          <w:ilvl w:val="0"/>
          <w:numId w:val="5"/>
        </w:numPr>
      </w:pPr>
      <w:r>
        <w:t>Service transition plan</w:t>
      </w:r>
    </w:p>
    <w:p w14:paraId="7E217940" w14:textId="77777777" w:rsidR="00E817B0" w:rsidRPr="00E817B0" w:rsidRDefault="00E817B0" w:rsidP="00E817B0">
      <w:r w:rsidRPr="00E817B0">
        <w:t>The definition of a service portfolio brought several benefits such as:</w:t>
      </w:r>
    </w:p>
    <w:p w14:paraId="65357DFD" w14:textId="77777777" w:rsidR="00E817B0" w:rsidRPr="00E817B0" w:rsidRDefault="00E817B0" w:rsidP="002F17F5">
      <w:pPr>
        <w:pStyle w:val="Paragrafoelenco"/>
        <w:numPr>
          <w:ilvl w:val="0"/>
          <w:numId w:val="5"/>
        </w:numPr>
      </w:pPr>
      <w:r w:rsidRPr="00E817B0">
        <w:t>Improved service orientation</w:t>
      </w:r>
    </w:p>
    <w:p w14:paraId="502F48EC" w14:textId="77777777" w:rsidR="00E817B0" w:rsidRPr="00E817B0" w:rsidRDefault="00E817B0" w:rsidP="002F17F5">
      <w:pPr>
        <w:pStyle w:val="Paragrafoelenco"/>
        <w:numPr>
          <w:ilvl w:val="0"/>
          <w:numId w:val="5"/>
        </w:numPr>
      </w:pPr>
      <w:r w:rsidRPr="00E817B0">
        <w:t>Improved capabilities to promote EGI services and their value</w:t>
      </w:r>
    </w:p>
    <w:p w14:paraId="410D62CC" w14:textId="77777777" w:rsidR="00E817B0" w:rsidRPr="00E817B0" w:rsidRDefault="00E817B0" w:rsidP="002F17F5">
      <w:pPr>
        <w:pStyle w:val="Paragrafoelenco"/>
        <w:numPr>
          <w:ilvl w:val="0"/>
          <w:numId w:val="5"/>
        </w:numPr>
      </w:pPr>
      <w:r w:rsidRPr="00E817B0">
        <w:t>Improved management of services</w:t>
      </w:r>
    </w:p>
    <w:p w14:paraId="3993F684" w14:textId="77777777" w:rsidR="00E817B0" w:rsidRPr="00E817B0" w:rsidRDefault="00E817B0" w:rsidP="002F17F5">
      <w:pPr>
        <w:pStyle w:val="Paragrafoelenco"/>
        <w:numPr>
          <w:ilvl w:val="0"/>
          <w:numId w:val="5"/>
        </w:numPr>
      </w:pPr>
      <w:r w:rsidRPr="00E817B0">
        <w:t>Helped to clarify the alignment with the EGI strategy</w:t>
      </w:r>
    </w:p>
    <w:p w14:paraId="7C64E796" w14:textId="77777777" w:rsidR="00E817B0" w:rsidRPr="00E817B0" w:rsidRDefault="00E817B0" w:rsidP="002F17F5">
      <w:pPr>
        <w:pStyle w:val="Paragrafoelenco"/>
        <w:numPr>
          <w:ilvl w:val="0"/>
          <w:numId w:val="5"/>
        </w:numPr>
      </w:pPr>
      <w:r w:rsidRPr="00E817B0">
        <w:t>Facilitate management interoperability in federated environments</w:t>
      </w:r>
    </w:p>
    <w:p w14:paraId="46156A31" w14:textId="77777777" w:rsidR="00E817B0" w:rsidRPr="00E817B0" w:rsidRDefault="00E817B0" w:rsidP="002F17F5">
      <w:pPr>
        <w:pStyle w:val="Paragrafoelenco"/>
        <w:numPr>
          <w:ilvl w:val="0"/>
          <w:numId w:val="5"/>
        </w:numPr>
      </w:pPr>
      <w:r w:rsidRPr="00E817B0">
        <w:t>Better understanding of all the components, dependencies and processes behind service delivery</w:t>
      </w:r>
    </w:p>
    <w:p w14:paraId="3E97A7A7" w14:textId="77777777" w:rsidR="00E817B0" w:rsidRPr="00E817B0" w:rsidRDefault="00E817B0" w:rsidP="00E817B0">
      <w:r w:rsidRPr="00E817B0">
        <w:t>In order to improve the clarity on the difference between the services that EGI as a federation offers to potential customers versus the services that are developed internally for EGI to efficiently operate as a federation, the portfolio has been separated into:</w:t>
      </w:r>
    </w:p>
    <w:p w14:paraId="5B0780F1" w14:textId="77777777" w:rsidR="00E817B0" w:rsidRDefault="00E817B0" w:rsidP="002F17F5">
      <w:pPr>
        <w:numPr>
          <w:ilvl w:val="0"/>
          <w:numId w:val="4"/>
        </w:numPr>
      </w:pPr>
      <w:r w:rsidRPr="00A75894">
        <w:rPr>
          <w:b/>
          <w:bCs/>
        </w:rPr>
        <w:t>EGI service portfolio</w:t>
      </w:r>
      <w:r w:rsidRPr="007712BE">
        <w:t>:</w:t>
      </w:r>
      <w:r w:rsidRPr="00E817B0">
        <w:t xml:space="preserve"> containing the services that EGI offers as a federation to potential requesting customers.</w:t>
      </w:r>
    </w:p>
    <w:p w14:paraId="49EA7E22" w14:textId="77777777" w:rsidR="00E817B0" w:rsidRDefault="00E817B0">
      <w:pPr>
        <w:pStyle w:val="Paragrafoelenco"/>
        <w:numPr>
          <w:ilvl w:val="0"/>
          <w:numId w:val="4"/>
        </w:numPr>
        <w:rPr>
          <w:ins w:id="356" w:author="dscardaci" w:date="2016-10-28T17:28:00Z"/>
        </w:rPr>
        <w:pPrChange w:id="357" w:author="dscardaci" w:date="2016-10-28T17:28:00Z">
          <w:pPr>
            <w:numPr>
              <w:numId w:val="4"/>
            </w:numPr>
            <w:tabs>
              <w:tab w:val="num" w:pos="360"/>
            </w:tabs>
            <w:ind w:left="360" w:hanging="360"/>
          </w:pPr>
        </w:pPrChange>
      </w:pPr>
      <w:r w:rsidRPr="002A23F9">
        <w:rPr>
          <w:b/>
          <w:bCs/>
        </w:rPr>
        <w:t>EGI internal service portfolio</w:t>
      </w:r>
      <w:r w:rsidRPr="007712BE">
        <w:t>:</w:t>
      </w:r>
      <w:r w:rsidRPr="00E817B0">
        <w:t xml:space="preserve"> containing the services that are organised within the federation to enable EGI resource providers to operate together.</w:t>
      </w:r>
    </w:p>
    <w:p w14:paraId="16DDB5CE" w14:textId="3F5E9944" w:rsidR="002A23F9" w:rsidRDefault="00CC54A3">
      <w:pPr>
        <w:rPr>
          <w:ins w:id="358" w:author="dscardaci" w:date="2016-10-28T17:34:00Z"/>
        </w:rPr>
        <w:pPrChange w:id="359" w:author="dscardaci" w:date="2016-10-28T17:28:00Z">
          <w:pPr>
            <w:numPr>
              <w:numId w:val="4"/>
            </w:numPr>
            <w:tabs>
              <w:tab w:val="num" w:pos="360"/>
            </w:tabs>
            <w:ind w:left="360" w:hanging="360"/>
          </w:pPr>
        </w:pPrChange>
      </w:pPr>
      <w:ins w:id="360" w:author="dscardaci" w:date="2016-10-28T17:33:00Z">
        <w:r>
          <w:t xml:space="preserve">Services in the EGI service portfolio could be promoted, discovered, shared and accessed through the EGI marketplace. </w:t>
        </w:r>
      </w:ins>
      <w:ins w:id="361" w:author="dscardaci" w:date="2016-10-28T17:34:00Z">
        <w:r>
          <w:t xml:space="preserve">Instead, </w:t>
        </w:r>
      </w:ins>
      <w:ins w:id="362" w:author="dscardaci" w:date="2016-10-28T17:28:00Z">
        <w:r>
          <w:t>s</w:t>
        </w:r>
        <w:r w:rsidR="002A23F9">
          <w:t>ervices in the internal portfolio will not be published in the marketplace.</w:t>
        </w:r>
      </w:ins>
    </w:p>
    <w:p w14:paraId="2B2A98E0" w14:textId="1C3794AE" w:rsidR="00CC54A3" w:rsidRDefault="00CC54A3">
      <w:pPr>
        <w:pPrChange w:id="363" w:author="dscardaci" w:date="2016-10-28T17:28:00Z">
          <w:pPr>
            <w:numPr>
              <w:numId w:val="4"/>
            </w:numPr>
            <w:tabs>
              <w:tab w:val="num" w:pos="360"/>
            </w:tabs>
            <w:ind w:left="360" w:hanging="360"/>
          </w:pPr>
        </w:pPrChange>
      </w:pPr>
      <w:ins w:id="364" w:author="dscardaci" w:date="2016-10-28T17:34:00Z">
        <w:r>
          <w:lastRenderedPageBreak/>
          <w:t>A short description of the EGI service portfolio is available in the next section.</w:t>
        </w:r>
      </w:ins>
    </w:p>
    <w:p w14:paraId="43F5BD5C" w14:textId="2B618059" w:rsidR="00E817B0" w:rsidRDefault="00E817B0" w:rsidP="00501CC8">
      <w:pPr>
        <w:pStyle w:val="Titolo2"/>
      </w:pPr>
      <w:bookmarkStart w:id="365" w:name="_Toc465446841"/>
      <w:r>
        <w:t>EGI Service Portfolio</w:t>
      </w:r>
      <w:ins w:id="366" w:author="dscardaci" w:date="2016-10-28T19:36:00Z">
        <w:r w:rsidR="00501CC8">
          <w:t xml:space="preserve"> and Catalogue</w:t>
        </w:r>
      </w:ins>
      <w:bookmarkEnd w:id="365"/>
    </w:p>
    <w:p w14:paraId="456E588D" w14:textId="44B77C3E" w:rsidR="000E4591" w:rsidRDefault="000E4591" w:rsidP="000E4591">
      <w:r>
        <w:t xml:space="preserve">The following </w:t>
      </w:r>
      <w:r w:rsidR="00620F58">
        <w:t>figure</w:t>
      </w:r>
      <w:del w:id="367" w:author="dscardaci" w:date="2016-10-28T17:21:00Z">
        <w:r w:rsidR="00620F58" w:rsidDel="002A23F9">
          <w:delText xml:space="preserve"> and table</w:delText>
        </w:r>
      </w:del>
      <w:r>
        <w:t xml:space="preserve"> </w:t>
      </w:r>
      <w:r w:rsidR="00620F58">
        <w:t>re</w:t>
      </w:r>
      <w:r>
        <w:t>present</w:t>
      </w:r>
      <w:ins w:id="368" w:author="dscardaci" w:date="2016-10-28T17:21:00Z">
        <w:r w:rsidR="002A23F9">
          <w:t>s</w:t>
        </w:r>
      </w:ins>
      <w:r>
        <w:t xml:space="preserve"> a summary view of the services that EGI as a federation offers for research and innovation.</w:t>
      </w:r>
    </w:p>
    <w:p w14:paraId="3547E2CE" w14:textId="77777777" w:rsidR="000E4591" w:rsidRDefault="000E4591" w:rsidP="000E4591">
      <w:r>
        <w:t>Services are classified in six categories/areas:</w:t>
      </w:r>
    </w:p>
    <w:p w14:paraId="21D4BA8D" w14:textId="77777777" w:rsidR="000E4591" w:rsidRDefault="000E4591" w:rsidP="002F17F5">
      <w:pPr>
        <w:pStyle w:val="Paragrafoelenco"/>
        <w:numPr>
          <w:ilvl w:val="0"/>
          <w:numId w:val="5"/>
        </w:numPr>
      </w:pPr>
      <w:r>
        <w:t>Compute</w:t>
      </w:r>
    </w:p>
    <w:p w14:paraId="79057229" w14:textId="77777777" w:rsidR="000E4591" w:rsidRDefault="000E4591" w:rsidP="002F17F5">
      <w:pPr>
        <w:pStyle w:val="Paragrafoelenco"/>
        <w:numPr>
          <w:ilvl w:val="0"/>
          <w:numId w:val="5"/>
        </w:numPr>
      </w:pPr>
      <w:r>
        <w:t>Storage</w:t>
      </w:r>
    </w:p>
    <w:p w14:paraId="60F97EE9" w14:textId="77777777" w:rsidR="000E4591" w:rsidRDefault="000E4591" w:rsidP="002F17F5">
      <w:pPr>
        <w:pStyle w:val="Paragrafoelenco"/>
        <w:numPr>
          <w:ilvl w:val="0"/>
          <w:numId w:val="5"/>
        </w:numPr>
      </w:pPr>
      <w:r>
        <w:t>Data</w:t>
      </w:r>
    </w:p>
    <w:p w14:paraId="5E869FC3" w14:textId="77777777" w:rsidR="000E4591" w:rsidRDefault="000E4591" w:rsidP="002F17F5">
      <w:pPr>
        <w:pStyle w:val="Paragrafoelenco"/>
        <w:numPr>
          <w:ilvl w:val="0"/>
          <w:numId w:val="5"/>
        </w:numPr>
      </w:pPr>
      <w:r>
        <w:t>Security</w:t>
      </w:r>
    </w:p>
    <w:p w14:paraId="6DABE3FD" w14:textId="77777777" w:rsidR="000E4591" w:rsidRDefault="000E4591" w:rsidP="002F17F5">
      <w:pPr>
        <w:pStyle w:val="Paragrafoelenco"/>
        <w:numPr>
          <w:ilvl w:val="0"/>
          <w:numId w:val="5"/>
        </w:numPr>
      </w:pPr>
      <w:r>
        <w:t>Operations</w:t>
      </w:r>
    </w:p>
    <w:p w14:paraId="76564D2E" w14:textId="77777777" w:rsidR="00E817B0" w:rsidRDefault="000E4591" w:rsidP="002F17F5">
      <w:pPr>
        <w:pStyle w:val="Paragrafoelenco"/>
        <w:numPr>
          <w:ilvl w:val="0"/>
          <w:numId w:val="5"/>
        </w:numPr>
      </w:pPr>
      <w:r>
        <w:t>Training</w:t>
      </w:r>
    </w:p>
    <w:p w14:paraId="67DBC9AE" w14:textId="77777777" w:rsidR="000E4591" w:rsidRDefault="000E4591" w:rsidP="000E4591">
      <w:pPr>
        <w:keepNext/>
      </w:pPr>
      <w:r>
        <w:rPr>
          <w:noProof/>
          <w:lang w:eastAsia="en-GB"/>
        </w:rPr>
        <w:drawing>
          <wp:inline distT="0" distB="0" distL="0" distR="0" wp14:anchorId="006B554D" wp14:editId="30B414B5">
            <wp:extent cx="5731510" cy="3980180"/>
            <wp:effectExtent l="0" t="0" r="254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Portfolio.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980180"/>
                    </a:xfrm>
                    <a:prstGeom prst="rect">
                      <a:avLst/>
                    </a:prstGeom>
                  </pic:spPr>
                </pic:pic>
              </a:graphicData>
            </a:graphic>
          </wp:inline>
        </w:drawing>
      </w:r>
    </w:p>
    <w:p w14:paraId="75D50EAB" w14:textId="77777777" w:rsidR="000E4591" w:rsidRDefault="000E4591" w:rsidP="000E4591">
      <w:pPr>
        <w:pStyle w:val="Didascalia"/>
        <w:jc w:val="center"/>
      </w:pPr>
      <w:r>
        <w:t xml:space="preserve">Figure </w:t>
      </w:r>
      <w:r>
        <w:fldChar w:fldCharType="begin"/>
      </w:r>
      <w:r>
        <w:instrText xml:space="preserve"> SEQ Figure \* ARABIC </w:instrText>
      </w:r>
      <w:r>
        <w:fldChar w:fldCharType="separate"/>
      </w:r>
      <w:r w:rsidR="00880202">
        <w:rPr>
          <w:noProof/>
        </w:rPr>
        <w:t>1</w:t>
      </w:r>
      <w:r>
        <w:fldChar w:fldCharType="end"/>
      </w:r>
      <w:r>
        <w:t xml:space="preserve"> - The EGI Service Portfolio</w:t>
      </w:r>
    </w:p>
    <w:p w14:paraId="09A0BCFF" w14:textId="77777777" w:rsidR="000E4591" w:rsidRDefault="000E4591" w:rsidP="000E4591">
      <w:r>
        <w:t>Each service can be in a different design phase defines as follows:</w:t>
      </w:r>
    </w:p>
    <w:p w14:paraId="767F3450" w14:textId="31564AEF" w:rsidR="000E4591" w:rsidRPr="007712BE" w:rsidRDefault="009D2AEF" w:rsidP="002F17F5">
      <w:pPr>
        <w:pStyle w:val="Paragrafoelenco"/>
        <w:numPr>
          <w:ilvl w:val="0"/>
          <w:numId w:val="20"/>
        </w:numPr>
      </w:pPr>
      <w:r>
        <w:t>D</w:t>
      </w:r>
      <w:r w:rsidR="000E4591" w:rsidRPr="00F9217A">
        <w:t>iscovery</w:t>
      </w:r>
      <w:r w:rsidR="000E4591" w:rsidRPr="007712BE">
        <w:t>: researching user</w:t>
      </w:r>
      <w:r w:rsidR="00434EC8">
        <w:t>’</w:t>
      </w:r>
      <w:r w:rsidR="000E4591" w:rsidRPr="007712BE">
        <w:t>s needs, exploring technological or policy constraints</w:t>
      </w:r>
    </w:p>
    <w:p w14:paraId="0906CB51" w14:textId="5C8086C8" w:rsidR="000E4591" w:rsidRPr="007712BE" w:rsidRDefault="009D2AEF" w:rsidP="002F17F5">
      <w:pPr>
        <w:pStyle w:val="Paragrafoelenco"/>
        <w:numPr>
          <w:ilvl w:val="0"/>
          <w:numId w:val="20"/>
        </w:numPr>
      </w:pPr>
      <w:r>
        <w:t>A</w:t>
      </w:r>
      <w:r w:rsidR="000E4591" w:rsidRPr="00F9217A">
        <w:t>lpha</w:t>
      </w:r>
      <w:r w:rsidR="000E4591" w:rsidRPr="007712BE">
        <w:t>: prototype available for closed set of users</w:t>
      </w:r>
    </w:p>
    <w:p w14:paraId="64B2856A" w14:textId="55495BEF" w:rsidR="000E4591" w:rsidRPr="007712BE" w:rsidRDefault="009D2AEF" w:rsidP="002F17F5">
      <w:pPr>
        <w:pStyle w:val="Paragrafoelenco"/>
        <w:numPr>
          <w:ilvl w:val="0"/>
          <w:numId w:val="20"/>
        </w:numPr>
      </w:pPr>
      <w:r>
        <w:t>B</w:t>
      </w:r>
      <w:r w:rsidR="000E4591" w:rsidRPr="00F9217A">
        <w:t>eta</w:t>
      </w:r>
      <w:r w:rsidR="000E4591" w:rsidRPr="007712BE">
        <w:t>: service being developed while available for testing publicly</w:t>
      </w:r>
    </w:p>
    <w:p w14:paraId="2FB52D0B" w14:textId="39D754EC" w:rsidR="000E4591" w:rsidRPr="007712BE" w:rsidRDefault="009D2AEF" w:rsidP="002F17F5">
      <w:pPr>
        <w:pStyle w:val="Paragrafoelenco"/>
        <w:numPr>
          <w:ilvl w:val="0"/>
          <w:numId w:val="20"/>
        </w:numPr>
      </w:pPr>
      <w:r>
        <w:lastRenderedPageBreak/>
        <w:t>P</w:t>
      </w:r>
      <w:r w:rsidR="000E4591" w:rsidRPr="00F9217A">
        <w:t>roduction</w:t>
      </w:r>
      <w:r w:rsidR="000E4591" w:rsidRPr="007712BE">
        <w:t>: service available in the live environment meeting security/performance requirements</w:t>
      </w:r>
    </w:p>
    <w:p w14:paraId="548DCA4C" w14:textId="14E1A5B3" w:rsidR="000E4591" w:rsidRPr="007712BE" w:rsidRDefault="009D2AEF" w:rsidP="002F17F5">
      <w:pPr>
        <w:pStyle w:val="Paragrafoelenco"/>
        <w:numPr>
          <w:ilvl w:val="0"/>
          <w:numId w:val="20"/>
        </w:numPr>
      </w:pPr>
      <w:r>
        <w:t>R</w:t>
      </w:r>
      <w:r w:rsidR="000E4591" w:rsidRPr="00F9217A">
        <w:t>etired</w:t>
      </w:r>
      <w:r w:rsidR="000E4591" w:rsidRPr="007712BE">
        <w:t>: the service is not anymore offered</w:t>
      </w:r>
    </w:p>
    <w:p w14:paraId="5E96B480" w14:textId="6EB2A16B" w:rsidR="000E4591" w:rsidRPr="00F9217A" w:rsidDel="002A23F9" w:rsidRDefault="000E4591" w:rsidP="000E4591">
      <w:pPr>
        <w:rPr>
          <w:del w:id="369" w:author="dscardaci" w:date="2016-10-28T17:29:00Z"/>
        </w:rPr>
      </w:pPr>
      <w:r w:rsidRPr="00F9217A">
        <w:t xml:space="preserve">The EGI service catalogue(s) is composed of live </w:t>
      </w:r>
      <w:del w:id="370" w:author="dscardaci" w:date="2016-10-28T17:22:00Z">
        <w:r w:rsidRPr="00F9217A" w:rsidDel="002A23F9">
          <w:delText>services, that</w:delText>
        </w:r>
      </w:del>
      <w:ins w:id="371" w:author="dscardaci" w:date="2016-10-28T17:22:00Z">
        <w:r w:rsidR="002A23F9" w:rsidRPr="00F9217A">
          <w:t>services, which</w:t>
        </w:r>
      </w:ins>
      <w:r w:rsidRPr="00F9217A">
        <w:t xml:space="preserve"> </w:t>
      </w:r>
      <w:del w:id="372" w:author="dscardaci" w:date="2016-10-28T17:22:00Z">
        <w:r w:rsidRPr="00F9217A" w:rsidDel="002A23F9">
          <w:delText xml:space="preserve">is </w:delText>
        </w:r>
      </w:del>
      <w:ins w:id="373" w:author="dscardaci" w:date="2016-10-28T17:22:00Z">
        <w:r w:rsidR="002A23F9">
          <w:t>are</w:t>
        </w:r>
        <w:r w:rsidR="002A23F9" w:rsidRPr="00F9217A">
          <w:t xml:space="preserve"> </w:t>
        </w:r>
      </w:ins>
      <w:r w:rsidRPr="00F9217A">
        <w:t>services that are either in beta or production phase.</w:t>
      </w:r>
    </w:p>
    <w:p w14:paraId="56978C1C" w14:textId="4FC39EF0" w:rsidR="000E4591" w:rsidDel="006F5472" w:rsidRDefault="000E4591">
      <w:pPr>
        <w:rPr>
          <w:moveFrom w:id="374" w:author="dscardaci" w:date="2016-10-28T16:31:00Z"/>
        </w:rPr>
        <w:pPrChange w:id="375" w:author="dscardaci" w:date="2016-10-28T17:29:00Z">
          <w:pPr>
            <w:pStyle w:val="Didascalia"/>
            <w:keepNext/>
            <w:jc w:val="center"/>
          </w:pPr>
        </w:pPrChange>
      </w:pPr>
      <w:moveFromRangeStart w:id="376" w:author="dscardaci" w:date="2016-10-28T16:31:00Z" w:name="move465435612"/>
      <w:moveFrom w:id="377" w:author="dscardaci" w:date="2016-10-28T16:31:00Z">
        <w:r w:rsidDel="006F5472">
          <w:t xml:space="preserve">Table </w:t>
        </w:r>
        <w:r w:rsidDel="006F5472">
          <w:fldChar w:fldCharType="begin"/>
        </w:r>
        <w:r w:rsidDel="006F5472">
          <w:instrText xml:space="preserve"> SEQ Table \* ARABIC </w:instrText>
        </w:r>
        <w:r w:rsidDel="006F5472">
          <w:fldChar w:fldCharType="separate"/>
        </w:r>
        <w:r w:rsidR="00880202" w:rsidDel="006F5472">
          <w:rPr>
            <w:noProof/>
          </w:rPr>
          <w:t>1</w:t>
        </w:r>
        <w:r w:rsidDel="006F5472">
          <w:fldChar w:fldCharType="end"/>
        </w:r>
        <w:r w:rsidDel="006F5472">
          <w:t xml:space="preserve"> - The EGI service portfolio</w:t>
        </w:r>
        <w:bookmarkStart w:id="378" w:name="_Toc465435818"/>
        <w:bookmarkEnd w:id="378"/>
      </w:moveFrom>
    </w:p>
    <w:tbl>
      <w:tblPr>
        <w:tblStyle w:val="Grigliamedia2-Colore6"/>
        <w:tblW w:w="4994" w:type="pct"/>
        <w:tblInd w:w="10" w:type="dxa"/>
        <w:tblLook w:val="04A0" w:firstRow="1" w:lastRow="0" w:firstColumn="1" w:lastColumn="0" w:noHBand="0" w:noVBand="1"/>
      </w:tblPr>
      <w:tblGrid>
        <w:gridCol w:w="1163"/>
        <w:gridCol w:w="1536"/>
        <w:gridCol w:w="2113"/>
        <w:gridCol w:w="2905"/>
        <w:gridCol w:w="1278"/>
      </w:tblGrid>
      <w:tr w:rsidR="00CF2E52" w:rsidDel="006F5472" w14:paraId="5C5535FD" w14:textId="69124041" w:rsidTr="00F9217A">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633" w:type="pct"/>
            <w:tcBorders>
              <w:top w:val="none" w:sz="0" w:space="0" w:color="auto"/>
              <w:left w:val="none" w:sz="0" w:space="0" w:color="auto"/>
              <w:bottom w:val="none" w:sz="0" w:space="0" w:color="auto"/>
              <w:right w:val="none" w:sz="0" w:space="0" w:color="auto"/>
            </w:tcBorders>
            <w:shd w:val="clear" w:color="auto" w:fill="auto"/>
            <w:hideMark/>
          </w:tcPr>
          <w:p w14:paraId="3D5D5BC1" w14:textId="2854E17E" w:rsidR="00CF2E52" w:rsidRPr="004576EA" w:rsidDel="006F5472" w:rsidRDefault="00CF2E52">
            <w:pPr>
              <w:rPr>
                <w:moveFrom w:id="379" w:author="dscardaci" w:date="2016-10-28T16:31:00Z"/>
                <w:bCs w:val="0"/>
                <w:sz w:val="20"/>
                <w:szCs w:val="20"/>
              </w:rPr>
              <w:pPrChange w:id="380" w:author="dscardaci" w:date="2016-10-28T17:29:00Z">
                <w:pPr>
                  <w:jc w:val="left"/>
                </w:pPr>
              </w:pPrChange>
            </w:pPr>
            <w:moveFrom w:id="381" w:author="dscardaci" w:date="2016-10-28T16:31:00Z">
              <w:r w:rsidRPr="00F11393" w:rsidDel="006F5472">
                <w:rPr>
                  <w:sz w:val="20"/>
                  <w:szCs w:val="20"/>
                </w:rPr>
                <w:t>Category</w:t>
              </w:r>
              <w:bookmarkStart w:id="382" w:name="_Toc465435819"/>
              <w:bookmarkEnd w:id="382"/>
            </w:moveFrom>
          </w:p>
        </w:tc>
        <w:tc>
          <w:tcPr>
            <w:tcW w:w="857" w:type="pct"/>
            <w:shd w:val="clear" w:color="auto" w:fill="auto"/>
            <w:hideMark/>
          </w:tcPr>
          <w:p w14:paraId="4195E057" w14:textId="5E65B9C2" w:rsidR="00CF2E52" w:rsidRPr="004576EA" w:rsidDel="006F5472" w:rsidRDefault="00CF2E52">
            <w:pPr>
              <w:cnfStyle w:val="100000000000" w:firstRow="1" w:lastRow="0" w:firstColumn="0" w:lastColumn="0" w:oddVBand="0" w:evenVBand="0" w:oddHBand="0" w:evenHBand="0" w:firstRowFirstColumn="0" w:firstRowLastColumn="0" w:lastRowFirstColumn="0" w:lastRowLastColumn="0"/>
              <w:rPr>
                <w:moveFrom w:id="383" w:author="dscardaci" w:date="2016-10-28T16:31:00Z"/>
                <w:bCs w:val="0"/>
                <w:sz w:val="20"/>
                <w:szCs w:val="20"/>
              </w:rPr>
              <w:pPrChange w:id="384" w:author="dscardaci" w:date="2016-10-28T17:29:00Z">
                <w:pPr>
                  <w:jc w:val="left"/>
                  <w:cnfStyle w:val="100000000000" w:firstRow="1" w:lastRow="0" w:firstColumn="0" w:lastColumn="0" w:oddVBand="0" w:evenVBand="0" w:oddHBand="0" w:evenHBand="0" w:firstRowFirstColumn="0" w:firstRowLastColumn="0" w:lastRowFirstColumn="0" w:lastRowLastColumn="0"/>
                </w:pPr>
              </w:pPrChange>
            </w:pPr>
            <w:moveFrom w:id="385" w:author="dscardaci" w:date="2016-10-28T16:31:00Z">
              <w:r w:rsidRPr="00F11393" w:rsidDel="006F5472">
                <w:rPr>
                  <w:sz w:val="20"/>
                  <w:szCs w:val="20"/>
                </w:rPr>
                <w:t>Service name</w:t>
              </w:r>
              <w:bookmarkStart w:id="386" w:name="_Toc465435820"/>
              <w:bookmarkEnd w:id="386"/>
            </w:moveFrom>
          </w:p>
        </w:tc>
        <w:tc>
          <w:tcPr>
            <w:tcW w:w="1178" w:type="pct"/>
            <w:shd w:val="clear" w:color="auto" w:fill="auto"/>
            <w:hideMark/>
          </w:tcPr>
          <w:p w14:paraId="2DCC52A8" w14:textId="73BA5078" w:rsidR="00CF2E52" w:rsidRPr="00F9217A" w:rsidDel="006F5472" w:rsidRDefault="00CF2E52">
            <w:pPr>
              <w:cnfStyle w:val="100000000000" w:firstRow="1" w:lastRow="0" w:firstColumn="0" w:lastColumn="0" w:oddVBand="0" w:evenVBand="0" w:oddHBand="0" w:evenHBand="0" w:firstRowFirstColumn="0" w:firstRowLastColumn="0" w:lastRowFirstColumn="0" w:lastRowLastColumn="0"/>
              <w:rPr>
                <w:moveFrom w:id="387" w:author="dscardaci" w:date="2016-10-28T16:31:00Z"/>
                <w:bCs w:val="0"/>
                <w:sz w:val="20"/>
                <w:szCs w:val="20"/>
              </w:rPr>
              <w:pPrChange w:id="388" w:author="dscardaci" w:date="2016-10-28T17:29:00Z">
                <w:pPr>
                  <w:jc w:val="left"/>
                  <w:cnfStyle w:val="100000000000" w:firstRow="1" w:lastRow="0" w:firstColumn="0" w:lastColumn="0" w:oddVBand="0" w:evenVBand="0" w:oddHBand="0" w:evenHBand="0" w:firstRowFirstColumn="0" w:firstRowLastColumn="0" w:lastRowFirstColumn="0" w:lastRowLastColumn="0"/>
                </w:pPr>
              </w:pPrChange>
            </w:pPr>
            <w:moveFrom w:id="389" w:author="dscardaci" w:date="2016-10-28T16:31:00Z">
              <w:r w:rsidRPr="00F11393" w:rsidDel="006F5472">
                <w:rPr>
                  <w:sz w:val="20"/>
                  <w:szCs w:val="20"/>
                </w:rPr>
                <w:t>Description</w:t>
              </w:r>
              <w:bookmarkStart w:id="390" w:name="_Toc465435821"/>
              <w:bookmarkEnd w:id="390"/>
            </w:moveFrom>
          </w:p>
        </w:tc>
        <w:tc>
          <w:tcPr>
            <w:tcW w:w="1618" w:type="pct"/>
            <w:shd w:val="clear" w:color="auto" w:fill="auto"/>
            <w:hideMark/>
          </w:tcPr>
          <w:p w14:paraId="128BC3D6" w14:textId="29635EB8" w:rsidR="00CF2E52" w:rsidRPr="004576EA" w:rsidDel="006F5472" w:rsidRDefault="00CF2E52">
            <w:pPr>
              <w:cnfStyle w:val="100000000000" w:firstRow="1" w:lastRow="0" w:firstColumn="0" w:lastColumn="0" w:oddVBand="0" w:evenVBand="0" w:oddHBand="0" w:evenHBand="0" w:firstRowFirstColumn="0" w:firstRowLastColumn="0" w:lastRowFirstColumn="0" w:lastRowLastColumn="0"/>
              <w:rPr>
                <w:moveFrom w:id="391" w:author="dscardaci" w:date="2016-10-28T16:31:00Z"/>
                <w:bCs w:val="0"/>
                <w:sz w:val="20"/>
                <w:szCs w:val="20"/>
              </w:rPr>
              <w:pPrChange w:id="392" w:author="dscardaci" w:date="2016-10-28T17:29:00Z">
                <w:pPr>
                  <w:jc w:val="left"/>
                  <w:cnfStyle w:val="100000000000" w:firstRow="1" w:lastRow="0" w:firstColumn="0" w:lastColumn="0" w:oddVBand="0" w:evenVBand="0" w:oddHBand="0" w:evenHBand="0" w:firstRowFirstColumn="0" w:firstRowLastColumn="0" w:lastRowFirstColumn="0" w:lastRowLastColumn="0"/>
                </w:pPr>
              </w:pPrChange>
            </w:pPr>
            <w:moveFrom w:id="393" w:author="dscardaci" w:date="2016-10-28T16:31:00Z">
              <w:r w:rsidRPr="00F11393" w:rsidDel="006F5472">
                <w:rPr>
                  <w:sz w:val="20"/>
                  <w:szCs w:val="20"/>
                </w:rPr>
                <w:t>Benefits</w:t>
              </w:r>
              <w:bookmarkStart w:id="394" w:name="_Toc465435822"/>
              <w:bookmarkEnd w:id="394"/>
            </w:moveFrom>
          </w:p>
        </w:tc>
        <w:tc>
          <w:tcPr>
            <w:tcW w:w="713" w:type="pct"/>
            <w:shd w:val="clear" w:color="auto" w:fill="auto"/>
            <w:hideMark/>
          </w:tcPr>
          <w:p w14:paraId="16E4A330" w14:textId="74BF46F6" w:rsidR="00CF2E52" w:rsidRPr="00F9217A" w:rsidDel="006F5472" w:rsidRDefault="00CF2E52">
            <w:pPr>
              <w:cnfStyle w:val="100000000000" w:firstRow="1" w:lastRow="0" w:firstColumn="0" w:lastColumn="0" w:oddVBand="0" w:evenVBand="0" w:oddHBand="0" w:evenHBand="0" w:firstRowFirstColumn="0" w:firstRowLastColumn="0" w:lastRowFirstColumn="0" w:lastRowLastColumn="0"/>
              <w:rPr>
                <w:moveFrom w:id="395" w:author="dscardaci" w:date="2016-10-28T16:31:00Z"/>
                <w:bCs w:val="0"/>
                <w:sz w:val="20"/>
                <w:szCs w:val="20"/>
              </w:rPr>
              <w:pPrChange w:id="396" w:author="dscardaci" w:date="2016-10-28T17:29:00Z">
                <w:pPr>
                  <w:jc w:val="left"/>
                  <w:cnfStyle w:val="100000000000" w:firstRow="1" w:lastRow="0" w:firstColumn="0" w:lastColumn="0" w:oddVBand="0" w:evenVBand="0" w:oddHBand="0" w:evenHBand="0" w:firstRowFirstColumn="0" w:firstRowLastColumn="0" w:lastRowFirstColumn="0" w:lastRowLastColumn="0"/>
                </w:pPr>
              </w:pPrChange>
            </w:pPr>
            <w:moveFrom w:id="397" w:author="dscardaci" w:date="2016-10-28T16:31:00Z">
              <w:r w:rsidRPr="00F11393" w:rsidDel="006F5472">
                <w:rPr>
                  <w:sz w:val="20"/>
                  <w:szCs w:val="20"/>
                </w:rPr>
                <w:t>Phase</w:t>
              </w:r>
              <w:bookmarkStart w:id="398" w:name="_Toc465435823"/>
              <w:bookmarkEnd w:id="398"/>
            </w:moveFrom>
          </w:p>
        </w:tc>
        <w:bookmarkStart w:id="399" w:name="_Toc465435824"/>
        <w:bookmarkEnd w:id="399"/>
      </w:tr>
      <w:tr w:rsidR="00CF2E52" w:rsidDel="006F5472" w14:paraId="4797DB60" w14:textId="7C24A2A6"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4C0504AD" w14:textId="07623705" w:rsidR="00CF2E52" w:rsidRPr="00F9217A" w:rsidDel="006F5472" w:rsidRDefault="00CF2E52">
            <w:pPr>
              <w:rPr>
                <w:moveFrom w:id="400" w:author="dscardaci" w:date="2016-10-28T16:31:00Z"/>
                <w:bCs w:val="0"/>
                <w:sz w:val="20"/>
                <w:szCs w:val="20"/>
              </w:rPr>
              <w:pPrChange w:id="401" w:author="dscardaci" w:date="2016-10-28T17:29:00Z">
                <w:pPr>
                  <w:jc w:val="left"/>
                </w:pPr>
              </w:pPrChange>
            </w:pPr>
            <w:moveFrom w:id="402" w:author="dscardaci" w:date="2016-10-28T16:31:00Z">
              <w:r w:rsidRPr="00F11393" w:rsidDel="006F5472">
                <w:rPr>
                  <w:sz w:val="20"/>
                  <w:szCs w:val="20"/>
                </w:rPr>
                <w:t>Compute</w:t>
              </w:r>
              <w:bookmarkStart w:id="403" w:name="_Toc465435825"/>
              <w:bookmarkEnd w:id="403"/>
            </w:moveFrom>
          </w:p>
          <w:p w14:paraId="77912B8C" w14:textId="5DE576FB" w:rsidR="00CF2E52" w:rsidDel="006F5472" w:rsidRDefault="00CF2E52">
            <w:pPr>
              <w:rPr>
                <w:moveFrom w:id="404" w:author="dscardaci" w:date="2016-10-28T16:31:00Z"/>
                <w:bCs w:val="0"/>
                <w:sz w:val="20"/>
                <w:szCs w:val="20"/>
              </w:rPr>
              <w:pPrChange w:id="405" w:author="dscardaci" w:date="2016-10-28T17:29:00Z">
                <w:pPr>
                  <w:jc w:val="left"/>
                </w:pPr>
              </w:pPrChange>
            </w:pPr>
            <w:bookmarkStart w:id="406" w:name="_Toc465435826"/>
            <w:bookmarkEnd w:id="406"/>
          </w:p>
        </w:tc>
        <w:tc>
          <w:tcPr>
            <w:tcW w:w="857" w:type="pct"/>
            <w:tcBorders>
              <w:left w:val="none" w:sz="0" w:space="0" w:color="auto"/>
              <w:right w:val="none" w:sz="0" w:space="0" w:color="auto"/>
            </w:tcBorders>
            <w:hideMark/>
          </w:tcPr>
          <w:p w14:paraId="17409DBC" w14:textId="2A428014"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07" w:author="dscardaci" w:date="2016-10-28T16:31:00Z"/>
                <w:sz w:val="20"/>
                <w:szCs w:val="20"/>
              </w:rPr>
              <w:pPrChange w:id="408"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09" w:author="dscardaci" w:date="2016-10-28T16:31:00Z">
              <w:r w:rsidDel="006F5472">
                <w:rPr>
                  <w:sz w:val="20"/>
                  <w:szCs w:val="20"/>
                </w:rPr>
                <w:t>Cloud Compute</w:t>
              </w:r>
              <w:bookmarkStart w:id="410" w:name="_Toc465435827"/>
              <w:bookmarkEnd w:id="410"/>
            </w:moveFrom>
          </w:p>
        </w:tc>
        <w:tc>
          <w:tcPr>
            <w:tcW w:w="1178" w:type="pct"/>
            <w:tcBorders>
              <w:left w:val="none" w:sz="0" w:space="0" w:color="auto"/>
              <w:right w:val="none" w:sz="0" w:space="0" w:color="auto"/>
            </w:tcBorders>
            <w:hideMark/>
          </w:tcPr>
          <w:p w14:paraId="24F00326" w14:textId="0FC51DBC"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11" w:author="dscardaci" w:date="2016-10-28T16:31:00Z"/>
                <w:sz w:val="20"/>
                <w:szCs w:val="20"/>
              </w:rPr>
              <w:pPrChange w:id="412"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13" w:author="dscardaci" w:date="2016-10-28T16:31:00Z">
              <w:r w:rsidDel="006F5472">
                <w:rPr>
                  <w:sz w:val="20"/>
                  <w:szCs w:val="20"/>
                </w:rPr>
                <w:t>Run virtual machines on-demand with complete control over the computing resources</w:t>
              </w:r>
              <w:bookmarkStart w:id="414" w:name="_Toc465435828"/>
              <w:bookmarkEnd w:id="414"/>
            </w:moveFrom>
          </w:p>
        </w:tc>
        <w:tc>
          <w:tcPr>
            <w:tcW w:w="1618" w:type="pct"/>
            <w:tcBorders>
              <w:left w:val="none" w:sz="0" w:space="0" w:color="auto"/>
              <w:right w:val="none" w:sz="0" w:space="0" w:color="auto"/>
            </w:tcBorders>
            <w:hideMark/>
          </w:tcPr>
          <w:p w14:paraId="26B59815" w14:textId="1735CF7D"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15" w:author="dscardaci" w:date="2016-10-28T16:31:00Z"/>
                <w:sz w:val="20"/>
                <w:szCs w:val="20"/>
              </w:rPr>
              <w:pPrChange w:id="416" w:author="dscardaci" w:date="2016-10-28T17:29:00Z">
                <w:pPr>
                  <w:numPr>
                    <w:numId w:val="4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17" w:author="dscardaci" w:date="2016-10-28T16:31:00Z">
              <w:r w:rsidDel="006F5472">
                <w:rPr>
                  <w:sz w:val="20"/>
                  <w:szCs w:val="20"/>
                </w:rPr>
                <w:t>On-demand provisioning</w:t>
              </w:r>
              <w:bookmarkStart w:id="418" w:name="_Toc465435829"/>
              <w:bookmarkEnd w:id="418"/>
            </w:moveFrom>
          </w:p>
          <w:p w14:paraId="1F9817DA" w14:textId="28B35E72"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19" w:author="dscardaci" w:date="2016-10-28T16:31:00Z"/>
                <w:sz w:val="20"/>
                <w:szCs w:val="20"/>
              </w:rPr>
              <w:pPrChange w:id="420" w:author="dscardaci" w:date="2016-10-28T17:29:00Z">
                <w:pPr>
                  <w:numPr>
                    <w:numId w:val="4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21" w:author="dscardaci" w:date="2016-10-28T16:31:00Z">
              <w:r w:rsidDel="006F5472">
                <w:rPr>
                  <w:sz w:val="20"/>
                  <w:szCs w:val="20"/>
                </w:rPr>
                <w:t>Full control over computing resources</w:t>
              </w:r>
              <w:bookmarkStart w:id="422" w:name="_Toc465435830"/>
              <w:bookmarkEnd w:id="422"/>
            </w:moveFrom>
          </w:p>
          <w:p w14:paraId="28D7BED8" w14:textId="687A7DFE"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23" w:author="dscardaci" w:date="2016-10-28T16:31:00Z"/>
                <w:sz w:val="20"/>
                <w:szCs w:val="20"/>
              </w:rPr>
              <w:pPrChange w:id="424" w:author="dscardaci" w:date="2016-10-28T17:29:00Z">
                <w:pPr>
                  <w:numPr>
                    <w:numId w:val="4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25" w:author="dscardaci" w:date="2016-10-28T16:31:00Z">
              <w:r w:rsidDel="006F5472">
                <w:rPr>
                  <w:sz w:val="20"/>
                  <w:szCs w:val="20"/>
                </w:rPr>
                <w:t>Standard interface to deploy on multiple service providers</w:t>
              </w:r>
              <w:bookmarkStart w:id="426" w:name="_Toc465435831"/>
              <w:bookmarkEnd w:id="426"/>
            </w:moveFrom>
          </w:p>
        </w:tc>
        <w:tc>
          <w:tcPr>
            <w:tcW w:w="713" w:type="pct"/>
            <w:tcBorders>
              <w:left w:val="none" w:sz="0" w:space="0" w:color="auto"/>
            </w:tcBorders>
            <w:hideMark/>
          </w:tcPr>
          <w:p w14:paraId="77C1243B" w14:textId="46E93860"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27" w:author="dscardaci" w:date="2016-10-28T16:31:00Z"/>
                <w:sz w:val="20"/>
                <w:szCs w:val="20"/>
              </w:rPr>
              <w:pPrChange w:id="428"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29" w:author="dscardaci" w:date="2016-10-28T16:31:00Z">
              <w:r w:rsidDel="006F5472">
                <w:rPr>
                  <w:sz w:val="20"/>
                  <w:szCs w:val="20"/>
                </w:rPr>
                <w:t>Production</w:t>
              </w:r>
              <w:bookmarkStart w:id="430" w:name="_Toc465435832"/>
              <w:bookmarkEnd w:id="430"/>
            </w:moveFrom>
          </w:p>
        </w:tc>
        <w:bookmarkStart w:id="431" w:name="_Toc465435833"/>
        <w:bookmarkEnd w:id="431"/>
      </w:tr>
      <w:tr w:rsidR="00CF2E52" w:rsidDel="006F5472" w14:paraId="5D7DBAEC" w14:textId="5E649D09"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27C7DA1A" w14:textId="2480AA1A" w:rsidR="00CF2E52" w:rsidDel="006F5472" w:rsidRDefault="00CF2E52">
            <w:pPr>
              <w:rPr>
                <w:moveFrom w:id="432" w:author="dscardaci" w:date="2016-10-28T16:31:00Z"/>
                <w:sz w:val="20"/>
                <w:szCs w:val="20"/>
              </w:rPr>
              <w:pPrChange w:id="433" w:author="dscardaci" w:date="2016-10-28T17:29:00Z">
                <w:pPr>
                  <w:spacing w:after="0"/>
                  <w:jc w:val="left"/>
                </w:pPr>
              </w:pPrChange>
            </w:pPr>
            <w:bookmarkStart w:id="434" w:name="_Toc465435834"/>
            <w:bookmarkEnd w:id="434"/>
          </w:p>
        </w:tc>
        <w:tc>
          <w:tcPr>
            <w:tcW w:w="857" w:type="pct"/>
            <w:hideMark/>
          </w:tcPr>
          <w:p w14:paraId="3906E453" w14:textId="635A60E3"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35" w:author="dscardaci" w:date="2016-10-28T16:31:00Z"/>
                <w:sz w:val="20"/>
                <w:szCs w:val="20"/>
              </w:rPr>
              <w:pPrChange w:id="436"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437" w:author="dscardaci" w:date="2016-10-28T16:31:00Z">
              <w:r w:rsidDel="006F5472">
                <w:rPr>
                  <w:sz w:val="20"/>
                  <w:szCs w:val="20"/>
                </w:rPr>
                <w:t>Cloud Container Compute</w:t>
              </w:r>
              <w:bookmarkStart w:id="438" w:name="_Toc465435835"/>
              <w:bookmarkEnd w:id="438"/>
            </w:moveFrom>
          </w:p>
        </w:tc>
        <w:tc>
          <w:tcPr>
            <w:tcW w:w="1178" w:type="pct"/>
            <w:hideMark/>
          </w:tcPr>
          <w:p w14:paraId="58720590" w14:textId="4E2462C3"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39" w:author="dscardaci" w:date="2016-10-28T16:31:00Z"/>
                <w:sz w:val="20"/>
                <w:szCs w:val="20"/>
              </w:rPr>
              <w:pPrChange w:id="440"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441" w:author="dscardaci" w:date="2016-10-28T16:31:00Z">
              <w:r w:rsidDel="006F5472">
                <w:rPr>
                  <w:sz w:val="20"/>
                  <w:szCs w:val="20"/>
                </w:rPr>
                <w:t>Run Docker containers within isolated user-space with no overhead</w:t>
              </w:r>
              <w:bookmarkStart w:id="442" w:name="_Toc465435836"/>
              <w:bookmarkEnd w:id="442"/>
            </w:moveFrom>
          </w:p>
        </w:tc>
        <w:tc>
          <w:tcPr>
            <w:tcW w:w="1618" w:type="pct"/>
            <w:hideMark/>
          </w:tcPr>
          <w:p w14:paraId="294C551B" w14:textId="0D511D86"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43" w:author="dscardaci" w:date="2016-10-28T16:31:00Z"/>
                <w:sz w:val="20"/>
                <w:szCs w:val="20"/>
              </w:rPr>
              <w:pPrChange w:id="444" w:author="dscardaci" w:date="2016-10-28T17:29:00Z">
                <w:pPr>
                  <w:numPr>
                    <w:numId w:val="4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445" w:author="dscardaci" w:date="2016-10-28T16:31:00Z">
              <w:r w:rsidDel="006F5472">
                <w:rPr>
                  <w:sz w:val="20"/>
                  <w:szCs w:val="20"/>
                </w:rPr>
                <w:t>Accessible through different interfaces</w:t>
              </w:r>
              <w:bookmarkStart w:id="446" w:name="_Toc465435837"/>
              <w:bookmarkEnd w:id="446"/>
            </w:moveFrom>
          </w:p>
          <w:p w14:paraId="7069C6F2" w14:textId="4EE3B045"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47" w:author="dscardaci" w:date="2016-10-28T16:31:00Z"/>
                <w:sz w:val="20"/>
                <w:szCs w:val="20"/>
              </w:rPr>
              <w:pPrChange w:id="448" w:author="dscardaci" w:date="2016-10-28T17:29:00Z">
                <w:pPr>
                  <w:numPr>
                    <w:numId w:val="4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449" w:author="dscardaci" w:date="2016-10-28T16:31:00Z">
              <w:r w:rsidDel="006F5472">
                <w:rPr>
                  <w:sz w:val="20"/>
                  <w:szCs w:val="20"/>
                </w:rPr>
                <w:t>Interoperable and transparent</w:t>
              </w:r>
              <w:bookmarkStart w:id="450" w:name="_Toc465435838"/>
              <w:bookmarkEnd w:id="450"/>
            </w:moveFrom>
          </w:p>
        </w:tc>
        <w:tc>
          <w:tcPr>
            <w:tcW w:w="713" w:type="pct"/>
            <w:hideMark/>
          </w:tcPr>
          <w:p w14:paraId="25021F76" w14:textId="3EE12566"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51" w:author="dscardaci" w:date="2016-10-28T16:31:00Z"/>
                <w:sz w:val="20"/>
                <w:szCs w:val="20"/>
              </w:rPr>
              <w:pPrChange w:id="452"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453" w:author="dscardaci" w:date="2016-10-28T16:31:00Z">
              <w:r w:rsidDel="006F5472">
                <w:rPr>
                  <w:sz w:val="20"/>
                  <w:szCs w:val="20"/>
                </w:rPr>
                <w:t>Beta</w:t>
              </w:r>
              <w:bookmarkStart w:id="454" w:name="_Toc465435839"/>
              <w:bookmarkEnd w:id="454"/>
            </w:moveFrom>
          </w:p>
        </w:tc>
        <w:bookmarkStart w:id="455" w:name="_Toc465435840"/>
        <w:bookmarkEnd w:id="455"/>
      </w:tr>
      <w:tr w:rsidR="00CF2E52" w:rsidDel="006F5472" w14:paraId="4CF8D6BF" w14:textId="7A96875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3B78CD65" w14:textId="54E93A16" w:rsidR="00CF2E52" w:rsidDel="006F5472" w:rsidRDefault="00CF2E52">
            <w:pPr>
              <w:rPr>
                <w:moveFrom w:id="456" w:author="dscardaci" w:date="2016-10-28T16:31:00Z"/>
                <w:sz w:val="20"/>
                <w:szCs w:val="20"/>
              </w:rPr>
              <w:pPrChange w:id="457" w:author="dscardaci" w:date="2016-10-28T17:29:00Z">
                <w:pPr>
                  <w:spacing w:after="0"/>
                  <w:jc w:val="left"/>
                </w:pPr>
              </w:pPrChange>
            </w:pPr>
            <w:bookmarkStart w:id="458" w:name="_Toc465435841"/>
            <w:bookmarkEnd w:id="458"/>
          </w:p>
        </w:tc>
        <w:tc>
          <w:tcPr>
            <w:tcW w:w="857" w:type="pct"/>
            <w:tcBorders>
              <w:left w:val="none" w:sz="0" w:space="0" w:color="auto"/>
              <w:right w:val="none" w:sz="0" w:space="0" w:color="auto"/>
            </w:tcBorders>
            <w:hideMark/>
          </w:tcPr>
          <w:p w14:paraId="246C777B" w14:textId="75CC3FCF"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59" w:author="dscardaci" w:date="2016-10-28T16:31:00Z"/>
                <w:sz w:val="20"/>
                <w:szCs w:val="20"/>
              </w:rPr>
              <w:pPrChange w:id="460"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61" w:author="dscardaci" w:date="2016-10-28T16:31:00Z">
              <w:r w:rsidDel="006F5472">
                <w:rPr>
                  <w:sz w:val="20"/>
                  <w:szCs w:val="20"/>
                </w:rPr>
                <w:t>High-Throughput Compute</w:t>
              </w:r>
              <w:bookmarkStart w:id="462" w:name="_Toc465435842"/>
              <w:bookmarkEnd w:id="462"/>
            </w:moveFrom>
          </w:p>
        </w:tc>
        <w:tc>
          <w:tcPr>
            <w:tcW w:w="1178" w:type="pct"/>
            <w:tcBorders>
              <w:left w:val="none" w:sz="0" w:space="0" w:color="auto"/>
              <w:right w:val="none" w:sz="0" w:space="0" w:color="auto"/>
            </w:tcBorders>
            <w:hideMark/>
          </w:tcPr>
          <w:p w14:paraId="703070B7" w14:textId="4876EEAB"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63" w:author="dscardaci" w:date="2016-10-28T16:31:00Z"/>
                <w:sz w:val="20"/>
                <w:szCs w:val="20"/>
              </w:rPr>
              <w:pPrChange w:id="464"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65" w:author="dscardaci" w:date="2016-10-28T16:31:00Z">
              <w:r w:rsidDel="006F5472">
                <w:rPr>
                  <w:sz w:val="20"/>
                  <w:szCs w:val="20"/>
                </w:rPr>
                <w:t>Analyse large datasets by executing large numbers (thousands) of computational tasks</w:t>
              </w:r>
              <w:bookmarkStart w:id="466" w:name="_Toc465435843"/>
              <w:bookmarkEnd w:id="466"/>
            </w:moveFrom>
          </w:p>
        </w:tc>
        <w:tc>
          <w:tcPr>
            <w:tcW w:w="1618" w:type="pct"/>
            <w:tcBorders>
              <w:left w:val="none" w:sz="0" w:space="0" w:color="auto"/>
              <w:right w:val="none" w:sz="0" w:space="0" w:color="auto"/>
            </w:tcBorders>
            <w:hideMark/>
          </w:tcPr>
          <w:p w14:paraId="0D60FDD1" w14:textId="7512CCB3"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67" w:author="dscardaci" w:date="2016-10-28T16:31:00Z"/>
                <w:sz w:val="20"/>
                <w:szCs w:val="20"/>
              </w:rPr>
              <w:pPrChange w:id="468" w:author="dscardaci" w:date="2016-10-28T17:29:00Z">
                <w:pPr>
                  <w:numPr>
                    <w:numId w:val="4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69" w:author="dscardaci" w:date="2016-10-28T16:31:00Z">
              <w:r w:rsidDel="006F5472">
                <w:rPr>
                  <w:sz w:val="20"/>
                  <w:szCs w:val="20"/>
                </w:rPr>
                <w:t>Access large amounts of processing capacity over long periods of time</w:t>
              </w:r>
              <w:bookmarkStart w:id="470" w:name="_Toc465435844"/>
              <w:bookmarkEnd w:id="470"/>
            </w:moveFrom>
          </w:p>
          <w:p w14:paraId="5CF5EC9A" w14:textId="5E01CD02"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71" w:author="dscardaci" w:date="2016-10-28T16:31:00Z"/>
                <w:sz w:val="20"/>
                <w:szCs w:val="20"/>
              </w:rPr>
              <w:pPrChange w:id="472" w:author="dscardaci" w:date="2016-10-28T17:29:00Z">
                <w:pPr>
                  <w:numPr>
                    <w:numId w:val="4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73" w:author="dscardaci" w:date="2016-10-28T16:31:00Z">
              <w:r w:rsidDel="006F5472">
                <w:rPr>
                  <w:sz w:val="20"/>
                  <w:szCs w:val="20"/>
                </w:rPr>
                <w:t xml:space="preserve">Achieve faster results </w:t>
              </w:r>
              <w:bookmarkStart w:id="474" w:name="_Toc465435845"/>
              <w:bookmarkEnd w:id="474"/>
            </w:moveFrom>
          </w:p>
          <w:p w14:paraId="6182BA31" w14:textId="68ED3B0C"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75" w:author="dscardaci" w:date="2016-10-28T16:31:00Z"/>
                <w:sz w:val="20"/>
                <w:szCs w:val="20"/>
              </w:rPr>
              <w:pPrChange w:id="476" w:author="dscardaci" w:date="2016-10-28T17:29:00Z">
                <w:pPr>
                  <w:numPr>
                    <w:numId w:val="4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77" w:author="dscardaci" w:date="2016-10-28T16:31:00Z">
              <w:r w:rsidDel="006F5472">
                <w:rPr>
                  <w:sz w:val="20"/>
                  <w:szCs w:val="20"/>
                </w:rPr>
                <w:t>Shared resources among users, enabling collaborative research</w:t>
              </w:r>
              <w:bookmarkStart w:id="478" w:name="_Toc465435846"/>
              <w:bookmarkEnd w:id="478"/>
            </w:moveFrom>
          </w:p>
        </w:tc>
        <w:tc>
          <w:tcPr>
            <w:tcW w:w="713" w:type="pct"/>
            <w:tcBorders>
              <w:left w:val="none" w:sz="0" w:space="0" w:color="auto"/>
            </w:tcBorders>
            <w:hideMark/>
          </w:tcPr>
          <w:p w14:paraId="6F2DD95E" w14:textId="2D5D97D5"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79" w:author="dscardaci" w:date="2016-10-28T16:31:00Z"/>
                <w:sz w:val="20"/>
                <w:szCs w:val="20"/>
              </w:rPr>
              <w:pPrChange w:id="480"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81" w:author="dscardaci" w:date="2016-10-28T16:31:00Z">
              <w:r w:rsidDel="006F5472">
                <w:rPr>
                  <w:sz w:val="20"/>
                  <w:szCs w:val="20"/>
                </w:rPr>
                <w:t>Production</w:t>
              </w:r>
              <w:bookmarkStart w:id="482" w:name="_Toc465435847"/>
              <w:bookmarkEnd w:id="482"/>
            </w:moveFrom>
          </w:p>
        </w:tc>
        <w:bookmarkStart w:id="483" w:name="_Toc465435848"/>
        <w:bookmarkEnd w:id="483"/>
      </w:tr>
      <w:tr w:rsidR="00CF2E52" w:rsidDel="006F5472" w14:paraId="6DC31666" w14:textId="45EF5F42"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015330F0" w14:textId="68D85D4A" w:rsidR="00CF2E52" w:rsidRPr="00F9217A" w:rsidDel="006F5472" w:rsidRDefault="00CF2E52">
            <w:pPr>
              <w:rPr>
                <w:moveFrom w:id="484" w:author="dscardaci" w:date="2016-10-28T16:31:00Z"/>
                <w:bCs w:val="0"/>
                <w:sz w:val="20"/>
                <w:szCs w:val="20"/>
              </w:rPr>
              <w:pPrChange w:id="485" w:author="dscardaci" w:date="2016-10-28T17:29:00Z">
                <w:pPr>
                  <w:jc w:val="left"/>
                </w:pPr>
              </w:pPrChange>
            </w:pPr>
            <w:moveFrom w:id="486" w:author="dscardaci" w:date="2016-10-28T16:31:00Z">
              <w:r w:rsidRPr="00F11393" w:rsidDel="006F5472">
                <w:rPr>
                  <w:sz w:val="20"/>
                  <w:szCs w:val="20"/>
                </w:rPr>
                <w:t>Storage</w:t>
              </w:r>
              <w:bookmarkStart w:id="487" w:name="_Toc465435849"/>
              <w:bookmarkEnd w:id="487"/>
            </w:moveFrom>
          </w:p>
          <w:p w14:paraId="6F89089A" w14:textId="4F7FD931" w:rsidR="00CF2E52" w:rsidDel="006F5472" w:rsidRDefault="00CF2E52">
            <w:pPr>
              <w:rPr>
                <w:moveFrom w:id="488" w:author="dscardaci" w:date="2016-10-28T16:31:00Z"/>
                <w:bCs w:val="0"/>
                <w:sz w:val="20"/>
                <w:szCs w:val="20"/>
              </w:rPr>
              <w:pPrChange w:id="489" w:author="dscardaci" w:date="2016-10-28T17:29:00Z">
                <w:pPr>
                  <w:jc w:val="left"/>
                </w:pPr>
              </w:pPrChange>
            </w:pPr>
            <w:bookmarkStart w:id="490" w:name="_Toc465435850"/>
            <w:bookmarkEnd w:id="490"/>
          </w:p>
        </w:tc>
        <w:tc>
          <w:tcPr>
            <w:tcW w:w="857" w:type="pct"/>
            <w:hideMark/>
          </w:tcPr>
          <w:p w14:paraId="771BFC98" w14:textId="26C7AE35"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91" w:author="dscardaci" w:date="2016-10-28T16:31:00Z"/>
                <w:sz w:val="20"/>
                <w:szCs w:val="20"/>
              </w:rPr>
              <w:pPrChange w:id="492"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493" w:author="dscardaci" w:date="2016-10-28T16:31:00Z">
              <w:r w:rsidDel="006F5472">
                <w:rPr>
                  <w:sz w:val="20"/>
                  <w:szCs w:val="20"/>
                </w:rPr>
                <w:t>Online Storage</w:t>
              </w:r>
              <w:bookmarkStart w:id="494" w:name="_Toc465435851"/>
              <w:bookmarkEnd w:id="494"/>
            </w:moveFrom>
          </w:p>
        </w:tc>
        <w:tc>
          <w:tcPr>
            <w:tcW w:w="1178" w:type="pct"/>
            <w:hideMark/>
          </w:tcPr>
          <w:p w14:paraId="07B65A51" w14:textId="36D89495"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95" w:author="dscardaci" w:date="2016-10-28T16:31:00Z"/>
                <w:sz w:val="20"/>
                <w:szCs w:val="20"/>
              </w:rPr>
              <w:pPrChange w:id="496"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497" w:author="dscardaci" w:date="2016-10-28T16:31:00Z">
              <w:r w:rsidDel="006F5472">
                <w:rPr>
                  <w:sz w:val="20"/>
                  <w:szCs w:val="20"/>
                </w:rPr>
                <w:t>Store and retrieve files, their metadata and assign global identifiers on a large scale</w:t>
              </w:r>
              <w:bookmarkStart w:id="498" w:name="_Toc465435852"/>
              <w:bookmarkEnd w:id="498"/>
            </w:moveFrom>
          </w:p>
        </w:tc>
        <w:tc>
          <w:tcPr>
            <w:tcW w:w="1618" w:type="pct"/>
            <w:hideMark/>
          </w:tcPr>
          <w:p w14:paraId="79B39C14" w14:textId="10A70C64"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99" w:author="dscardaci" w:date="2016-10-28T16:31:00Z"/>
                <w:sz w:val="20"/>
                <w:szCs w:val="20"/>
              </w:rPr>
              <w:pPrChange w:id="500" w:author="dscardaci" w:date="2016-10-28T17:29:00Z">
                <w:pPr>
                  <w:numPr>
                    <w:numId w:val="4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01" w:author="dscardaci" w:date="2016-10-28T16:31:00Z">
              <w:r w:rsidDel="006F5472">
                <w:rPr>
                  <w:sz w:val="20"/>
                  <w:szCs w:val="20"/>
                </w:rPr>
                <w:t xml:space="preserve">Highly scalable storage system accessible from anywhere </w:t>
              </w:r>
              <w:bookmarkStart w:id="502" w:name="_Toc465435853"/>
              <w:bookmarkEnd w:id="502"/>
            </w:moveFrom>
          </w:p>
          <w:p w14:paraId="7A77B67B" w14:textId="6B32EFC4"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03" w:author="dscardaci" w:date="2016-10-28T16:31:00Z"/>
                <w:sz w:val="20"/>
                <w:szCs w:val="20"/>
              </w:rPr>
              <w:pPrChange w:id="504" w:author="dscardaci" w:date="2016-10-28T17:29:00Z">
                <w:pPr>
                  <w:numPr>
                    <w:numId w:val="4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05" w:author="dscardaci" w:date="2016-10-28T16:31:00Z">
              <w:r w:rsidDel="006F5472">
                <w:rPr>
                  <w:sz w:val="20"/>
                  <w:szCs w:val="20"/>
                </w:rPr>
                <w:t xml:space="preserve">Easily share data </w:t>
              </w:r>
              <w:bookmarkStart w:id="506" w:name="_Toc465435854"/>
              <w:bookmarkEnd w:id="506"/>
            </w:moveFrom>
          </w:p>
          <w:p w14:paraId="5DA07967" w14:textId="5576C64B"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07" w:author="dscardaci" w:date="2016-10-28T16:31:00Z"/>
                <w:sz w:val="20"/>
                <w:szCs w:val="20"/>
              </w:rPr>
              <w:pPrChange w:id="508" w:author="dscardaci" w:date="2016-10-28T17:29:00Z">
                <w:pPr>
                  <w:numPr>
                    <w:numId w:val="4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09" w:author="dscardaci" w:date="2016-10-28T16:31:00Z">
              <w:r w:rsidDel="006F5472">
                <w:rPr>
                  <w:sz w:val="20"/>
                  <w:szCs w:val="20"/>
                </w:rPr>
                <w:t>Access through different interfaces</w:t>
              </w:r>
              <w:bookmarkStart w:id="510" w:name="_Toc465435855"/>
              <w:bookmarkEnd w:id="510"/>
            </w:moveFrom>
          </w:p>
        </w:tc>
        <w:tc>
          <w:tcPr>
            <w:tcW w:w="713" w:type="pct"/>
            <w:hideMark/>
          </w:tcPr>
          <w:p w14:paraId="705E53D5" w14:textId="0AA70ECC"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11" w:author="dscardaci" w:date="2016-10-28T16:31:00Z"/>
                <w:sz w:val="20"/>
                <w:szCs w:val="20"/>
              </w:rPr>
              <w:pPrChange w:id="512"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513" w:author="dscardaci" w:date="2016-10-28T16:31:00Z">
              <w:r w:rsidDel="006F5472">
                <w:rPr>
                  <w:sz w:val="20"/>
                  <w:szCs w:val="20"/>
                </w:rPr>
                <w:t>Production</w:t>
              </w:r>
              <w:bookmarkStart w:id="514" w:name="_Toc465435856"/>
              <w:bookmarkEnd w:id="514"/>
            </w:moveFrom>
          </w:p>
        </w:tc>
        <w:bookmarkStart w:id="515" w:name="_Toc465435857"/>
        <w:bookmarkEnd w:id="515"/>
      </w:tr>
      <w:tr w:rsidR="00CF2E52" w:rsidDel="006F5472" w14:paraId="425050BA" w14:textId="4E63D7A4" w:rsidTr="00F9217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03F495A" w14:textId="0B2634D5" w:rsidR="00CF2E52" w:rsidDel="006F5472" w:rsidRDefault="00CF2E52">
            <w:pPr>
              <w:rPr>
                <w:moveFrom w:id="516" w:author="dscardaci" w:date="2016-10-28T16:31:00Z"/>
                <w:sz w:val="20"/>
                <w:szCs w:val="20"/>
              </w:rPr>
              <w:pPrChange w:id="517" w:author="dscardaci" w:date="2016-10-28T17:29:00Z">
                <w:pPr>
                  <w:spacing w:after="0"/>
                  <w:jc w:val="left"/>
                </w:pPr>
              </w:pPrChange>
            </w:pPr>
            <w:bookmarkStart w:id="518" w:name="_Toc465435858"/>
            <w:bookmarkEnd w:id="518"/>
          </w:p>
        </w:tc>
        <w:tc>
          <w:tcPr>
            <w:tcW w:w="857" w:type="pct"/>
            <w:tcBorders>
              <w:left w:val="none" w:sz="0" w:space="0" w:color="auto"/>
              <w:right w:val="none" w:sz="0" w:space="0" w:color="auto"/>
            </w:tcBorders>
            <w:hideMark/>
          </w:tcPr>
          <w:p w14:paraId="46EDFD1A" w14:textId="59A48F77"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19" w:author="dscardaci" w:date="2016-10-28T16:31:00Z"/>
                <w:sz w:val="20"/>
                <w:szCs w:val="20"/>
              </w:rPr>
              <w:pPrChange w:id="520"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21" w:author="dscardaci" w:date="2016-10-28T16:31:00Z">
              <w:r w:rsidDel="006F5472">
                <w:rPr>
                  <w:sz w:val="20"/>
                  <w:szCs w:val="20"/>
                </w:rPr>
                <w:t>Archive Storage</w:t>
              </w:r>
              <w:bookmarkStart w:id="522" w:name="_Toc465435859"/>
              <w:bookmarkEnd w:id="522"/>
            </w:moveFrom>
          </w:p>
        </w:tc>
        <w:tc>
          <w:tcPr>
            <w:tcW w:w="1178" w:type="pct"/>
            <w:tcBorders>
              <w:left w:val="none" w:sz="0" w:space="0" w:color="auto"/>
              <w:right w:val="none" w:sz="0" w:space="0" w:color="auto"/>
            </w:tcBorders>
            <w:hideMark/>
          </w:tcPr>
          <w:p w14:paraId="3313AE94" w14:textId="14BCB54A"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23" w:author="dscardaci" w:date="2016-10-28T16:31:00Z"/>
                <w:sz w:val="20"/>
                <w:szCs w:val="20"/>
              </w:rPr>
              <w:pPrChange w:id="524"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25" w:author="dscardaci" w:date="2016-10-28T16:31:00Z">
              <w:r w:rsidDel="006F5472">
                <w:rPr>
                  <w:sz w:val="20"/>
                  <w:szCs w:val="20"/>
                </w:rPr>
                <w:t>Archive files and preserve them for future use in a secure environment</w:t>
              </w:r>
              <w:bookmarkStart w:id="526" w:name="_Toc465435860"/>
              <w:bookmarkEnd w:id="526"/>
            </w:moveFrom>
          </w:p>
        </w:tc>
        <w:tc>
          <w:tcPr>
            <w:tcW w:w="1618" w:type="pct"/>
            <w:tcBorders>
              <w:left w:val="none" w:sz="0" w:space="0" w:color="auto"/>
              <w:right w:val="none" w:sz="0" w:space="0" w:color="auto"/>
            </w:tcBorders>
            <w:hideMark/>
          </w:tcPr>
          <w:p w14:paraId="151D3F55" w14:textId="22D613F2"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27" w:author="dscardaci" w:date="2016-10-28T16:31:00Z"/>
                <w:sz w:val="20"/>
                <w:szCs w:val="20"/>
              </w:rPr>
              <w:pPrChange w:id="528" w:author="dscardaci" w:date="2016-10-28T17:29:00Z">
                <w:pPr>
                  <w:numPr>
                    <w:numId w:val="50"/>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29" w:author="dscardaci" w:date="2016-10-28T16:31:00Z">
              <w:r w:rsidDel="006F5472">
                <w:rPr>
                  <w:sz w:val="20"/>
                  <w:szCs w:val="20"/>
                </w:rPr>
                <w:t>Stores large amounts of data</w:t>
              </w:r>
              <w:bookmarkStart w:id="530" w:name="_Toc465435861"/>
              <w:bookmarkEnd w:id="530"/>
            </w:moveFrom>
          </w:p>
          <w:p w14:paraId="1E135202" w14:textId="55634036"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31" w:author="dscardaci" w:date="2016-10-28T16:31:00Z"/>
                <w:sz w:val="20"/>
                <w:szCs w:val="20"/>
              </w:rPr>
              <w:pPrChange w:id="532" w:author="dscardaci" w:date="2016-10-28T17:29:00Z">
                <w:pPr>
                  <w:numPr>
                    <w:numId w:val="50"/>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33" w:author="dscardaci" w:date="2016-10-28T16:31:00Z">
              <w:r w:rsidDel="006F5472">
                <w:rPr>
                  <w:sz w:val="20"/>
                  <w:szCs w:val="20"/>
                </w:rPr>
                <w:t>Long-term retention</w:t>
              </w:r>
              <w:bookmarkStart w:id="534" w:name="_Toc465435862"/>
              <w:bookmarkEnd w:id="534"/>
            </w:moveFrom>
          </w:p>
          <w:p w14:paraId="663DDE0E" w14:textId="21DAA294"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35" w:author="dscardaci" w:date="2016-10-28T16:31:00Z"/>
                <w:sz w:val="20"/>
                <w:szCs w:val="20"/>
              </w:rPr>
              <w:pPrChange w:id="536" w:author="dscardaci" w:date="2016-10-28T17:29:00Z">
                <w:pPr>
                  <w:numPr>
                    <w:numId w:val="50"/>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37" w:author="dscardaci" w:date="2016-10-28T16:31:00Z">
              <w:r w:rsidDel="006F5472">
                <w:rPr>
                  <w:sz w:val="20"/>
                  <w:szCs w:val="20"/>
                </w:rPr>
                <w:t>Reliable and interoperable</w:t>
              </w:r>
              <w:bookmarkStart w:id="538" w:name="_Toc465435863"/>
              <w:bookmarkEnd w:id="538"/>
            </w:moveFrom>
          </w:p>
        </w:tc>
        <w:tc>
          <w:tcPr>
            <w:tcW w:w="713" w:type="pct"/>
            <w:tcBorders>
              <w:left w:val="none" w:sz="0" w:space="0" w:color="auto"/>
            </w:tcBorders>
            <w:hideMark/>
          </w:tcPr>
          <w:p w14:paraId="6E7CBC4A" w14:textId="03CC4446"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39" w:author="dscardaci" w:date="2016-10-28T16:31:00Z"/>
                <w:sz w:val="20"/>
                <w:szCs w:val="20"/>
              </w:rPr>
              <w:pPrChange w:id="540"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41" w:author="dscardaci" w:date="2016-10-28T16:31:00Z">
              <w:r w:rsidDel="006F5472">
                <w:rPr>
                  <w:sz w:val="20"/>
                  <w:szCs w:val="20"/>
                </w:rPr>
                <w:t>Production</w:t>
              </w:r>
              <w:bookmarkStart w:id="542" w:name="_Toc465435864"/>
              <w:bookmarkEnd w:id="542"/>
            </w:moveFrom>
          </w:p>
        </w:tc>
        <w:bookmarkStart w:id="543" w:name="_Toc465435865"/>
        <w:bookmarkEnd w:id="543"/>
      </w:tr>
      <w:tr w:rsidR="00CF2E52" w:rsidDel="006F5472" w14:paraId="7E91B551" w14:textId="5D23D80F"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1E35D480" w14:textId="34AB5862" w:rsidR="00CF2E52" w:rsidRPr="00F9217A" w:rsidDel="006F5472" w:rsidRDefault="00CF2E52">
            <w:pPr>
              <w:rPr>
                <w:moveFrom w:id="544" w:author="dscardaci" w:date="2016-10-28T16:31:00Z"/>
                <w:bCs w:val="0"/>
                <w:sz w:val="20"/>
                <w:szCs w:val="20"/>
              </w:rPr>
              <w:pPrChange w:id="545" w:author="dscardaci" w:date="2016-10-28T17:29:00Z">
                <w:pPr>
                  <w:jc w:val="left"/>
                </w:pPr>
              </w:pPrChange>
            </w:pPr>
            <w:moveFrom w:id="546" w:author="dscardaci" w:date="2016-10-28T16:31:00Z">
              <w:r w:rsidRPr="00F11393" w:rsidDel="006F5472">
                <w:rPr>
                  <w:sz w:val="20"/>
                  <w:szCs w:val="20"/>
                </w:rPr>
                <w:t xml:space="preserve">Data </w:t>
              </w:r>
              <w:bookmarkStart w:id="547" w:name="_Toc465435866"/>
              <w:bookmarkEnd w:id="547"/>
            </w:moveFrom>
          </w:p>
          <w:p w14:paraId="1225FFAE" w14:textId="2C6A803E" w:rsidR="00CF2E52" w:rsidDel="006F5472" w:rsidRDefault="00CF2E52">
            <w:pPr>
              <w:rPr>
                <w:moveFrom w:id="548" w:author="dscardaci" w:date="2016-10-28T16:31:00Z"/>
                <w:bCs w:val="0"/>
                <w:sz w:val="20"/>
                <w:szCs w:val="20"/>
              </w:rPr>
              <w:pPrChange w:id="549" w:author="dscardaci" w:date="2016-10-28T17:29:00Z">
                <w:pPr>
                  <w:jc w:val="left"/>
                </w:pPr>
              </w:pPrChange>
            </w:pPr>
            <w:bookmarkStart w:id="550" w:name="_Toc465435867"/>
            <w:bookmarkEnd w:id="550"/>
          </w:p>
        </w:tc>
        <w:tc>
          <w:tcPr>
            <w:tcW w:w="857" w:type="pct"/>
            <w:hideMark/>
          </w:tcPr>
          <w:p w14:paraId="56CE6D22" w14:textId="3AECFD59"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51" w:author="dscardaci" w:date="2016-10-28T16:31:00Z"/>
                <w:sz w:val="20"/>
                <w:szCs w:val="20"/>
              </w:rPr>
              <w:pPrChange w:id="552"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553" w:author="dscardaci" w:date="2016-10-28T16:31:00Z">
              <w:r w:rsidDel="006F5472">
                <w:rPr>
                  <w:sz w:val="20"/>
                  <w:szCs w:val="20"/>
                </w:rPr>
                <w:t>Data Transfer</w:t>
              </w:r>
              <w:bookmarkStart w:id="554" w:name="_Toc465435868"/>
              <w:bookmarkEnd w:id="554"/>
            </w:moveFrom>
          </w:p>
        </w:tc>
        <w:tc>
          <w:tcPr>
            <w:tcW w:w="1178" w:type="pct"/>
            <w:hideMark/>
          </w:tcPr>
          <w:p w14:paraId="483D90A9" w14:textId="586E981D"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55" w:author="dscardaci" w:date="2016-10-28T16:31:00Z"/>
                <w:sz w:val="20"/>
                <w:szCs w:val="20"/>
              </w:rPr>
              <w:pPrChange w:id="556"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557" w:author="dscardaci" w:date="2016-10-28T16:31:00Z">
              <w:r w:rsidDel="006F5472">
                <w:rPr>
                  <w:sz w:val="20"/>
                  <w:szCs w:val="20"/>
                </w:rPr>
                <w:t>Transfer asynchronously large sets of files from one storage endpoint to another</w:t>
              </w:r>
              <w:bookmarkStart w:id="558" w:name="_Toc465435869"/>
              <w:bookmarkEnd w:id="558"/>
            </w:moveFrom>
          </w:p>
        </w:tc>
        <w:tc>
          <w:tcPr>
            <w:tcW w:w="1618" w:type="pct"/>
            <w:hideMark/>
          </w:tcPr>
          <w:p w14:paraId="7CE37F07" w14:textId="7D23DBE7"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59" w:author="dscardaci" w:date="2016-10-28T16:31:00Z"/>
                <w:sz w:val="20"/>
                <w:szCs w:val="20"/>
              </w:rPr>
              <w:pPrChange w:id="560" w:author="dscardaci" w:date="2016-10-28T17:29:00Z">
                <w:pPr>
                  <w:numPr>
                    <w:numId w:val="51"/>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61" w:author="dscardaci" w:date="2016-10-28T16:31:00Z">
              <w:r w:rsidDel="006F5472">
                <w:rPr>
                  <w:sz w:val="20"/>
                  <w:szCs w:val="20"/>
                </w:rPr>
                <w:t>Ideal for very large files</w:t>
              </w:r>
              <w:bookmarkStart w:id="562" w:name="_Toc465435870"/>
              <w:bookmarkEnd w:id="562"/>
            </w:moveFrom>
          </w:p>
          <w:p w14:paraId="3E8D355E" w14:textId="2AD8D952"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63" w:author="dscardaci" w:date="2016-10-28T16:31:00Z"/>
                <w:sz w:val="20"/>
                <w:szCs w:val="20"/>
              </w:rPr>
              <w:pPrChange w:id="564" w:author="dscardaci" w:date="2016-10-28T17:29:00Z">
                <w:pPr>
                  <w:numPr>
                    <w:numId w:val="51"/>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65" w:author="dscardaci" w:date="2016-10-28T16:31:00Z">
              <w:r w:rsidDel="006F5472">
                <w:rPr>
                  <w:sz w:val="20"/>
                  <w:szCs w:val="20"/>
                </w:rPr>
                <w:t>Able to handle large amounts of files</w:t>
              </w:r>
              <w:bookmarkStart w:id="566" w:name="_Toc465435871"/>
              <w:bookmarkEnd w:id="566"/>
            </w:moveFrom>
          </w:p>
          <w:p w14:paraId="4A451A82" w14:textId="5163307F"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67" w:author="dscardaci" w:date="2016-10-28T16:31:00Z"/>
                <w:sz w:val="20"/>
                <w:szCs w:val="20"/>
              </w:rPr>
              <w:pPrChange w:id="568" w:author="dscardaci" w:date="2016-10-28T17:29:00Z">
                <w:pPr>
                  <w:numPr>
                    <w:numId w:val="51"/>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69" w:author="dscardaci" w:date="2016-10-28T16:31:00Z">
              <w:r w:rsidDel="006F5472">
                <w:rPr>
                  <w:sz w:val="20"/>
                  <w:szCs w:val="20"/>
                </w:rPr>
                <w:t>Transfer process with automatic retrying</w:t>
              </w:r>
              <w:bookmarkStart w:id="570" w:name="_Toc465435872"/>
              <w:bookmarkEnd w:id="570"/>
            </w:moveFrom>
          </w:p>
        </w:tc>
        <w:tc>
          <w:tcPr>
            <w:tcW w:w="713" w:type="pct"/>
            <w:hideMark/>
          </w:tcPr>
          <w:p w14:paraId="5816D261" w14:textId="23F084D0"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71" w:author="dscardaci" w:date="2016-10-28T16:31:00Z"/>
                <w:sz w:val="20"/>
                <w:szCs w:val="20"/>
              </w:rPr>
              <w:pPrChange w:id="572"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573" w:author="dscardaci" w:date="2016-10-28T16:31:00Z">
              <w:r w:rsidDel="006F5472">
                <w:rPr>
                  <w:sz w:val="20"/>
                  <w:szCs w:val="20"/>
                </w:rPr>
                <w:t>Production</w:t>
              </w:r>
              <w:bookmarkStart w:id="574" w:name="_Toc465435873"/>
              <w:bookmarkEnd w:id="574"/>
            </w:moveFrom>
          </w:p>
        </w:tc>
        <w:bookmarkStart w:id="575" w:name="_Toc465435874"/>
        <w:bookmarkEnd w:id="575"/>
      </w:tr>
      <w:tr w:rsidR="00CF2E52" w:rsidDel="006F5472" w14:paraId="2F08D997" w14:textId="41CFF924"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36E5DBB6" w14:textId="43248FA4" w:rsidR="00CF2E52" w:rsidDel="006F5472" w:rsidRDefault="00CF2E52">
            <w:pPr>
              <w:rPr>
                <w:moveFrom w:id="576" w:author="dscardaci" w:date="2016-10-28T16:31:00Z"/>
                <w:sz w:val="20"/>
                <w:szCs w:val="20"/>
              </w:rPr>
              <w:pPrChange w:id="577" w:author="dscardaci" w:date="2016-10-28T17:29:00Z">
                <w:pPr>
                  <w:spacing w:after="0"/>
                  <w:jc w:val="left"/>
                </w:pPr>
              </w:pPrChange>
            </w:pPr>
            <w:bookmarkStart w:id="578" w:name="_Toc465435875"/>
            <w:bookmarkEnd w:id="578"/>
          </w:p>
        </w:tc>
        <w:tc>
          <w:tcPr>
            <w:tcW w:w="857" w:type="pct"/>
            <w:tcBorders>
              <w:left w:val="none" w:sz="0" w:space="0" w:color="auto"/>
              <w:right w:val="none" w:sz="0" w:space="0" w:color="auto"/>
            </w:tcBorders>
            <w:hideMark/>
          </w:tcPr>
          <w:p w14:paraId="2B2AB58D" w14:textId="6AF72861"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79" w:author="dscardaci" w:date="2016-10-28T16:31:00Z"/>
                <w:sz w:val="20"/>
                <w:szCs w:val="20"/>
              </w:rPr>
              <w:pPrChange w:id="580"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81" w:author="dscardaci" w:date="2016-10-28T16:31:00Z">
              <w:r w:rsidDel="006F5472">
                <w:rPr>
                  <w:sz w:val="20"/>
                  <w:szCs w:val="20"/>
                </w:rPr>
                <w:t>Content Distribution</w:t>
              </w:r>
              <w:bookmarkStart w:id="582" w:name="_Toc465435876"/>
              <w:bookmarkEnd w:id="582"/>
            </w:moveFrom>
          </w:p>
        </w:tc>
        <w:tc>
          <w:tcPr>
            <w:tcW w:w="1178" w:type="pct"/>
            <w:tcBorders>
              <w:left w:val="none" w:sz="0" w:space="0" w:color="auto"/>
              <w:right w:val="none" w:sz="0" w:space="0" w:color="auto"/>
            </w:tcBorders>
            <w:hideMark/>
          </w:tcPr>
          <w:p w14:paraId="2083B34C" w14:textId="20B45856"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83" w:author="dscardaci" w:date="2016-10-28T16:31:00Z"/>
                <w:sz w:val="20"/>
                <w:szCs w:val="20"/>
              </w:rPr>
              <w:pPrChange w:id="584"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85" w:author="dscardaci" w:date="2016-10-28T16:31:00Z">
              <w:r w:rsidDel="006F5472">
                <w:rPr>
                  <w:sz w:val="20"/>
                  <w:szCs w:val="20"/>
                </w:rPr>
                <w:t>Deliver content with scalable, reliable and low maintenance software and data delivery system available as user-space read-only file system</w:t>
              </w:r>
              <w:bookmarkStart w:id="586" w:name="_Toc465435877"/>
              <w:bookmarkEnd w:id="586"/>
            </w:moveFrom>
          </w:p>
        </w:tc>
        <w:tc>
          <w:tcPr>
            <w:tcW w:w="1618" w:type="pct"/>
            <w:tcBorders>
              <w:left w:val="none" w:sz="0" w:space="0" w:color="auto"/>
              <w:right w:val="none" w:sz="0" w:space="0" w:color="auto"/>
            </w:tcBorders>
            <w:hideMark/>
          </w:tcPr>
          <w:p w14:paraId="7782329D" w14:textId="3A5A39BE"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87" w:author="dscardaci" w:date="2016-10-28T16:31:00Z"/>
                <w:sz w:val="20"/>
                <w:szCs w:val="20"/>
              </w:rPr>
              <w:pPrChange w:id="588" w:author="dscardaci" w:date="2016-10-28T17:29:00Z">
                <w:pPr>
                  <w:numPr>
                    <w:numId w:val="52"/>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89" w:author="dscardaci" w:date="2016-10-28T16:31:00Z">
              <w:r w:rsidDel="006F5472">
                <w:rPr>
                  <w:sz w:val="20"/>
                  <w:szCs w:val="20"/>
                </w:rPr>
                <w:t>Manage centrally the software to distribute across federated environments</w:t>
              </w:r>
              <w:bookmarkStart w:id="590" w:name="_Toc465435878"/>
              <w:bookmarkEnd w:id="590"/>
            </w:moveFrom>
          </w:p>
          <w:p w14:paraId="58DCA03A" w14:textId="0B82A66A"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91" w:author="dscardaci" w:date="2016-10-28T16:31:00Z"/>
                <w:sz w:val="20"/>
                <w:szCs w:val="20"/>
              </w:rPr>
              <w:pPrChange w:id="592" w:author="dscardaci" w:date="2016-10-28T17:29:00Z">
                <w:pPr>
                  <w:numPr>
                    <w:numId w:val="52"/>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93" w:author="dscardaci" w:date="2016-10-28T16:31:00Z">
              <w:r w:rsidDel="006F5472">
                <w:rPr>
                  <w:sz w:val="20"/>
                  <w:szCs w:val="20"/>
                </w:rPr>
                <w:t>Make content available as a read-only file system that efficiently downloads and caches files on demand</w:t>
              </w:r>
              <w:bookmarkStart w:id="594" w:name="_Toc465435879"/>
              <w:bookmarkEnd w:id="594"/>
            </w:moveFrom>
          </w:p>
        </w:tc>
        <w:tc>
          <w:tcPr>
            <w:tcW w:w="713" w:type="pct"/>
            <w:tcBorders>
              <w:left w:val="none" w:sz="0" w:space="0" w:color="auto"/>
            </w:tcBorders>
            <w:hideMark/>
          </w:tcPr>
          <w:p w14:paraId="22FBC031" w14:textId="0B4DC6CA"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95" w:author="dscardaci" w:date="2016-10-28T16:31:00Z"/>
                <w:sz w:val="20"/>
                <w:szCs w:val="20"/>
              </w:rPr>
              <w:pPrChange w:id="596"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97" w:author="dscardaci" w:date="2016-10-28T16:31:00Z">
              <w:r w:rsidDel="006F5472">
                <w:rPr>
                  <w:sz w:val="20"/>
                  <w:szCs w:val="20"/>
                </w:rPr>
                <w:t>Production</w:t>
              </w:r>
              <w:bookmarkStart w:id="598" w:name="_Toc465435880"/>
              <w:bookmarkEnd w:id="598"/>
            </w:moveFrom>
          </w:p>
        </w:tc>
        <w:bookmarkStart w:id="599" w:name="_Toc465435881"/>
        <w:bookmarkEnd w:id="599"/>
      </w:tr>
      <w:tr w:rsidR="00CF2E52" w:rsidDel="006F5472" w14:paraId="60FB139C" w14:textId="45DE1890"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01903BC5" w14:textId="6295B809" w:rsidR="00CF2E52" w:rsidDel="006F5472" w:rsidRDefault="00CF2E52">
            <w:pPr>
              <w:rPr>
                <w:moveFrom w:id="600" w:author="dscardaci" w:date="2016-10-28T16:31:00Z"/>
                <w:sz w:val="20"/>
                <w:szCs w:val="20"/>
              </w:rPr>
              <w:pPrChange w:id="601" w:author="dscardaci" w:date="2016-10-28T17:29:00Z">
                <w:pPr>
                  <w:spacing w:after="0"/>
                  <w:jc w:val="left"/>
                </w:pPr>
              </w:pPrChange>
            </w:pPr>
            <w:bookmarkStart w:id="602" w:name="_Toc465435882"/>
            <w:bookmarkEnd w:id="602"/>
          </w:p>
        </w:tc>
        <w:tc>
          <w:tcPr>
            <w:tcW w:w="857" w:type="pct"/>
            <w:hideMark/>
          </w:tcPr>
          <w:p w14:paraId="155193BD" w14:textId="47A90F5F"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03" w:author="dscardaci" w:date="2016-10-28T16:31:00Z"/>
                <w:sz w:val="20"/>
                <w:szCs w:val="20"/>
              </w:rPr>
              <w:pPrChange w:id="604"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05" w:author="dscardaci" w:date="2016-10-28T16:31:00Z">
              <w:r w:rsidDel="006F5472">
                <w:rPr>
                  <w:sz w:val="20"/>
                  <w:szCs w:val="20"/>
                </w:rPr>
                <w:t>Federated Data Manager</w:t>
              </w:r>
              <w:bookmarkStart w:id="606" w:name="_Toc465435883"/>
              <w:bookmarkEnd w:id="606"/>
            </w:moveFrom>
          </w:p>
        </w:tc>
        <w:tc>
          <w:tcPr>
            <w:tcW w:w="1178" w:type="pct"/>
            <w:hideMark/>
          </w:tcPr>
          <w:p w14:paraId="759D82B7" w14:textId="3F5E03D9"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07" w:author="dscardaci" w:date="2016-10-28T16:31:00Z"/>
                <w:sz w:val="20"/>
                <w:szCs w:val="20"/>
              </w:rPr>
              <w:pPrChange w:id="608"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09" w:author="dscardaci" w:date="2016-10-28T16:31:00Z">
              <w:r w:rsidDel="006F5472">
                <w:rPr>
                  <w:sz w:val="20"/>
                  <w:szCs w:val="20"/>
                </w:rPr>
                <w:t>Share, discover, and process data federated from different sources</w:t>
              </w:r>
              <w:bookmarkStart w:id="610" w:name="_Toc465435884"/>
              <w:bookmarkEnd w:id="610"/>
            </w:moveFrom>
          </w:p>
        </w:tc>
        <w:tc>
          <w:tcPr>
            <w:tcW w:w="1618" w:type="pct"/>
            <w:hideMark/>
          </w:tcPr>
          <w:p w14:paraId="36AC8FA5" w14:textId="1D2CD2B1"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11" w:author="dscardaci" w:date="2016-10-28T16:31:00Z"/>
                <w:sz w:val="20"/>
                <w:szCs w:val="20"/>
              </w:rPr>
              <w:pPrChange w:id="612" w:author="dscardaci" w:date="2016-10-28T17:29:00Z">
                <w:pPr>
                  <w:numPr>
                    <w:numId w:val="53"/>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613" w:author="dscardaci" w:date="2016-10-28T16:31:00Z">
              <w:r w:rsidDel="006F5472">
                <w:rPr>
                  <w:sz w:val="20"/>
                  <w:szCs w:val="20"/>
                </w:rPr>
                <w:t>Single virtual storage that maps virtual paths to physical file paths</w:t>
              </w:r>
              <w:bookmarkStart w:id="614" w:name="_Toc465435885"/>
              <w:bookmarkEnd w:id="614"/>
            </w:moveFrom>
          </w:p>
          <w:p w14:paraId="150F710E" w14:textId="669CA491"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15" w:author="dscardaci" w:date="2016-10-28T16:31:00Z"/>
                <w:sz w:val="20"/>
                <w:szCs w:val="20"/>
              </w:rPr>
              <w:pPrChange w:id="616" w:author="dscardaci" w:date="2016-10-28T17:29:00Z">
                <w:pPr>
                  <w:numPr>
                    <w:numId w:val="53"/>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617" w:author="dscardaci" w:date="2016-10-28T16:31:00Z">
              <w:r w:rsidDel="006F5472">
                <w:rPr>
                  <w:sz w:val="20"/>
                  <w:szCs w:val="20"/>
                </w:rPr>
                <w:t>Users can store their data across multiple sites, and can run their applications directly as if the files are local</w:t>
              </w:r>
              <w:bookmarkStart w:id="618" w:name="_Toc465435886"/>
              <w:bookmarkEnd w:id="618"/>
            </w:moveFrom>
          </w:p>
        </w:tc>
        <w:tc>
          <w:tcPr>
            <w:tcW w:w="713" w:type="pct"/>
            <w:hideMark/>
          </w:tcPr>
          <w:p w14:paraId="0C70DDD6" w14:textId="2F3CADA3"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19" w:author="dscardaci" w:date="2016-10-28T16:31:00Z"/>
                <w:sz w:val="20"/>
                <w:szCs w:val="20"/>
              </w:rPr>
              <w:pPrChange w:id="620"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21" w:author="dscardaci" w:date="2016-10-28T16:31:00Z">
              <w:r w:rsidDel="006F5472">
                <w:rPr>
                  <w:sz w:val="20"/>
                  <w:szCs w:val="20"/>
                </w:rPr>
                <w:t>Alpha</w:t>
              </w:r>
              <w:bookmarkStart w:id="622" w:name="_Toc465435887"/>
              <w:bookmarkEnd w:id="622"/>
            </w:moveFrom>
          </w:p>
        </w:tc>
        <w:bookmarkStart w:id="623" w:name="_Toc465435888"/>
        <w:bookmarkEnd w:id="623"/>
      </w:tr>
      <w:tr w:rsidR="00CF2E52" w:rsidDel="006F5472" w14:paraId="78544276" w14:textId="26E70A3B"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1B2C42B5" w14:textId="746117B0" w:rsidR="00CF2E52" w:rsidDel="006F5472" w:rsidRDefault="00CF2E52">
            <w:pPr>
              <w:rPr>
                <w:moveFrom w:id="624" w:author="dscardaci" w:date="2016-10-28T16:31:00Z"/>
                <w:sz w:val="20"/>
                <w:szCs w:val="20"/>
              </w:rPr>
              <w:pPrChange w:id="625" w:author="dscardaci" w:date="2016-10-28T17:29:00Z">
                <w:pPr>
                  <w:spacing w:after="0"/>
                  <w:jc w:val="left"/>
                </w:pPr>
              </w:pPrChange>
            </w:pPr>
            <w:bookmarkStart w:id="626" w:name="_Toc465435889"/>
            <w:bookmarkEnd w:id="626"/>
          </w:p>
        </w:tc>
        <w:tc>
          <w:tcPr>
            <w:tcW w:w="857" w:type="pct"/>
            <w:tcBorders>
              <w:left w:val="none" w:sz="0" w:space="0" w:color="auto"/>
              <w:right w:val="none" w:sz="0" w:space="0" w:color="auto"/>
            </w:tcBorders>
            <w:hideMark/>
          </w:tcPr>
          <w:p w14:paraId="0C07D6F9" w14:textId="064977AD"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27" w:author="dscardaci" w:date="2016-10-28T16:31:00Z"/>
                <w:sz w:val="20"/>
                <w:szCs w:val="20"/>
              </w:rPr>
              <w:pPrChange w:id="628"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29" w:author="dscardaci" w:date="2016-10-28T16:31:00Z">
              <w:r w:rsidDel="006F5472">
                <w:rPr>
                  <w:sz w:val="20"/>
                  <w:szCs w:val="20"/>
                </w:rPr>
                <w:t>Data Hub</w:t>
              </w:r>
              <w:bookmarkStart w:id="630" w:name="_Toc465435890"/>
              <w:bookmarkEnd w:id="630"/>
            </w:moveFrom>
          </w:p>
        </w:tc>
        <w:tc>
          <w:tcPr>
            <w:tcW w:w="1178" w:type="pct"/>
            <w:tcBorders>
              <w:left w:val="none" w:sz="0" w:space="0" w:color="auto"/>
              <w:right w:val="none" w:sz="0" w:space="0" w:color="auto"/>
            </w:tcBorders>
            <w:hideMark/>
          </w:tcPr>
          <w:p w14:paraId="23CED14C" w14:textId="29623137"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31" w:author="dscardaci" w:date="2016-10-28T16:31:00Z"/>
                <w:sz w:val="20"/>
                <w:szCs w:val="20"/>
              </w:rPr>
              <w:pPrChange w:id="632"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33" w:author="dscardaci" w:date="2016-10-28T16:31:00Z">
              <w:r w:rsidDel="006F5472">
                <w:rPr>
                  <w:sz w:val="20"/>
                  <w:szCs w:val="20"/>
                </w:rPr>
                <w:t>Access selected public datasets and efficiently consume them from EGI compute services</w:t>
              </w:r>
              <w:bookmarkStart w:id="634" w:name="_Toc465435891"/>
              <w:bookmarkEnd w:id="634"/>
            </w:moveFrom>
          </w:p>
        </w:tc>
        <w:tc>
          <w:tcPr>
            <w:tcW w:w="1618" w:type="pct"/>
            <w:tcBorders>
              <w:left w:val="none" w:sz="0" w:space="0" w:color="auto"/>
              <w:right w:val="none" w:sz="0" w:space="0" w:color="auto"/>
            </w:tcBorders>
            <w:hideMark/>
          </w:tcPr>
          <w:p w14:paraId="504004FC" w14:textId="1A8E6B9E"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35" w:author="dscardaci" w:date="2016-10-28T16:31:00Z"/>
                <w:sz w:val="20"/>
                <w:szCs w:val="20"/>
              </w:rPr>
              <w:pPrChange w:id="636" w:author="dscardaci" w:date="2016-10-28T17:29:00Z">
                <w:pPr>
                  <w:numPr>
                    <w:numId w:val="53"/>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637" w:author="dscardaci" w:date="2016-10-28T16:31:00Z">
              <w:r w:rsidDel="006F5472">
                <w:rPr>
                  <w:sz w:val="20"/>
                  <w:szCs w:val="20"/>
                </w:rPr>
                <w:t>Easy access to selected large-scale datasets</w:t>
              </w:r>
              <w:bookmarkStart w:id="638" w:name="_Toc465435892"/>
              <w:bookmarkEnd w:id="638"/>
            </w:moveFrom>
          </w:p>
          <w:p w14:paraId="430C101D" w14:textId="30EF2C20"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39" w:author="dscardaci" w:date="2016-10-28T16:31:00Z"/>
                <w:sz w:val="20"/>
                <w:szCs w:val="20"/>
              </w:rPr>
              <w:pPrChange w:id="640" w:author="dscardaci" w:date="2016-10-28T17:29:00Z">
                <w:pPr>
                  <w:numPr>
                    <w:numId w:val="53"/>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641" w:author="dscardaci" w:date="2016-10-28T16:31:00Z">
              <w:r w:rsidDel="006F5472">
                <w:rPr>
                  <w:sz w:val="20"/>
                  <w:szCs w:val="20"/>
                </w:rPr>
                <w:t xml:space="preserve">Easy and efficient access </w:t>
              </w:r>
              <w:bookmarkStart w:id="642" w:name="_Toc465435893"/>
              <w:bookmarkEnd w:id="642"/>
            </w:moveFrom>
          </w:p>
        </w:tc>
        <w:tc>
          <w:tcPr>
            <w:tcW w:w="713" w:type="pct"/>
            <w:tcBorders>
              <w:left w:val="none" w:sz="0" w:space="0" w:color="auto"/>
            </w:tcBorders>
            <w:hideMark/>
          </w:tcPr>
          <w:p w14:paraId="40D2F6D6" w14:textId="6281C171"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43" w:author="dscardaci" w:date="2016-10-28T16:31:00Z"/>
                <w:sz w:val="20"/>
                <w:szCs w:val="20"/>
              </w:rPr>
              <w:pPrChange w:id="644"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45" w:author="dscardaci" w:date="2016-10-28T16:31:00Z">
              <w:r w:rsidDel="006F5472">
                <w:rPr>
                  <w:sz w:val="20"/>
                  <w:szCs w:val="20"/>
                </w:rPr>
                <w:t>Discovery</w:t>
              </w:r>
              <w:bookmarkStart w:id="646" w:name="_Toc465435894"/>
              <w:bookmarkEnd w:id="646"/>
            </w:moveFrom>
          </w:p>
        </w:tc>
        <w:bookmarkStart w:id="647" w:name="_Toc465435895"/>
        <w:bookmarkEnd w:id="647"/>
      </w:tr>
      <w:tr w:rsidR="00CF2E52" w:rsidDel="006F5472" w14:paraId="14BD8426" w14:textId="73D8082D"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53869716" w14:textId="3D5AFDDD" w:rsidR="00CF2E52" w:rsidRPr="00F9217A" w:rsidDel="006F5472" w:rsidRDefault="00CF2E52">
            <w:pPr>
              <w:rPr>
                <w:moveFrom w:id="648" w:author="dscardaci" w:date="2016-10-28T16:31:00Z"/>
                <w:bCs w:val="0"/>
                <w:sz w:val="20"/>
                <w:szCs w:val="20"/>
              </w:rPr>
              <w:pPrChange w:id="649" w:author="dscardaci" w:date="2016-10-28T17:29:00Z">
                <w:pPr>
                  <w:jc w:val="left"/>
                </w:pPr>
              </w:pPrChange>
            </w:pPr>
            <w:moveFrom w:id="650" w:author="dscardaci" w:date="2016-10-28T16:31:00Z">
              <w:r w:rsidRPr="00F11393" w:rsidDel="006F5472">
                <w:rPr>
                  <w:sz w:val="20"/>
                  <w:szCs w:val="20"/>
                </w:rPr>
                <w:t>Security</w:t>
              </w:r>
              <w:bookmarkStart w:id="651" w:name="_Toc465435896"/>
              <w:bookmarkEnd w:id="651"/>
            </w:moveFrom>
          </w:p>
        </w:tc>
        <w:tc>
          <w:tcPr>
            <w:tcW w:w="857" w:type="pct"/>
            <w:hideMark/>
          </w:tcPr>
          <w:p w14:paraId="6D5F0852" w14:textId="668CBFCD"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52" w:author="dscardaci" w:date="2016-10-28T16:31:00Z"/>
                <w:sz w:val="20"/>
                <w:szCs w:val="20"/>
              </w:rPr>
              <w:pPrChange w:id="653"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54" w:author="dscardaci" w:date="2016-10-28T16:31:00Z">
              <w:r w:rsidDel="006F5472">
                <w:rPr>
                  <w:sz w:val="20"/>
                  <w:szCs w:val="20"/>
                </w:rPr>
                <w:t>Attribute Management</w:t>
              </w:r>
              <w:bookmarkStart w:id="655" w:name="_Toc465435897"/>
              <w:bookmarkEnd w:id="655"/>
            </w:moveFrom>
          </w:p>
        </w:tc>
        <w:tc>
          <w:tcPr>
            <w:tcW w:w="1178" w:type="pct"/>
            <w:hideMark/>
          </w:tcPr>
          <w:p w14:paraId="71CF301E" w14:textId="60ECC66C"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56" w:author="dscardaci" w:date="2016-10-28T16:31:00Z"/>
                <w:sz w:val="20"/>
                <w:szCs w:val="20"/>
              </w:rPr>
              <w:pPrChange w:id="657"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58" w:author="dscardaci" w:date="2016-10-28T16:31:00Z">
              <w:r w:rsidDel="006F5472">
                <w:rPr>
                  <w:sz w:val="20"/>
                  <w:szCs w:val="20"/>
                </w:rPr>
                <w:t xml:space="preserve">Manage community membership and expose trusted information </w:t>
              </w:r>
              <w:bookmarkStart w:id="659" w:name="_Toc465435898"/>
              <w:bookmarkEnd w:id="659"/>
            </w:moveFrom>
          </w:p>
        </w:tc>
        <w:tc>
          <w:tcPr>
            <w:tcW w:w="1618" w:type="pct"/>
            <w:hideMark/>
          </w:tcPr>
          <w:p w14:paraId="3475D254" w14:textId="677D14C2"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60" w:author="dscardaci" w:date="2016-10-28T16:31:00Z"/>
                <w:sz w:val="20"/>
                <w:szCs w:val="20"/>
              </w:rPr>
              <w:pPrChange w:id="661" w:author="dscardaci" w:date="2016-10-28T17:29:00Z">
                <w:pPr>
                  <w:numPr>
                    <w:numId w:val="54"/>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662" w:author="dscardaci" w:date="2016-10-28T16:31:00Z">
              <w:r w:rsidDel="006F5472">
                <w:rPr>
                  <w:sz w:val="20"/>
                  <w:szCs w:val="20"/>
                </w:rPr>
                <w:t>Easy and trusted way to manage Virtual Organization membership</w:t>
              </w:r>
              <w:bookmarkStart w:id="663" w:name="_Toc465435899"/>
              <w:bookmarkEnd w:id="663"/>
            </w:moveFrom>
          </w:p>
        </w:tc>
        <w:tc>
          <w:tcPr>
            <w:tcW w:w="713" w:type="pct"/>
            <w:hideMark/>
          </w:tcPr>
          <w:p w14:paraId="2712BBDB" w14:textId="3D36A155"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64" w:author="dscardaci" w:date="2016-10-28T16:31:00Z"/>
                <w:sz w:val="20"/>
                <w:szCs w:val="20"/>
              </w:rPr>
              <w:pPrChange w:id="665"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66" w:author="dscardaci" w:date="2016-10-28T16:31:00Z">
              <w:r w:rsidDel="006F5472">
                <w:rPr>
                  <w:sz w:val="20"/>
                  <w:szCs w:val="20"/>
                </w:rPr>
                <w:t>Production</w:t>
              </w:r>
              <w:bookmarkStart w:id="667" w:name="_Toc465435900"/>
              <w:bookmarkEnd w:id="667"/>
            </w:moveFrom>
          </w:p>
        </w:tc>
        <w:bookmarkStart w:id="668" w:name="_Toc465435901"/>
        <w:bookmarkEnd w:id="668"/>
      </w:tr>
      <w:tr w:rsidR="00CF2E52" w:rsidDel="006F5472" w14:paraId="73B50E54" w14:textId="1F10CC35"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45835323" w14:textId="41BE9F6F" w:rsidR="00CF2E52" w:rsidDel="006F5472" w:rsidRDefault="00CF2E52">
            <w:pPr>
              <w:rPr>
                <w:moveFrom w:id="669" w:author="dscardaci" w:date="2016-10-28T16:31:00Z"/>
                <w:sz w:val="20"/>
                <w:szCs w:val="20"/>
              </w:rPr>
              <w:pPrChange w:id="670" w:author="dscardaci" w:date="2016-10-28T17:29:00Z">
                <w:pPr>
                  <w:spacing w:after="0"/>
                  <w:jc w:val="left"/>
                </w:pPr>
              </w:pPrChange>
            </w:pPr>
            <w:bookmarkStart w:id="671" w:name="_Toc465435902"/>
            <w:bookmarkEnd w:id="671"/>
          </w:p>
        </w:tc>
        <w:tc>
          <w:tcPr>
            <w:tcW w:w="857" w:type="pct"/>
            <w:tcBorders>
              <w:left w:val="none" w:sz="0" w:space="0" w:color="auto"/>
              <w:right w:val="none" w:sz="0" w:space="0" w:color="auto"/>
            </w:tcBorders>
            <w:hideMark/>
          </w:tcPr>
          <w:p w14:paraId="5A193B6E" w14:textId="4D8D1EF8"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72" w:author="dscardaci" w:date="2016-10-28T16:31:00Z"/>
                <w:sz w:val="20"/>
                <w:szCs w:val="20"/>
              </w:rPr>
              <w:pPrChange w:id="673"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74" w:author="dscardaci" w:date="2016-10-28T16:31:00Z">
              <w:r w:rsidDel="006F5472">
                <w:rPr>
                  <w:sz w:val="20"/>
                  <w:szCs w:val="20"/>
                </w:rPr>
                <w:t>Identity Provider Proxy</w:t>
              </w:r>
              <w:bookmarkStart w:id="675" w:name="_Toc465435903"/>
              <w:bookmarkEnd w:id="675"/>
            </w:moveFrom>
          </w:p>
        </w:tc>
        <w:tc>
          <w:tcPr>
            <w:tcW w:w="1178" w:type="pct"/>
            <w:tcBorders>
              <w:left w:val="none" w:sz="0" w:space="0" w:color="auto"/>
              <w:right w:val="none" w:sz="0" w:space="0" w:color="auto"/>
            </w:tcBorders>
            <w:hideMark/>
          </w:tcPr>
          <w:p w14:paraId="1509E360" w14:textId="5C6D16C1"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76" w:author="dscardaci" w:date="2016-10-28T16:31:00Z"/>
                <w:sz w:val="20"/>
                <w:szCs w:val="20"/>
              </w:rPr>
              <w:pPrChange w:id="677"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78" w:author="dscardaci" w:date="2016-10-28T16:31:00Z">
              <w:r w:rsidDel="006F5472">
                <w:rPr>
                  <w:sz w:val="20"/>
                  <w:szCs w:val="20"/>
                </w:rPr>
                <w:t>Handle transparent Single Sign-On from multiple heterogeneous identity providers</w:t>
              </w:r>
              <w:bookmarkStart w:id="679" w:name="_Toc465435904"/>
              <w:bookmarkEnd w:id="679"/>
            </w:moveFrom>
          </w:p>
        </w:tc>
        <w:tc>
          <w:tcPr>
            <w:tcW w:w="1618" w:type="pct"/>
            <w:tcBorders>
              <w:left w:val="none" w:sz="0" w:space="0" w:color="auto"/>
              <w:right w:val="none" w:sz="0" w:space="0" w:color="auto"/>
            </w:tcBorders>
            <w:hideMark/>
          </w:tcPr>
          <w:p w14:paraId="37648961" w14:textId="0870365B"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80" w:author="dscardaci" w:date="2016-10-28T16:31:00Z"/>
                <w:sz w:val="20"/>
                <w:szCs w:val="20"/>
              </w:rPr>
              <w:pPrChange w:id="681" w:author="dscardaci" w:date="2016-10-28T17:29:00Z">
                <w:pPr>
                  <w:numPr>
                    <w:numId w:val="55"/>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682" w:author="dscardaci" w:date="2016-10-28T16:31:00Z">
              <w:r w:rsidDel="006F5472">
                <w:rPr>
                  <w:sz w:val="20"/>
                  <w:szCs w:val="20"/>
                </w:rPr>
                <w:t xml:space="preserve">Easy </w:t>
              </w:r>
              <w:r w:rsidR="00620F58" w:rsidDel="006F5472">
                <w:rPr>
                  <w:sz w:val="20"/>
                  <w:szCs w:val="20"/>
                </w:rPr>
                <w:t>s</w:t>
              </w:r>
              <w:r w:rsidDel="006F5472">
                <w:rPr>
                  <w:sz w:val="20"/>
                  <w:szCs w:val="20"/>
                </w:rPr>
                <w:t xml:space="preserve">ingle </w:t>
              </w:r>
              <w:r w:rsidR="00620F58" w:rsidDel="006F5472">
                <w:rPr>
                  <w:sz w:val="20"/>
                  <w:szCs w:val="20"/>
                </w:rPr>
                <w:t>s</w:t>
              </w:r>
              <w:r w:rsidDel="006F5472">
                <w:rPr>
                  <w:sz w:val="20"/>
                  <w:szCs w:val="20"/>
                </w:rPr>
                <w:t>ign-</w:t>
              </w:r>
              <w:r w:rsidR="00620F58" w:rsidDel="006F5472">
                <w:rPr>
                  <w:sz w:val="20"/>
                  <w:szCs w:val="20"/>
                </w:rPr>
                <w:t>o</w:t>
              </w:r>
              <w:r w:rsidDel="006F5472">
                <w:rPr>
                  <w:sz w:val="20"/>
                  <w:szCs w:val="20"/>
                </w:rPr>
                <w:t>n from multiple heterogeneous identify providers</w:t>
              </w:r>
              <w:bookmarkStart w:id="683" w:name="_Toc465435905"/>
              <w:bookmarkEnd w:id="683"/>
            </w:moveFrom>
          </w:p>
        </w:tc>
        <w:tc>
          <w:tcPr>
            <w:tcW w:w="713" w:type="pct"/>
            <w:tcBorders>
              <w:left w:val="none" w:sz="0" w:space="0" w:color="auto"/>
            </w:tcBorders>
            <w:hideMark/>
          </w:tcPr>
          <w:p w14:paraId="26F72E39" w14:textId="1E5ADE59"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84" w:author="dscardaci" w:date="2016-10-28T16:31:00Z"/>
                <w:sz w:val="20"/>
                <w:szCs w:val="20"/>
              </w:rPr>
              <w:pPrChange w:id="685"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86" w:author="dscardaci" w:date="2016-10-28T16:31:00Z">
              <w:r w:rsidDel="006F5472">
                <w:rPr>
                  <w:sz w:val="20"/>
                  <w:szCs w:val="20"/>
                </w:rPr>
                <w:t>Alpha</w:t>
              </w:r>
              <w:bookmarkStart w:id="687" w:name="_Toc465435906"/>
              <w:bookmarkEnd w:id="687"/>
            </w:moveFrom>
          </w:p>
        </w:tc>
        <w:bookmarkStart w:id="688" w:name="_Toc465435907"/>
        <w:bookmarkEnd w:id="688"/>
      </w:tr>
      <w:tr w:rsidR="00CF2E52" w:rsidDel="006F5472" w14:paraId="2B3D55C9" w14:textId="097FF437"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03F3B39E" w14:textId="046A2DF7" w:rsidR="00CF2E52" w:rsidRPr="004576EA" w:rsidDel="006F5472" w:rsidRDefault="00CF2E52">
            <w:pPr>
              <w:rPr>
                <w:moveFrom w:id="689" w:author="dscardaci" w:date="2016-10-28T16:31:00Z"/>
                <w:bCs w:val="0"/>
                <w:sz w:val="20"/>
                <w:szCs w:val="20"/>
              </w:rPr>
              <w:pPrChange w:id="690" w:author="dscardaci" w:date="2016-10-28T17:29:00Z">
                <w:pPr>
                  <w:jc w:val="left"/>
                </w:pPr>
              </w:pPrChange>
            </w:pPr>
            <w:moveFrom w:id="691" w:author="dscardaci" w:date="2016-10-28T16:31:00Z">
              <w:r w:rsidRPr="00F11393" w:rsidDel="006F5472">
                <w:rPr>
                  <w:sz w:val="20"/>
                  <w:szCs w:val="20"/>
                </w:rPr>
                <w:t xml:space="preserve">Operations </w:t>
              </w:r>
              <w:bookmarkStart w:id="692" w:name="_Toc465435908"/>
              <w:bookmarkEnd w:id="692"/>
            </w:moveFrom>
          </w:p>
        </w:tc>
        <w:tc>
          <w:tcPr>
            <w:tcW w:w="857" w:type="pct"/>
            <w:hideMark/>
          </w:tcPr>
          <w:p w14:paraId="373E54B2" w14:textId="4D2EF88B"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93" w:author="dscardaci" w:date="2016-10-28T16:31:00Z"/>
                <w:sz w:val="20"/>
                <w:szCs w:val="20"/>
              </w:rPr>
              <w:pPrChange w:id="694"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95" w:author="dscardaci" w:date="2016-10-28T16:31:00Z">
              <w:r w:rsidDel="006F5472">
                <w:rPr>
                  <w:sz w:val="20"/>
                  <w:szCs w:val="20"/>
                </w:rPr>
                <w:t>Configuration Database</w:t>
              </w:r>
              <w:bookmarkStart w:id="696" w:name="_Toc465435909"/>
              <w:bookmarkEnd w:id="696"/>
            </w:moveFrom>
          </w:p>
        </w:tc>
        <w:tc>
          <w:tcPr>
            <w:tcW w:w="1178" w:type="pct"/>
            <w:hideMark/>
          </w:tcPr>
          <w:p w14:paraId="6D43EF27" w14:textId="45959DBE"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97" w:author="dscardaci" w:date="2016-10-28T16:31:00Z"/>
                <w:sz w:val="20"/>
                <w:szCs w:val="20"/>
              </w:rPr>
              <w:pPrChange w:id="698"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99" w:author="dscardaci" w:date="2016-10-28T16:31:00Z">
              <w:r w:rsidDel="006F5472">
                <w:rPr>
                  <w:sz w:val="20"/>
                  <w:szCs w:val="20"/>
                </w:rPr>
                <w:t>Manage the configuration information of a federated e-infrastructure including the provided service instances and staff contacts</w:t>
              </w:r>
              <w:bookmarkStart w:id="700" w:name="_Toc465435910"/>
              <w:bookmarkEnd w:id="700"/>
            </w:moveFrom>
          </w:p>
        </w:tc>
        <w:tc>
          <w:tcPr>
            <w:tcW w:w="1618" w:type="pct"/>
            <w:hideMark/>
          </w:tcPr>
          <w:p w14:paraId="623A97BD" w14:textId="53F7D364"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01" w:author="dscardaci" w:date="2016-10-28T16:31:00Z"/>
                <w:sz w:val="20"/>
                <w:szCs w:val="20"/>
              </w:rPr>
              <w:pPrChange w:id="702" w:author="dscardaci" w:date="2016-10-28T17:29:00Z">
                <w:pPr>
                  <w:numPr>
                    <w:numId w:val="54"/>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03" w:author="dscardaci" w:date="2016-10-28T16:31:00Z">
              <w:r w:rsidDel="006F5472">
                <w:rPr>
                  <w:sz w:val="20"/>
                  <w:szCs w:val="20"/>
                </w:rPr>
                <w:t>Ready-to-use solution</w:t>
              </w:r>
              <w:bookmarkStart w:id="704" w:name="_Toc465435911"/>
              <w:bookmarkEnd w:id="704"/>
            </w:moveFrom>
          </w:p>
          <w:p w14:paraId="7CDC0F23" w14:textId="59114CD2"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05" w:author="dscardaci" w:date="2016-10-28T16:31:00Z"/>
                <w:sz w:val="20"/>
                <w:szCs w:val="20"/>
              </w:rPr>
              <w:pPrChange w:id="706" w:author="dscardaci" w:date="2016-10-28T17:29:00Z">
                <w:pPr>
                  <w:numPr>
                    <w:numId w:val="54"/>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07" w:author="dscardaci" w:date="2016-10-28T16:31:00Z">
              <w:r w:rsidDel="006F5472">
                <w:rPr>
                  <w:sz w:val="20"/>
                  <w:szCs w:val="20"/>
                </w:rPr>
                <w:t>Improves the operation of a distributed infrastructure</w:t>
              </w:r>
              <w:bookmarkStart w:id="708" w:name="_Toc465435912"/>
              <w:bookmarkEnd w:id="708"/>
            </w:moveFrom>
          </w:p>
          <w:p w14:paraId="213DBDFC" w14:textId="78EAF86C"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09" w:author="dscardaci" w:date="2016-10-28T16:31:00Z"/>
                <w:sz w:val="20"/>
                <w:szCs w:val="20"/>
              </w:rPr>
              <w:pPrChange w:id="710" w:author="dscardaci" w:date="2016-10-28T17:29:00Z">
                <w:pPr>
                  <w:numPr>
                    <w:numId w:val="54"/>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11" w:author="dscardaci" w:date="2016-10-28T16:31:00Z">
              <w:r w:rsidDel="006F5472">
                <w:rPr>
                  <w:sz w:val="20"/>
                  <w:szCs w:val="20"/>
                </w:rPr>
                <w:t>Hierarchical management with roles and capabilities</w:t>
              </w:r>
              <w:bookmarkStart w:id="712" w:name="_Toc465435913"/>
              <w:bookmarkEnd w:id="712"/>
            </w:moveFrom>
          </w:p>
        </w:tc>
        <w:tc>
          <w:tcPr>
            <w:tcW w:w="713" w:type="pct"/>
            <w:hideMark/>
          </w:tcPr>
          <w:p w14:paraId="58AE2138" w14:textId="37B72E82"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13" w:author="dscardaci" w:date="2016-10-28T16:31:00Z"/>
                <w:sz w:val="20"/>
                <w:szCs w:val="20"/>
              </w:rPr>
              <w:pPrChange w:id="714"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715" w:author="dscardaci" w:date="2016-10-28T16:31:00Z">
              <w:r w:rsidDel="006F5472">
                <w:rPr>
                  <w:sz w:val="20"/>
                  <w:szCs w:val="20"/>
                </w:rPr>
                <w:t>Production</w:t>
              </w:r>
              <w:bookmarkStart w:id="716" w:name="_Toc465435914"/>
              <w:bookmarkEnd w:id="716"/>
            </w:moveFrom>
          </w:p>
        </w:tc>
        <w:bookmarkStart w:id="717" w:name="_Toc465435915"/>
        <w:bookmarkEnd w:id="717"/>
      </w:tr>
      <w:tr w:rsidR="00CF2E52" w:rsidDel="006F5472" w14:paraId="5D4A0686" w14:textId="747F6E7B"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6B10BDD5" w14:textId="0CC8A44C" w:rsidR="00CF2E52" w:rsidDel="006F5472" w:rsidRDefault="00CF2E52">
            <w:pPr>
              <w:rPr>
                <w:moveFrom w:id="718" w:author="dscardaci" w:date="2016-10-28T16:31:00Z"/>
                <w:sz w:val="20"/>
                <w:szCs w:val="20"/>
              </w:rPr>
              <w:pPrChange w:id="719" w:author="dscardaci" w:date="2016-10-28T17:29:00Z">
                <w:pPr>
                  <w:spacing w:after="0"/>
                  <w:jc w:val="left"/>
                </w:pPr>
              </w:pPrChange>
            </w:pPr>
            <w:bookmarkStart w:id="720" w:name="_Toc465435916"/>
            <w:bookmarkEnd w:id="720"/>
          </w:p>
        </w:tc>
        <w:tc>
          <w:tcPr>
            <w:tcW w:w="857" w:type="pct"/>
            <w:tcBorders>
              <w:left w:val="none" w:sz="0" w:space="0" w:color="auto"/>
              <w:right w:val="none" w:sz="0" w:space="0" w:color="auto"/>
            </w:tcBorders>
            <w:hideMark/>
          </w:tcPr>
          <w:p w14:paraId="7C4F8EF5" w14:textId="0B6A2D18"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21" w:author="dscardaci" w:date="2016-10-28T16:31:00Z"/>
                <w:sz w:val="20"/>
                <w:szCs w:val="20"/>
              </w:rPr>
              <w:pPrChange w:id="722"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23" w:author="dscardaci" w:date="2016-10-28T16:31:00Z">
              <w:r w:rsidDel="006F5472">
                <w:rPr>
                  <w:sz w:val="20"/>
                  <w:szCs w:val="20"/>
                </w:rPr>
                <w:t>Service Monitoring</w:t>
              </w:r>
              <w:bookmarkStart w:id="724" w:name="_Toc465435917"/>
              <w:bookmarkEnd w:id="724"/>
            </w:moveFrom>
          </w:p>
        </w:tc>
        <w:tc>
          <w:tcPr>
            <w:tcW w:w="1178" w:type="pct"/>
            <w:tcBorders>
              <w:left w:val="none" w:sz="0" w:space="0" w:color="auto"/>
              <w:right w:val="none" w:sz="0" w:space="0" w:color="auto"/>
            </w:tcBorders>
            <w:hideMark/>
          </w:tcPr>
          <w:p w14:paraId="132C5381" w14:textId="4A6DFDCC"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25" w:author="dscardaci" w:date="2016-10-28T16:31:00Z"/>
                <w:sz w:val="20"/>
                <w:szCs w:val="20"/>
              </w:rPr>
              <w:pPrChange w:id="726"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27" w:author="dscardaci" w:date="2016-10-28T16:31:00Z">
              <w:r w:rsidDel="006F5472">
                <w:rPr>
                  <w:sz w:val="20"/>
                  <w:szCs w:val="20"/>
                </w:rPr>
                <w:t>Monitor a wide range of platforms and provide operational and business insight for a wide range of built-in and user defined key performance indicators</w:t>
              </w:r>
              <w:bookmarkStart w:id="728" w:name="_Toc465435918"/>
              <w:bookmarkEnd w:id="728"/>
            </w:moveFrom>
          </w:p>
        </w:tc>
        <w:tc>
          <w:tcPr>
            <w:tcW w:w="1618" w:type="pct"/>
            <w:tcBorders>
              <w:left w:val="none" w:sz="0" w:space="0" w:color="auto"/>
              <w:right w:val="none" w:sz="0" w:space="0" w:color="auto"/>
            </w:tcBorders>
          </w:tcPr>
          <w:p w14:paraId="268C3124" w14:textId="5595C213"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29" w:author="dscardaci" w:date="2016-10-28T16:31:00Z"/>
                <w:sz w:val="20"/>
                <w:szCs w:val="20"/>
                <w:lang w:val="en-US"/>
              </w:rPr>
              <w:pPrChange w:id="730" w:author="dscardaci" w:date="2016-10-28T17:29:00Z">
                <w:pPr>
                  <w:numPr>
                    <w:numId w:val="5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731" w:author="dscardaci" w:date="2016-10-28T16:31:00Z">
              <w:r w:rsidDel="006F5472">
                <w:rPr>
                  <w:sz w:val="20"/>
                  <w:szCs w:val="20"/>
                </w:rPr>
                <w:t>Repository of information and solutions</w:t>
              </w:r>
              <w:bookmarkStart w:id="732" w:name="_Toc465435919"/>
              <w:bookmarkEnd w:id="732"/>
            </w:moveFrom>
          </w:p>
          <w:p w14:paraId="6B45EB2C" w14:textId="461AFB0E"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33" w:author="dscardaci" w:date="2016-10-28T16:31:00Z"/>
                <w:sz w:val="20"/>
                <w:szCs w:val="20"/>
                <w:lang w:val="en-US"/>
              </w:rPr>
              <w:pPrChange w:id="734" w:author="dscardaci" w:date="2016-10-28T17:29:00Z">
                <w:pPr>
                  <w:numPr>
                    <w:numId w:val="5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735" w:author="dscardaci" w:date="2016-10-28T16:31:00Z">
              <w:r w:rsidDel="006F5472">
                <w:rPr>
                  <w:sz w:val="20"/>
                  <w:szCs w:val="20"/>
                </w:rPr>
                <w:t>Progress tracking</w:t>
              </w:r>
              <w:bookmarkStart w:id="736" w:name="_Toc465435920"/>
              <w:bookmarkEnd w:id="736"/>
            </w:moveFrom>
          </w:p>
          <w:p w14:paraId="745BE08E" w14:textId="141E2E37"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37" w:author="dscardaci" w:date="2016-10-28T16:31:00Z"/>
                <w:sz w:val="20"/>
                <w:szCs w:val="20"/>
              </w:rPr>
              <w:pPrChange w:id="738"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bookmarkStart w:id="739" w:name="_Toc465435921"/>
            <w:bookmarkEnd w:id="739"/>
          </w:p>
        </w:tc>
        <w:tc>
          <w:tcPr>
            <w:tcW w:w="713" w:type="pct"/>
            <w:tcBorders>
              <w:left w:val="none" w:sz="0" w:space="0" w:color="auto"/>
            </w:tcBorders>
            <w:hideMark/>
          </w:tcPr>
          <w:p w14:paraId="03C2A53F" w14:textId="7677FF06"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40" w:author="dscardaci" w:date="2016-10-28T16:31:00Z"/>
                <w:sz w:val="20"/>
                <w:szCs w:val="20"/>
              </w:rPr>
              <w:pPrChange w:id="741"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42" w:author="dscardaci" w:date="2016-10-28T16:31:00Z">
              <w:r w:rsidDel="006F5472">
                <w:rPr>
                  <w:sz w:val="20"/>
                  <w:szCs w:val="20"/>
                </w:rPr>
                <w:t>Production</w:t>
              </w:r>
              <w:bookmarkStart w:id="743" w:name="_Toc465435922"/>
              <w:bookmarkEnd w:id="743"/>
            </w:moveFrom>
          </w:p>
        </w:tc>
        <w:bookmarkStart w:id="744" w:name="_Toc465435923"/>
        <w:bookmarkEnd w:id="744"/>
      </w:tr>
      <w:tr w:rsidR="00CF2E52" w:rsidDel="006F5472" w14:paraId="4322D342" w14:textId="65C4F321"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BE93C0F" w14:textId="57BE54B3" w:rsidR="00CF2E52" w:rsidDel="006F5472" w:rsidRDefault="00CF2E52">
            <w:pPr>
              <w:rPr>
                <w:moveFrom w:id="745" w:author="dscardaci" w:date="2016-10-28T16:31:00Z"/>
                <w:sz w:val="20"/>
                <w:szCs w:val="20"/>
              </w:rPr>
              <w:pPrChange w:id="746" w:author="dscardaci" w:date="2016-10-28T17:29:00Z">
                <w:pPr>
                  <w:spacing w:after="0"/>
                  <w:jc w:val="left"/>
                </w:pPr>
              </w:pPrChange>
            </w:pPr>
            <w:bookmarkStart w:id="747" w:name="_Toc465435924"/>
            <w:bookmarkEnd w:id="747"/>
          </w:p>
        </w:tc>
        <w:tc>
          <w:tcPr>
            <w:tcW w:w="857" w:type="pct"/>
            <w:hideMark/>
          </w:tcPr>
          <w:p w14:paraId="3DB2158B" w14:textId="73C3E197"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48" w:author="dscardaci" w:date="2016-10-28T16:31:00Z"/>
                <w:sz w:val="20"/>
                <w:szCs w:val="20"/>
              </w:rPr>
              <w:pPrChange w:id="749"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750" w:author="dscardaci" w:date="2016-10-28T16:31:00Z">
              <w:r w:rsidDel="006F5472">
                <w:rPr>
                  <w:sz w:val="20"/>
                  <w:szCs w:val="20"/>
                </w:rPr>
                <w:t xml:space="preserve">Helpdesk </w:t>
              </w:r>
              <w:bookmarkStart w:id="751" w:name="_Toc465435925"/>
              <w:bookmarkEnd w:id="751"/>
            </w:moveFrom>
          </w:p>
        </w:tc>
        <w:tc>
          <w:tcPr>
            <w:tcW w:w="1178" w:type="pct"/>
            <w:hideMark/>
          </w:tcPr>
          <w:p w14:paraId="73F14657" w14:textId="1ED29999"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52" w:author="dscardaci" w:date="2016-10-28T16:31:00Z"/>
                <w:sz w:val="20"/>
                <w:szCs w:val="20"/>
              </w:rPr>
              <w:pPrChange w:id="753"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754" w:author="dscardaci" w:date="2016-10-28T16:31:00Z">
              <w:r w:rsidDel="006F5472">
                <w:rPr>
                  <w:sz w:val="20"/>
                  <w:szCs w:val="20"/>
                </w:rPr>
                <w:t xml:space="preserve">Handle service requests and incidents for distributed support teams </w:t>
              </w:r>
              <w:bookmarkStart w:id="755" w:name="_Toc465435926"/>
              <w:bookmarkEnd w:id="755"/>
            </w:moveFrom>
          </w:p>
        </w:tc>
        <w:tc>
          <w:tcPr>
            <w:tcW w:w="1618" w:type="pct"/>
            <w:hideMark/>
          </w:tcPr>
          <w:p w14:paraId="0A247770" w14:textId="4357A9FE"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56" w:author="dscardaci" w:date="2016-10-28T16:31:00Z"/>
                <w:sz w:val="20"/>
                <w:szCs w:val="20"/>
                <w:lang w:val="en-US"/>
              </w:rPr>
              <w:pPrChange w:id="757" w:author="dscardaci" w:date="2016-10-28T17:29:00Z">
                <w:pPr>
                  <w:numPr>
                    <w:numId w:val="5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58" w:author="dscardaci" w:date="2016-10-28T16:31:00Z">
              <w:r w:rsidDel="006F5472">
                <w:rPr>
                  <w:sz w:val="20"/>
                  <w:szCs w:val="20"/>
                </w:rPr>
                <w:t>Reduced cost for setting up the monitoring services, minimal development effort</w:t>
              </w:r>
              <w:bookmarkStart w:id="759" w:name="_Toc465435927"/>
              <w:bookmarkEnd w:id="759"/>
            </w:moveFrom>
          </w:p>
          <w:p w14:paraId="3406B2AB" w14:textId="3C4C0188"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60" w:author="dscardaci" w:date="2016-10-28T16:31:00Z"/>
                <w:sz w:val="20"/>
                <w:szCs w:val="20"/>
                <w:lang w:val="en-US"/>
              </w:rPr>
              <w:pPrChange w:id="761" w:author="dscardaci" w:date="2016-10-28T17:29:00Z">
                <w:pPr>
                  <w:numPr>
                    <w:numId w:val="5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62" w:author="dscardaci" w:date="2016-10-28T16:31:00Z">
              <w:r w:rsidDel="006F5472">
                <w:rPr>
                  <w:sz w:val="20"/>
                  <w:szCs w:val="20"/>
                </w:rPr>
                <w:t>Ready-to-use user interfaces and flexible availability calculating flexible tools</w:t>
              </w:r>
              <w:bookmarkStart w:id="763" w:name="_Toc465435928"/>
              <w:bookmarkEnd w:id="763"/>
            </w:moveFrom>
          </w:p>
          <w:p w14:paraId="00011FB2" w14:textId="18547A90"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64" w:author="dscardaci" w:date="2016-10-28T16:31:00Z"/>
                <w:sz w:val="20"/>
                <w:szCs w:val="20"/>
                <w:lang w:val="en-US"/>
              </w:rPr>
              <w:pPrChange w:id="765" w:author="dscardaci" w:date="2016-10-28T17:29:00Z">
                <w:pPr>
                  <w:numPr>
                    <w:numId w:val="5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66" w:author="dscardaci" w:date="2016-10-28T16:31:00Z">
              <w:r w:rsidDel="006F5472">
                <w:rPr>
                  <w:sz w:val="20"/>
                  <w:szCs w:val="20"/>
                </w:rPr>
                <w:t>Automated reporting tools</w:t>
              </w:r>
              <w:bookmarkStart w:id="767" w:name="_Toc465435929"/>
              <w:bookmarkEnd w:id="767"/>
            </w:moveFrom>
          </w:p>
        </w:tc>
        <w:tc>
          <w:tcPr>
            <w:tcW w:w="713" w:type="pct"/>
            <w:hideMark/>
          </w:tcPr>
          <w:p w14:paraId="46298D69" w14:textId="0B7D6CD6"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68" w:author="dscardaci" w:date="2016-10-28T16:31:00Z"/>
                <w:sz w:val="20"/>
                <w:szCs w:val="20"/>
              </w:rPr>
              <w:pPrChange w:id="769"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770" w:author="dscardaci" w:date="2016-10-28T16:31:00Z">
              <w:r w:rsidDel="006F5472">
                <w:rPr>
                  <w:sz w:val="20"/>
                  <w:szCs w:val="20"/>
                </w:rPr>
                <w:t>Production</w:t>
              </w:r>
              <w:bookmarkStart w:id="771" w:name="_Toc465435930"/>
              <w:bookmarkEnd w:id="771"/>
            </w:moveFrom>
          </w:p>
        </w:tc>
        <w:bookmarkStart w:id="772" w:name="_Toc465435931"/>
        <w:bookmarkEnd w:id="772"/>
      </w:tr>
      <w:tr w:rsidR="00CF2E52" w:rsidDel="006F5472" w14:paraId="2A32B229" w14:textId="47E0637A"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2A0F51B6" w14:textId="347B1666" w:rsidR="00CF2E52" w:rsidRPr="00F9217A" w:rsidDel="006F5472" w:rsidRDefault="00CF2E52">
            <w:pPr>
              <w:rPr>
                <w:moveFrom w:id="773" w:author="dscardaci" w:date="2016-10-28T16:31:00Z"/>
                <w:bCs w:val="0"/>
                <w:sz w:val="20"/>
                <w:szCs w:val="20"/>
              </w:rPr>
              <w:pPrChange w:id="774" w:author="dscardaci" w:date="2016-10-28T17:29:00Z">
                <w:pPr>
                  <w:jc w:val="left"/>
                </w:pPr>
              </w:pPrChange>
            </w:pPr>
            <w:moveFrom w:id="775" w:author="dscardaci" w:date="2016-10-28T16:31:00Z">
              <w:r w:rsidRPr="00F11393" w:rsidDel="006F5472">
                <w:rPr>
                  <w:sz w:val="20"/>
                  <w:szCs w:val="20"/>
                </w:rPr>
                <w:t xml:space="preserve">Training </w:t>
              </w:r>
              <w:bookmarkStart w:id="776" w:name="_Toc465435932"/>
              <w:bookmarkEnd w:id="776"/>
            </w:moveFrom>
          </w:p>
          <w:p w14:paraId="28BE7894" w14:textId="71171B92" w:rsidR="00CF2E52" w:rsidDel="006F5472" w:rsidRDefault="00CF2E52">
            <w:pPr>
              <w:rPr>
                <w:moveFrom w:id="777" w:author="dscardaci" w:date="2016-10-28T16:31:00Z"/>
                <w:b w:val="0"/>
                <w:bCs w:val="0"/>
                <w:sz w:val="20"/>
                <w:szCs w:val="20"/>
              </w:rPr>
              <w:pPrChange w:id="778" w:author="dscardaci" w:date="2016-10-28T17:29:00Z">
                <w:pPr>
                  <w:jc w:val="left"/>
                </w:pPr>
              </w:pPrChange>
            </w:pPr>
            <w:bookmarkStart w:id="779" w:name="_Toc465435933"/>
            <w:bookmarkEnd w:id="779"/>
          </w:p>
        </w:tc>
        <w:tc>
          <w:tcPr>
            <w:tcW w:w="857" w:type="pct"/>
            <w:tcBorders>
              <w:left w:val="none" w:sz="0" w:space="0" w:color="auto"/>
              <w:right w:val="none" w:sz="0" w:space="0" w:color="auto"/>
            </w:tcBorders>
            <w:hideMark/>
          </w:tcPr>
          <w:p w14:paraId="2E2487DB" w14:textId="229A1384"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80" w:author="dscardaci" w:date="2016-10-28T16:31:00Z"/>
                <w:sz w:val="20"/>
                <w:szCs w:val="20"/>
              </w:rPr>
              <w:pPrChange w:id="781"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82" w:author="dscardaci" w:date="2016-10-28T16:31:00Z">
              <w:r w:rsidDel="006F5472">
                <w:rPr>
                  <w:sz w:val="20"/>
                  <w:szCs w:val="20"/>
                </w:rPr>
                <w:t>FitSM</w:t>
              </w:r>
              <w:bookmarkStart w:id="783" w:name="_Toc465435934"/>
              <w:bookmarkEnd w:id="783"/>
            </w:moveFrom>
          </w:p>
        </w:tc>
        <w:tc>
          <w:tcPr>
            <w:tcW w:w="1178" w:type="pct"/>
            <w:tcBorders>
              <w:left w:val="none" w:sz="0" w:space="0" w:color="auto"/>
              <w:right w:val="none" w:sz="0" w:space="0" w:color="auto"/>
            </w:tcBorders>
            <w:hideMark/>
          </w:tcPr>
          <w:p w14:paraId="4A7C97FA" w14:textId="613CFB58"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84" w:author="dscardaci" w:date="2016-10-28T16:31:00Z"/>
                <w:sz w:val="20"/>
                <w:szCs w:val="20"/>
              </w:rPr>
              <w:pPrChange w:id="785"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86" w:author="dscardaci" w:date="2016-10-28T16:31:00Z">
              <w:r w:rsidDel="006F5472">
                <w:rPr>
                  <w:sz w:val="20"/>
                  <w:szCs w:val="20"/>
                </w:rPr>
                <w:t>Learn how to manage IT services with a pragmatic, lightweight and achievable standard</w:t>
              </w:r>
              <w:bookmarkStart w:id="787" w:name="_Toc465435935"/>
              <w:bookmarkEnd w:id="787"/>
            </w:moveFrom>
          </w:p>
        </w:tc>
        <w:tc>
          <w:tcPr>
            <w:tcW w:w="1618" w:type="pct"/>
            <w:tcBorders>
              <w:left w:val="none" w:sz="0" w:space="0" w:color="auto"/>
              <w:right w:val="none" w:sz="0" w:space="0" w:color="auto"/>
            </w:tcBorders>
            <w:hideMark/>
          </w:tcPr>
          <w:p w14:paraId="28DF2D3C" w14:textId="5A89D8A1"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88" w:author="dscardaci" w:date="2016-10-28T16:31:00Z"/>
                <w:sz w:val="20"/>
                <w:szCs w:val="20"/>
              </w:rPr>
              <w:pPrChange w:id="789" w:author="dscardaci" w:date="2016-10-28T17:29:00Z">
                <w:pPr>
                  <w:numPr>
                    <w:numId w:val="5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790" w:author="dscardaci" w:date="2016-10-28T16:31:00Z">
              <w:r w:rsidDel="006F5472">
                <w:rPr>
                  <w:sz w:val="20"/>
                  <w:szCs w:val="20"/>
                </w:rPr>
                <w:t>Increase your expertise in managing IT services</w:t>
              </w:r>
              <w:bookmarkStart w:id="791" w:name="_Toc465435936"/>
              <w:bookmarkEnd w:id="791"/>
            </w:moveFrom>
          </w:p>
          <w:p w14:paraId="14D7215A" w14:textId="7BEB9D6B"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92" w:author="dscardaci" w:date="2016-10-28T16:31:00Z"/>
                <w:sz w:val="20"/>
                <w:szCs w:val="20"/>
              </w:rPr>
              <w:pPrChange w:id="793" w:author="dscardaci" w:date="2016-10-28T17:29:00Z">
                <w:pPr>
                  <w:numPr>
                    <w:numId w:val="5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794" w:author="dscardaci" w:date="2016-10-28T16:31:00Z">
              <w:r w:rsidDel="006F5472">
                <w:rPr>
                  <w:sz w:val="20"/>
                  <w:szCs w:val="20"/>
                </w:rPr>
                <w:t>Increase professional profile by a recognized certification</w:t>
              </w:r>
              <w:bookmarkStart w:id="795" w:name="_Toc465435937"/>
              <w:bookmarkEnd w:id="795"/>
            </w:moveFrom>
          </w:p>
        </w:tc>
        <w:tc>
          <w:tcPr>
            <w:tcW w:w="713" w:type="pct"/>
            <w:tcBorders>
              <w:left w:val="none" w:sz="0" w:space="0" w:color="auto"/>
            </w:tcBorders>
            <w:hideMark/>
          </w:tcPr>
          <w:p w14:paraId="1C274946" w14:textId="26CAA9CA"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96" w:author="dscardaci" w:date="2016-10-28T16:31:00Z"/>
                <w:sz w:val="20"/>
                <w:szCs w:val="20"/>
              </w:rPr>
              <w:pPrChange w:id="797"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98" w:author="dscardaci" w:date="2016-10-28T16:31:00Z">
              <w:r w:rsidDel="006F5472">
                <w:rPr>
                  <w:sz w:val="20"/>
                  <w:szCs w:val="20"/>
                </w:rPr>
                <w:t>Production</w:t>
              </w:r>
              <w:bookmarkStart w:id="799" w:name="_Toc465435938"/>
              <w:bookmarkEnd w:id="799"/>
            </w:moveFrom>
          </w:p>
        </w:tc>
        <w:bookmarkStart w:id="800" w:name="_Toc465435939"/>
        <w:bookmarkEnd w:id="800"/>
      </w:tr>
      <w:tr w:rsidR="00CF2E52" w:rsidDel="006F5472" w14:paraId="4C59966F" w14:textId="5AB0F32A"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5E99D6B" w14:textId="065528E6" w:rsidR="00CF2E52" w:rsidDel="006F5472" w:rsidRDefault="00CF2E52">
            <w:pPr>
              <w:rPr>
                <w:moveFrom w:id="801" w:author="dscardaci" w:date="2016-10-28T16:31:00Z"/>
                <w:sz w:val="20"/>
                <w:szCs w:val="20"/>
              </w:rPr>
              <w:pPrChange w:id="802" w:author="dscardaci" w:date="2016-10-28T17:29:00Z">
                <w:pPr>
                  <w:spacing w:after="0"/>
                  <w:jc w:val="left"/>
                </w:pPr>
              </w:pPrChange>
            </w:pPr>
            <w:bookmarkStart w:id="803" w:name="_Toc465435940"/>
            <w:bookmarkEnd w:id="803"/>
          </w:p>
        </w:tc>
        <w:tc>
          <w:tcPr>
            <w:tcW w:w="857" w:type="pct"/>
            <w:hideMark/>
          </w:tcPr>
          <w:p w14:paraId="1E48F980" w14:textId="2A92701B"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04" w:author="dscardaci" w:date="2016-10-28T16:31:00Z"/>
                <w:sz w:val="20"/>
                <w:szCs w:val="20"/>
              </w:rPr>
              <w:pPrChange w:id="805"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806" w:author="dscardaci" w:date="2016-10-28T16:31:00Z">
              <w:r w:rsidDel="006F5472">
                <w:rPr>
                  <w:sz w:val="20"/>
                  <w:szCs w:val="20"/>
                </w:rPr>
                <w:t>Training Infrastructure</w:t>
              </w:r>
              <w:bookmarkStart w:id="807" w:name="_Toc465435941"/>
              <w:bookmarkEnd w:id="807"/>
            </w:moveFrom>
          </w:p>
        </w:tc>
        <w:tc>
          <w:tcPr>
            <w:tcW w:w="1178" w:type="pct"/>
            <w:hideMark/>
          </w:tcPr>
          <w:p w14:paraId="70985F11" w14:textId="0A7E03AA"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08" w:author="dscardaci" w:date="2016-10-28T16:31:00Z"/>
                <w:sz w:val="20"/>
                <w:szCs w:val="20"/>
              </w:rPr>
              <w:pPrChange w:id="809"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810" w:author="dscardaci" w:date="2016-10-28T16:31:00Z">
              <w:r w:rsidDel="006F5472">
                <w:rPr>
                  <w:sz w:val="20"/>
                  <w:szCs w:val="20"/>
                </w:rPr>
                <w:t>Handle online training courses and learning activities in a dedicated resource pool</w:t>
              </w:r>
              <w:bookmarkStart w:id="811" w:name="_Toc465435942"/>
              <w:bookmarkEnd w:id="811"/>
            </w:moveFrom>
          </w:p>
        </w:tc>
        <w:tc>
          <w:tcPr>
            <w:tcW w:w="1618" w:type="pct"/>
            <w:hideMark/>
          </w:tcPr>
          <w:p w14:paraId="2083F887" w14:textId="5A0ABE9F"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12" w:author="dscardaci" w:date="2016-10-28T16:31:00Z"/>
                <w:sz w:val="20"/>
                <w:szCs w:val="20"/>
              </w:rPr>
              <w:pPrChange w:id="813" w:author="dscardaci" w:date="2016-10-28T17:29:00Z">
                <w:pPr>
                  <w:numPr>
                    <w:numId w:val="5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814" w:author="dscardaci" w:date="2016-10-28T16:31:00Z">
              <w:r w:rsidDel="006F5472">
                <w:rPr>
                  <w:sz w:val="20"/>
                  <w:szCs w:val="20"/>
                </w:rPr>
                <w:t>Allows easy deployment, predictability and repeatability of courses</w:t>
              </w:r>
              <w:bookmarkStart w:id="815" w:name="_Toc465435943"/>
              <w:bookmarkEnd w:id="815"/>
            </w:moveFrom>
          </w:p>
          <w:p w14:paraId="01E21582" w14:textId="02B86436"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16" w:author="dscardaci" w:date="2016-10-28T16:31:00Z"/>
                <w:sz w:val="20"/>
                <w:szCs w:val="20"/>
              </w:rPr>
              <w:pPrChange w:id="817" w:author="dscardaci" w:date="2016-10-28T17:29:00Z">
                <w:pPr>
                  <w:numPr>
                    <w:numId w:val="5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818" w:author="dscardaci" w:date="2016-10-28T16:31:00Z">
              <w:r w:rsidDel="006F5472">
                <w:rPr>
                  <w:sz w:val="20"/>
                  <w:szCs w:val="20"/>
                </w:rPr>
                <w:t xml:space="preserve">Customizable </w:t>
              </w:r>
              <w:r w:rsidR="00620F58" w:rsidDel="006F5472">
                <w:rPr>
                  <w:sz w:val="20"/>
                  <w:szCs w:val="20"/>
                </w:rPr>
                <w:t>v</w:t>
              </w:r>
              <w:r w:rsidDel="006F5472">
                <w:rPr>
                  <w:sz w:val="20"/>
                  <w:szCs w:val="20"/>
                </w:rPr>
                <w:t xml:space="preserve">irtual </w:t>
              </w:r>
              <w:r w:rsidR="00620F58" w:rsidDel="006F5472">
                <w:rPr>
                  <w:sz w:val="20"/>
                  <w:szCs w:val="20"/>
                </w:rPr>
                <w:t>m</w:t>
              </w:r>
              <w:r w:rsidDel="006F5472">
                <w:rPr>
                  <w:sz w:val="20"/>
                  <w:szCs w:val="20"/>
                </w:rPr>
                <w:t>achine images on the training infrastructure can be deployed before the course</w:t>
              </w:r>
              <w:bookmarkStart w:id="819" w:name="_Toc465435944"/>
              <w:bookmarkEnd w:id="819"/>
            </w:moveFrom>
          </w:p>
        </w:tc>
        <w:tc>
          <w:tcPr>
            <w:tcW w:w="713" w:type="pct"/>
            <w:hideMark/>
          </w:tcPr>
          <w:p w14:paraId="595FD41F" w14:textId="65892DDA"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20" w:author="dscardaci" w:date="2016-10-28T16:31:00Z"/>
                <w:sz w:val="20"/>
                <w:szCs w:val="20"/>
              </w:rPr>
              <w:pPrChange w:id="821"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822" w:author="dscardaci" w:date="2016-10-28T16:31:00Z">
              <w:r w:rsidDel="006F5472">
                <w:rPr>
                  <w:sz w:val="20"/>
                  <w:szCs w:val="20"/>
                </w:rPr>
                <w:t>Production</w:t>
              </w:r>
              <w:bookmarkStart w:id="823" w:name="_Toc465435945"/>
              <w:bookmarkEnd w:id="823"/>
            </w:moveFrom>
          </w:p>
        </w:tc>
        <w:bookmarkStart w:id="824" w:name="_Toc465435946"/>
        <w:bookmarkEnd w:id="824"/>
      </w:tr>
    </w:tbl>
    <w:p w14:paraId="6B267804" w14:textId="516D6C79" w:rsidR="000E4591" w:rsidDel="006F5472" w:rsidRDefault="000E4591">
      <w:pPr>
        <w:rPr>
          <w:moveFrom w:id="825" w:author="dscardaci" w:date="2016-10-28T16:31:00Z"/>
        </w:rPr>
      </w:pPr>
      <w:bookmarkStart w:id="826" w:name="_Toc465435947"/>
      <w:bookmarkEnd w:id="826"/>
    </w:p>
    <w:moveFromRangeEnd w:id="376"/>
    <w:p w14:paraId="3DD733AE" w14:textId="34079C08" w:rsidR="000E4591" w:rsidDel="002A23F9" w:rsidRDefault="004F2599">
      <w:pPr>
        <w:rPr>
          <w:del w:id="827" w:author="dscardaci" w:date="2016-10-28T17:29:00Z"/>
        </w:rPr>
        <w:pPrChange w:id="828" w:author="dscardaci" w:date="2016-10-28T17:29:00Z">
          <w:pPr>
            <w:pStyle w:val="Titolo2"/>
          </w:pPr>
        </w:pPrChange>
      </w:pPr>
      <w:del w:id="829" w:author="dscardaci" w:date="2016-10-28T17:29:00Z">
        <w:r w:rsidDel="002A23F9">
          <w:delText>EGI Internal Service Portfolio</w:delText>
        </w:r>
      </w:del>
    </w:p>
    <w:p w14:paraId="03E6685D" w14:textId="2E004583" w:rsidR="00B972A3" w:rsidDel="002A23F9" w:rsidRDefault="00B972A3">
      <w:pPr>
        <w:rPr>
          <w:del w:id="830" w:author="dscardaci" w:date="2016-10-28T17:29:00Z"/>
        </w:rPr>
      </w:pPr>
      <w:del w:id="831" w:author="dscardaci" w:date="2016-10-28T17:29:00Z">
        <w:r w:rsidDel="002A23F9">
          <w:delText>Th</w:delText>
        </w:r>
        <w:r w:rsidR="00115759" w:rsidDel="002A23F9">
          <w:delText>e following</w:delText>
        </w:r>
        <w:r w:rsidR="00620F58" w:rsidDel="002A23F9">
          <w:delText xml:space="preserve"> figure and table</w:delText>
        </w:r>
        <w:r w:rsidR="00115759" w:rsidDel="002A23F9">
          <w:delText xml:space="preserve"> </w:delText>
        </w:r>
        <w:r w:rsidR="00B521FD" w:rsidDel="002A23F9">
          <w:delText>re</w:delText>
        </w:r>
        <w:r w:rsidDel="002A23F9">
          <w:delText>present a summary view of the services that are delivered internally to the EGI federation to enable the EGI resource providers to work together.</w:delText>
        </w:r>
      </w:del>
    </w:p>
    <w:p w14:paraId="393E7C92" w14:textId="13BDBBDD" w:rsidR="00B972A3" w:rsidDel="002A23F9" w:rsidRDefault="00B972A3">
      <w:pPr>
        <w:rPr>
          <w:del w:id="832" w:author="dscardaci" w:date="2016-10-28T17:29:00Z"/>
        </w:rPr>
      </w:pPr>
      <w:del w:id="833" w:author="dscardaci" w:date="2016-10-28T17:29:00Z">
        <w:r w:rsidDel="002A23F9">
          <w:delText>Services are classified in three categories/areas:</w:delText>
        </w:r>
      </w:del>
    </w:p>
    <w:p w14:paraId="2D3DBD24" w14:textId="70DCBF09" w:rsidR="00B972A3" w:rsidDel="002A23F9" w:rsidRDefault="00B972A3">
      <w:pPr>
        <w:rPr>
          <w:del w:id="834" w:author="dscardaci" w:date="2016-10-28T17:29:00Z"/>
        </w:rPr>
        <w:pPrChange w:id="835" w:author="dscardaci" w:date="2016-10-28T17:29:00Z">
          <w:pPr>
            <w:pStyle w:val="Paragrafoelenco"/>
            <w:numPr>
              <w:numId w:val="5"/>
            </w:numPr>
            <w:ind w:left="360" w:hanging="360"/>
          </w:pPr>
        </w:pPrChange>
      </w:pPr>
      <w:del w:id="836" w:author="dscardaci" w:date="2016-10-28T17:29:00Z">
        <w:r w:rsidDel="002A23F9">
          <w:delText>Coordination</w:delText>
        </w:r>
      </w:del>
    </w:p>
    <w:p w14:paraId="348DC839" w14:textId="5F99AD7C" w:rsidR="00B972A3" w:rsidDel="002A23F9" w:rsidRDefault="00B972A3">
      <w:pPr>
        <w:rPr>
          <w:del w:id="837" w:author="dscardaci" w:date="2016-10-28T17:29:00Z"/>
        </w:rPr>
        <w:pPrChange w:id="838" w:author="dscardaci" w:date="2016-10-28T17:29:00Z">
          <w:pPr>
            <w:pStyle w:val="Paragrafoelenco"/>
            <w:numPr>
              <w:numId w:val="5"/>
            </w:numPr>
            <w:ind w:left="360" w:hanging="360"/>
          </w:pPr>
        </w:pPrChange>
      </w:pPr>
      <w:del w:id="839" w:author="dscardaci" w:date="2016-10-28T17:29:00Z">
        <w:r w:rsidDel="002A23F9">
          <w:delText>Operations</w:delText>
        </w:r>
      </w:del>
    </w:p>
    <w:p w14:paraId="3E470AC0" w14:textId="39F6029E" w:rsidR="004F2599" w:rsidDel="002A23F9" w:rsidRDefault="00B972A3">
      <w:pPr>
        <w:rPr>
          <w:del w:id="840" w:author="dscardaci" w:date="2016-10-28T17:29:00Z"/>
        </w:rPr>
        <w:pPrChange w:id="841" w:author="dscardaci" w:date="2016-10-28T17:29:00Z">
          <w:pPr>
            <w:pStyle w:val="Paragrafoelenco"/>
            <w:numPr>
              <w:numId w:val="5"/>
            </w:numPr>
            <w:ind w:left="360" w:hanging="360"/>
          </w:pPr>
        </w:pPrChange>
      </w:pPr>
      <w:del w:id="842" w:author="dscardaci" w:date="2016-10-28T17:29:00Z">
        <w:r w:rsidDel="002A23F9">
          <w:delText>Security</w:delText>
        </w:r>
      </w:del>
    </w:p>
    <w:p w14:paraId="46742BA3" w14:textId="00EFEAE4" w:rsidR="00B972A3" w:rsidDel="002A23F9" w:rsidRDefault="00B972A3">
      <w:pPr>
        <w:rPr>
          <w:del w:id="843" w:author="dscardaci" w:date="2016-10-28T17:29:00Z"/>
        </w:rPr>
        <w:pPrChange w:id="844" w:author="dscardaci" w:date="2016-10-28T17:29:00Z">
          <w:pPr>
            <w:keepNext/>
          </w:pPr>
        </w:pPrChange>
      </w:pPr>
      <w:del w:id="845" w:author="dscardaci" w:date="2016-10-28T17:29:00Z">
        <w:r w:rsidDel="002A23F9">
          <w:rPr>
            <w:noProof/>
            <w:lang w:eastAsia="en-GB"/>
          </w:rPr>
          <w:drawing>
            <wp:inline distT="0" distB="0" distL="0" distR="0" wp14:anchorId="078B4444" wp14:editId="6A9A5D2B">
              <wp:extent cx="5731510" cy="393319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lServicePortfolio.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933190"/>
                      </a:xfrm>
                      <a:prstGeom prst="rect">
                        <a:avLst/>
                      </a:prstGeom>
                    </pic:spPr>
                  </pic:pic>
                </a:graphicData>
              </a:graphic>
            </wp:inline>
          </w:drawing>
        </w:r>
      </w:del>
    </w:p>
    <w:p w14:paraId="71BAD56B" w14:textId="74A16528" w:rsidR="00B972A3" w:rsidRPr="004F2599" w:rsidDel="002A23F9" w:rsidRDefault="00B972A3">
      <w:pPr>
        <w:rPr>
          <w:del w:id="846" w:author="dscardaci" w:date="2016-10-28T17:29:00Z"/>
        </w:rPr>
        <w:pPrChange w:id="847" w:author="dscardaci" w:date="2016-10-28T17:29:00Z">
          <w:pPr>
            <w:pStyle w:val="Didascalia"/>
            <w:jc w:val="center"/>
          </w:pPr>
        </w:pPrChange>
      </w:pPr>
      <w:del w:id="848" w:author="dscardaci" w:date="2016-10-28T17:29:00Z">
        <w:r w:rsidDel="002A23F9">
          <w:delText xml:space="preserve">Figure </w:delText>
        </w:r>
        <w:r w:rsidDel="002A23F9">
          <w:fldChar w:fldCharType="begin"/>
        </w:r>
        <w:r w:rsidDel="002A23F9">
          <w:delInstrText xml:space="preserve"> SEQ Figure \* ARABIC </w:delInstrText>
        </w:r>
        <w:r w:rsidDel="002A23F9">
          <w:fldChar w:fldCharType="separate"/>
        </w:r>
        <w:r w:rsidR="00880202" w:rsidDel="002A23F9">
          <w:rPr>
            <w:noProof/>
          </w:rPr>
          <w:delText>2</w:delText>
        </w:r>
        <w:r w:rsidDel="002A23F9">
          <w:fldChar w:fldCharType="end"/>
        </w:r>
        <w:r w:rsidDel="002A23F9">
          <w:delText xml:space="preserve"> - The EGI Internal Service Portfolio</w:delText>
        </w:r>
      </w:del>
    </w:p>
    <w:p w14:paraId="279A5578" w14:textId="3E9F1B20" w:rsidR="00303562" w:rsidDel="002A23F9" w:rsidRDefault="00303562" w:rsidP="002A23F9">
      <w:pPr>
        <w:rPr>
          <w:del w:id="849" w:author="dscardaci" w:date="2016-10-28T17:29:00Z"/>
        </w:rPr>
      </w:pPr>
    </w:p>
    <w:p w14:paraId="66CDB023" w14:textId="73090E5D" w:rsidR="00EF5550" w:rsidDel="00447453" w:rsidRDefault="00EF5550" w:rsidP="00EF5550">
      <w:pPr>
        <w:pStyle w:val="Didascalia"/>
        <w:keepNext/>
        <w:jc w:val="center"/>
        <w:rPr>
          <w:moveFrom w:id="850" w:author="dscardaci" w:date="2016-10-28T16:33:00Z"/>
        </w:rPr>
      </w:pPr>
      <w:moveFromRangeStart w:id="851" w:author="dscardaci" w:date="2016-10-28T16:33:00Z" w:name="move465435711"/>
      <w:moveFrom w:id="852" w:author="dscardaci" w:date="2016-10-28T16:33:00Z">
        <w:r w:rsidDel="00447453">
          <w:t xml:space="preserve">Table </w:t>
        </w:r>
        <w:r w:rsidDel="00447453">
          <w:rPr>
            <w:b w:val="0"/>
            <w:bCs w:val="0"/>
          </w:rPr>
          <w:fldChar w:fldCharType="begin"/>
        </w:r>
        <w:r w:rsidDel="00447453">
          <w:instrText xml:space="preserve"> SEQ Table \* ARABIC </w:instrText>
        </w:r>
        <w:r w:rsidDel="00447453">
          <w:rPr>
            <w:b w:val="0"/>
            <w:bCs w:val="0"/>
          </w:rPr>
          <w:fldChar w:fldCharType="separate"/>
        </w:r>
        <w:r w:rsidR="00880202" w:rsidDel="00447453">
          <w:rPr>
            <w:noProof/>
          </w:rPr>
          <w:t>2</w:t>
        </w:r>
        <w:r w:rsidDel="00447453">
          <w:rPr>
            <w:b w:val="0"/>
            <w:bCs w:val="0"/>
          </w:rPr>
          <w:fldChar w:fldCharType="end"/>
        </w:r>
        <w:r w:rsidDel="00447453">
          <w:t xml:space="preserve"> - The EGI Internal Servi</w:t>
        </w:r>
        <w:r w:rsidR="00115759" w:rsidDel="00447453">
          <w:t>c</w:t>
        </w:r>
        <w:r w:rsidDel="00447453">
          <w:t>e Portfolio</w:t>
        </w:r>
      </w:moveFrom>
    </w:p>
    <w:tbl>
      <w:tblPr>
        <w:tblStyle w:val="Grigliamedia2-Colore3"/>
        <w:tblW w:w="4947" w:type="pct"/>
        <w:tblLook w:val="04A0" w:firstRow="1" w:lastRow="0" w:firstColumn="1" w:lastColumn="0" w:noHBand="0" w:noVBand="1"/>
      </w:tblPr>
      <w:tblGrid>
        <w:gridCol w:w="1328"/>
        <w:gridCol w:w="1614"/>
        <w:gridCol w:w="2148"/>
        <w:gridCol w:w="2685"/>
        <w:gridCol w:w="1136"/>
      </w:tblGrid>
      <w:tr w:rsidR="00F11393" w:rsidRPr="00303562" w:rsidDel="00447453" w14:paraId="364C4C51" w14:textId="720E43A2" w:rsidTr="00F9217A">
        <w:trPr>
          <w:cnfStyle w:val="100000000000" w:firstRow="1" w:lastRow="0" w:firstColumn="0" w:lastColumn="0" w:oddVBand="0" w:evenVBand="0" w:oddHBand="0" w:evenHBand="0" w:firstRowFirstColumn="0" w:firstRowLastColumn="0" w:lastRowFirstColumn="0" w:lastRowLastColumn="0"/>
          <w:trHeight w:val="217"/>
        </w:trPr>
        <w:tc>
          <w:tcPr>
            <w:cnfStyle w:val="001000000100" w:firstRow="0" w:lastRow="0" w:firstColumn="1" w:lastColumn="0" w:oddVBand="0" w:evenVBand="0" w:oddHBand="0" w:evenHBand="0" w:firstRowFirstColumn="1" w:firstRowLastColumn="0" w:lastRowFirstColumn="0" w:lastRowLastColumn="0"/>
            <w:tcW w:w="744" w:type="pct"/>
            <w:tcBorders>
              <w:top w:val="none" w:sz="0" w:space="0" w:color="auto"/>
              <w:left w:val="none" w:sz="0" w:space="0" w:color="auto"/>
              <w:bottom w:val="none" w:sz="0" w:space="0" w:color="auto"/>
              <w:right w:val="none" w:sz="0" w:space="0" w:color="auto"/>
            </w:tcBorders>
          </w:tcPr>
          <w:p w14:paraId="7BEB1CDB" w14:textId="679F8461" w:rsidR="00CF2E52" w:rsidRPr="00303562" w:rsidDel="00447453" w:rsidRDefault="00CF2E52" w:rsidP="00303562">
            <w:pPr>
              <w:rPr>
                <w:moveFrom w:id="853" w:author="dscardaci" w:date="2016-10-28T16:33:00Z"/>
                <w:b w:val="0"/>
                <w:sz w:val="20"/>
                <w:szCs w:val="20"/>
              </w:rPr>
            </w:pPr>
            <w:moveFrom w:id="854" w:author="dscardaci" w:date="2016-10-28T16:33:00Z">
              <w:r w:rsidRPr="00303562" w:rsidDel="00447453">
                <w:rPr>
                  <w:sz w:val="20"/>
                  <w:szCs w:val="20"/>
                </w:rPr>
                <w:t>Category</w:t>
              </w:r>
            </w:moveFrom>
          </w:p>
        </w:tc>
        <w:tc>
          <w:tcPr>
            <w:tcW w:w="905" w:type="pct"/>
            <w:shd w:val="clear" w:color="auto" w:fill="auto"/>
          </w:tcPr>
          <w:p w14:paraId="05BEFE37" w14:textId="15F6BD7B" w:rsidR="00CF2E52" w:rsidRPr="00F11393" w:rsidDel="00447453" w:rsidRDefault="00F11393" w:rsidP="00F9217A">
            <w:pPr>
              <w:jc w:val="left"/>
              <w:cnfStyle w:val="100000000000" w:firstRow="1" w:lastRow="0" w:firstColumn="0" w:lastColumn="0" w:oddVBand="0" w:evenVBand="0" w:oddHBand="0" w:evenHBand="0" w:firstRowFirstColumn="0" w:firstRowLastColumn="0" w:lastRowFirstColumn="0" w:lastRowLastColumn="0"/>
              <w:rPr>
                <w:moveFrom w:id="855" w:author="dscardaci" w:date="2016-10-28T16:33:00Z"/>
                <w:b w:val="0"/>
                <w:sz w:val="20"/>
                <w:szCs w:val="20"/>
              </w:rPr>
            </w:pPr>
            <w:moveFrom w:id="856" w:author="dscardaci" w:date="2016-10-28T16:33:00Z">
              <w:r w:rsidDel="00447453">
                <w:rPr>
                  <w:sz w:val="20"/>
                  <w:szCs w:val="20"/>
                </w:rPr>
                <w:t>Service</w:t>
              </w:r>
              <w:r w:rsidRPr="004576EA" w:rsidDel="00447453">
                <w:rPr>
                  <w:sz w:val="20"/>
                  <w:szCs w:val="20"/>
                </w:rPr>
                <w:t xml:space="preserve"> </w:t>
              </w:r>
              <w:r w:rsidR="00CF2E52" w:rsidRPr="00F11393" w:rsidDel="00447453">
                <w:rPr>
                  <w:sz w:val="20"/>
                  <w:szCs w:val="20"/>
                </w:rPr>
                <w:t>name</w:t>
              </w:r>
            </w:moveFrom>
          </w:p>
        </w:tc>
        <w:tc>
          <w:tcPr>
            <w:tcW w:w="1206" w:type="pct"/>
            <w:shd w:val="clear" w:color="auto" w:fill="auto"/>
          </w:tcPr>
          <w:p w14:paraId="0B2B32D0" w14:textId="03830999" w:rsidR="00CF2E52" w:rsidRPr="00F11393" w:rsidDel="00447453" w:rsidRDefault="00CF2E52" w:rsidP="00F9217A">
            <w:pPr>
              <w:jc w:val="left"/>
              <w:cnfStyle w:val="100000000000" w:firstRow="1" w:lastRow="0" w:firstColumn="0" w:lastColumn="0" w:oddVBand="0" w:evenVBand="0" w:oddHBand="0" w:evenHBand="0" w:firstRowFirstColumn="0" w:firstRowLastColumn="0" w:lastRowFirstColumn="0" w:lastRowLastColumn="0"/>
              <w:rPr>
                <w:moveFrom w:id="857" w:author="dscardaci" w:date="2016-10-28T16:33:00Z"/>
                <w:sz w:val="20"/>
                <w:szCs w:val="20"/>
              </w:rPr>
            </w:pPr>
            <w:moveFrom w:id="858" w:author="dscardaci" w:date="2016-10-28T16:33:00Z">
              <w:r w:rsidRPr="00F11393" w:rsidDel="00447453">
                <w:rPr>
                  <w:sz w:val="20"/>
                  <w:szCs w:val="20"/>
                </w:rPr>
                <w:t>Description</w:t>
              </w:r>
            </w:moveFrom>
          </w:p>
        </w:tc>
        <w:tc>
          <w:tcPr>
            <w:tcW w:w="1507" w:type="pct"/>
            <w:shd w:val="clear" w:color="auto" w:fill="auto"/>
          </w:tcPr>
          <w:p w14:paraId="13491D32" w14:textId="7A19C057" w:rsidR="00CF2E52" w:rsidRPr="00F11393" w:rsidDel="00447453" w:rsidRDefault="00CF2E52" w:rsidP="00F9217A">
            <w:pPr>
              <w:jc w:val="left"/>
              <w:cnfStyle w:val="100000000000" w:firstRow="1" w:lastRow="0" w:firstColumn="0" w:lastColumn="0" w:oddVBand="0" w:evenVBand="0" w:oddHBand="0" w:evenHBand="0" w:firstRowFirstColumn="0" w:firstRowLastColumn="0" w:lastRowFirstColumn="0" w:lastRowLastColumn="0"/>
              <w:rPr>
                <w:moveFrom w:id="859" w:author="dscardaci" w:date="2016-10-28T16:33:00Z"/>
                <w:b w:val="0"/>
                <w:sz w:val="20"/>
                <w:szCs w:val="20"/>
              </w:rPr>
            </w:pPr>
            <w:moveFrom w:id="860" w:author="dscardaci" w:date="2016-10-28T16:33:00Z">
              <w:r w:rsidRPr="00F11393" w:rsidDel="00447453">
                <w:rPr>
                  <w:sz w:val="20"/>
                  <w:szCs w:val="20"/>
                </w:rPr>
                <w:t>Benefits</w:t>
              </w:r>
            </w:moveFrom>
          </w:p>
        </w:tc>
        <w:tc>
          <w:tcPr>
            <w:tcW w:w="638" w:type="pct"/>
            <w:shd w:val="clear" w:color="auto" w:fill="auto"/>
          </w:tcPr>
          <w:p w14:paraId="76F1D383" w14:textId="6E9C0239" w:rsidR="00CF2E52" w:rsidRPr="00F11393" w:rsidDel="00447453" w:rsidRDefault="00CF2E52" w:rsidP="00F9217A">
            <w:pPr>
              <w:jc w:val="left"/>
              <w:cnfStyle w:val="100000000000" w:firstRow="1" w:lastRow="0" w:firstColumn="0" w:lastColumn="0" w:oddVBand="0" w:evenVBand="0" w:oddHBand="0" w:evenHBand="0" w:firstRowFirstColumn="0" w:firstRowLastColumn="0" w:lastRowFirstColumn="0" w:lastRowLastColumn="0"/>
              <w:rPr>
                <w:moveFrom w:id="861" w:author="dscardaci" w:date="2016-10-28T16:33:00Z"/>
                <w:sz w:val="20"/>
                <w:szCs w:val="20"/>
              </w:rPr>
            </w:pPr>
            <w:moveFrom w:id="862" w:author="dscardaci" w:date="2016-10-28T16:33:00Z">
              <w:r w:rsidRPr="00F11393" w:rsidDel="00447453">
                <w:rPr>
                  <w:sz w:val="20"/>
                  <w:szCs w:val="20"/>
                </w:rPr>
                <w:t>Phase</w:t>
              </w:r>
            </w:moveFrom>
          </w:p>
        </w:tc>
      </w:tr>
      <w:tr w:rsidR="00CF2E52" w:rsidRPr="00303562" w:rsidDel="00447453" w14:paraId="61567E93" w14:textId="7FC550DE"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val="restart"/>
            <w:tcBorders>
              <w:top w:val="none" w:sz="0" w:space="0" w:color="auto"/>
              <w:left w:val="none" w:sz="0" w:space="0" w:color="auto"/>
              <w:bottom w:val="none" w:sz="0" w:space="0" w:color="auto"/>
              <w:right w:val="none" w:sz="0" w:space="0" w:color="auto"/>
            </w:tcBorders>
          </w:tcPr>
          <w:p w14:paraId="28187F7E" w14:textId="1018647E" w:rsidR="00CF2E52" w:rsidRPr="00303562" w:rsidDel="00447453" w:rsidRDefault="00CF2E52" w:rsidP="00303562">
            <w:pPr>
              <w:rPr>
                <w:moveFrom w:id="863" w:author="dscardaci" w:date="2016-10-28T16:33:00Z"/>
                <w:sz w:val="20"/>
                <w:szCs w:val="20"/>
              </w:rPr>
            </w:pPr>
            <w:moveFrom w:id="864" w:author="dscardaci" w:date="2016-10-28T16:33:00Z">
              <w:r w:rsidRPr="00303562" w:rsidDel="00447453">
                <w:rPr>
                  <w:sz w:val="20"/>
                  <w:szCs w:val="20"/>
                </w:rPr>
                <w:t xml:space="preserve">Operations </w:t>
              </w:r>
            </w:moveFrom>
          </w:p>
          <w:p w14:paraId="4EDFC3DD" w14:textId="12D3FC5C" w:rsidR="00CF2E52" w:rsidRPr="00303562" w:rsidDel="00447453" w:rsidRDefault="00CF2E52" w:rsidP="00303562">
            <w:pPr>
              <w:rPr>
                <w:moveFrom w:id="865" w:author="dscardaci" w:date="2016-10-28T16:33:00Z"/>
                <w:b w:val="0"/>
                <w:sz w:val="20"/>
                <w:szCs w:val="20"/>
              </w:rPr>
            </w:pPr>
          </w:p>
        </w:tc>
        <w:tc>
          <w:tcPr>
            <w:tcW w:w="905" w:type="pct"/>
            <w:tcBorders>
              <w:left w:val="none" w:sz="0" w:space="0" w:color="auto"/>
              <w:right w:val="none" w:sz="0" w:space="0" w:color="auto"/>
            </w:tcBorders>
          </w:tcPr>
          <w:p w14:paraId="7969CCE0" w14:textId="304E6A3F"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66" w:author="dscardaci" w:date="2016-10-28T16:33:00Z"/>
                <w:sz w:val="20"/>
                <w:szCs w:val="20"/>
              </w:rPr>
            </w:pPr>
            <w:moveFrom w:id="867" w:author="dscardaci" w:date="2016-10-28T16:33:00Z">
              <w:r w:rsidRPr="00303562" w:rsidDel="00447453">
                <w:rPr>
                  <w:sz w:val="20"/>
                  <w:szCs w:val="20"/>
                </w:rPr>
                <w:t>Configuration Database</w:t>
              </w:r>
            </w:moveFrom>
          </w:p>
        </w:tc>
        <w:tc>
          <w:tcPr>
            <w:tcW w:w="1206" w:type="pct"/>
            <w:tcBorders>
              <w:left w:val="none" w:sz="0" w:space="0" w:color="auto"/>
              <w:right w:val="none" w:sz="0" w:space="0" w:color="auto"/>
            </w:tcBorders>
          </w:tcPr>
          <w:p w14:paraId="6AE5942D" w14:textId="52328A65"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68" w:author="dscardaci" w:date="2016-10-28T16:33:00Z"/>
                <w:sz w:val="20"/>
                <w:szCs w:val="20"/>
              </w:rPr>
            </w:pPr>
            <w:moveFrom w:id="869" w:author="dscardaci" w:date="2016-10-28T16:33:00Z">
              <w:r w:rsidRPr="00303562" w:rsidDel="00447453">
                <w:rPr>
                  <w:sz w:val="20"/>
                  <w:szCs w:val="20"/>
                </w:rPr>
                <w:t>Manage EGI resource providers, resource centres and services, including service instances and staff contacts</w:t>
              </w:r>
            </w:moveFrom>
          </w:p>
        </w:tc>
        <w:tc>
          <w:tcPr>
            <w:tcW w:w="1507" w:type="pct"/>
            <w:tcBorders>
              <w:left w:val="none" w:sz="0" w:space="0" w:color="auto"/>
              <w:right w:val="none" w:sz="0" w:space="0" w:color="auto"/>
            </w:tcBorders>
          </w:tcPr>
          <w:p w14:paraId="04726448" w14:textId="6EEA4F0B" w:rsidR="00CF2E52" w:rsidRPr="00303562" w:rsidDel="00447453" w:rsidRDefault="00CF2E52" w:rsidP="00F9217A">
            <w:pPr>
              <w:numPr>
                <w:ilvl w:val="0"/>
                <w:numId w:val="9"/>
              </w:numPr>
              <w:jc w:val="left"/>
              <w:cnfStyle w:val="000000100000" w:firstRow="0" w:lastRow="0" w:firstColumn="0" w:lastColumn="0" w:oddVBand="0" w:evenVBand="0" w:oddHBand="1" w:evenHBand="0" w:firstRowFirstColumn="0" w:firstRowLastColumn="0" w:lastRowFirstColumn="0" w:lastRowLastColumn="0"/>
              <w:rPr>
                <w:moveFrom w:id="870" w:author="dscardaci" w:date="2016-10-28T16:33:00Z"/>
                <w:sz w:val="20"/>
                <w:szCs w:val="20"/>
              </w:rPr>
            </w:pPr>
            <w:moveFrom w:id="871" w:author="dscardaci" w:date="2016-10-28T16:33:00Z">
              <w:r w:rsidRPr="00303562" w:rsidDel="00447453">
                <w:rPr>
                  <w:sz w:val="20"/>
                  <w:szCs w:val="20"/>
                </w:rPr>
                <w:t>Ready-to-use solution</w:t>
              </w:r>
            </w:moveFrom>
          </w:p>
          <w:p w14:paraId="337DE138" w14:textId="1FC8C61A" w:rsidR="00CF2E52" w:rsidRPr="00303562" w:rsidDel="00447453" w:rsidRDefault="00CF2E52" w:rsidP="00F9217A">
            <w:pPr>
              <w:numPr>
                <w:ilvl w:val="0"/>
                <w:numId w:val="9"/>
              </w:numPr>
              <w:jc w:val="left"/>
              <w:cnfStyle w:val="000000100000" w:firstRow="0" w:lastRow="0" w:firstColumn="0" w:lastColumn="0" w:oddVBand="0" w:evenVBand="0" w:oddHBand="1" w:evenHBand="0" w:firstRowFirstColumn="0" w:firstRowLastColumn="0" w:lastRowFirstColumn="0" w:lastRowLastColumn="0"/>
              <w:rPr>
                <w:moveFrom w:id="872" w:author="dscardaci" w:date="2016-10-28T16:33:00Z"/>
                <w:sz w:val="20"/>
                <w:szCs w:val="20"/>
              </w:rPr>
            </w:pPr>
            <w:moveFrom w:id="873" w:author="dscardaci" w:date="2016-10-28T16:33:00Z">
              <w:r w:rsidRPr="00303562" w:rsidDel="00447453">
                <w:rPr>
                  <w:sz w:val="20"/>
                  <w:szCs w:val="20"/>
                </w:rPr>
                <w:t>Highly available and reliable</w:t>
              </w:r>
            </w:moveFrom>
          </w:p>
          <w:p w14:paraId="7F35EA9F" w14:textId="549DC399" w:rsidR="00CF2E52" w:rsidRPr="00303562" w:rsidDel="00447453" w:rsidRDefault="00CF2E52" w:rsidP="00F9217A">
            <w:pPr>
              <w:numPr>
                <w:ilvl w:val="0"/>
                <w:numId w:val="9"/>
              </w:numPr>
              <w:jc w:val="left"/>
              <w:cnfStyle w:val="000000100000" w:firstRow="0" w:lastRow="0" w:firstColumn="0" w:lastColumn="0" w:oddVBand="0" w:evenVBand="0" w:oddHBand="1" w:evenHBand="0" w:firstRowFirstColumn="0" w:firstRowLastColumn="0" w:lastRowFirstColumn="0" w:lastRowLastColumn="0"/>
              <w:rPr>
                <w:moveFrom w:id="874" w:author="dscardaci" w:date="2016-10-28T16:33:00Z"/>
                <w:sz w:val="20"/>
                <w:szCs w:val="20"/>
              </w:rPr>
            </w:pPr>
            <w:moveFrom w:id="875" w:author="dscardaci" w:date="2016-10-28T16:33:00Z">
              <w:r w:rsidRPr="00303562" w:rsidDel="00447453">
                <w:rPr>
                  <w:sz w:val="20"/>
                  <w:szCs w:val="20"/>
                </w:rPr>
                <w:t>Improves the operation of a distributed infrastructure</w:t>
              </w:r>
            </w:moveFrom>
          </w:p>
          <w:p w14:paraId="5276C854" w14:textId="43659D5F"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76" w:author="dscardaci" w:date="2016-10-28T16:33:00Z"/>
                <w:sz w:val="20"/>
                <w:szCs w:val="20"/>
              </w:rPr>
            </w:pPr>
          </w:p>
        </w:tc>
        <w:tc>
          <w:tcPr>
            <w:tcW w:w="638" w:type="pct"/>
            <w:tcBorders>
              <w:left w:val="none" w:sz="0" w:space="0" w:color="auto"/>
            </w:tcBorders>
          </w:tcPr>
          <w:p w14:paraId="31F00E04" w14:textId="0D4DE134"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77" w:author="dscardaci" w:date="2016-10-28T16:33:00Z"/>
                <w:sz w:val="20"/>
                <w:szCs w:val="20"/>
              </w:rPr>
            </w:pPr>
            <w:moveFrom w:id="878" w:author="dscardaci" w:date="2016-10-28T16:33:00Z">
              <w:r w:rsidRPr="00303562" w:rsidDel="00447453">
                <w:rPr>
                  <w:sz w:val="20"/>
                  <w:szCs w:val="20"/>
                </w:rPr>
                <w:t>Production</w:t>
              </w:r>
            </w:moveFrom>
          </w:p>
        </w:tc>
      </w:tr>
      <w:tr w:rsidR="00CF2E52" w:rsidRPr="00303562" w:rsidDel="00447453" w14:paraId="6420BEBE" w14:textId="4F38EA8F"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4E42C669" w14:textId="4FBC51B4" w:rsidR="00CF2E52" w:rsidRPr="00303562" w:rsidDel="00447453" w:rsidRDefault="00CF2E52" w:rsidP="00303562">
            <w:pPr>
              <w:rPr>
                <w:moveFrom w:id="879" w:author="dscardaci" w:date="2016-10-28T16:33:00Z"/>
                <w:sz w:val="20"/>
                <w:szCs w:val="20"/>
              </w:rPr>
            </w:pPr>
          </w:p>
        </w:tc>
        <w:tc>
          <w:tcPr>
            <w:tcW w:w="905" w:type="pct"/>
          </w:tcPr>
          <w:p w14:paraId="72C29165" w14:textId="74739E7F"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880" w:author="dscardaci" w:date="2016-10-28T16:33:00Z"/>
                <w:sz w:val="20"/>
                <w:szCs w:val="20"/>
              </w:rPr>
            </w:pPr>
            <w:moveFrom w:id="881" w:author="dscardaci" w:date="2016-10-28T16:33:00Z">
              <w:r w:rsidRPr="00303562" w:rsidDel="00447453">
                <w:rPr>
                  <w:sz w:val="20"/>
                  <w:szCs w:val="20"/>
                </w:rPr>
                <w:t>Accounting</w:t>
              </w:r>
            </w:moveFrom>
          </w:p>
        </w:tc>
        <w:tc>
          <w:tcPr>
            <w:tcW w:w="1206" w:type="pct"/>
          </w:tcPr>
          <w:p w14:paraId="2D50B512" w14:textId="64624574"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882" w:author="dscardaci" w:date="2016-10-28T16:33:00Z"/>
                <w:sz w:val="20"/>
                <w:szCs w:val="20"/>
              </w:rPr>
            </w:pPr>
            <w:moveFrom w:id="883" w:author="dscardaci" w:date="2016-10-28T16:33:00Z">
              <w:r w:rsidRPr="00303562" w:rsidDel="00447453">
                <w:rPr>
                  <w:sz w:val="20"/>
                  <w:szCs w:val="20"/>
                </w:rPr>
                <w:t>Track and report usage of the resources in the EGI infrastructure</w:t>
              </w:r>
            </w:moveFrom>
          </w:p>
        </w:tc>
        <w:tc>
          <w:tcPr>
            <w:tcW w:w="1507" w:type="pct"/>
          </w:tcPr>
          <w:p w14:paraId="0C3F443E" w14:textId="4CAF97D8" w:rsidR="00CF2E52" w:rsidRPr="00303562" w:rsidDel="00447453" w:rsidRDefault="00CF2E52" w:rsidP="00F9217A">
            <w:pPr>
              <w:numPr>
                <w:ilvl w:val="0"/>
                <w:numId w:val="22"/>
              </w:numPr>
              <w:jc w:val="left"/>
              <w:cnfStyle w:val="000000000000" w:firstRow="0" w:lastRow="0" w:firstColumn="0" w:lastColumn="0" w:oddVBand="0" w:evenVBand="0" w:oddHBand="0" w:evenHBand="0" w:firstRowFirstColumn="0" w:firstRowLastColumn="0" w:lastRowFirstColumn="0" w:lastRowLastColumn="0"/>
              <w:rPr>
                <w:moveFrom w:id="884" w:author="dscardaci" w:date="2016-10-28T16:33:00Z"/>
                <w:sz w:val="20"/>
                <w:szCs w:val="20"/>
              </w:rPr>
            </w:pPr>
            <w:moveFrom w:id="885" w:author="dscardaci" w:date="2016-10-28T16:33:00Z">
              <w:r w:rsidRPr="00303562" w:rsidDel="00447453">
                <w:rPr>
                  <w:sz w:val="20"/>
                  <w:szCs w:val="20"/>
                </w:rPr>
                <w:t>Increased control over resource consumption</w:t>
              </w:r>
            </w:moveFrom>
          </w:p>
          <w:p w14:paraId="7229A3AF" w14:textId="3350E24F" w:rsidR="00CF2E52" w:rsidRPr="00303562" w:rsidDel="00447453" w:rsidRDefault="00CF2E52" w:rsidP="00F9217A">
            <w:pPr>
              <w:numPr>
                <w:ilvl w:val="0"/>
                <w:numId w:val="22"/>
              </w:numPr>
              <w:jc w:val="left"/>
              <w:cnfStyle w:val="000000000000" w:firstRow="0" w:lastRow="0" w:firstColumn="0" w:lastColumn="0" w:oddVBand="0" w:evenVBand="0" w:oddHBand="0" w:evenHBand="0" w:firstRowFirstColumn="0" w:firstRowLastColumn="0" w:lastRowFirstColumn="0" w:lastRowLastColumn="0"/>
              <w:rPr>
                <w:moveFrom w:id="886" w:author="dscardaci" w:date="2016-10-28T16:33:00Z"/>
                <w:sz w:val="20"/>
                <w:szCs w:val="20"/>
              </w:rPr>
            </w:pPr>
            <w:moveFrom w:id="887" w:author="dscardaci" w:date="2016-10-28T16:33:00Z">
              <w:r w:rsidRPr="00303562" w:rsidDel="00447453">
                <w:rPr>
                  <w:sz w:val="20"/>
                  <w:szCs w:val="20"/>
                </w:rPr>
                <w:t>Secure data handling</w:t>
              </w:r>
            </w:moveFrom>
          </w:p>
          <w:p w14:paraId="42797460" w14:textId="3D60F89F" w:rsidR="00CF2E52" w:rsidRPr="00303562" w:rsidDel="00447453" w:rsidRDefault="00CF2E52" w:rsidP="00F9217A">
            <w:pPr>
              <w:numPr>
                <w:ilvl w:val="0"/>
                <w:numId w:val="22"/>
              </w:numPr>
              <w:jc w:val="left"/>
              <w:cnfStyle w:val="000000000000" w:firstRow="0" w:lastRow="0" w:firstColumn="0" w:lastColumn="0" w:oddVBand="0" w:evenVBand="0" w:oddHBand="0" w:evenHBand="0" w:firstRowFirstColumn="0" w:firstRowLastColumn="0" w:lastRowFirstColumn="0" w:lastRowLastColumn="0"/>
              <w:rPr>
                <w:moveFrom w:id="888" w:author="dscardaci" w:date="2016-10-28T16:33:00Z"/>
                <w:sz w:val="20"/>
                <w:szCs w:val="20"/>
              </w:rPr>
            </w:pPr>
            <w:moveFrom w:id="889" w:author="dscardaci" w:date="2016-10-28T16:33:00Z">
              <w:r w:rsidRPr="00303562" w:rsidDel="00447453">
                <w:rPr>
                  <w:sz w:val="20"/>
                  <w:szCs w:val="20"/>
                </w:rPr>
                <w:t>Reliable, high available, high performance service</w:t>
              </w:r>
            </w:moveFrom>
          </w:p>
        </w:tc>
        <w:tc>
          <w:tcPr>
            <w:tcW w:w="638" w:type="pct"/>
          </w:tcPr>
          <w:p w14:paraId="48724DD5" w14:textId="3B733EB1"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890" w:author="dscardaci" w:date="2016-10-28T16:33:00Z"/>
                <w:sz w:val="20"/>
                <w:szCs w:val="20"/>
              </w:rPr>
            </w:pPr>
            <w:moveFrom w:id="891" w:author="dscardaci" w:date="2016-10-28T16:33:00Z">
              <w:r w:rsidRPr="00303562" w:rsidDel="00447453">
                <w:rPr>
                  <w:sz w:val="20"/>
                  <w:szCs w:val="20"/>
                </w:rPr>
                <w:t>Production</w:t>
              </w:r>
            </w:moveFrom>
          </w:p>
        </w:tc>
      </w:tr>
      <w:tr w:rsidR="00CF2E52" w:rsidRPr="00303562" w:rsidDel="00447453" w14:paraId="1B23EE3B" w14:textId="57D64C48"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57425B1C" w14:textId="558B5D1E" w:rsidR="00CF2E52" w:rsidRPr="00303562" w:rsidDel="00447453" w:rsidRDefault="00CF2E52" w:rsidP="00303562">
            <w:pPr>
              <w:rPr>
                <w:moveFrom w:id="892" w:author="dscardaci" w:date="2016-10-28T16:33:00Z"/>
                <w:sz w:val="20"/>
                <w:szCs w:val="20"/>
              </w:rPr>
            </w:pPr>
          </w:p>
        </w:tc>
        <w:tc>
          <w:tcPr>
            <w:tcW w:w="905" w:type="pct"/>
            <w:tcBorders>
              <w:left w:val="none" w:sz="0" w:space="0" w:color="auto"/>
              <w:right w:val="none" w:sz="0" w:space="0" w:color="auto"/>
            </w:tcBorders>
          </w:tcPr>
          <w:p w14:paraId="27AE2414" w14:textId="78585643"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93" w:author="dscardaci" w:date="2016-10-28T16:33:00Z"/>
                <w:sz w:val="20"/>
                <w:szCs w:val="20"/>
              </w:rPr>
            </w:pPr>
            <w:moveFrom w:id="894" w:author="dscardaci" w:date="2016-10-28T16:33:00Z">
              <w:r w:rsidRPr="00303562" w:rsidDel="00447453">
                <w:rPr>
                  <w:sz w:val="20"/>
                  <w:szCs w:val="20"/>
                </w:rPr>
                <w:t>Service Monitoring</w:t>
              </w:r>
            </w:moveFrom>
          </w:p>
        </w:tc>
        <w:tc>
          <w:tcPr>
            <w:tcW w:w="1206" w:type="pct"/>
            <w:tcBorders>
              <w:left w:val="none" w:sz="0" w:space="0" w:color="auto"/>
              <w:right w:val="none" w:sz="0" w:space="0" w:color="auto"/>
            </w:tcBorders>
          </w:tcPr>
          <w:p w14:paraId="5EAAE41D" w14:textId="3E14DFF7"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95" w:author="dscardaci" w:date="2016-10-28T16:33:00Z"/>
                <w:sz w:val="20"/>
                <w:szCs w:val="20"/>
              </w:rPr>
            </w:pPr>
            <w:moveFrom w:id="896" w:author="dscardaci" w:date="2016-10-28T16:33:00Z">
              <w:r w:rsidRPr="00303562" w:rsidDel="00447453">
                <w:rPr>
                  <w:sz w:val="20"/>
                  <w:szCs w:val="20"/>
                </w:rPr>
                <w:t>Monitor EGI services and provide operational and business insight for a wide range of built-in and user defined key performance indicators</w:t>
              </w:r>
            </w:moveFrom>
          </w:p>
        </w:tc>
        <w:tc>
          <w:tcPr>
            <w:tcW w:w="1507" w:type="pct"/>
            <w:tcBorders>
              <w:left w:val="none" w:sz="0" w:space="0" w:color="auto"/>
              <w:right w:val="none" w:sz="0" w:space="0" w:color="auto"/>
            </w:tcBorders>
          </w:tcPr>
          <w:p w14:paraId="5CFE0600" w14:textId="71714945" w:rsidR="00CF2E52" w:rsidRPr="00303562" w:rsidDel="00447453" w:rsidRDefault="00CF2E52" w:rsidP="00F9217A">
            <w:pPr>
              <w:numPr>
                <w:ilvl w:val="0"/>
                <w:numId w:val="23"/>
              </w:numPr>
              <w:jc w:val="left"/>
              <w:cnfStyle w:val="000000100000" w:firstRow="0" w:lastRow="0" w:firstColumn="0" w:lastColumn="0" w:oddVBand="0" w:evenVBand="0" w:oddHBand="1" w:evenHBand="0" w:firstRowFirstColumn="0" w:firstRowLastColumn="0" w:lastRowFirstColumn="0" w:lastRowLastColumn="0"/>
              <w:rPr>
                <w:moveFrom w:id="897" w:author="dscardaci" w:date="2016-10-28T16:33:00Z"/>
                <w:sz w:val="20"/>
                <w:szCs w:val="20"/>
              </w:rPr>
            </w:pPr>
            <w:moveFrom w:id="898" w:author="dscardaci" w:date="2016-10-28T16:33:00Z">
              <w:r w:rsidRPr="00303562" w:rsidDel="00447453">
                <w:rPr>
                  <w:sz w:val="20"/>
                  <w:szCs w:val="20"/>
                </w:rPr>
                <w:t>Ready</w:t>
              </w:r>
              <w:r w:rsidR="00C80DA1" w:rsidDel="00447453">
                <w:rPr>
                  <w:sz w:val="20"/>
                  <w:szCs w:val="20"/>
                </w:rPr>
                <w:t xml:space="preserve"> </w:t>
              </w:r>
              <w:r w:rsidRPr="00303562" w:rsidDel="00447453">
                <w:rPr>
                  <w:sz w:val="20"/>
                  <w:szCs w:val="20"/>
                </w:rPr>
                <w:t>to</w:t>
              </w:r>
              <w:r w:rsidR="00C80DA1" w:rsidDel="00447453">
                <w:rPr>
                  <w:sz w:val="20"/>
                  <w:szCs w:val="20"/>
                </w:rPr>
                <w:t xml:space="preserve"> </w:t>
              </w:r>
              <w:r w:rsidRPr="00303562" w:rsidDel="00447453">
                <w:rPr>
                  <w:sz w:val="20"/>
                  <w:szCs w:val="20"/>
                </w:rPr>
                <w:t>use user interfaces and flexible availability calculating flexible tools</w:t>
              </w:r>
            </w:moveFrom>
          </w:p>
          <w:p w14:paraId="18390332" w14:textId="140B638F" w:rsidR="00CF2E52" w:rsidRPr="00303562" w:rsidDel="00447453" w:rsidRDefault="00CF2E52" w:rsidP="00F9217A">
            <w:pPr>
              <w:numPr>
                <w:ilvl w:val="0"/>
                <w:numId w:val="23"/>
              </w:numPr>
              <w:jc w:val="left"/>
              <w:cnfStyle w:val="000000100000" w:firstRow="0" w:lastRow="0" w:firstColumn="0" w:lastColumn="0" w:oddVBand="0" w:evenVBand="0" w:oddHBand="1" w:evenHBand="0" w:firstRowFirstColumn="0" w:firstRowLastColumn="0" w:lastRowFirstColumn="0" w:lastRowLastColumn="0"/>
              <w:rPr>
                <w:moveFrom w:id="899" w:author="dscardaci" w:date="2016-10-28T16:33:00Z"/>
                <w:sz w:val="20"/>
                <w:szCs w:val="20"/>
              </w:rPr>
            </w:pPr>
            <w:moveFrom w:id="900" w:author="dscardaci" w:date="2016-10-28T16:33:00Z">
              <w:r w:rsidRPr="00303562" w:rsidDel="00447453">
                <w:rPr>
                  <w:sz w:val="20"/>
                  <w:szCs w:val="20"/>
                </w:rPr>
                <w:t>Automated reporting tools</w:t>
              </w:r>
            </w:moveFrom>
          </w:p>
          <w:p w14:paraId="5E3C5CCB" w14:textId="0BD523BA" w:rsidR="00CF2E52" w:rsidRPr="00303562" w:rsidDel="00447453" w:rsidRDefault="00CF2E52" w:rsidP="00F9217A">
            <w:pPr>
              <w:numPr>
                <w:ilvl w:val="0"/>
                <w:numId w:val="23"/>
              </w:numPr>
              <w:jc w:val="left"/>
              <w:cnfStyle w:val="000000100000" w:firstRow="0" w:lastRow="0" w:firstColumn="0" w:lastColumn="0" w:oddVBand="0" w:evenVBand="0" w:oddHBand="1" w:evenHBand="0" w:firstRowFirstColumn="0" w:firstRowLastColumn="0" w:lastRowFirstColumn="0" w:lastRowLastColumn="0"/>
              <w:rPr>
                <w:moveFrom w:id="901" w:author="dscardaci" w:date="2016-10-28T16:33:00Z"/>
                <w:sz w:val="20"/>
                <w:szCs w:val="20"/>
              </w:rPr>
            </w:pPr>
            <w:moveFrom w:id="902" w:author="dscardaci" w:date="2016-10-28T16:33:00Z">
              <w:r w:rsidRPr="00303562" w:rsidDel="00447453">
                <w:rPr>
                  <w:sz w:val="20"/>
                  <w:szCs w:val="20"/>
                </w:rPr>
                <w:t>Improve the quality of the services, and prove to customers/funders the quality of service achieved</w:t>
              </w:r>
            </w:moveFrom>
          </w:p>
        </w:tc>
        <w:tc>
          <w:tcPr>
            <w:tcW w:w="638" w:type="pct"/>
            <w:tcBorders>
              <w:left w:val="none" w:sz="0" w:space="0" w:color="auto"/>
            </w:tcBorders>
          </w:tcPr>
          <w:p w14:paraId="4CC0CA76" w14:textId="416B98EB"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03" w:author="dscardaci" w:date="2016-10-28T16:33:00Z"/>
                <w:sz w:val="20"/>
                <w:szCs w:val="20"/>
              </w:rPr>
            </w:pPr>
            <w:moveFrom w:id="904" w:author="dscardaci" w:date="2016-10-28T16:33:00Z">
              <w:r w:rsidRPr="00303562" w:rsidDel="00447453">
                <w:rPr>
                  <w:sz w:val="20"/>
                  <w:szCs w:val="20"/>
                </w:rPr>
                <w:t>Production</w:t>
              </w:r>
            </w:moveFrom>
          </w:p>
        </w:tc>
      </w:tr>
      <w:tr w:rsidR="00CF2E52" w:rsidRPr="00303562" w:rsidDel="00447453" w14:paraId="513DE929" w14:textId="1C6BD745"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4C770D59" w14:textId="533948FC" w:rsidR="00CF2E52" w:rsidRPr="00303562" w:rsidDel="00447453" w:rsidRDefault="00CF2E52" w:rsidP="00303562">
            <w:pPr>
              <w:rPr>
                <w:moveFrom w:id="905" w:author="dscardaci" w:date="2016-10-28T16:33:00Z"/>
                <w:sz w:val="20"/>
                <w:szCs w:val="20"/>
              </w:rPr>
            </w:pPr>
          </w:p>
        </w:tc>
        <w:tc>
          <w:tcPr>
            <w:tcW w:w="905" w:type="pct"/>
          </w:tcPr>
          <w:p w14:paraId="0E47E6DA" w14:textId="5D49B1F7"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06" w:author="dscardaci" w:date="2016-10-28T16:33:00Z"/>
                <w:sz w:val="20"/>
                <w:szCs w:val="20"/>
              </w:rPr>
            </w:pPr>
            <w:moveFrom w:id="907" w:author="dscardaci" w:date="2016-10-28T16:33:00Z">
              <w:r w:rsidRPr="00303562" w:rsidDel="00447453">
                <w:rPr>
                  <w:sz w:val="20"/>
                  <w:szCs w:val="20"/>
                </w:rPr>
                <w:t xml:space="preserve">Helpdesk </w:t>
              </w:r>
            </w:moveFrom>
          </w:p>
        </w:tc>
        <w:tc>
          <w:tcPr>
            <w:tcW w:w="1206" w:type="pct"/>
          </w:tcPr>
          <w:p w14:paraId="776FF2AA" w14:textId="229CD4EE"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08" w:author="dscardaci" w:date="2016-10-28T16:33:00Z"/>
                <w:sz w:val="20"/>
                <w:szCs w:val="20"/>
              </w:rPr>
            </w:pPr>
            <w:moveFrom w:id="909" w:author="dscardaci" w:date="2016-10-28T16:33:00Z">
              <w:r w:rsidRPr="00303562" w:rsidDel="00447453">
                <w:rPr>
                  <w:sz w:val="20"/>
                  <w:szCs w:val="20"/>
                </w:rPr>
                <w:t>Handle EGI service requests and incidents for distributed support teams</w:t>
              </w:r>
            </w:moveFrom>
          </w:p>
        </w:tc>
        <w:tc>
          <w:tcPr>
            <w:tcW w:w="1507" w:type="pct"/>
          </w:tcPr>
          <w:p w14:paraId="1CBD49D0" w14:textId="4C8196FD" w:rsidR="00CF2E52" w:rsidRPr="00303562" w:rsidDel="00447453" w:rsidRDefault="00CF2E52" w:rsidP="00F9217A">
            <w:pPr>
              <w:numPr>
                <w:ilvl w:val="0"/>
                <w:numId w:val="24"/>
              </w:numPr>
              <w:jc w:val="left"/>
              <w:cnfStyle w:val="000000000000" w:firstRow="0" w:lastRow="0" w:firstColumn="0" w:lastColumn="0" w:oddVBand="0" w:evenVBand="0" w:oddHBand="0" w:evenHBand="0" w:firstRowFirstColumn="0" w:firstRowLastColumn="0" w:lastRowFirstColumn="0" w:lastRowLastColumn="0"/>
              <w:rPr>
                <w:moveFrom w:id="910" w:author="dscardaci" w:date="2016-10-28T16:33:00Z"/>
                <w:sz w:val="20"/>
                <w:szCs w:val="20"/>
              </w:rPr>
            </w:pPr>
            <w:moveFrom w:id="911" w:author="dscardaci" w:date="2016-10-28T16:33:00Z">
              <w:r w:rsidRPr="00303562" w:rsidDel="00447453">
                <w:rPr>
                  <w:sz w:val="20"/>
                  <w:szCs w:val="20"/>
                </w:rPr>
                <w:t xml:space="preserve">Central point of contact for support </w:t>
              </w:r>
            </w:moveFrom>
          </w:p>
          <w:p w14:paraId="24C57353" w14:textId="2AF28C7A" w:rsidR="00CF2E52" w:rsidRPr="00303562" w:rsidDel="00447453" w:rsidRDefault="00CF2E52" w:rsidP="00F9217A">
            <w:pPr>
              <w:numPr>
                <w:ilvl w:val="0"/>
                <w:numId w:val="24"/>
              </w:numPr>
              <w:jc w:val="left"/>
              <w:cnfStyle w:val="000000000000" w:firstRow="0" w:lastRow="0" w:firstColumn="0" w:lastColumn="0" w:oddVBand="0" w:evenVBand="0" w:oddHBand="0" w:evenHBand="0" w:firstRowFirstColumn="0" w:firstRowLastColumn="0" w:lastRowFirstColumn="0" w:lastRowLastColumn="0"/>
              <w:rPr>
                <w:moveFrom w:id="912" w:author="dscardaci" w:date="2016-10-28T16:33:00Z"/>
                <w:sz w:val="20"/>
                <w:szCs w:val="20"/>
              </w:rPr>
            </w:pPr>
            <w:moveFrom w:id="913" w:author="dscardaci" w:date="2016-10-28T16:33:00Z">
              <w:r w:rsidRPr="00303562" w:rsidDel="00447453">
                <w:rPr>
                  <w:sz w:val="20"/>
                  <w:szCs w:val="20"/>
                </w:rPr>
                <w:t>Repository of information and solutions</w:t>
              </w:r>
            </w:moveFrom>
          </w:p>
          <w:p w14:paraId="45E60AEC" w14:textId="520C3EA3" w:rsidR="00CF2E52" w:rsidRPr="00303562" w:rsidDel="00447453" w:rsidRDefault="00CF2E52" w:rsidP="00F9217A">
            <w:pPr>
              <w:numPr>
                <w:ilvl w:val="0"/>
                <w:numId w:val="24"/>
              </w:numPr>
              <w:jc w:val="left"/>
              <w:cnfStyle w:val="000000000000" w:firstRow="0" w:lastRow="0" w:firstColumn="0" w:lastColumn="0" w:oddVBand="0" w:evenVBand="0" w:oddHBand="0" w:evenHBand="0" w:firstRowFirstColumn="0" w:firstRowLastColumn="0" w:lastRowFirstColumn="0" w:lastRowLastColumn="0"/>
              <w:rPr>
                <w:moveFrom w:id="914" w:author="dscardaci" w:date="2016-10-28T16:33:00Z"/>
                <w:sz w:val="20"/>
                <w:szCs w:val="20"/>
              </w:rPr>
            </w:pPr>
            <w:moveFrom w:id="915" w:author="dscardaci" w:date="2016-10-28T16:33:00Z">
              <w:r w:rsidRPr="00303562" w:rsidDel="00447453">
                <w:rPr>
                  <w:sz w:val="20"/>
                  <w:szCs w:val="20"/>
                </w:rPr>
                <w:t>Keeps track of progress</w:t>
              </w:r>
            </w:moveFrom>
          </w:p>
        </w:tc>
        <w:tc>
          <w:tcPr>
            <w:tcW w:w="638" w:type="pct"/>
          </w:tcPr>
          <w:p w14:paraId="253DDC6C" w14:textId="35D73728"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16" w:author="dscardaci" w:date="2016-10-28T16:33:00Z"/>
                <w:sz w:val="20"/>
                <w:szCs w:val="20"/>
              </w:rPr>
            </w:pPr>
            <w:moveFrom w:id="917" w:author="dscardaci" w:date="2016-10-28T16:33:00Z">
              <w:r w:rsidRPr="00303562" w:rsidDel="00447453">
                <w:rPr>
                  <w:sz w:val="20"/>
                  <w:szCs w:val="20"/>
                </w:rPr>
                <w:t>Production</w:t>
              </w:r>
            </w:moveFrom>
          </w:p>
        </w:tc>
      </w:tr>
      <w:tr w:rsidR="00CF2E52" w:rsidRPr="00303562" w:rsidDel="00447453" w14:paraId="2BB24A86" w14:textId="3559609E"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4F26A023" w14:textId="702E2E75" w:rsidR="00CF2E52" w:rsidRPr="00303562" w:rsidDel="00447453" w:rsidRDefault="00CF2E52" w:rsidP="00303562">
            <w:pPr>
              <w:rPr>
                <w:moveFrom w:id="918" w:author="dscardaci" w:date="2016-10-28T16:33:00Z"/>
                <w:sz w:val="20"/>
                <w:szCs w:val="20"/>
              </w:rPr>
            </w:pPr>
          </w:p>
        </w:tc>
        <w:tc>
          <w:tcPr>
            <w:tcW w:w="905" w:type="pct"/>
            <w:tcBorders>
              <w:left w:val="none" w:sz="0" w:space="0" w:color="auto"/>
              <w:right w:val="none" w:sz="0" w:space="0" w:color="auto"/>
            </w:tcBorders>
          </w:tcPr>
          <w:p w14:paraId="17DA3B2E" w14:textId="7837DF12"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19" w:author="dscardaci" w:date="2016-10-28T16:33:00Z"/>
                <w:sz w:val="20"/>
                <w:szCs w:val="20"/>
              </w:rPr>
            </w:pPr>
            <w:moveFrom w:id="920" w:author="dscardaci" w:date="2016-10-28T16:33:00Z">
              <w:r w:rsidRPr="00303562" w:rsidDel="00447453">
                <w:rPr>
                  <w:sz w:val="20"/>
                  <w:szCs w:val="20"/>
                </w:rPr>
                <w:t>Validated Software and Repository</w:t>
              </w:r>
            </w:moveFrom>
          </w:p>
        </w:tc>
        <w:tc>
          <w:tcPr>
            <w:tcW w:w="1206" w:type="pct"/>
            <w:tcBorders>
              <w:left w:val="none" w:sz="0" w:space="0" w:color="auto"/>
              <w:right w:val="none" w:sz="0" w:space="0" w:color="auto"/>
            </w:tcBorders>
          </w:tcPr>
          <w:p w14:paraId="2A1D0CBC" w14:textId="490668FB"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21" w:author="dscardaci" w:date="2016-10-28T16:33:00Z"/>
                <w:sz w:val="20"/>
                <w:szCs w:val="20"/>
              </w:rPr>
            </w:pPr>
            <w:moveFrom w:id="922" w:author="dscardaci" w:date="2016-10-28T16:33:00Z">
              <w:r w:rsidRPr="00303562" w:rsidDel="00447453">
                <w:rPr>
                  <w:sz w:val="20"/>
                  <w:szCs w:val="20"/>
                </w:rPr>
                <w:t>Manage high-quality software releases for the EGI infrastructure</w:t>
              </w:r>
            </w:moveFrom>
          </w:p>
        </w:tc>
        <w:tc>
          <w:tcPr>
            <w:tcW w:w="1507" w:type="pct"/>
            <w:tcBorders>
              <w:left w:val="none" w:sz="0" w:space="0" w:color="auto"/>
              <w:right w:val="none" w:sz="0" w:space="0" w:color="auto"/>
            </w:tcBorders>
          </w:tcPr>
          <w:p w14:paraId="377E448A" w14:textId="007ECB91" w:rsidR="00CF2E52" w:rsidRPr="00303562" w:rsidDel="00447453" w:rsidRDefault="00CF2E52" w:rsidP="00F9217A">
            <w:pPr>
              <w:numPr>
                <w:ilvl w:val="0"/>
                <w:numId w:val="26"/>
              </w:numPr>
              <w:jc w:val="left"/>
              <w:cnfStyle w:val="000000100000" w:firstRow="0" w:lastRow="0" w:firstColumn="0" w:lastColumn="0" w:oddVBand="0" w:evenVBand="0" w:oddHBand="1" w:evenHBand="0" w:firstRowFirstColumn="0" w:firstRowLastColumn="0" w:lastRowFirstColumn="0" w:lastRowLastColumn="0"/>
              <w:rPr>
                <w:moveFrom w:id="923" w:author="dscardaci" w:date="2016-10-28T16:33:00Z"/>
                <w:sz w:val="20"/>
                <w:szCs w:val="20"/>
              </w:rPr>
            </w:pPr>
            <w:moveFrom w:id="924" w:author="dscardaci" w:date="2016-10-28T16:33:00Z">
              <w:r w:rsidRPr="00303562" w:rsidDel="00447453">
                <w:rPr>
                  <w:sz w:val="20"/>
                  <w:szCs w:val="20"/>
                </w:rPr>
                <w:t>Great visibility of the software published and integrated with EGI</w:t>
              </w:r>
            </w:moveFrom>
          </w:p>
          <w:p w14:paraId="02183D79" w14:textId="0965EB0C" w:rsidR="00CF2E52" w:rsidRPr="00303562" w:rsidDel="00447453" w:rsidRDefault="00CF2E52" w:rsidP="00F9217A">
            <w:pPr>
              <w:numPr>
                <w:ilvl w:val="0"/>
                <w:numId w:val="26"/>
              </w:numPr>
              <w:jc w:val="left"/>
              <w:cnfStyle w:val="000000100000" w:firstRow="0" w:lastRow="0" w:firstColumn="0" w:lastColumn="0" w:oddVBand="0" w:evenVBand="0" w:oddHBand="1" w:evenHBand="0" w:firstRowFirstColumn="0" w:firstRowLastColumn="0" w:lastRowFirstColumn="0" w:lastRowLastColumn="0"/>
              <w:rPr>
                <w:moveFrom w:id="925" w:author="dscardaci" w:date="2016-10-28T16:33:00Z"/>
                <w:sz w:val="20"/>
                <w:szCs w:val="20"/>
              </w:rPr>
            </w:pPr>
            <w:moveFrom w:id="926" w:author="dscardaci" w:date="2016-10-28T16:33:00Z">
              <w:r w:rsidRPr="00303562" w:rsidDel="00447453">
                <w:rPr>
                  <w:sz w:val="20"/>
                  <w:szCs w:val="20"/>
                </w:rPr>
                <w:t xml:space="preserve">Automatic updates of software packages  </w:t>
              </w:r>
            </w:moveFrom>
          </w:p>
          <w:p w14:paraId="76FB0E8A" w14:textId="0DD076D3" w:rsidR="00CF2E52" w:rsidRPr="00303562" w:rsidDel="00447453" w:rsidRDefault="00CF2E52" w:rsidP="00F9217A">
            <w:pPr>
              <w:numPr>
                <w:ilvl w:val="0"/>
                <w:numId w:val="26"/>
              </w:numPr>
              <w:jc w:val="left"/>
              <w:cnfStyle w:val="000000100000" w:firstRow="0" w:lastRow="0" w:firstColumn="0" w:lastColumn="0" w:oddVBand="0" w:evenVBand="0" w:oddHBand="1" w:evenHBand="0" w:firstRowFirstColumn="0" w:firstRowLastColumn="0" w:lastRowFirstColumn="0" w:lastRowLastColumn="0"/>
              <w:rPr>
                <w:moveFrom w:id="927" w:author="dscardaci" w:date="2016-10-28T16:33:00Z"/>
                <w:sz w:val="20"/>
                <w:szCs w:val="20"/>
              </w:rPr>
            </w:pPr>
            <w:moveFrom w:id="928" w:author="dscardaci" w:date="2016-10-28T16:33:00Z">
              <w:r w:rsidRPr="00303562" w:rsidDel="00447453">
                <w:rPr>
                  <w:sz w:val="20"/>
                  <w:szCs w:val="20"/>
                </w:rPr>
                <w:t>Reduced overall time needed in package management</w:t>
              </w:r>
            </w:moveFrom>
          </w:p>
        </w:tc>
        <w:tc>
          <w:tcPr>
            <w:tcW w:w="638" w:type="pct"/>
            <w:tcBorders>
              <w:left w:val="none" w:sz="0" w:space="0" w:color="auto"/>
            </w:tcBorders>
          </w:tcPr>
          <w:p w14:paraId="1869BE32" w14:textId="56B69405"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29" w:author="dscardaci" w:date="2016-10-28T16:33:00Z"/>
                <w:sz w:val="20"/>
                <w:szCs w:val="20"/>
              </w:rPr>
            </w:pPr>
            <w:moveFrom w:id="930" w:author="dscardaci" w:date="2016-10-28T16:33:00Z">
              <w:r w:rsidRPr="00303562" w:rsidDel="00447453">
                <w:rPr>
                  <w:sz w:val="20"/>
                  <w:szCs w:val="20"/>
                </w:rPr>
                <w:t>Production</w:t>
              </w:r>
            </w:moveFrom>
          </w:p>
        </w:tc>
      </w:tr>
      <w:tr w:rsidR="00CF2E52" w:rsidRPr="00303562" w:rsidDel="00447453" w14:paraId="468F720B" w14:textId="6CF214AD"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71E1BFA8" w14:textId="40DC52A2" w:rsidR="00CF2E52" w:rsidRPr="00303562" w:rsidDel="00447453" w:rsidRDefault="00CF2E52" w:rsidP="00303562">
            <w:pPr>
              <w:rPr>
                <w:moveFrom w:id="931" w:author="dscardaci" w:date="2016-10-28T16:33:00Z"/>
                <w:sz w:val="20"/>
                <w:szCs w:val="20"/>
              </w:rPr>
            </w:pPr>
          </w:p>
        </w:tc>
        <w:tc>
          <w:tcPr>
            <w:tcW w:w="905" w:type="pct"/>
          </w:tcPr>
          <w:p w14:paraId="7C828D15" w14:textId="3CF8E4D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32" w:author="dscardaci" w:date="2016-10-28T16:33:00Z"/>
                <w:sz w:val="20"/>
                <w:szCs w:val="20"/>
              </w:rPr>
            </w:pPr>
            <w:moveFrom w:id="933" w:author="dscardaci" w:date="2016-10-28T16:33:00Z">
              <w:r w:rsidRPr="00303562" w:rsidDel="00447453">
                <w:rPr>
                  <w:sz w:val="20"/>
                  <w:szCs w:val="20"/>
                </w:rPr>
                <w:t>Operations Tools</w:t>
              </w:r>
            </w:moveFrom>
          </w:p>
        </w:tc>
        <w:tc>
          <w:tcPr>
            <w:tcW w:w="1206" w:type="pct"/>
          </w:tcPr>
          <w:p w14:paraId="376B64FA" w14:textId="6126C80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34" w:author="dscardaci" w:date="2016-10-28T16:33:00Z"/>
                <w:sz w:val="20"/>
                <w:szCs w:val="20"/>
              </w:rPr>
            </w:pPr>
            <w:moveFrom w:id="935" w:author="dscardaci" w:date="2016-10-28T16:33:00Z">
              <w:r w:rsidRPr="00303562" w:rsidDel="00447453">
                <w:rPr>
                  <w:sz w:val="20"/>
                  <w:szCs w:val="20"/>
                </w:rPr>
                <w:t>Integrate resources and operations in EGI federated ecosystem</w:t>
              </w:r>
            </w:moveFrom>
          </w:p>
        </w:tc>
        <w:tc>
          <w:tcPr>
            <w:tcW w:w="1507" w:type="pct"/>
          </w:tcPr>
          <w:p w14:paraId="2E0D9886" w14:textId="7189B68E" w:rsidR="00CF2E52" w:rsidRPr="00303562" w:rsidDel="00447453" w:rsidRDefault="00CF2E52" w:rsidP="00F9217A">
            <w:pPr>
              <w:numPr>
                <w:ilvl w:val="0"/>
                <w:numId w:val="27"/>
              </w:numPr>
              <w:jc w:val="left"/>
              <w:cnfStyle w:val="000000000000" w:firstRow="0" w:lastRow="0" w:firstColumn="0" w:lastColumn="0" w:oddVBand="0" w:evenVBand="0" w:oddHBand="0" w:evenHBand="0" w:firstRowFirstColumn="0" w:firstRowLastColumn="0" w:lastRowFirstColumn="0" w:lastRowLastColumn="0"/>
              <w:rPr>
                <w:moveFrom w:id="936" w:author="dscardaci" w:date="2016-10-28T16:33:00Z"/>
                <w:sz w:val="20"/>
                <w:szCs w:val="20"/>
              </w:rPr>
            </w:pPr>
            <w:moveFrom w:id="937" w:author="dscardaci" w:date="2016-10-28T16:33:00Z">
              <w:r w:rsidRPr="00303562" w:rsidDel="00447453">
                <w:rPr>
                  <w:sz w:val="20"/>
                  <w:szCs w:val="20"/>
                </w:rPr>
                <w:t>Operational integration</w:t>
              </w:r>
            </w:moveFrom>
          </w:p>
          <w:p w14:paraId="5AA10E04" w14:textId="244B4EBA" w:rsidR="00CF2E52" w:rsidRPr="00303562" w:rsidDel="00447453" w:rsidRDefault="00CF2E52" w:rsidP="00F9217A">
            <w:pPr>
              <w:numPr>
                <w:ilvl w:val="0"/>
                <w:numId w:val="27"/>
              </w:numPr>
              <w:jc w:val="left"/>
              <w:cnfStyle w:val="000000000000" w:firstRow="0" w:lastRow="0" w:firstColumn="0" w:lastColumn="0" w:oddVBand="0" w:evenVBand="0" w:oddHBand="0" w:evenHBand="0" w:firstRowFirstColumn="0" w:firstRowLastColumn="0" w:lastRowFirstColumn="0" w:lastRowLastColumn="0"/>
              <w:rPr>
                <w:moveFrom w:id="938" w:author="dscardaci" w:date="2016-10-28T16:33:00Z"/>
                <w:sz w:val="20"/>
                <w:szCs w:val="20"/>
              </w:rPr>
            </w:pPr>
            <w:moveFrom w:id="939" w:author="dscardaci" w:date="2016-10-28T16:33:00Z">
              <w:r w:rsidRPr="00303562" w:rsidDel="00447453">
                <w:rPr>
                  <w:sz w:val="20"/>
                  <w:szCs w:val="20"/>
                </w:rPr>
                <w:t>Increased efficiency of running operations in a federated ecosystem</w:t>
              </w:r>
            </w:moveFrom>
          </w:p>
          <w:p w14:paraId="6FA39846" w14:textId="48F25BEB" w:rsidR="00CF2E52" w:rsidRPr="00303562" w:rsidDel="00447453" w:rsidRDefault="00CF2E52" w:rsidP="00F9217A">
            <w:pPr>
              <w:numPr>
                <w:ilvl w:val="0"/>
                <w:numId w:val="27"/>
              </w:numPr>
              <w:jc w:val="left"/>
              <w:cnfStyle w:val="000000000000" w:firstRow="0" w:lastRow="0" w:firstColumn="0" w:lastColumn="0" w:oddVBand="0" w:evenVBand="0" w:oddHBand="0" w:evenHBand="0" w:firstRowFirstColumn="0" w:firstRowLastColumn="0" w:lastRowFirstColumn="0" w:lastRowLastColumn="0"/>
              <w:rPr>
                <w:moveFrom w:id="940" w:author="dscardaci" w:date="2016-10-28T16:33:00Z"/>
                <w:sz w:val="20"/>
                <w:szCs w:val="20"/>
              </w:rPr>
            </w:pPr>
            <w:moveFrom w:id="941" w:author="dscardaci" w:date="2016-10-28T16:33:00Z">
              <w:r w:rsidRPr="00303562" w:rsidDel="00447453">
                <w:rPr>
                  <w:sz w:val="20"/>
                  <w:szCs w:val="20"/>
                </w:rPr>
                <w:t>Easy coordination of large collaborations</w:t>
              </w:r>
            </w:moveFrom>
          </w:p>
        </w:tc>
        <w:tc>
          <w:tcPr>
            <w:tcW w:w="638" w:type="pct"/>
          </w:tcPr>
          <w:p w14:paraId="7215BA0D" w14:textId="370243DC"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42" w:author="dscardaci" w:date="2016-10-28T16:33:00Z"/>
                <w:sz w:val="20"/>
                <w:szCs w:val="20"/>
              </w:rPr>
            </w:pPr>
            <w:moveFrom w:id="943" w:author="dscardaci" w:date="2016-10-28T16:33:00Z">
              <w:r w:rsidRPr="00303562" w:rsidDel="00447453">
                <w:rPr>
                  <w:sz w:val="20"/>
                  <w:szCs w:val="20"/>
                </w:rPr>
                <w:t>Production</w:t>
              </w:r>
            </w:moveFrom>
          </w:p>
        </w:tc>
      </w:tr>
      <w:tr w:rsidR="00CF2E52" w:rsidRPr="00303562" w:rsidDel="00447453" w14:paraId="2618A4B7" w14:textId="129F8C85"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0816EA70" w14:textId="1E10352C" w:rsidR="00CF2E52" w:rsidRPr="00303562" w:rsidDel="00447453" w:rsidRDefault="00CF2E52" w:rsidP="00303562">
            <w:pPr>
              <w:rPr>
                <w:moveFrom w:id="944" w:author="dscardaci" w:date="2016-10-28T16:33:00Z"/>
                <w:sz w:val="20"/>
                <w:szCs w:val="20"/>
              </w:rPr>
            </w:pPr>
          </w:p>
        </w:tc>
        <w:tc>
          <w:tcPr>
            <w:tcW w:w="905" w:type="pct"/>
            <w:tcBorders>
              <w:left w:val="none" w:sz="0" w:space="0" w:color="auto"/>
              <w:right w:val="none" w:sz="0" w:space="0" w:color="auto"/>
            </w:tcBorders>
          </w:tcPr>
          <w:p w14:paraId="722C8760" w14:textId="6F9B28CE"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45" w:author="dscardaci" w:date="2016-10-28T16:33:00Z"/>
                <w:sz w:val="20"/>
                <w:szCs w:val="20"/>
              </w:rPr>
            </w:pPr>
            <w:moveFrom w:id="946" w:author="dscardaci" w:date="2016-10-28T16:33:00Z">
              <w:r w:rsidRPr="00303562" w:rsidDel="00447453">
                <w:rPr>
                  <w:sz w:val="20"/>
                  <w:szCs w:val="20"/>
                </w:rPr>
                <w:t>Marketplace</w:t>
              </w:r>
            </w:moveFrom>
          </w:p>
        </w:tc>
        <w:tc>
          <w:tcPr>
            <w:tcW w:w="1206" w:type="pct"/>
            <w:tcBorders>
              <w:left w:val="none" w:sz="0" w:space="0" w:color="auto"/>
              <w:right w:val="none" w:sz="0" w:space="0" w:color="auto"/>
            </w:tcBorders>
          </w:tcPr>
          <w:p w14:paraId="31527306" w14:textId="31FEAC49"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47" w:author="dscardaci" w:date="2016-10-28T16:33:00Z"/>
                <w:sz w:val="20"/>
                <w:szCs w:val="20"/>
              </w:rPr>
            </w:pPr>
            <w:moveFrom w:id="948" w:author="dscardaci" w:date="2016-10-28T16:33:00Z">
              <w:r w:rsidRPr="00303562" w:rsidDel="00447453">
                <w:rPr>
                  <w:sz w:val="20"/>
                  <w:szCs w:val="20"/>
                </w:rPr>
                <w:t>Discover and access the best IT services, data, instrumentation and research resources to perform multi-disciplinary research in EGI federated environment</w:t>
              </w:r>
            </w:moveFrom>
          </w:p>
        </w:tc>
        <w:tc>
          <w:tcPr>
            <w:tcW w:w="1507" w:type="pct"/>
            <w:tcBorders>
              <w:left w:val="none" w:sz="0" w:space="0" w:color="auto"/>
              <w:right w:val="none" w:sz="0" w:space="0" w:color="auto"/>
            </w:tcBorders>
          </w:tcPr>
          <w:p w14:paraId="43137E7A" w14:textId="12FCF380" w:rsidR="00CF2E52" w:rsidRPr="00303562" w:rsidDel="00447453" w:rsidRDefault="00CF2E52" w:rsidP="00F9217A">
            <w:pPr>
              <w:numPr>
                <w:ilvl w:val="0"/>
                <w:numId w:val="29"/>
              </w:numPr>
              <w:jc w:val="left"/>
              <w:cnfStyle w:val="000000100000" w:firstRow="0" w:lastRow="0" w:firstColumn="0" w:lastColumn="0" w:oddVBand="0" w:evenVBand="0" w:oddHBand="1" w:evenHBand="0" w:firstRowFirstColumn="0" w:firstRowLastColumn="0" w:lastRowFirstColumn="0" w:lastRowLastColumn="0"/>
              <w:rPr>
                <w:moveFrom w:id="949" w:author="dscardaci" w:date="2016-10-28T16:33:00Z"/>
                <w:sz w:val="20"/>
                <w:szCs w:val="20"/>
              </w:rPr>
            </w:pPr>
            <w:moveFrom w:id="950" w:author="dscardaci" w:date="2016-10-28T16:33:00Z">
              <w:r w:rsidRPr="00303562" w:rsidDel="00447453">
                <w:rPr>
                  <w:sz w:val="20"/>
                  <w:szCs w:val="20"/>
                </w:rPr>
                <w:t>Easily discover expertise that can be tapped into based on usage of resources available</w:t>
              </w:r>
            </w:moveFrom>
          </w:p>
          <w:p w14:paraId="5DE7EB3B" w14:textId="3406C0B5" w:rsidR="00CF2E52" w:rsidRPr="00303562" w:rsidDel="00447453" w:rsidRDefault="00CF2E52" w:rsidP="00F9217A">
            <w:pPr>
              <w:numPr>
                <w:ilvl w:val="0"/>
                <w:numId w:val="29"/>
              </w:numPr>
              <w:jc w:val="left"/>
              <w:cnfStyle w:val="000000100000" w:firstRow="0" w:lastRow="0" w:firstColumn="0" w:lastColumn="0" w:oddVBand="0" w:evenVBand="0" w:oddHBand="1" w:evenHBand="0" w:firstRowFirstColumn="0" w:firstRowLastColumn="0" w:lastRowFirstColumn="0" w:lastRowLastColumn="0"/>
              <w:rPr>
                <w:moveFrom w:id="951" w:author="dscardaci" w:date="2016-10-28T16:33:00Z"/>
                <w:sz w:val="20"/>
                <w:szCs w:val="20"/>
              </w:rPr>
            </w:pPr>
            <w:moveFrom w:id="952" w:author="dscardaci" w:date="2016-10-28T16:33:00Z">
              <w:r w:rsidRPr="00303562" w:rsidDel="00447453">
                <w:rPr>
                  <w:sz w:val="20"/>
                  <w:szCs w:val="20"/>
                </w:rPr>
                <w:t>Increase competitiveness by providing a low cost of entry to expensive technologies for small academic institutions and businesses</w:t>
              </w:r>
            </w:moveFrom>
          </w:p>
          <w:p w14:paraId="25381944" w14:textId="7CCE4C56" w:rsidR="00CF2E52" w:rsidRPr="00303562" w:rsidDel="00447453" w:rsidRDefault="00CF2E52" w:rsidP="00F9217A">
            <w:pPr>
              <w:numPr>
                <w:ilvl w:val="0"/>
                <w:numId w:val="28"/>
              </w:numPr>
              <w:jc w:val="left"/>
              <w:cnfStyle w:val="000000100000" w:firstRow="0" w:lastRow="0" w:firstColumn="0" w:lastColumn="0" w:oddVBand="0" w:evenVBand="0" w:oddHBand="1" w:evenHBand="0" w:firstRowFirstColumn="0" w:firstRowLastColumn="0" w:lastRowFirstColumn="0" w:lastRowLastColumn="0"/>
              <w:rPr>
                <w:moveFrom w:id="953" w:author="dscardaci" w:date="2016-10-28T16:33:00Z"/>
                <w:sz w:val="20"/>
                <w:szCs w:val="20"/>
              </w:rPr>
            </w:pPr>
            <w:moveFrom w:id="954" w:author="dscardaci" w:date="2016-10-28T16:33:00Z">
              <w:r w:rsidRPr="00303562" w:rsidDel="00447453">
                <w:rPr>
                  <w:sz w:val="20"/>
                  <w:szCs w:val="20"/>
                </w:rPr>
                <w:t>Facilitate inter-disciplinary research by providing access to technologies typically considered outside of a particular field</w:t>
              </w:r>
            </w:moveFrom>
          </w:p>
        </w:tc>
        <w:tc>
          <w:tcPr>
            <w:tcW w:w="638" w:type="pct"/>
            <w:tcBorders>
              <w:left w:val="none" w:sz="0" w:space="0" w:color="auto"/>
            </w:tcBorders>
          </w:tcPr>
          <w:p w14:paraId="742E0F94" w14:textId="49927501"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55" w:author="dscardaci" w:date="2016-10-28T16:33:00Z"/>
                <w:sz w:val="20"/>
                <w:szCs w:val="20"/>
              </w:rPr>
            </w:pPr>
            <w:moveFrom w:id="956" w:author="dscardaci" w:date="2016-10-28T16:33:00Z">
              <w:r w:rsidRPr="00303562" w:rsidDel="00447453">
                <w:rPr>
                  <w:sz w:val="20"/>
                  <w:szCs w:val="20"/>
                </w:rPr>
                <w:t>Discovery</w:t>
              </w:r>
            </w:moveFrom>
          </w:p>
        </w:tc>
      </w:tr>
      <w:tr w:rsidR="00CF2E52" w:rsidRPr="00303562" w:rsidDel="00447453" w14:paraId="36C5CF49" w14:textId="1A642CCB"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1A73D560" w14:textId="0DDE860A" w:rsidR="00CF2E52" w:rsidRPr="00303562" w:rsidDel="00447453" w:rsidRDefault="00CF2E52" w:rsidP="00303562">
            <w:pPr>
              <w:rPr>
                <w:moveFrom w:id="957" w:author="dscardaci" w:date="2016-10-28T16:33:00Z"/>
                <w:sz w:val="20"/>
                <w:szCs w:val="20"/>
              </w:rPr>
            </w:pPr>
          </w:p>
        </w:tc>
        <w:tc>
          <w:tcPr>
            <w:tcW w:w="905" w:type="pct"/>
          </w:tcPr>
          <w:p w14:paraId="68CD95FF" w14:textId="301AB03C"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58" w:author="dscardaci" w:date="2016-10-28T16:33:00Z"/>
                <w:sz w:val="20"/>
                <w:szCs w:val="20"/>
              </w:rPr>
            </w:pPr>
            <w:moveFrom w:id="959" w:author="dscardaci" w:date="2016-10-28T16:33:00Z">
              <w:r w:rsidRPr="00303562" w:rsidDel="00447453">
                <w:rPr>
                  <w:sz w:val="20"/>
                  <w:szCs w:val="20"/>
                </w:rPr>
                <w:t>Collaboration and Community Management Tools</w:t>
              </w:r>
            </w:moveFrom>
          </w:p>
        </w:tc>
        <w:tc>
          <w:tcPr>
            <w:tcW w:w="1206" w:type="pct"/>
          </w:tcPr>
          <w:p w14:paraId="32003479" w14:textId="3FA23DA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60" w:author="dscardaci" w:date="2016-10-28T16:33:00Z"/>
                <w:sz w:val="20"/>
                <w:szCs w:val="20"/>
              </w:rPr>
            </w:pPr>
            <w:moveFrom w:id="961" w:author="dscardaci" w:date="2016-10-28T16:33:00Z">
              <w:r w:rsidRPr="00303562" w:rsidDel="00447453">
                <w:rPr>
                  <w:sz w:val="20"/>
                  <w:szCs w:val="20"/>
                </w:rPr>
                <w:t>Manage and coordinate activities ensuring that operational activities across the federated infrastructure work seamlessly, without fragmentation</w:t>
              </w:r>
            </w:moveFrom>
          </w:p>
        </w:tc>
        <w:tc>
          <w:tcPr>
            <w:tcW w:w="1507" w:type="pct"/>
          </w:tcPr>
          <w:p w14:paraId="4CE9E1D2" w14:textId="4F3E7199" w:rsidR="00CF2E52" w:rsidRPr="00303562" w:rsidDel="00447453" w:rsidRDefault="00CF2E52" w:rsidP="00F9217A">
            <w:pPr>
              <w:numPr>
                <w:ilvl w:val="0"/>
                <w:numId w:val="28"/>
              </w:numPr>
              <w:jc w:val="left"/>
              <w:cnfStyle w:val="000000000000" w:firstRow="0" w:lastRow="0" w:firstColumn="0" w:lastColumn="0" w:oddVBand="0" w:evenVBand="0" w:oddHBand="0" w:evenHBand="0" w:firstRowFirstColumn="0" w:firstRowLastColumn="0" w:lastRowFirstColumn="0" w:lastRowLastColumn="0"/>
              <w:rPr>
                <w:moveFrom w:id="962" w:author="dscardaci" w:date="2016-10-28T16:33:00Z"/>
                <w:sz w:val="20"/>
                <w:szCs w:val="20"/>
              </w:rPr>
            </w:pPr>
            <w:moveFrom w:id="963" w:author="dscardaci" w:date="2016-10-28T16:33:00Z">
              <w:r w:rsidRPr="00303562" w:rsidDel="00447453">
                <w:rPr>
                  <w:sz w:val="20"/>
                  <w:szCs w:val="20"/>
                </w:rPr>
                <w:t xml:space="preserve">Established processes to coordinate operations, user communities, security, integration, and service management  </w:t>
              </w:r>
            </w:moveFrom>
          </w:p>
          <w:p w14:paraId="4389034A" w14:textId="69DD2517" w:rsidR="00CF2E52" w:rsidRPr="00303562" w:rsidDel="00447453" w:rsidRDefault="00CF2E52" w:rsidP="00F9217A">
            <w:pPr>
              <w:numPr>
                <w:ilvl w:val="0"/>
                <w:numId w:val="28"/>
              </w:numPr>
              <w:jc w:val="left"/>
              <w:cnfStyle w:val="000000000000" w:firstRow="0" w:lastRow="0" w:firstColumn="0" w:lastColumn="0" w:oddVBand="0" w:evenVBand="0" w:oddHBand="0" w:evenHBand="0" w:firstRowFirstColumn="0" w:firstRowLastColumn="0" w:lastRowFirstColumn="0" w:lastRowLastColumn="0"/>
              <w:rPr>
                <w:moveFrom w:id="964" w:author="dscardaci" w:date="2016-10-28T16:33:00Z"/>
                <w:sz w:val="20"/>
                <w:szCs w:val="20"/>
              </w:rPr>
            </w:pPr>
            <w:moveFrom w:id="965" w:author="dscardaci" w:date="2016-10-28T16:33:00Z">
              <w:r w:rsidRPr="00303562" w:rsidDel="00447453">
                <w:rPr>
                  <w:sz w:val="20"/>
                  <w:szCs w:val="20"/>
                </w:rPr>
                <w:t>Facilitated access to existing knowledge</w:t>
              </w:r>
            </w:moveFrom>
          </w:p>
          <w:p w14:paraId="7A500B17" w14:textId="5C76D397" w:rsidR="00CF2E52" w:rsidRPr="00303562" w:rsidDel="00447453" w:rsidRDefault="00CF2E52" w:rsidP="00F9217A">
            <w:pPr>
              <w:numPr>
                <w:ilvl w:val="0"/>
                <w:numId w:val="28"/>
              </w:numPr>
              <w:jc w:val="left"/>
              <w:cnfStyle w:val="000000000000" w:firstRow="0" w:lastRow="0" w:firstColumn="0" w:lastColumn="0" w:oddVBand="0" w:evenVBand="0" w:oddHBand="0" w:evenHBand="0" w:firstRowFirstColumn="0" w:firstRowLastColumn="0" w:lastRowFirstColumn="0" w:lastRowLastColumn="0"/>
              <w:rPr>
                <w:moveFrom w:id="966" w:author="dscardaci" w:date="2016-10-28T16:33:00Z"/>
                <w:sz w:val="20"/>
                <w:szCs w:val="20"/>
              </w:rPr>
            </w:pPr>
            <w:moveFrom w:id="967" w:author="dscardaci" w:date="2016-10-28T16:33:00Z">
              <w:r w:rsidRPr="00303562" w:rsidDel="00447453">
                <w:rPr>
                  <w:sz w:val="20"/>
                  <w:szCs w:val="20"/>
                </w:rPr>
                <w:t xml:space="preserve">Documentation policies, information procedures, best practices, data gathering and reporting for specific functions </w:t>
              </w:r>
            </w:moveFrom>
          </w:p>
        </w:tc>
        <w:tc>
          <w:tcPr>
            <w:tcW w:w="638" w:type="pct"/>
          </w:tcPr>
          <w:p w14:paraId="6BC6700F" w14:textId="7B8437F8"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68" w:author="dscardaci" w:date="2016-10-28T16:33:00Z"/>
                <w:sz w:val="20"/>
                <w:szCs w:val="20"/>
              </w:rPr>
            </w:pPr>
            <w:moveFrom w:id="969" w:author="dscardaci" w:date="2016-10-28T16:33:00Z">
              <w:r w:rsidRPr="00303562" w:rsidDel="00447453">
                <w:rPr>
                  <w:sz w:val="20"/>
                  <w:szCs w:val="20"/>
                </w:rPr>
                <w:t>Production</w:t>
              </w:r>
            </w:moveFrom>
          </w:p>
        </w:tc>
      </w:tr>
      <w:tr w:rsidR="00CF2E52" w:rsidRPr="00303562" w:rsidDel="00447453" w14:paraId="538EA0AE" w14:textId="35D7E29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val="restart"/>
            <w:tcBorders>
              <w:top w:val="none" w:sz="0" w:space="0" w:color="auto"/>
              <w:left w:val="none" w:sz="0" w:space="0" w:color="auto"/>
              <w:bottom w:val="none" w:sz="0" w:space="0" w:color="auto"/>
              <w:right w:val="none" w:sz="0" w:space="0" w:color="auto"/>
            </w:tcBorders>
          </w:tcPr>
          <w:p w14:paraId="5DADE348" w14:textId="61372E7B" w:rsidR="00CF2E52" w:rsidRPr="00303562" w:rsidDel="00447453" w:rsidRDefault="00CF2E52" w:rsidP="00303562">
            <w:pPr>
              <w:rPr>
                <w:moveFrom w:id="970" w:author="dscardaci" w:date="2016-10-28T16:33:00Z"/>
                <w:sz w:val="20"/>
                <w:szCs w:val="20"/>
              </w:rPr>
            </w:pPr>
            <w:moveFrom w:id="971" w:author="dscardaci" w:date="2016-10-28T16:33:00Z">
              <w:r w:rsidRPr="00303562" w:rsidDel="00447453">
                <w:rPr>
                  <w:sz w:val="20"/>
                  <w:szCs w:val="20"/>
                </w:rPr>
                <w:t>Security</w:t>
              </w:r>
            </w:moveFrom>
          </w:p>
        </w:tc>
        <w:tc>
          <w:tcPr>
            <w:tcW w:w="905" w:type="pct"/>
            <w:tcBorders>
              <w:left w:val="none" w:sz="0" w:space="0" w:color="auto"/>
              <w:right w:val="none" w:sz="0" w:space="0" w:color="auto"/>
            </w:tcBorders>
          </w:tcPr>
          <w:p w14:paraId="72F53119" w14:textId="00B8C6DA"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72" w:author="dscardaci" w:date="2016-10-28T16:33:00Z"/>
                <w:sz w:val="20"/>
                <w:szCs w:val="20"/>
              </w:rPr>
            </w:pPr>
            <w:moveFrom w:id="973" w:author="dscardaci" w:date="2016-10-28T16:33:00Z">
              <w:r w:rsidRPr="00303562" w:rsidDel="00447453">
                <w:rPr>
                  <w:sz w:val="20"/>
                  <w:szCs w:val="20"/>
                </w:rPr>
                <w:t>Identity Provider Proxy</w:t>
              </w:r>
            </w:moveFrom>
          </w:p>
        </w:tc>
        <w:tc>
          <w:tcPr>
            <w:tcW w:w="1206" w:type="pct"/>
            <w:tcBorders>
              <w:left w:val="none" w:sz="0" w:space="0" w:color="auto"/>
              <w:right w:val="none" w:sz="0" w:space="0" w:color="auto"/>
            </w:tcBorders>
          </w:tcPr>
          <w:p w14:paraId="43697428" w14:textId="6AE5BF05"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74" w:author="dscardaci" w:date="2016-10-28T16:33:00Z"/>
                <w:sz w:val="20"/>
                <w:szCs w:val="20"/>
              </w:rPr>
            </w:pPr>
            <w:moveFrom w:id="975" w:author="dscardaci" w:date="2016-10-28T16:33:00Z">
              <w:r w:rsidRPr="00303562" w:rsidDel="00447453">
                <w:rPr>
                  <w:sz w:val="20"/>
                  <w:szCs w:val="20"/>
                </w:rPr>
                <w:t>Handle transparent Single Sign-On from multiple heterogeneous identity providers</w:t>
              </w:r>
            </w:moveFrom>
          </w:p>
        </w:tc>
        <w:tc>
          <w:tcPr>
            <w:tcW w:w="1507" w:type="pct"/>
            <w:tcBorders>
              <w:left w:val="none" w:sz="0" w:space="0" w:color="auto"/>
              <w:right w:val="none" w:sz="0" w:space="0" w:color="auto"/>
            </w:tcBorders>
          </w:tcPr>
          <w:p w14:paraId="3F9A07E9" w14:textId="08C17924" w:rsidR="00CF2E52" w:rsidRPr="00303562" w:rsidDel="00447453" w:rsidRDefault="00CF2E52" w:rsidP="00F9217A">
            <w:pPr>
              <w:numPr>
                <w:ilvl w:val="0"/>
                <w:numId w:val="17"/>
              </w:numPr>
              <w:jc w:val="left"/>
              <w:cnfStyle w:val="000000100000" w:firstRow="0" w:lastRow="0" w:firstColumn="0" w:lastColumn="0" w:oddVBand="0" w:evenVBand="0" w:oddHBand="1" w:evenHBand="0" w:firstRowFirstColumn="0" w:firstRowLastColumn="0" w:lastRowFirstColumn="0" w:lastRowLastColumn="0"/>
              <w:rPr>
                <w:moveFrom w:id="976" w:author="dscardaci" w:date="2016-10-28T16:33:00Z"/>
                <w:sz w:val="20"/>
                <w:szCs w:val="20"/>
              </w:rPr>
            </w:pPr>
            <w:moveFrom w:id="977" w:author="dscardaci" w:date="2016-10-28T16:33:00Z">
              <w:r w:rsidRPr="00303562" w:rsidDel="00447453">
                <w:rPr>
                  <w:sz w:val="20"/>
                  <w:szCs w:val="20"/>
                </w:rPr>
                <w:t xml:space="preserve">Integrate different through sources of identities </w:t>
              </w:r>
            </w:moveFrom>
          </w:p>
          <w:p w14:paraId="132E4645" w14:textId="1DB5A6ED" w:rsidR="00CF2E52" w:rsidRPr="00303562" w:rsidDel="00447453"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moveFrom w:id="978" w:author="dscardaci" w:date="2016-10-28T16:33:00Z"/>
                <w:sz w:val="20"/>
                <w:szCs w:val="20"/>
              </w:rPr>
            </w:pPr>
            <w:moveFrom w:id="979" w:author="dscardaci" w:date="2016-10-28T16:33:00Z">
              <w:r w:rsidRPr="00303562" w:rsidDel="00447453">
                <w:rPr>
                  <w:sz w:val="20"/>
                  <w:szCs w:val="20"/>
                </w:rPr>
                <w:t>Increased productivity and security</w:t>
              </w:r>
            </w:moveFrom>
          </w:p>
        </w:tc>
        <w:tc>
          <w:tcPr>
            <w:tcW w:w="638" w:type="pct"/>
            <w:tcBorders>
              <w:left w:val="none" w:sz="0" w:space="0" w:color="auto"/>
            </w:tcBorders>
          </w:tcPr>
          <w:p w14:paraId="714A89A0" w14:textId="6F694DBB"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80" w:author="dscardaci" w:date="2016-10-28T16:33:00Z"/>
                <w:sz w:val="20"/>
                <w:szCs w:val="20"/>
              </w:rPr>
            </w:pPr>
            <w:moveFrom w:id="981" w:author="dscardaci" w:date="2016-10-28T16:33:00Z">
              <w:r w:rsidRPr="00303562" w:rsidDel="00447453">
                <w:rPr>
                  <w:sz w:val="20"/>
                  <w:szCs w:val="20"/>
                </w:rPr>
                <w:t>Discovery</w:t>
              </w:r>
            </w:moveFrom>
          </w:p>
        </w:tc>
      </w:tr>
      <w:tr w:rsidR="00CF2E52" w:rsidRPr="00303562" w:rsidDel="00447453" w14:paraId="46282EC9" w14:textId="0CFAF0B4"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21B7203C" w14:textId="361C84D0" w:rsidR="00CF2E52" w:rsidRPr="00303562" w:rsidDel="00447453" w:rsidRDefault="00CF2E52" w:rsidP="00303562">
            <w:pPr>
              <w:rPr>
                <w:moveFrom w:id="982" w:author="dscardaci" w:date="2016-10-28T16:33:00Z"/>
                <w:sz w:val="20"/>
                <w:szCs w:val="20"/>
              </w:rPr>
            </w:pPr>
          </w:p>
        </w:tc>
        <w:tc>
          <w:tcPr>
            <w:tcW w:w="905" w:type="pct"/>
          </w:tcPr>
          <w:p w14:paraId="095C5C4A" w14:textId="048B05D1"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83" w:author="dscardaci" w:date="2016-10-28T16:33:00Z"/>
                <w:sz w:val="20"/>
                <w:szCs w:val="20"/>
              </w:rPr>
            </w:pPr>
            <w:moveFrom w:id="984" w:author="dscardaci" w:date="2016-10-28T16:33:00Z">
              <w:r w:rsidRPr="00303562" w:rsidDel="00447453">
                <w:rPr>
                  <w:sz w:val="20"/>
                  <w:szCs w:val="20"/>
                </w:rPr>
                <w:t>Attribute Management</w:t>
              </w:r>
            </w:moveFrom>
          </w:p>
        </w:tc>
        <w:tc>
          <w:tcPr>
            <w:tcW w:w="1206" w:type="pct"/>
          </w:tcPr>
          <w:p w14:paraId="374D4917" w14:textId="6F8DD7A9"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85" w:author="dscardaci" w:date="2016-10-28T16:33:00Z"/>
                <w:sz w:val="20"/>
                <w:szCs w:val="20"/>
              </w:rPr>
            </w:pPr>
            <w:moveFrom w:id="986" w:author="dscardaci" w:date="2016-10-28T16:33:00Z">
              <w:r w:rsidRPr="00303562" w:rsidDel="00447453">
                <w:rPr>
                  <w:sz w:val="20"/>
                  <w:szCs w:val="20"/>
                </w:rPr>
                <w:t>Manage community membership and expose trusted information</w:t>
              </w:r>
            </w:moveFrom>
          </w:p>
        </w:tc>
        <w:tc>
          <w:tcPr>
            <w:tcW w:w="1507" w:type="pct"/>
          </w:tcPr>
          <w:p w14:paraId="2AF9D8C4" w14:textId="5C055D29" w:rsidR="00CF2E52" w:rsidRPr="00303562" w:rsidDel="00447453" w:rsidRDefault="00CF2E52" w:rsidP="00F9217A">
            <w:pPr>
              <w:numPr>
                <w:ilvl w:val="0"/>
                <w:numId w:val="25"/>
              </w:numPr>
              <w:jc w:val="left"/>
              <w:cnfStyle w:val="000000000000" w:firstRow="0" w:lastRow="0" w:firstColumn="0" w:lastColumn="0" w:oddVBand="0" w:evenVBand="0" w:oddHBand="0" w:evenHBand="0" w:firstRowFirstColumn="0" w:firstRowLastColumn="0" w:lastRowFirstColumn="0" w:lastRowLastColumn="0"/>
              <w:rPr>
                <w:moveFrom w:id="987" w:author="dscardaci" w:date="2016-10-28T16:33:00Z"/>
                <w:sz w:val="20"/>
                <w:szCs w:val="20"/>
              </w:rPr>
            </w:pPr>
            <w:moveFrom w:id="988" w:author="dscardaci" w:date="2016-10-28T16:33:00Z">
              <w:r w:rsidRPr="00303562" w:rsidDel="00447453">
                <w:rPr>
                  <w:sz w:val="20"/>
                  <w:szCs w:val="20"/>
                </w:rPr>
                <w:t>Integration with EGI services</w:t>
              </w:r>
            </w:moveFrom>
          </w:p>
          <w:p w14:paraId="4DFD8FC6" w14:textId="69DE5B28" w:rsidR="00CF2E52" w:rsidRPr="00303562" w:rsidDel="00447453" w:rsidRDefault="00CF2E52" w:rsidP="00F9217A">
            <w:pPr>
              <w:numPr>
                <w:ilvl w:val="0"/>
                <w:numId w:val="25"/>
              </w:numPr>
              <w:jc w:val="left"/>
              <w:cnfStyle w:val="000000000000" w:firstRow="0" w:lastRow="0" w:firstColumn="0" w:lastColumn="0" w:oddVBand="0" w:evenVBand="0" w:oddHBand="0" w:evenHBand="0" w:firstRowFirstColumn="0" w:firstRowLastColumn="0" w:lastRowFirstColumn="0" w:lastRowLastColumn="0"/>
              <w:rPr>
                <w:moveFrom w:id="989" w:author="dscardaci" w:date="2016-10-28T16:33:00Z"/>
                <w:sz w:val="20"/>
                <w:szCs w:val="20"/>
              </w:rPr>
            </w:pPr>
            <w:moveFrom w:id="990" w:author="dscardaci" w:date="2016-10-28T16:33:00Z">
              <w:r w:rsidRPr="00303562" w:rsidDel="00447453">
                <w:rPr>
                  <w:sz w:val="20"/>
                  <w:szCs w:val="20"/>
                </w:rPr>
                <w:t>The service operations policies are compliant with EGI policies</w:t>
              </w:r>
            </w:moveFrom>
          </w:p>
          <w:p w14:paraId="13817E17" w14:textId="70653885" w:rsidR="00CF2E52" w:rsidRPr="00303562" w:rsidDel="00447453" w:rsidRDefault="00CF2E52" w:rsidP="00F9217A">
            <w:pPr>
              <w:numPr>
                <w:ilvl w:val="0"/>
                <w:numId w:val="17"/>
              </w:numPr>
              <w:jc w:val="left"/>
              <w:cnfStyle w:val="000000000000" w:firstRow="0" w:lastRow="0" w:firstColumn="0" w:lastColumn="0" w:oddVBand="0" w:evenVBand="0" w:oddHBand="0" w:evenHBand="0" w:firstRowFirstColumn="0" w:firstRowLastColumn="0" w:lastRowFirstColumn="0" w:lastRowLastColumn="0"/>
              <w:rPr>
                <w:moveFrom w:id="991" w:author="dscardaci" w:date="2016-10-28T16:33:00Z"/>
                <w:sz w:val="20"/>
                <w:szCs w:val="20"/>
              </w:rPr>
            </w:pPr>
            <w:moveFrom w:id="992" w:author="dscardaci" w:date="2016-10-28T16:33:00Z">
              <w:r w:rsidRPr="00303562" w:rsidDel="00447453">
                <w:rPr>
                  <w:sz w:val="20"/>
                  <w:szCs w:val="20"/>
                </w:rPr>
                <w:t>Easy and trusted way to manage Virtual Organization membership</w:t>
              </w:r>
            </w:moveFrom>
          </w:p>
        </w:tc>
        <w:tc>
          <w:tcPr>
            <w:tcW w:w="638" w:type="pct"/>
          </w:tcPr>
          <w:p w14:paraId="69CF060E" w14:textId="17149DEB"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93" w:author="dscardaci" w:date="2016-10-28T16:33:00Z"/>
                <w:sz w:val="20"/>
                <w:szCs w:val="20"/>
              </w:rPr>
            </w:pPr>
            <w:moveFrom w:id="994" w:author="dscardaci" w:date="2016-10-28T16:33:00Z">
              <w:r w:rsidRPr="00303562" w:rsidDel="00447453">
                <w:rPr>
                  <w:sz w:val="20"/>
                  <w:szCs w:val="20"/>
                </w:rPr>
                <w:t>Production</w:t>
              </w:r>
            </w:moveFrom>
          </w:p>
        </w:tc>
      </w:tr>
      <w:tr w:rsidR="00CF2E52" w:rsidRPr="00303562" w:rsidDel="00447453" w14:paraId="5674E6FF" w14:textId="39BAA994"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val="restart"/>
            <w:tcBorders>
              <w:top w:val="none" w:sz="0" w:space="0" w:color="auto"/>
              <w:left w:val="none" w:sz="0" w:space="0" w:color="auto"/>
              <w:bottom w:val="none" w:sz="0" w:space="0" w:color="auto"/>
              <w:right w:val="none" w:sz="0" w:space="0" w:color="auto"/>
            </w:tcBorders>
          </w:tcPr>
          <w:p w14:paraId="0E97BDD9" w14:textId="613ED7D8" w:rsidR="00CF2E52" w:rsidRPr="00303562" w:rsidDel="00447453" w:rsidRDefault="00CF2E52" w:rsidP="00303562">
            <w:pPr>
              <w:rPr>
                <w:moveFrom w:id="995" w:author="dscardaci" w:date="2016-10-28T16:33:00Z"/>
                <w:sz w:val="20"/>
                <w:szCs w:val="20"/>
              </w:rPr>
            </w:pPr>
            <w:moveFrom w:id="996" w:author="dscardaci" w:date="2016-10-28T16:33:00Z">
              <w:r w:rsidRPr="00303562" w:rsidDel="00447453">
                <w:rPr>
                  <w:sz w:val="20"/>
                  <w:szCs w:val="20"/>
                </w:rPr>
                <w:t xml:space="preserve">Coordination </w:t>
              </w:r>
            </w:moveFrom>
          </w:p>
          <w:p w14:paraId="6E5AE5BA" w14:textId="42EB5E53" w:rsidR="00CF2E52" w:rsidRPr="00303562" w:rsidDel="00447453" w:rsidRDefault="00CF2E52" w:rsidP="00303562">
            <w:pPr>
              <w:rPr>
                <w:moveFrom w:id="997" w:author="dscardaci" w:date="2016-10-28T16:33:00Z"/>
                <w:sz w:val="20"/>
                <w:szCs w:val="20"/>
              </w:rPr>
            </w:pPr>
          </w:p>
        </w:tc>
        <w:tc>
          <w:tcPr>
            <w:tcW w:w="905" w:type="pct"/>
            <w:tcBorders>
              <w:left w:val="none" w:sz="0" w:space="0" w:color="auto"/>
              <w:right w:val="none" w:sz="0" w:space="0" w:color="auto"/>
            </w:tcBorders>
          </w:tcPr>
          <w:p w14:paraId="302BFDBE" w14:textId="227A16D5"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98" w:author="dscardaci" w:date="2016-10-28T16:33:00Z"/>
                <w:sz w:val="20"/>
                <w:szCs w:val="20"/>
              </w:rPr>
            </w:pPr>
            <w:moveFrom w:id="999" w:author="dscardaci" w:date="2016-10-28T16:33:00Z">
              <w:r w:rsidRPr="00303562" w:rsidDel="00447453">
                <w:rPr>
                  <w:sz w:val="20"/>
                  <w:szCs w:val="20"/>
                </w:rPr>
                <w:t xml:space="preserve">Project Management and Planning </w:t>
              </w:r>
            </w:moveFrom>
          </w:p>
        </w:tc>
        <w:tc>
          <w:tcPr>
            <w:tcW w:w="1206" w:type="pct"/>
            <w:tcBorders>
              <w:left w:val="none" w:sz="0" w:space="0" w:color="auto"/>
              <w:right w:val="none" w:sz="0" w:space="0" w:color="auto"/>
            </w:tcBorders>
          </w:tcPr>
          <w:p w14:paraId="22B22E87" w14:textId="63D08463"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00" w:author="dscardaci" w:date="2016-10-28T16:33:00Z"/>
                <w:sz w:val="20"/>
                <w:szCs w:val="20"/>
              </w:rPr>
            </w:pPr>
            <w:moveFrom w:id="1001" w:author="dscardaci" w:date="2016-10-28T16:33:00Z">
              <w:r w:rsidRPr="00303562" w:rsidDel="00447453">
                <w:rPr>
                  <w:sz w:val="20"/>
                  <w:szCs w:val="20"/>
                </w:rPr>
                <w:t>Manage projects according to common strategies and policies with other resource providers in Europe and worldwide to support users to collaborate internationally</w:t>
              </w:r>
            </w:moveFrom>
          </w:p>
        </w:tc>
        <w:tc>
          <w:tcPr>
            <w:tcW w:w="1507" w:type="pct"/>
            <w:tcBorders>
              <w:left w:val="none" w:sz="0" w:space="0" w:color="auto"/>
              <w:right w:val="none" w:sz="0" w:space="0" w:color="auto"/>
            </w:tcBorders>
          </w:tcPr>
          <w:p w14:paraId="28AFB5FB" w14:textId="5E73AF95" w:rsidR="00CF2E52" w:rsidRPr="00303562" w:rsidDel="00447453"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moveFrom w:id="1002" w:author="dscardaci" w:date="2016-10-28T16:33:00Z"/>
                <w:sz w:val="20"/>
                <w:szCs w:val="20"/>
              </w:rPr>
            </w:pPr>
            <w:moveFrom w:id="1003" w:author="dscardaci" w:date="2016-10-28T16:33:00Z">
              <w:r w:rsidRPr="00303562" w:rsidDel="00447453">
                <w:rPr>
                  <w:sz w:val="20"/>
                  <w:szCs w:val="20"/>
                </w:rPr>
                <w:t>Reduced management overhead</w:t>
              </w:r>
            </w:moveFrom>
          </w:p>
          <w:p w14:paraId="77E515DA" w14:textId="52585422" w:rsidR="00CF2E52" w:rsidRPr="00303562" w:rsidDel="00447453"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moveFrom w:id="1004" w:author="dscardaci" w:date="2016-10-28T16:33:00Z"/>
                <w:sz w:val="20"/>
                <w:szCs w:val="20"/>
              </w:rPr>
            </w:pPr>
            <w:moveFrom w:id="1005" w:author="dscardaci" w:date="2016-10-28T16:33:00Z">
              <w:r w:rsidRPr="00303562" w:rsidDel="00447453">
                <w:rPr>
                  <w:sz w:val="20"/>
                  <w:szCs w:val="20"/>
                </w:rPr>
                <w:t>More efficient and effective execution of joint strategies for e-Infrastructures with many partners from different countries</w:t>
              </w:r>
            </w:moveFrom>
          </w:p>
          <w:p w14:paraId="2A844AD3" w14:textId="27A03C69" w:rsidR="00CF2E52" w:rsidRPr="00303562" w:rsidDel="00447453"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moveFrom w:id="1006" w:author="dscardaci" w:date="2016-10-28T16:33:00Z"/>
                <w:sz w:val="20"/>
                <w:szCs w:val="20"/>
              </w:rPr>
            </w:pPr>
            <w:moveFrom w:id="1007" w:author="dscardaci" w:date="2016-10-28T16:33:00Z">
              <w:r w:rsidRPr="00303562" w:rsidDel="00447453">
                <w:rPr>
                  <w:sz w:val="20"/>
                  <w:szCs w:val="20"/>
                </w:rPr>
                <w:t>Stronger connection with the EC policies</w:t>
              </w:r>
            </w:moveFrom>
          </w:p>
        </w:tc>
        <w:tc>
          <w:tcPr>
            <w:tcW w:w="638" w:type="pct"/>
            <w:tcBorders>
              <w:left w:val="none" w:sz="0" w:space="0" w:color="auto"/>
            </w:tcBorders>
          </w:tcPr>
          <w:p w14:paraId="30375998" w14:textId="5B4D2614"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08" w:author="dscardaci" w:date="2016-10-28T16:33:00Z"/>
                <w:sz w:val="20"/>
                <w:szCs w:val="20"/>
              </w:rPr>
            </w:pPr>
            <w:moveFrom w:id="1009" w:author="dscardaci" w:date="2016-10-28T16:33:00Z">
              <w:r w:rsidRPr="00303562" w:rsidDel="00447453">
                <w:rPr>
                  <w:sz w:val="20"/>
                  <w:szCs w:val="20"/>
                </w:rPr>
                <w:t>Production</w:t>
              </w:r>
            </w:moveFrom>
          </w:p>
        </w:tc>
      </w:tr>
      <w:tr w:rsidR="00CF2E52" w:rsidRPr="00303562" w:rsidDel="00447453" w14:paraId="387CC9F6" w14:textId="3B842332"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5DCEA91D" w14:textId="49086436" w:rsidR="00CF2E52" w:rsidRPr="00303562" w:rsidDel="00447453" w:rsidRDefault="00CF2E52" w:rsidP="00303562">
            <w:pPr>
              <w:rPr>
                <w:moveFrom w:id="1010" w:author="dscardaci" w:date="2016-10-28T16:33:00Z"/>
                <w:sz w:val="20"/>
                <w:szCs w:val="20"/>
              </w:rPr>
            </w:pPr>
          </w:p>
        </w:tc>
        <w:tc>
          <w:tcPr>
            <w:tcW w:w="905" w:type="pct"/>
          </w:tcPr>
          <w:p w14:paraId="5C3AADA0" w14:textId="2E8E5BEB"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11" w:author="dscardaci" w:date="2016-10-28T16:33:00Z"/>
                <w:sz w:val="20"/>
                <w:szCs w:val="20"/>
              </w:rPr>
            </w:pPr>
            <w:moveFrom w:id="1012" w:author="dscardaci" w:date="2016-10-28T16:33:00Z">
              <w:r w:rsidRPr="00303562" w:rsidDel="00447453">
                <w:rPr>
                  <w:sz w:val="20"/>
                  <w:szCs w:val="20"/>
                </w:rPr>
                <w:t>Operations Coordination and Support</w:t>
              </w:r>
            </w:moveFrom>
          </w:p>
        </w:tc>
        <w:tc>
          <w:tcPr>
            <w:tcW w:w="1206" w:type="pct"/>
          </w:tcPr>
          <w:p w14:paraId="5223C923" w14:textId="29870EFB"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13" w:author="dscardaci" w:date="2016-10-28T16:33:00Z"/>
                <w:sz w:val="20"/>
                <w:szCs w:val="20"/>
              </w:rPr>
            </w:pPr>
            <w:moveFrom w:id="1014" w:author="dscardaci" w:date="2016-10-28T16:33:00Z">
              <w:r w:rsidRPr="00303562" w:rsidDel="00447453">
                <w:rPr>
                  <w:sz w:val="20"/>
                  <w:szCs w:val="20"/>
                </w:rPr>
                <w:t>Manage and coordinate activities ensuring that operational activities across the federated infrastructure work seamlessly, without fragmentation</w:t>
              </w:r>
            </w:moveFrom>
          </w:p>
        </w:tc>
        <w:tc>
          <w:tcPr>
            <w:tcW w:w="1507" w:type="pct"/>
          </w:tcPr>
          <w:p w14:paraId="41E820C7" w14:textId="3AC943BC" w:rsidR="00CF2E52" w:rsidRPr="00303562" w:rsidDel="00447453" w:rsidRDefault="00CF2E52" w:rsidP="00F9217A">
            <w:pPr>
              <w:numPr>
                <w:ilvl w:val="0"/>
                <w:numId w:val="32"/>
              </w:numPr>
              <w:jc w:val="left"/>
              <w:cnfStyle w:val="000000000000" w:firstRow="0" w:lastRow="0" w:firstColumn="0" w:lastColumn="0" w:oddVBand="0" w:evenVBand="0" w:oddHBand="0" w:evenHBand="0" w:firstRowFirstColumn="0" w:firstRowLastColumn="0" w:lastRowFirstColumn="0" w:lastRowLastColumn="0"/>
              <w:rPr>
                <w:moveFrom w:id="1015" w:author="dscardaci" w:date="2016-10-28T16:33:00Z"/>
                <w:sz w:val="20"/>
                <w:szCs w:val="20"/>
              </w:rPr>
            </w:pPr>
            <w:moveFrom w:id="1016" w:author="dscardaci" w:date="2016-10-28T16:33:00Z">
              <w:r w:rsidRPr="00303562" w:rsidDel="00447453">
                <w:rPr>
                  <w:sz w:val="20"/>
                  <w:szCs w:val="20"/>
                </w:rPr>
                <w:t xml:space="preserve">Benefit from experience from other infrastructures </w:t>
              </w:r>
            </w:moveFrom>
          </w:p>
          <w:p w14:paraId="013E3CB3" w14:textId="72C006B8" w:rsidR="00CF2E52" w:rsidRPr="00303562" w:rsidDel="00447453" w:rsidRDefault="00CF2E52" w:rsidP="00F9217A">
            <w:pPr>
              <w:numPr>
                <w:ilvl w:val="0"/>
                <w:numId w:val="32"/>
              </w:numPr>
              <w:jc w:val="left"/>
              <w:cnfStyle w:val="000000000000" w:firstRow="0" w:lastRow="0" w:firstColumn="0" w:lastColumn="0" w:oddVBand="0" w:evenVBand="0" w:oddHBand="0" w:evenHBand="0" w:firstRowFirstColumn="0" w:firstRowLastColumn="0" w:lastRowFirstColumn="0" w:lastRowLastColumn="0"/>
              <w:rPr>
                <w:moveFrom w:id="1017" w:author="dscardaci" w:date="2016-10-28T16:33:00Z"/>
                <w:sz w:val="20"/>
                <w:szCs w:val="20"/>
              </w:rPr>
            </w:pPr>
            <w:moveFrom w:id="1018" w:author="dscardaci" w:date="2016-10-28T16:33:00Z">
              <w:r w:rsidRPr="00303562" w:rsidDel="00447453">
                <w:rPr>
                  <w:sz w:val="20"/>
                  <w:szCs w:val="20"/>
                </w:rPr>
                <w:t>Resource providers can use the consulting and other expertise</w:t>
              </w:r>
            </w:moveFrom>
          </w:p>
          <w:p w14:paraId="4BAB60AA" w14:textId="56241748" w:rsidR="00CF2E52" w:rsidRPr="00303562" w:rsidDel="00447453" w:rsidRDefault="00CF2E52" w:rsidP="00F9217A">
            <w:pPr>
              <w:numPr>
                <w:ilvl w:val="0"/>
                <w:numId w:val="32"/>
              </w:numPr>
              <w:jc w:val="left"/>
              <w:cnfStyle w:val="000000000000" w:firstRow="0" w:lastRow="0" w:firstColumn="0" w:lastColumn="0" w:oddVBand="0" w:evenVBand="0" w:oddHBand="0" w:evenHBand="0" w:firstRowFirstColumn="0" w:firstRowLastColumn="0" w:lastRowFirstColumn="0" w:lastRowLastColumn="0"/>
              <w:rPr>
                <w:moveFrom w:id="1019" w:author="dscardaci" w:date="2016-10-28T16:33:00Z"/>
                <w:sz w:val="20"/>
                <w:szCs w:val="20"/>
              </w:rPr>
            </w:pPr>
            <w:moveFrom w:id="1020" w:author="dscardaci" w:date="2016-10-28T16:33:00Z">
              <w:r w:rsidRPr="00303562" w:rsidDel="00447453">
                <w:rPr>
                  <w:sz w:val="20"/>
                  <w:szCs w:val="20"/>
                </w:rPr>
                <w:t>Access to one or more research communities</w:t>
              </w:r>
            </w:moveFrom>
          </w:p>
        </w:tc>
        <w:tc>
          <w:tcPr>
            <w:tcW w:w="638" w:type="pct"/>
          </w:tcPr>
          <w:p w14:paraId="08A83819" w14:textId="649176B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21" w:author="dscardaci" w:date="2016-10-28T16:33:00Z"/>
                <w:sz w:val="20"/>
                <w:szCs w:val="20"/>
              </w:rPr>
            </w:pPr>
            <w:moveFrom w:id="1022" w:author="dscardaci" w:date="2016-10-28T16:33:00Z">
              <w:r w:rsidRPr="00303562" w:rsidDel="00447453">
                <w:rPr>
                  <w:sz w:val="20"/>
                  <w:szCs w:val="20"/>
                </w:rPr>
                <w:t>Production</w:t>
              </w:r>
            </w:moveFrom>
          </w:p>
        </w:tc>
      </w:tr>
      <w:tr w:rsidR="00CF2E52" w:rsidRPr="00303562" w:rsidDel="00447453" w14:paraId="397C77F0" w14:textId="32715072"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265CA2A8" w14:textId="57471166" w:rsidR="00CF2E52" w:rsidRPr="00303562" w:rsidDel="00447453" w:rsidRDefault="00CF2E52" w:rsidP="00303562">
            <w:pPr>
              <w:rPr>
                <w:moveFrom w:id="1023" w:author="dscardaci" w:date="2016-10-28T16:33:00Z"/>
                <w:sz w:val="20"/>
                <w:szCs w:val="20"/>
              </w:rPr>
            </w:pPr>
          </w:p>
        </w:tc>
        <w:tc>
          <w:tcPr>
            <w:tcW w:w="905" w:type="pct"/>
            <w:tcBorders>
              <w:left w:val="none" w:sz="0" w:space="0" w:color="auto"/>
              <w:right w:val="none" w:sz="0" w:space="0" w:color="auto"/>
            </w:tcBorders>
          </w:tcPr>
          <w:p w14:paraId="4AD8DB07" w14:textId="523F4E29"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24" w:author="dscardaci" w:date="2016-10-28T16:33:00Z"/>
                <w:sz w:val="20"/>
                <w:szCs w:val="20"/>
              </w:rPr>
            </w:pPr>
            <w:moveFrom w:id="1025" w:author="dscardaci" w:date="2016-10-28T16:33:00Z">
              <w:r w:rsidRPr="00303562" w:rsidDel="00447453">
                <w:rPr>
                  <w:sz w:val="20"/>
                  <w:szCs w:val="20"/>
                </w:rPr>
                <w:t>Technical Coordination</w:t>
              </w:r>
            </w:moveFrom>
          </w:p>
        </w:tc>
        <w:tc>
          <w:tcPr>
            <w:tcW w:w="1206" w:type="pct"/>
            <w:tcBorders>
              <w:left w:val="none" w:sz="0" w:space="0" w:color="auto"/>
              <w:right w:val="none" w:sz="0" w:space="0" w:color="auto"/>
            </w:tcBorders>
          </w:tcPr>
          <w:p w14:paraId="7C5766C5" w14:textId="451BE152"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26" w:author="dscardaci" w:date="2016-10-28T16:33:00Z"/>
                <w:sz w:val="20"/>
                <w:szCs w:val="20"/>
              </w:rPr>
            </w:pPr>
            <w:moveFrom w:id="1027" w:author="dscardaci" w:date="2016-10-28T16:33:00Z">
              <w:r w:rsidRPr="00303562" w:rsidDel="00447453">
                <w:rPr>
                  <w:sz w:val="20"/>
                  <w:szCs w:val="20"/>
                </w:rPr>
                <w:t>Gather information about technology development roadmaps and influences these by prioritizing service providers and expert users’ requirements</w:t>
              </w:r>
            </w:moveFrom>
          </w:p>
        </w:tc>
        <w:tc>
          <w:tcPr>
            <w:tcW w:w="1507" w:type="pct"/>
            <w:tcBorders>
              <w:left w:val="none" w:sz="0" w:space="0" w:color="auto"/>
              <w:right w:val="none" w:sz="0" w:space="0" w:color="auto"/>
            </w:tcBorders>
          </w:tcPr>
          <w:p w14:paraId="400E7B7E" w14:textId="68115449" w:rsidR="00CF2E52" w:rsidRPr="00303562" w:rsidDel="00447453"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moveFrom w:id="1028" w:author="dscardaci" w:date="2016-10-28T16:33:00Z"/>
                <w:sz w:val="20"/>
                <w:szCs w:val="20"/>
              </w:rPr>
            </w:pPr>
            <w:moveFrom w:id="1029" w:author="dscardaci" w:date="2016-10-28T16:33:00Z">
              <w:r w:rsidRPr="00303562" w:rsidDel="00447453">
                <w:rPr>
                  <w:sz w:val="20"/>
                  <w:szCs w:val="20"/>
                </w:rPr>
                <w:t>Existence a forum for collaborative work and exchange of information</w:t>
              </w:r>
            </w:moveFrom>
          </w:p>
          <w:p w14:paraId="06A46838" w14:textId="2859C596" w:rsidR="00CF2E52" w:rsidRPr="00303562" w:rsidDel="00447453"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moveFrom w:id="1030" w:author="dscardaci" w:date="2016-10-28T16:33:00Z"/>
                <w:sz w:val="20"/>
                <w:szCs w:val="20"/>
              </w:rPr>
            </w:pPr>
            <w:moveFrom w:id="1031" w:author="dscardaci" w:date="2016-10-28T16:33:00Z">
              <w:r w:rsidRPr="00303562" w:rsidDel="00447453">
                <w:rPr>
                  <w:sz w:val="20"/>
                  <w:szCs w:val="20"/>
                </w:rPr>
                <w:t>Communication channels to trusted technology providers</w:t>
              </w:r>
            </w:moveFrom>
          </w:p>
          <w:p w14:paraId="6C3EDED8" w14:textId="220C6551" w:rsidR="00CF2E52" w:rsidRPr="00303562" w:rsidDel="00447453"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moveFrom w:id="1032" w:author="dscardaci" w:date="2016-10-28T16:33:00Z"/>
                <w:sz w:val="20"/>
                <w:szCs w:val="20"/>
              </w:rPr>
            </w:pPr>
            <w:moveFrom w:id="1033" w:author="dscardaci" w:date="2016-10-28T16:33:00Z">
              <w:r w:rsidRPr="00303562" w:rsidDel="00447453">
                <w:rPr>
                  <w:sz w:val="20"/>
                  <w:szCs w:val="20"/>
                </w:rPr>
                <w:t>Reuse of existing solutions and effort focused on integration</w:t>
              </w:r>
            </w:moveFrom>
          </w:p>
          <w:p w14:paraId="42F7EEA4" w14:textId="6250A30D" w:rsidR="00CF2E52" w:rsidRPr="00303562" w:rsidDel="00447453"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moveFrom w:id="1034" w:author="dscardaci" w:date="2016-10-28T16:33:00Z"/>
                <w:sz w:val="20"/>
                <w:szCs w:val="20"/>
              </w:rPr>
            </w:pPr>
            <w:moveFrom w:id="1035" w:author="dscardaci" w:date="2016-10-28T16:33:00Z">
              <w:r w:rsidRPr="00303562" w:rsidDel="00447453">
                <w:rPr>
                  <w:sz w:val="20"/>
                  <w:szCs w:val="20"/>
                </w:rPr>
                <w:t>Access to expertise and a test environment</w:t>
              </w:r>
            </w:moveFrom>
          </w:p>
        </w:tc>
        <w:tc>
          <w:tcPr>
            <w:tcW w:w="638" w:type="pct"/>
            <w:tcBorders>
              <w:left w:val="none" w:sz="0" w:space="0" w:color="auto"/>
            </w:tcBorders>
          </w:tcPr>
          <w:p w14:paraId="3C8AF241" w14:textId="7AF56003"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36" w:author="dscardaci" w:date="2016-10-28T16:33:00Z"/>
                <w:sz w:val="20"/>
                <w:szCs w:val="20"/>
              </w:rPr>
            </w:pPr>
            <w:moveFrom w:id="1037" w:author="dscardaci" w:date="2016-10-28T16:33:00Z">
              <w:r w:rsidRPr="00303562" w:rsidDel="00447453">
                <w:rPr>
                  <w:sz w:val="20"/>
                  <w:szCs w:val="20"/>
                </w:rPr>
                <w:t>Production</w:t>
              </w:r>
            </w:moveFrom>
          </w:p>
        </w:tc>
      </w:tr>
      <w:tr w:rsidR="00CF2E52" w:rsidRPr="00303562" w:rsidDel="00447453" w14:paraId="1B947D6E" w14:textId="15FE6A5B"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7712013C" w14:textId="4027FAE8" w:rsidR="00CF2E52" w:rsidRPr="00303562" w:rsidDel="00447453" w:rsidRDefault="00CF2E52" w:rsidP="00303562">
            <w:pPr>
              <w:rPr>
                <w:moveFrom w:id="1038" w:author="dscardaci" w:date="2016-10-28T16:33:00Z"/>
                <w:sz w:val="20"/>
                <w:szCs w:val="20"/>
              </w:rPr>
            </w:pPr>
          </w:p>
        </w:tc>
        <w:tc>
          <w:tcPr>
            <w:tcW w:w="905" w:type="pct"/>
          </w:tcPr>
          <w:p w14:paraId="08C64CD7" w14:textId="05A8D41D"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39" w:author="dscardaci" w:date="2016-10-28T16:33:00Z"/>
                <w:sz w:val="20"/>
                <w:szCs w:val="20"/>
              </w:rPr>
            </w:pPr>
            <w:moveFrom w:id="1040" w:author="dscardaci" w:date="2016-10-28T16:33:00Z">
              <w:r w:rsidRPr="00303562" w:rsidDel="00447453">
                <w:rPr>
                  <w:sz w:val="20"/>
                  <w:szCs w:val="20"/>
                </w:rPr>
                <w:t xml:space="preserve">Security Coordination </w:t>
              </w:r>
            </w:moveFrom>
          </w:p>
        </w:tc>
        <w:tc>
          <w:tcPr>
            <w:tcW w:w="1206" w:type="pct"/>
          </w:tcPr>
          <w:p w14:paraId="3A7E9944" w14:textId="39DF9759"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41" w:author="dscardaci" w:date="2016-10-28T16:33:00Z"/>
                <w:sz w:val="20"/>
                <w:szCs w:val="20"/>
              </w:rPr>
            </w:pPr>
            <w:moveFrom w:id="1042" w:author="dscardaci" w:date="2016-10-28T16:33:00Z">
              <w:r w:rsidRPr="00303562" w:rsidDel="00447453">
                <w:rPr>
                  <w:sz w:val="20"/>
                  <w:szCs w:val="20"/>
                </w:rPr>
                <w:t>Enhance the capabilities of local security activities in distributed infrastructures</w:t>
              </w:r>
            </w:moveFrom>
          </w:p>
        </w:tc>
        <w:tc>
          <w:tcPr>
            <w:tcW w:w="1507" w:type="pct"/>
          </w:tcPr>
          <w:p w14:paraId="25CA9248" w14:textId="03889F9B" w:rsidR="00CF2E52" w:rsidRPr="00303562" w:rsidDel="00447453" w:rsidRDefault="00CF2E52" w:rsidP="00F9217A">
            <w:pPr>
              <w:numPr>
                <w:ilvl w:val="0"/>
                <w:numId w:val="34"/>
              </w:numPr>
              <w:jc w:val="left"/>
              <w:cnfStyle w:val="000000000000" w:firstRow="0" w:lastRow="0" w:firstColumn="0" w:lastColumn="0" w:oddVBand="0" w:evenVBand="0" w:oddHBand="0" w:evenHBand="0" w:firstRowFirstColumn="0" w:firstRowLastColumn="0" w:lastRowFirstColumn="0" w:lastRowLastColumn="0"/>
              <w:rPr>
                <w:moveFrom w:id="1043" w:author="dscardaci" w:date="2016-10-28T16:33:00Z"/>
                <w:sz w:val="20"/>
                <w:szCs w:val="20"/>
              </w:rPr>
            </w:pPr>
            <w:moveFrom w:id="1044" w:author="dscardaci" w:date="2016-10-28T16:33:00Z">
              <w:r w:rsidRPr="00303562" w:rsidDel="00447453">
                <w:rPr>
                  <w:sz w:val="20"/>
                  <w:szCs w:val="20"/>
                </w:rPr>
                <w:t>Increased security in the services</w:t>
              </w:r>
            </w:moveFrom>
          </w:p>
          <w:p w14:paraId="675AA00E" w14:textId="13BFC1A8" w:rsidR="00CF2E52" w:rsidRPr="00303562" w:rsidDel="00447453" w:rsidRDefault="00CF2E52" w:rsidP="00F9217A">
            <w:pPr>
              <w:numPr>
                <w:ilvl w:val="0"/>
                <w:numId w:val="34"/>
              </w:numPr>
              <w:jc w:val="left"/>
              <w:cnfStyle w:val="000000000000" w:firstRow="0" w:lastRow="0" w:firstColumn="0" w:lastColumn="0" w:oddVBand="0" w:evenVBand="0" w:oddHBand="0" w:evenHBand="0" w:firstRowFirstColumn="0" w:firstRowLastColumn="0" w:lastRowFirstColumn="0" w:lastRowLastColumn="0"/>
              <w:rPr>
                <w:moveFrom w:id="1045" w:author="dscardaci" w:date="2016-10-28T16:33:00Z"/>
                <w:sz w:val="20"/>
                <w:szCs w:val="20"/>
              </w:rPr>
            </w:pPr>
            <w:moveFrom w:id="1046" w:author="dscardaci" w:date="2016-10-28T16:33:00Z">
              <w:r w:rsidRPr="00303562" w:rsidDel="00447453">
                <w:rPr>
                  <w:sz w:val="20"/>
                  <w:szCs w:val="20"/>
                </w:rPr>
                <w:t>Increased reputation by implementing mature processes around security</w:t>
              </w:r>
            </w:moveFrom>
          </w:p>
        </w:tc>
        <w:tc>
          <w:tcPr>
            <w:tcW w:w="638" w:type="pct"/>
          </w:tcPr>
          <w:p w14:paraId="1ABB395E" w14:textId="2A5EE831"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47" w:author="dscardaci" w:date="2016-10-28T16:33:00Z"/>
                <w:sz w:val="20"/>
                <w:szCs w:val="20"/>
              </w:rPr>
            </w:pPr>
            <w:moveFrom w:id="1048" w:author="dscardaci" w:date="2016-10-28T16:33:00Z">
              <w:r w:rsidRPr="00303562" w:rsidDel="00447453">
                <w:rPr>
                  <w:sz w:val="20"/>
                  <w:szCs w:val="20"/>
                </w:rPr>
                <w:t>Production</w:t>
              </w:r>
            </w:moveFrom>
          </w:p>
        </w:tc>
      </w:tr>
      <w:tr w:rsidR="00CF2E52" w:rsidRPr="00303562" w:rsidDel="00447453" w14:paraId="1BF26132" w14:textId="685DD642"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2A9C93DE" w14:textId="5C42F4A2" w:rsidR="00CF2E52" w:rsidRPr="00303562" w:rsidDel="00447453" w:rsidRDefault="00CF2E52" w:rsidP="00303562">
            <w:pPr>
              <w:rPr>
                <w:moveFrom w:id="1049" w:author="dscardaci" w:date="2016-10-28T16:33:00Z"/>
                <w:sz w:val="20"/>
                <w:szCs w:val="20"/>
              </w:rPr>
            </w:pPr>
          </w:p>
        </w:tc>
        <w:tc>
          <w:tcPr>
            <w:tcW w:w="905" w:type="pct"/>
            <w:tcBorders>
              <w:left w:val="none" w:sz="0" w:space="0" w:color="auto"/>
              <w:right w:val="none" w:sz="0" w:space="0" w:color="auto"/>
            </w:tcBorders>
          </w:tcPr>
          <w:p w14:paraId="53E17A3F" w14:textId="6489D270"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50" w:author="dscardaci" w:date="2016-10-28T16:33:00Z"/>
                <w:sz w:val="20"/>
                <w:szCs w:val="20"/>
              </w:rPr>
            </w:pPr>
            <w:moveFrom w:id="1051" w:author="dscardaci" w:date="2016-10-28T16:33:00Z">
              <w:r w:rsidRPr="00303562" w:rsidDel="00447453">
                <w:rPr>
                  <w:sz w:val="20"/>
                  <w:szCs w:val="20"/>
                </w:rPr>
                <w:t>Community Coordination and Development</w:t>
              </w:r>
            </w:moveFrom>
          </w:p>
        </w:tc>
        <w:tc>
          <w:tcPr>
            <w:tcW w:w="1206" w:type="pct"/>
            <w:tcBorders>
              <w:left w:val="none" w:sz="0" w:space="0" w:color="auto"/>
              <w:right w:val="none" w:sz="0" w:space="0" w:color="auto"/>
            </w:tcBorders>
          </w:tcPr>
          <w:p w14:paraId="0C1BB17C" w14:textId="3B41B0EB"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52" w:author="dscardaci" w:date="2016-10-28T16:33:00Z"/>
                <w:sz w:val="20"/>
                <w:szCs w:val="20"/>
              </w:rPr>
            </w:pPr>
            <w:moveFrom w:id="1053" w:author="dscardaci" w:date="2016-10-28T16:33:00Z">
              <w:r w:rsidRPr="00303562" w:rsidDel="00447453">
                <w:rPr>
                  <w:sz w:val="20"/>
                  <w:szCs w:val="20"/>
                </w:rPr>
                <w:t>Provide coordination to the NGIs, to structured communities and to industry/SME engagement activities to help these build sustainable user communities for e-infrastructure services</w:t>
              </w:r>
            </w:moveFrom>
          </w:p>
        </w:tc>
        <w:tc>
          <w:tcPr>
            <w:tcW w:w="1507" w:type="pct"/>
            <w:tcBorders>
              <w:left w:val="none" w:sz="0" w:space="0" w:color="auto"/>
              <w:right w:val="none" w:sz="0" w:space="0" w:color="auto"/>
            </w:tcBorders>
          </w:tcPr>
          <w:p w14:paraId="1D74996C" w14:textId="35B485CF" w:rsidR="00CF2E52" w:rsidRPr="00303562" w:rsidDel="00447453"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moveFrom w:id="1054" w:author="dscardaci" w:date="2016-10-28T16:33:00Z"/>
                <w:sz w:val="20"/>
                <w:szCs w:val="20"/>
              </w:rPr>
            </w:pPr>
            <w:moveFrom w:id="1055" w:author="dscardaci" w:date="2016-10-28T16:33:00Z">
              <w:r w:rsidRPr="00303562" w:rsidDel="00447453">
                <w:rPr>
                  <w:sz w:val="20"/>
                  <w:szCs w:val="20"/>
                </w:rPr>
                <w:t>Speed up the time for resolving problems, or getting new services onto the infrastructure</w:t>
              </w:r>
            </w:moveFrom>
          </w:p>
          <w:p w14:paraId="1D2E80A1" w14:textId="27F1CDB9" w:rsidR="00CF2E52" w:rsidRPr="00303562" w:rsidDel="00447453"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moveFrom w:id="1056" w:author="dscardaci" w:date="2016-10-28T16:33:00Z"/>
                <w:sz w:val="20"/>
                <w:szCs w:val="20"/>
              </w:rPr>
            </w:pPr>
            <w:moveFrom w:id="1057" w:author="dscardaci" w:date="2016-10-28T16:33:00Z">
              <w:r w:rsidRPr="00303562" w:rsidDel="00447453">
                <w:rPr>
                  <w:sz w:val="20"/>
                  <w:szCs w:val="20"/>
                </w:rPr>
                <w:t>Influence the evolution of EGI</w:t>
              </w:r>
            </w:moveFrom>
          </w:p>
          <w:p w14:paraId="1C096367" w14:textId="4ECBE854" w:rsidR="00CF2E52" w:rsidRPr="00303562" w:rsidDel="00447453"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moveFrom w:id="1058" w:author="dscardaci" w:date="2016-10-28T16:33:00Z"/>
                <w:sz w:val="20"/>
                <w:szCs w:val="20"/>
              </w:rPr>
            </w:pPr>
            <w:moveFrom w:id="1059" w:author="dscardaci" w:date="2016-10-28T16:33:00Z">
              <w:r w:rsidRPr="00303562" w:rsidDel="00447453">
                <w:rPr>
                  <w:sz w:val="20"/>
                  <w:szCs w:val="20"/>
                </w:rPr>
                <w:t>Obtain first-hand information about new services</w:t>
              </w:r>
            </w:moveFrom>
          </w:p>
          <w:p w14:paraId="2F3721C3" w14:textId="3CE8C63F" w:rsidR="00CF2E52" w:rsidRPr="00303562" w:rsidDel="00447453"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moveFrom w:id="1060" w:author="dscardaci" w:date="2016-10-28T16:33:00Z"/>
                <w:sz w:val="20"/>
                <w:szCs w:val="20"/>
              </w:rPr>
            </w:pPr>
            <w:moveFrom w:id="1061" w:author="dscardaci" w:date="2016-10-28T16:33:00Z">
              <w:r w:rsidRPr="00303562" w:rsidDel="00447453">
                <w:rPr>
                  <w:sz w:val="20"/>
                  <w:szCs w:val="20"/>
                </w:rPr>
                <w:t>Benefit from the experience of other users/members</w:t>
              </w:r>
            </w:moveFrom>
          </w:p>
        </w:tc>
        <w:tc>
          <w:tcPr>
            <w:tcW w:w="638" w:type="pct"/>
            <w:tcBorders>
              <w:left w:val="none" w:sz="0" w:space="0" w:color="auto"/>
            </w:tcBorders>
          </w:tcPr>
          <w:p w14:paraId="71170A48" w14:textId="29B037EA"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62" w:author="dscardaci" w:date="2016-10-28T16:33:00Z"/>
                <w:sz w:val="20"/>
                <w:szCs w:val="20"/>
              </w:rPr>
            </w:pPr>
            <w:moveFrom w:id="1063" w:author="dscardaci" w:date="2016-10-28T16:33:00Z">
              <w:r w:rsidRPr="00303562" w:rsidDel="00447453">
                <w:rPr>
                  <w:sz w:val="20"/>
                  <w:szCs w:val="20"/>
                </w:rPr>
                <w:t>Production</w:t>
              </w:r>
            </w:moveFrom>
          </w:p>
        </w:tc>
      </w:tr>
      <w:tr w:rsidR="00CF2E52" w:rsidRPr="00303562" w:rsidDel="00447453" w14:paraId="24502F98" w14:textId="2796A234"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3C878A83" w14:textId="72F1A267" w:rsidR="00CF2E52" w:rsidRPr="00303562" w:rsidDel="00447453" w:rsidRDefault="00CF2E52" w:rsidP="00303562">
            <w:pPr>
              <w:rPr>
                <w:moveFrom w:id="1064" w:author="dscardaci" w:date="2016-10-28T16:33:00Z"/>
                <w:sz w:val="20"/>
                <w:szCs w:val="20"/>
              </w:rPr>
            </w:pPr>
          </w:p>
        </w:tc>
        <w:tc>
          <w:tcPr>
            <w:tcW w:w="905" w:type="pct"/>
          </w:tcPr>
          <w:p w14:paraId="36D9AB24" w14:textId="2B6E16BD"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65" w:author="dscardaci" w:date="2016-10-28T16:33:00Z"/>
                <w:sz w:val="20"/>
                <w:szCs w:val="20"/>
              </w:rPr>
            </w:pPr>
            <w:moveFrom w:id="1066" w:author="dscardaci" w:date="2016-10-28T16:33:00Z">
              <w:r w:rsidRPr="00303562" w:rsidDel="00447453">
                <w:rPr>
                  <w:sz w:val="20"/>
                  <w:szCs w:val="20"/>
                </w:rPr>
                <w:t>Strategy and Policy Development</w:t>
              </w:r>
            </w:moveFrom>
          </w:p>
        </w:tc>
        <w:tc>
          <w:tcPr>
            <w:tcW w:w="1206" w:type="pct"/>
          </w:tcPr>
          <w:p w14:paraId="57875EF7" w14:textId="7FEBFA82"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67" w:author="dscardaci" w:date="2016-10-28T16:33:00Z"/>
                <w:sz w:val="20"/>
                <w:szCs w:val="20"/>
              </w:rPr>
            </w:pPr>
            <w:moveFrom w:id="1068" w:author="dscardaci" w:date="2016-10-28T16:33:00Z">
              <w:r w:rsidRPr="00303562" w:rsidDel="00447453">
                <w:rPr>
                  <w:sz w:val="20"/>
                  <w:szCs w:val="20"/>
                </w:rPr>
                <w:t>Define common strategies and policies with other resource providers in Europe and worldwide to support users to collaborate internationally</w:t>
              </w:r>
            </w:moveFrom>
          </w:p>
        </w:tc>
        <w:tc>
          <w:tcPr>
            <w:tcW w:w="1507" w:type="pct"/>
          </w:tcPr>
          <w:p w14:paraId="7F53103B" w14:textId="7763F6ED" w:rsidR="00CF2E52" w:rsidRPr="00303562" w:rsidDel="00447453" w:rsidRDefault="00CF2E52" w:rsidP="00F9217A">
            <w:pPr>
              <w:numPr>
                <w:ilvl w:val="0"/>
                <w:numId w:val="36"/>
              </w:numPr>
              <w:jc w:val="left"/>
              <w:cnfStyle w:val="000000000000" w:firstRow="0" w:lastRow="0" w:firstColumn="0" w:lastColumn="0" w:oddVBand="0" w:evenVBand="0" w:oddHBand="0" w:evenHBand="0" w:firstRowFirstColumn="0" w:firstRowLastColumn="0" w:lastRowFirstColumn="0" w:lastRowLastColumn="0"/>
              <w:rPr>
                <w:moveFrom w:id="1069" w:author="dscardaci" w:date="2016-10-28T16:33:00Z"/>
                <w:sz w:val="20"/>
                <w:szCs w:val="20"/>
              </w:rPr>
            </w:pPr>
            <w:moveFrom w:id="1070" w:author="dscardaci" w:date="2016-10-28T16:33:00Z">
              <w:r w:rsidRPr="00303562" w:rsidDel="00447453">
                <w:rPr>
                  <w:sz w:val="20"/>
                  <w:szCs w:val="20"/>
                </w:rPr>
                <w:t>More efficient and effective definition and execution of joint strategies for e-Infrastructures with many partners from different countries</w:t>
              </w:r>
            </w:moveFrom>
          </w:p>
          <w:p w14:paraId="30A293DB" w14:textId="1D43BABA" w:rsidR="00CF2E52" w:rsidRPr="00303562" w:rsidDel="00447453" w:rsidRDefault="00CF2E52" w:rsidP="00F9217A">
            <w:pPr>
              <w:numPr>
                <w:ilvl w:val="0"/>
                <w:numId w:val="36"/>
              </w:numPr>
              <w:jc w:val="left"/>
              <w:cnfStyle w:val="000000000000" w:firstRow="0" w:lastRow="0" w:firstColumn="0" w:lastColumn="0" w:oddVBand="0" w:evenVBand="0" w:oddHBand="0" w:evenHBand="0" w:firstRowFirstColumn="0" w:firstRowLastColumn="0" w:lastRowFirstColumn="0" w:lastRowLastColumn="0"/>
              <w:rPr>
                <w:moveFrom w:id="1071" w:author="dscardaci" w:date="2016-10-28T16:33:00Z"/>
                <w:sz w:val="20"/>
                <w:szCs w:val="20"/>
              </w:rPr>
            </w:pPr>
            <w:moveFrom w:id="1072" w:author="dscardaci" w:date="2016-10-28T16:33:00Z">
              <w:r w:rsidRPr="00303562" w:rsidDel="00447453">
                <w:rPr>
                  <w:sz w:val="20"/>
                  <w:szCs w:val="20"/>
                </w:rPr>
                <w:t>Stronger influence on the evolution of EC policies</w:t>
              </w:r>
            </w:moveFrom>
          </w:p>
        </w:tc>
        <w:tc>
          <w:tcPr>
            <w:tcW w:w="638" w:type="pct"/>
          </w:tcPr>
          <w:p w14:paraId="680F0C1A" w14:textId="3F39CDBD"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73" w:author="dscardaci" w:date="2016-10-28T16:33:00Z"/>
                <w:sz w:val="20"/>
                <w:szCs w:val="20"/>
              </w:rPr>
            </w:pPr>
            <w:moveFrom w:id="1074" w:author="dscardaci" w:date="2016-10-28T16:33:00Z">
              <w:r w:rsidRPr="00303562" w:rsidDel="00447453">
                <w:rPr>
                  <w:sz w:val="20"/>
                  <w:szCs w:val="20"/>
                </w:rPr>
                <w:t>Production</w:t>
              </w:r>
            </w:moveFrom>
          </w:p>
        </w:tc>
      </w:tr>
      <w:tr w:rsidR="00CF2E52" w:rsidRPr="00303562" w:rsidDel="00447453" w14:paraId="75278884" w14:textId="1FB53FF0"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333E8E25" w14:textId="58D976DC" w:rsidR="00CF2E52" w:rsidRPr="00303562" w:rsidDel="00447453" w:rsidRDefault="00CF2E52" w:rsidP="00303562">
            <w:pPr>
              <w:rPr>
                <w:moveFrom w:id="1075" w:author="dscardaci" w:date="2016-10-28T16:33:00Z"/>
                <w:sz w:val="20"/>
                <w:szCs w:val="20"/>
              </w:rPr>
            </w:pPr>
          </w:p>
        </w:tc>
        <w:tc>
          <w:tcPr>
            <w:tcW w:w="905" w:type="pct"/>
            <w:tcBorders>
              <w:left w:val="none" w:sz="0" w:space="0" w:color="auto"/>
              <w:right w:val="none" w:sz="0" w:space="0" w:color="auto"/>
            </w:tcBorders>
          </w:tcPr>
          <w:p w14:paraId="01DFF690" w14:textId="24CCAE2E"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76" w:author="dscardaci" w:date="2016-10-28T16:33:00Z"/>
                <w:sz w:val="20"/>
                <w:szCs w:val="20"/>
              </w:rPr>
            </w:pPr>
            <w:moveFrom w:id="1077" w:author="dscardaci" w:date="2016-10-28T16:33:00Z">
              <w:r w:rsidRPr="00303562" w:rsidDel="00447453">
                <w:rPr>
                  <w:sz w:val="20"/>
                  <w:szCs w:val="20"/>
                </w:rPr>
                <w:t>ITSM Coordination</w:t>
              </w:r>
            </w:moveFrom>
          </w:p>
        </w:tc>
        <w:tc>
          <w:tcPr>
            <w:tcW w:w="1206" w:type="pct"/>
            <w:tcBorders>
              <w:left w:val="none" w:sz="0" w:space="0" w:color="auto"/>
              <w:right w:val="none" w:sz="0" w:space="0" w:color="auto"/>
            </w:tcBorders>
          </w:tcPr>
          <w:p w14:paraId="0802B2FB" w14:textId="30C9AC9F"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78" w:author="dscardaci" w:date="2016-10-28T16:33:00Z"/>
                <w:sz w:val="20"/>
                <w:szCs w:val="20"/>
              </w:rPr>
            </w:pPr>
            <w:moveFrom w:id="1079" w:author="dscardaci" w:date="2016-10-28T16:33:00Z">
              <w:r w:rsidRPr="00303562" w:rsidDel="00447453">
                <w:rPr>
                  <w:sz w:val="20"/>
                  <w:szCs w:val="20"/>
                </w:rPr>
                <w:t>Coordinate the implementation and evolution of the IT service management system across EGI</w:t>
              </w:r>
            </w:moveFrom>
          </w:p>
        </w:tc>
        <w:tc>
          <w:tcPr>
            <w:tcW w:w="1507" w:type="pct"/>
            <w:tcBorders>
              <w:left w:val="none" w:sz="0" w:space="0" w:color="auto"/>
              <w:right w:val="none" w:sz="0" w:space="0" w:color="auto"/>
            </w:tcBorders>
          </w:tcPr>
          <w:p w14:paraId="6A98F14B" w14:textId="6FAC8849" w:rsidR="00CF2E52" w:rsidRPr="00303562" w:rsidDel="00447453" w:rsidRDefault="00CF2E52" w:rsidP="00F9217A">
            <w:pPr>
              <w:numPr>
                <w:ilvl w:val="0"/>
                <w:numId w:val="30"/>
              </w:numPr>
              <w:jc w:val="left"/>
              <w:cnfStyle w:val="000000100000" w:firstRow="0" w:lastRow="0" w:firstColumn="0" w:lastColumn="0" w:oddVBand="0" w:evenVBand="0" w:oddHBand="1" w:evenHBand="0" w:firstRowFirstColumn="0" w:firstRowLastColumn="0" w:lastRowFirstColumn="0" w:lastRowLastColumn="0"/>
              <w:rPr>
                <w:moveFrom w:id="1080" w:author="dscardaci" w:date="2016-10-28T16:33:00Z"/>
                <w:sz w:val="20"/>
                <w:szCs w:val="20"/>
              </w:rPr>
            </w:pPr>
            <w:moveFrom w:id="1081" w:author="dscardaci" w:date="2016-10-28T16:33:00Z">
              <w:r w:rsidRPr="00303562" w:rsidDel="00447453">
                <w:rPr>
                  <w:sz w:val="20"/>
                  <w:szCs w:val="20"/>
                </w:rPr>
                <w:t>Defined process to ensure quality of IT services sufficient to satisfy customer requirements</w:t>
              </w:r>
            </w:moveFrom>
          </w:p>
        </w:tc>
        <w:tc>
          <w:tcPr>
            <w:tcW w:w="638" w:type="pct"/>
            <w:tcBorders>
              <w:left w:val="none" w:sz="0" w:space="0" w:color="auto"/>
            </w:tcBorders>
          </w:tcPr>
          <w:p w14:paraId="086DBE3B" w14:textId="07A9FF56"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82" w:author="dscardaci" w:date="2016-10-28T16:33:00Z"/>
                <w:sz w:val="20"/>
                <w:szCs w:val="20"/>
              </w:rPr>
            </w:pPr>
            <w:moveFrom w:id="1083" w:author="dscardaci" w:date="2016-10-28T16:33:00Z">
              <w:r w:rsidRPr="00303562" w:rsidDel="00447453">
                <w:rPr>
                  <w:sz w:val="20"/>
                  <w:szCs w:val="20"/>
                </w:rPr>
                <w:t>Production</w:t>
              </w:r>
            </w:moveFrom>
          </w:p>
        </w:tc>
      </w:tr>
      <w:tr w:rsidR="00CF2E52" w:rsidRPr="00303562" w:rsidDel="00447453" w14:paraId="4837D017" w14:textId="61BC3AF8"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08AD1ACE" w14:textId="0762AEC9" w:rsidR="00CF2E52" w:rsidRPr="00303562" w:rsidDel="00447453" w:rsidRDefault="00CF2E52" w:rsidP="00303562">
            <w:pPr>
              <w:rPr>
                <w:moveFrom w:id="1084" w:author="dscardaci" w:date="2016-10-28T16:33:00Z"/>
                <w:sz w:val="20"/>
                <w:szCs w:val="20"/>
              </w:rPr>
            </w:pPr>
          </w:p>
        </w:tc>
        <w:tc>
          <w:tcPr>
            <w:tcW w:w="905" w:type="pct"/>
          </w:tcPr>
          <w:p w14:paraId="73EA0535" w14:textId="4E351D0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85" w:author="dscardaci" w:date="2016-10-28T16:33:00Z"/>
                <w:sz w:val="20"/>
                <w:szCs w:val="20"/>
              </w:rPr>
            </w:pPr>
            <w:moveFrom w:id="1086" w:author="dscardaci" w:date="2016-10-28T16:33:00Z">
              <w:r w:rsidRPr="00303562" w:rsidDel="00447453">
                <w:rPr>
                  <w:sz w:val="20"/>
                  <w:szCs w:val="20"/>
                </w:rPr>
                <w:t xml:space="preserve">Communications and Promotion </w:t>
              </w:r>
            </w:moveFrom>
          </w:p>
        </w:tc>
        <w:tc>
          <w:tcPr>
            <w:tcW w:w="1206" w:type="pct"/>
          </w:tcPr>
          <w:p w14:paraId="73D6C12E" w14:textId="3AC01574"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87" w:author="dscardaci" w:date="2016-10-28T16:33:00Z"/>
                <w:sz w:val="20"/>
                <w:szCs w:val="20"/>
              </w:rPr>
            </w:pPr>
            <w:moveFrom w:id="1088" w:author="dscardaci" w:date="2016-10-28T16:33:00Z">
              <w:r w:rsidRPr="00303562" w:rsidDel="00447453">
                <w:rPr>
                  <w:sz w:val="20"/>
                  <w:szCs w:val="20"/>
                </w:rPr>
                <w:t>Deliver messages beyond the reach of usual communication channels</w:t>
              </w:r>
            </w:moveFrom>
          </w:p>
        </w:tc>
        <w:tc>
          <w:tcPr>
            <w:tcW w:w="1507" w:type="pct"/>
          </w:tcPr>
          <w:p w14:paraId="10BDF687" w14:textId="0DFF1253" w:rsidR="00CF2E52" w:rsidRPr="00303562" w:rsidDel="00447453" w:rsidRDefault="00CF2E52" w:rsidP="00F9217A">
            <w:pPr>
              <w:numPr>
                <w:ilvl w:val="0"/>
                <w:numId w:val="30"/>
              </w:numPr>
              <w:jc w:val="left"/>
              <w:cnfStyle w:val="000000000000" w:firstRow="0" w:lastRow="0" w:firstColumn="0" w:lastColumn="0" w:oddVBand="0" w:evenVBand="0" w:oddHBand="0" w:evenHBand="0" w:firstRowFirstColumn="0" w:firstRowLastColumn="0" w:lastRowFirstColumn="0" w:lastRowLastColumn="0"/>
              <w:rPr>
                <w:moveFrom w:id="1089" w:author="dscardaci" w:date="2016-10-28T16:33:00Z"/>
                <w:sz w:val="20"/>
                <w:szCs w:val="20"/>
              </w:rPr>
            </w:pPr>
            <w:moveFrom w:id="1090" w:author="dscardaci" w:date="2016-10-28T16:33:00Z">
              <w:r w:rsidRPr="00303562" w:rsidDel="00447453">
                <w:rPr>
                  <w:sz w:val="20"/>
                  <w:szCs w:val="20"/>
                </w:rPr>
                <w:t>Amplify the dissemination of national or field-specific results to a European and research-wide level</w:t>
              </w:r>
            </w:moveFrom>
          </w:p>
        </w:tc>
        <w:tc>
          <w:tcPr>
            <w:tcW w:w="638" w:type="pct"/>
          </w:tcPr>
          <w:p w14:paraId="62A75369" w14:textId="697251E2"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91" w:author="dscardaci" w:date="2016-10-28T16:33:00Z"/>
                <w:sz w:val="20"/>
                <w:szCs w:val="20"/>
              </w:rPr>
            </w:pPr>
            <w:moveFrom w:id="1092" w:author="dscardaci" w:date="2016-10-28T16:33:00Z">
              <w:r w:rsidRPr="00303562" w:rsidDel="00447453">
                <w:rPr>
                  <w:sz w:val="20"/>
                  <w:szCs w:val="20"/>
                </w:rPr>
                <w:t>Production</w:t>
              </w:r>
            </w:moveFrom>
          </w:p>
        </w:tc>
      </w:tr>
      <w:moveFromRangeEnd w:id="851"/>
    </w:tbl>
    <w:p w14:paraId="2036E03E" w14:textId="1271ED2D" w:rsidR="00303562" w:rsidDel="00501CC8" w:rsidRDefault="00303562">
      <w:pPr>
        <w:rPr>
          <w:del w:id="1093" w:author="dscardaci" w:date="2016-10-28T17:42:00Z"/>
        </w:rPr>
        <w:pPrChange w:id="1094" w:author="dscardaci" w:date="2016-10-28T17:35:00Z">
          <w:pPr>
            <w:pStyle w:val="Titolo2"/>
          </w:pPr>
        </w:pPrChange>
      </w:pPr>
    </w:p>
    <w:p w14:paraId="404BBC96" w14:textId="38977456" w:rsidR="00501CC8" w:rsidRDefault="00501CC8" w:rsidP="00303562">
      <w:pPr>
        <w:rPr>
          <w:ins w:id="1095" w:author="dscardaci" w:date="2016-10-28T19:37:00Z"/>
        </w:rPr>
      </w:pPr>
      <w:ins w:id="1096" w:author="dscardaci" w:date="2016-10-28T19:37:00Z">
        <w:r>
          <w:t>The following table describes the current EGI service catalogue</w:t>
        </w:r>
      </w:ins>
    </w:p>
    <w:p w14:paraId="3DA5DB87" w14:textId="0BAA194F" w:rsidR="00501CC8" w:rsidRPr="00303562" w:rsidRDefault="00501CC8" w:rsidP="00303562">
      <w:pPr>
        <w:rPr>
          <w:ins w:id="1097" w:author="dscardaci" w:date="2016-10-28T19:37:00Z"/>
        </w:rPr>
      </w:pPr>
      <w:ins w:id="1098" w:author="dscardaci" w:date="2016-10-28T19:38:00Z">
        <w:r>
          <w:t>[add service catalogue table]</w:t>
        </w:r>
      </w:ins>
    </w:p>
    <w:p w14:paraId="5E2291F9" w14:textId="492ABCE9" w:rsidR="00CC54A3" w:rsidRDefault="00CC54A3">
      <w:pPr>
        <w:rPr>
          <w:ins w:id="1099" w:author="dscardaci" w:date="2016-10-28T17:35:00Z"/>
        </w:rPr>
        <w:pPrChange w:id="1100" w:author="dscardaci" w:date="2016-10-28T17:35:00Z">
          <w:pPr>
            <w:pStyle w:val="Titolo2"/>
          </w:pPr>
        </w:pPrChange>
      </w:pPr>
      <w:ins w:id="1101" w:author="dscardaci" w:date="2016-10-28T17:35:00Z">
        <w:r>
          <w:t>More information about the EGI service portfolio</w:t>
        </w:r>
      </w:ins>
      <w:ins w:id="1102" w:author="dscardaci" w:date="2016-10-28T17:38:00Z">
        <w:r w:rsidR="000B6B45">
          <w:t xml:space="preserve"> and</w:t>
        </w:r>
      </w:ins>
      <w:ins w:id="1103" w:author="dscardaci" w:date="2016-10-28T17:39:00Z">
        <w:r w:rsidR="000B6B45">
          <w:t xml:space="preserve"> the related management process and procedures</w:t>
        </w:r>
      </w:ins>
      <w:ins w:id="1104" w:author="dscardaci" w:date="2016-10-28T17:35:00Z">
        <w:r>
          <w:t xml:space="preserve"> are included in the </w:t>
        </w:r>
      </w:ins>
      <w:ins w:id="1105" w:author="dscardaci" w:date="2016-10-28T17:36:00Z">
        <w:r>
          <w:fldChar w:fldCharType="begin"/>
        </w:r>
        <w:r>
          <w:instrText xml:space="preserve"> REF _Ref465439494 \r \h </w:instrText>
        </w:r>
      </w:ins>
      <w:r>
        <w:fldChar w:fldCharType="separate"/>
      </w:r>
      <w:ins w:id="1106" w:author="dscardaci" w:date="2016-10-28T17:36:00Z">
        <w:r>
          <w:t>Appendix I</w:t>
        </w:r>
        <w:r>
          <w:fldChar w:fldCharType="end"/>
        </w:r>
        <w:r w:rsidR="000C1FA8">
          <w:t xml:space="preserve"> and </w:t>
        </w:r>
      </w:ins>
      <w:ins w:id="1107" w:author="dscardaci" w:date="2016-10-28T17:43:00Z">
        <w:r w:rsidR="000C1FA8">
          <w:fldChar w:fldCharType="begin"/>
        </w:r>
        <w:r w:rsidR="000C1FA8">
          <w:instrText xml:space="preserve"> REF _Ref465440027 \r \h </w:instrText>
        </w:r>
      </w:ins>
      <w:r w:rsidR="000C1FA8">
        <w:fldChar w:fldCharType="separate"/>
      </w:r>
      <w:ins w:id="1108" w:author="dscardaci" w:date="2016-10-28T17:43:00Z">
        <w:r w:rsidR="000C1FA8">
          <w:t>Appendix II</w:t>
        </w:r>
        <w:r w:rsidR="000C1FA8">
          <w:fldChar w:fldCharType="end"/>
        </w:r>
        <w:r w:rsidR="000C1FA8">
          <w:t>.</w:t>
        </w:r>
      </w:ins>
    </w:p>
    <w:p w14:paraId="744574D9" w14:textId="52F7C3D2" w:rsidR="00303562" w:rsidDel="000B6B45" w:rsidRDefault="00303562" w:rsidP="00C34E9D">
      <w:pPr>
        <w:pStyle w:val="Titolo2"/>
        <w:rPr>
          <w:moveFrom w:id="1109" w:author="dscardaci" w:date="2016-10-28T17:39:00Z"/>
        </w:rPr>
      </w:pPr>
      <w:moveFromRangeStart w:id="1110" w:author="dscardaci" w:date="2016-10-28T17:39:00Z" w:name="move465439727"/>
      <w:moveFrom w:id="1111" w:author="dscardaci" w:date="2016-10-28T17:39:00Z">
        <w:r w:rsidRPr="00303562" w:rsidDel="000B6B45">
          <w:t>EGI Service Portfolio Management process and related procedures</w:t>
        </w:r>
        <w:bookmarkStart w:id="1112" w:name="_Toc465439834"/>
        <w:bookmarkEnd w:id="1112"/>
      </w:moveFrom>
    </w:p>
    <w:p w14:paraId="27A0B03B" w14:textId="47FEAD6C" w:rsidR="00303562" w:rsidDel="000B6B45" w:rsidRDefault="00303562" w:rsidP="00303562">
      <w:pPr>
        <w:rPr>
          <w:moveFrom w:id="1113" w:author="dscardaci" w:date="2016-10-28T17:39:00Z"/>
        </w:rPr>
      </w:pPr>
      <w:moveFrom w:id="1114" w:author="dscardaci" w:date="2016-10-28T17:39:00Z">
        <w:r w:rsidDel="000B6B45">
          <w:t>The goal of the EGI Service Portfolio Management (SPM) process is to manage the service portfolio to ensure not only the review of the current portfolio, but how new or changed services are aligned with business decisions as part of the overall organization strategy.</w:t>
        </w:r>
        <w:bookmarkStart w:id="1115" w:name="_Toc465439835"/>
        <w:bookmarkEnd w:id="1115"/>
      </w:moveFrom>
    </w:p>
    <w:p w14:paraId="5A95839A" w14:textId="104FD471" w:rsidR="00303562" w:rsidDel="000B6B45" w:rsidRDefault="00303562" w:rsidP="00303562">
      <w:pPr>
        <w:rPr>
          <w:moveFrom w:id="1116" w:author="dscardaci" w:date="2016-10-28T17:39:00Z"/>
        </w:rPr>
      </w:pPr>
      <w:moveFrom w:id="1117" w:author="dscardaci" w:date="2016-10-28T17:39:00Z">
        <w:r w:rsidDel="000B6B45">
          <w:t>This process has to satisfy the following requirements:</w:t>
        </w:r>
        <w:bookmarkStart w:id="1118" w:name="_Toc465439836"/>
        <w:bookmarkEnd w:id="1118"/>
      </w:moveFrom>
    </w:p>
    <w:p w14:paraId="34E67F51" w14:textId="4392CCB1" w:rsidR="00303562" w:rsidDel="000B6B45" w:rsidRDefault="00303562" w:rsidP="002F17F5">
      <w:pPr>
        <w:pStyle w:val="Paragrafoelenco"/>
        <w:numPr>
          <w:ilvl w:val="0"/>
          <w:numId w:val="21"/>
        </w:numPr>
        <w:rPr>
          <w:moveFrom w:id="1119" w:author="dscardaci" w:date="2016-10-28T17:39:00Z"/>
        </w:rPr>
      </w:pPr>
      <w:moveFrom w:id="1120" w:author="dscardaci" w:date="2016-10-28T17:39:00Z">
        <w:r w:rsidDel="000B6B45">
          <w:t>A service portfolio shall be maintained. All services shall be specified as part of the service portfolio.</w:t>
        </w:r>
        <w:bookmarkStart w:id="1121" w:name="_Toc465439837"/>
        <w:bookmarkEnd w:id="1121"/>
      </w:moveFrom>
    </w:p>
    <w:p w14:paraId="09AF0E23" w14:textId="71C37911" w:rsidR="00303562" w:rsidDel="000B6B45" w:rsidRDefault="00303562" w:rsidP="002F17F5">
      <w:pPr>
        <w:pStyle w:val="Paragrafoelenco"/>
        <w:numPr>
          <w:ilvl w:val="0"/>
          <w:numId w:val="21"/>
        </w:numPr>
        <w:rPr>
          <w:moveFrom w:id="1122" w:author="dscardaci" w:date="2016-10-28T17:39:00Z"/>
        </w:rPr>
      </w:pPr>
      <w:moveFrom w:id="1123" w:author="dscardaci" w:date="2016-10-28T17:39:00Z">
        <w:r w:rsidDel="000B6B45">
          <w:t>Design and transition of new or changed services shall be planned.</w:t>
        </w:r>
        <w:bookmarkStart w:id="1124" w:name="_Toc465439838"/>
        <w:bookmarkEnd w:id="1124"/>
      </w:moveFrom>
    </w:p>
    <w:p w14:paraId="1BBE01AD" w14:textId="248CA3B3" w:rsidR="00303562" w:rsidDel="000B6B45" w:rsidRDefault="00303562" w:rsidP="002F17F5">
      <w:pPr>
        <w:pStyle w:val="Paragrafoelenco"/>
        <w:numPr>
          <w:ilvl w:val="0"/>
          <w:numId w:val="21"/>
        </w:numPr>
        <w:rPr>
          <w:moveFrom w:id="1125" w:author="dscardaci" w:date="2016-10-28T17:39:00Z"/>
        </w:rPr>
      </w:pPr>
      <w:moveFrom w:id="1126" w:author="dscardaci" w:date="2016-10-28T17:39:00Z">
        <w:r w:rsidDel="000B6B45">
          <w:t>Plans for the design and transition of new or changed services shall consider timescales, responsibilities, new or changed technology, communication and service acceptance criteria.</w:t>
        </w:r>
        <w:bookmarkStart w:id="1127" w:name="_Toc465439839"/>
        <w:bookmarkEnd w:id="1127"/>
      </w:moveFrom>
    </w:p>
    <w:p w14:paraId="6352FCB9" w14:textId="4270CFF0" w:rsidR="00303562" w:rsidDel="000B6B45" w:rsidRDefault="00303562" w:rsidP="002F17F5">
      <w:pPr>
        <w:pStyle w:val="Paragrafoelenco"/>
        <w:numPr>
          <w:ilvl w:val="0"/>
          <w:numId w:val="21"/>
        </w:numPr>
        <w:rPr>
          <w:moveFrom w:id="1128" w:author="dscardaci" w:date="2016-10-28T17:39:00Z"/>
        </w:rPr>
      </w:pPr>
      <w:moveFrom w:id="1129" w:author="dscardaci" w:date="2016-10-28T17:39:00Z">
        <w:r w:rsidDel="000B6B45">
          <w:t>The organizational structure supporting the delivery of services shall be identified, including a potential federation structure as well as contact points for all parties involved.</w:t>
        </w:r>
        <w:bookmarkStart w:id="1130" w:name="_Toc465439840"/>
        <w:bookmarkEnd w:id="1130"/>
      </w:moveFrom>
    </w:p>
    <w:p w14:paraId="01B62BDD" w14:textId="4C10500B" w:rsidR="00303562" w:rsidDel="000B6B45" w:rsidRDefault="00303562" w:rsidP="002F17F5">
      <w:pPr>
        <w:pStyle w:val="Paragrafoelenco"/>
        <w:numPr>
          <w:ilvl w:val="0"/>
          <w:numId w:val="21"/>
        </w:numPr>
        <w:rPr>
          <w:moveFrom w:id="1131" w:author="dscardaci" w:date="2016-10-28T17:39:00Z"/>
        </w:rPr>
      </w:pPr>
      <w:moveFrom w:id="1132" w:author="dscardaci" w:date="2016-10-28T17:39:00Z">
        <w:r w:rsidDel="000B6B45">
          <w:t>Three procedures ha</w:t>
        </w:r>
        <w:r w:rsidR="00531216" w:rsidDel="000B6B45">
          <w:t>ve</w:t>
        </w:r>
        <w:r w:rsidDel="000B6B45">
          <w:t xml:space="preserve"> been defined to implement this </w:t>
        </w:r>
        <w:r w:rsidR="00531216" w:rsidDel="000B6B45">
          <w:t xml:space="preserve">process </w:t>
        </w:r>
        <w:r w:rsidDel="000B6B45">
          <w:t>as described in the below table.</w:t>
        </w:r>
        <w:bookmarkStart w:id="1133" w:name="_Toc465439841"/>
        <w:bookmarkEnd w:id="1133"/>
      </w:moveFrom>
    </w:p>
    <w:p w14:paraId="44BD6AEB" w14:textId="701A11E7" w:rsidR="008D1013" w:rsidDel="000B6B45" w:rsidRDefault="008D1013" w:rsidP="008D1013">
      <w:pPr>
        <w:pStyle w:val="Didascalia"/>
        <w:keepNext/>
        <w:jc w:val="center"/>
        <w:rPr>
          <w:moveFrom w:id="1134" w:author="dscardaci" w:date="2016-10-28T17:39:00Z"/>
        </w:rPr>
      </w:pPr>
      <w:moveFrom w:id="1135" w:author="dscardaci" w:date="2016-10-28T17:39:00Z">
        <w:r w:rsidDel="000B6B45">
          <w:t xml:space="preserve">Table </w:t>
        </w:r>
        <w:r w:rsidDel="000B6B45">
          <w:rPr>
            <w:b w:val="0"/>
            <w:bCs w:val="0"/>
          </w:rPr>
          <w:fldChar w:fldCharType="begin"/>
        </w:r>
        <w:r w:rsidDel="000B6B45">
          <w:instrText xml:space="preserve"> SEQ Table \* ARABIC </w:instrText>
        </w:r>
        <w:r w:rsidDel="000B6B45">
          <w:rPr>
            <w:b w:val="0"/>
            <w:bCs w:val="0"/>
          </w:rPr>
          <w:fldChar w:fldCharType="separate"/>
        </w:r>
        <w:r w:rsidR="00880202" w:rsidDel="000B6B45">
          <w:rPr>
            <w:noProof/>
          </w:rPr>
          <w:t>3</w:t>
        </w:r>
        <w:r w:rsidDel="000B6B45">
          <w:rPr>
            <w:b w:val="0"/>
            <w:bCs w:val="0"/>
          </w:rPr>
          <w:fldChar w:fldCharType="end"/>
        </w:r>
        <w:r w:rsidDel="000B6B45">
          <w:t xml:space="preserve"> - P</w:t>
        </w:r>
        <w:r w:rsidRPr="00A20820" w:rsidDel="000B6B45">
          <w:t>rocedures</w:t>
        </w:r>
        <w:r w:rsidDel="000B6B45">
          <w:t xml:space="preserve"> of the </w:t>
        </w:r>
        <w:r w:rsidRPr="00A20820" w:rsidDel="000B6B45">
          <w:t>EGI Service Portfolio</w:t>
        </w:r>
        <w:r w:rsidDel="000B6B45">
          <w:t xml:space="preserve"> Management process</w:t>
        </w:r>
        <w:bookmarkStart w:id="1136" w:name="_Toc465439842"/>
        <w:bookmarkEnd w:id="1136"/>
      </w:moveFrom>
    </w:p>
    <w:tbl>
      <w:tblPr>
        <w:tblStyle w:val="Tabellagriglia4-colore1"/>
        <w:tblW w:w="0" w:type="auto"/>
        <w:tblLook w:val="04A0" w:firstRow="1" w:lastRow="0" w:firstColumn="1" w:lastColumn="0" w:noHBand="0" w:noVBand="1"/>
      </w:tblPr>
      <w:tblGrid>
        <w:gridCol w:w="4508"/>
        <w:gridCol w:w="4508"/>
      </w:tblGrid>
      <w:tr w:rsidR="00EF5550" w:rsidDel="000B6B45" w14:paraId="44E3CFE4" w14:textId="7B04C80F" w:rsidTr="00EF5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1BB849A" w14:textId="60EDC1EB" w:rsidR="00EF5550" w:rsidDel="000B6B45" w:rsidRDefault="00EF5550" w:rsidP="004576EA">
            <w:pPr>
              <w:jc w:val="center"/>
              <w:rPr>
                <w:moveFrom w:id="1137" w:author="dscardaci" w:date="2016-10-28T17:39:00Z"/>
              </w:rPr>
            </w:pPr>
            <w:moveFrom w:id="1138" w:author="dscardaci" w:date="2016-10-28T17:39:00Z">
              <w:del w:id="1139" w:author="dscardaci" w:date="2016-10-28T18:12:00Z">
                <w:r w:rsidDel="00E3299F">
                  <w:delText>Title</w:delText>
                </w:r>
              </w:del>
              <w:bookmarkStart w:id="1140" w:name="_Toc465439843"/>
              <w:bookmarkEnd w:id="1140"/>
            </w:moveFrom>
          </w:p>
        </w:tc>
        <w:tc>
          <w:tcPr>
            <w:tcW w:w="4508" w:type="dxa"/>
          </w:tcPr>
          <w:p w14:paraId="01DAE084" w14:textId="3FCAC4D4" w:rsidR="00EF5550" w:rsidDel="000B6B45" w:rsidRDefault="00EF5550">
            <w:pPr>
              <w:jc w:val="center"/>
              <w:cnfStyle w:val="100000000000" w:firstRow="1" w:lastRow="0" w:firstColumn="0" w:lastColumn="0" w:oddVBand="0" w:evenVBand="0" w:oddHBand="0" w:evenHBand="0" w:firstRowFirstColumn="0" w:firstRowLastColumn="0" w:lastRowFirstColumn="0" w:lastRowLastColumn="0"/>
              <w:rPr>
                <w:moveFrom w:id="1141" w:author="dscardaci" w:date="2016-10-28T17:39:00Z"/>
              </w:rPr>
            </w:pPr>
            <w:moveFrom w:id="1142" w:author="dscardaci" w:date="2016-10-28T17:39:00Z">
              <w:del w:id="1143" w:author="dscardaci" w:date="2016-10-28T18:12:00Z">
                <w:r w:rsidDel="00E3299F">
                  <w:delText>Statement</w:delText>
                </w:r>
              </w:del>
              <w:bookmarkStart w:id="1144" w:name="_Toc465439844"/>
              <w:bookmarkEnd w:id="1144"/>
            </w:moveFrom>
          </w:p>
        </w:tc>
        <w:bookmarkStart w:id="1145" w:name="_Toc465439845"/>
        <w:bookmarkEnd w:id="1145"/>
      </w:tr>
      <w:tr w:rsidR="00EF5550" w:rsidDel="000B6B45" w14:paraId="3D42ADF8" w14:textId="359B6C59"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AB308C" w14:textId="41F3ECE5" w:rsidR="00EF5550" w:rsidRPr="00F9217A" w:rsidDel="000B6B45" w:rsidRDefault="00EF5550" w:rsidP="00F9217A">
            <w:pPr>
              <w:jc w:val="left"/>
              <w:rPr>
                <w:moveFrom w:id="1146" w:author="dscardaci" w:date="2016-10-28T17:39:00Z"/>
                <w:b w:val="0"/>
              </w:rPr>
            </w:pPr>
            <w:moveFrom w:id="1147" w:author="dscardaci" w:date="2016-10-28T17:39:00Z">
              <w:del w:id="1148" w:author="dscardaci" w:date="2016-10-28T18:12:00Z">
                <w:r w:rsidRPr="00F11393" w:rsidDel="00E3299F">
                  <w:delText>SPM1</w:delText>
                </w:r>
                <w:r w:rsidR="00F11393" w:rsidDel="00E3299F">
                  <w:rPr>
                    <w:b w:val="0"/>
                  </w:rPr>
                  <w:delText>:</w:delText>
                </w:r>
                <w:r w:rsidRPr="00F11393" w:rsidDel="00E3299F">
                  <w:delText xml:space="preserve"> Add, Change, Retire a service in the service portfolio</w:delText>
                </w:r>
              </w:del>
              <w:bookmarkStart w:id="1149" w:name="_Toc465439846"/>
              <w:bookmarkEnd w:id="1149"/>
            </w:moveFrom>
          </w:p>
        </w:tc>
        <w:tc>
          <w:tcPr>
            <w:tcW w:w="4508" w:type="dxa"/>
          </w:tcPr>
          <w:p w14:paraId="2C727015" w14:textId="43764E89" w:rsidR="00EF5550" w:rsidDel="000B6B45" w:rsidRDefault="00EF5550" w:rsidP="00F9217A">
            <w:pPr>
              <w:jc w:val="left"/>
              <w:cnfStyle w:val="000000100000" w:firstRow="0" w:lastRow="0" w:firstColumn="0" w:lastColumn="0" w:oddVBand="0" w:evenVBand="0" w:oddHBand="1" w:evenHBand="0" w:firstRowFirstColumn="0" w:firstRowLastColumn="0" w:lastRowFirstColumn="0" w:lastRowLastColumn="0"/>
              <w:rPr>
                <w:moveFrom w:id="1150" w:author="dscardaci" w:date="2016-10-28T17:39:00Z"/>
              </w:rPr>
            </w:pPr>
            <w:moveFrom w:id="1151" w:author="dscardaci" w:date="2016-10-28T17:39:00Z">
              <w:del w:id="1152" w:author="dscardaci" w:date="2016-10-28T18:12:00Z">
                <w:r w:rsidRPr="00EF5550" w:rsidDel="00E3299F">
                  <w:delText>This procedure describes the steps to add/remove/change a service in either EGI Service Portfolios</w:delText>
                </w:r>
              </w:del>
              <w:bookmarkStart w:id="1153" w:name="_Toc465439847"/>
              <w:bookmarkEnd w:id="1153"/>
            </w:moveFrom>
          </w:p>
        </w:tc>
        <w:bookmarkStart w:id="1154" w:name="_Toc465439848"/>
        <w:bookmarkEnd w:id="1154"/>
      </w:tr>
      <w:tr w:rsidR="00EF5550" w:rsidDel="000B6B45" w14:paraId="1F8224E4" w14:textId="1120C076" w:rsidTr="00EF5550">
        <w:tc>
          <w:tcPr>
            <w:cnfStyle w:val="001000000000" w:firstRow="0" w:lastRow="0" w:firstColumn="1" w:lastColumn="0" w:oddVBand="0" w:evenVBand="0" w:oddHBand="0" w:evenHBand="0" w:firstRowFirstColumn="0" w:firstRowLastColumn="0" w:lastRowFirstColumn="0" w:lastRowLastColumn="0"/>
            <w:tcW w:w="4508" w:type="dxa"/>
          </w:tcPr>
          <w:p w14:paraId="4218E2DA" w14:textId="060ECE3F" w:rsidR="00EF5550" w:rsidRPr="00F9217A" w:rsidDel="000B6B45" w:rsidRDefault="00EF5550" w:rsidP="00F9217A">
            <w:pPr>
              <w:jc w:val="left"/>
              <w:rPr>
                <w:moveFrom w:id="1155" w:author="dscardaci" w:date="2016-10-28T17:39:00Z"/>
                <w:b w:val="0"/>
              </w:rPr>
            </w:pPr>
            <w:moveFrom w:id="1156" w:author="dscardaci" w:date="2016-10-28T17:39:00Z">
              <w:del w:id="1157" w:author="dscardaci" w:date="2016-10-28T18:12:00Z">
                <w:r w:rsidRPr="00F11393" w:rsidDel="00E3299F">
                  <w:delText>SPM2</w:delText>
                </w:r>
                <w:r w:rsidR="00F11393" w:rsidDel="00E3299F">
                  <w:rPr>
                    <w:b w:val="0"/>
                  </w:rPr>
                  <w:delText xml:space="preserve">: </w:delText>
                </w:r>
                <w:r w:rsidRPr="00F11393" w:rsidDel="00E3299F">
                  <w:delText>Review the service portfolio</w:delText>
                </w:r>
              </w:del>
              <w:bookmarkStart w:id="1158" w:name="_Toc465439849"/>
              <w:bookmarkEnd w:id="1158"/>
            </w:moveFrom>
          </w:p>
        </w:tc>
        <w:tc>
          <w:tcPr>
            <w:tcW w:w="4508" w:type="dxa"/>
          </w:tcPr>
          <w:p w14:paraId="4FC3A447" w14:textId="45D3ECBA" w:rsidR="00EF5550" w:rsidDel="000B6B45" w:rsidRDefault="00EF5550" w:rsidP="00F9217A">
            <w:pPr>
              <w:jc w:val="left"/>
              <w:cnfStyle w:val="000000000000" w:firstRow="0" w:lastRow="0" w:firstColumn="0" w:lastColumn="0" w:oddVBand="0" w:evenVBand="0" w:oddHBand="0" w:evenHBand="0" w:firstRowFirstColumn="0" w:firstRowLastColumn="0" w:lastRowFirstColumn="0" w:lastRowLastColumn="0"/>
              <w:rPr>
                <w:moveFrom w:id="1159" w:author="dscardaci" w:date="2016-10-28T17:39:00Z"/>
              </w:rPr>
            </w:pPr>
            <w:moveFrom w:id="1160" w:author="dscardaci" w:date="2016-10-28T17:39:00Z">
              <w:del w:id="1161" w:author="dscardaci" w:date="2016-10-28T18:12:00Z">
                <w:r w:rsidRPr="00EF5550" w:rsidDel="00E3299F">
                  <w:delText>This procedure describes the steps to review the EGI Service Portfolios</w:delText>
                </w:r>
              </w:del>
              <w:bookmarkStart w:id="1162" w:name="_Toc465439850"/>
              <w:bookmarkEnd w:id="1162"/>
            </w:moveFrom>
          </w:p>
        </w:tc>
        <w:bookmarkStart w:id="1163" w:name="_Toc465439851"/>
        <w:bookmarkEnd w:id="1163"/>
      </w:tr>
      <w:tr w:rsidR="00EF5550" w:rsidDel="000B6B45" w14:paraId="01A0A7E1" w14:textId="79635230"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ECE0449" w14:textId="09F9CC5E" w:rsidR="00EF5550" w:rsidRPr="00F9217A" w:rsidDel="000B6B45" w:rsidRDefault="00EF5550" w:rsidP="00F9217A">
            <w:pPr>
              <w:jc w:val="left"/>
              <w:rPr>
                <w:moveFrom w:id="1164" w:author="dscardaci" w:date="2016-10-28T17:39:00Z"/>
                <w:b w:val="0"/>
              </w:rPr>
            </w:pPr>
            <w:moveFrom w:id="1165" w:author="dscardaci" w:date="2016-10-28T17:39:00Z">
              <w:del w:id="1166" w:author="dscardaci" w:date="2016-10-28T18:12:00Z">
                <w:r w:rsidRPr="00F11393" w:rsidDel="00E3299F">
                  <w:delText>SPM3</w:delText>
                </w:r>
                <w:r w:rsidR="00F11393" w:rsidDel="00E3299F">
                  <w:rPr>
                    <w:b w:val="0"/>
                  </w:rPr>
                  <w:delText xml:space="preserve">: </w:delText>
                </w:r>
                <w:r w:rsidRPr="00F11393" w:rsidDel="00E3299F">
                  <w:delText>Create, update the organisational structure involved in delivering services</w:delText>
                </w:r>
              </w:del>
              <w:bookmarkStart w:id="1167" w:name="_Toc465439852"/>
              <w:bookmarkEnd w:id="1167"/>
            </w:moveFrom>
          </w:p>
        </w:tc>
        <w:tc>
          <w:tcPr>
            <w:tcW w:w="4508" w:type="dxa"/>
          </w:tcPr>
          <w:p w14:paraId="20874CF9" w14:textId="010AF426" w:rsidR="00EF5550" w:rsidDel="000B6B45" w:rsidRDefault="00EF5550" w:rsidP="00F9217A">
            <w:pPr>
              <w:jc w:val="left"/>
              <w:cnfStyle w:val="000000100000" w:firstRow="0" w:lastRow="0" w:firstColumn="0" w:lastColumn="0" w:oddVBand="0" w:evenVBand="0" w:oddHBand="1" w:evenHBand="0" w:firstRowFirstColumn="0" w:firstRowLastColumn="0" w:lastRowFirstColumn="0" w:lastRowLastColumn="0"/>
              <w:rPr>
                <w:moveFrom w:id="1168" w:author="dscardaci" w:date="2016-10-28T17:39:00Z"/>
              </w:rPr>
            </w:pPr>
            <w:moveFrom w:id="1169" w:author="dscardaci" w:date="2016-10-28T17:39:00Z">
              <w:del w:id="1170" w:author="dscardaci" w:date="2016-10-28T18:12:00Z">
                <w:r w:rsidRPr="00EF5550" w:rsidDel="00E3299F">
                  <w:delText>This procedure describes the steps to create or update the organisational structure involved in delivering services</w:delText>
                </w:r>
              </w:del>
              <w:bookmarkStart w:id="1171" w:name="_Toc465439853"/>
              <w:bookmarkEnd w:id="1171"/>
            </w:moveFrom>
          </w:p>
        </w:tc>
        <w:bookmarkStart w:id="1172" w:name="_Toc465439854"/>
        <w:bookmarkEnd w:id="1172"/>
      </w:tr>
    </w:tbl>
    <w:p w14:paraId="0B5517CB" w14:textId="77777777" w:rsidR="00EF5550" w:rsidRDefault="008D1013" w:rsidP="00501CC8">
      <w:pPr>
        <w:pStyle w:val="Titolo2"/>
      </w:pPr>
      <w:bookmarkStart w:id="1173" w:name="_Toc465446842"/>
      <w:moveFromRangeEnd w:id="1110"/>
      <w:r w:rsidRPr="008D1013">
        <w:lastRenderedPageBreak/>
        <w:t>Access request management</w:t>
      </w:r>
      <w:bookmarkEnd w:id="1173"/>
    </w:p>
    <w:p w14:paraId="5A7E6AF0" w14:textId="56212AC9" w:rsidR="00497F8A" w:rsidRDefault="000B6B45" w:rsidP="00497F8A">
      <w:ins w:id="1174" w:author="dscardaci" w:date="2016-10-28T17:37:00Z">
        <w:r>
          <w:t>The EGI marketplace will facilitat</w:t>
        </w:r>
        <w:r w:rsidR="003F5931">
          <w:t>e the access to the EGI services implementing</w:t>
        </w:r>
      </w:ins>
      <w:ins w:id="1175" w:author="dscardaci" w:date="2016-10-28T17:59:00Z">
        <w:r w:rsidR="003F5931">
          <w:t xml:space="preserve"> and automating, when possible, the </w:t>
        </w:r>
      </w:ins>
      <w:ins w:id="1176" w:author="dscardaci" w:date="2016-10-28T18:00:00Z">
        <w:r w:rsidR="003F5931">
          <w:t>workflows managing the request to access</w:t>
        </w:r>
      </w:ins>
      <w:ins w:id="1177" w:author="dscardaci" w:date="2016-10-28T18:01:00Z">
        <w:r w:rsidR="003F5931">
          <w:t xml:space="preserve"> services defined in the IM</w:t>
        </w:r>
        <w:r w:rsidR="00FE7C7E">
          <w:t xml:space="preserve">S. </w:t>
        </w:r>
      </w:ins>
      <w:ins w:id="1178" w:author="dscardaci" w:date="2016-10-28T18:02:00Z">
        <w:r w:rsidR="00FE7C7E">
          <w:t xml:space="preserve">This section shortly describes the </w:t>
        </w:r>
      </w:ins>
      <w:ins w:id="1179" w:author="dscardaci" w:date="2016-10-28T18:03:00Z">
        <w:r w:rsidR="00FE7C7E">
          <w:t xml:space="preserve">three </w:t>
        </w:r>
      </w:ins>
      <w:ins w:id="1180" w:author="dscardaci" w:date="2016-10-28T18:02:00Z">
        <w:r w:rsidR="00FE7C7E">
          <w:t>processes</w:t>
        </w:r>
      </w:ins>
      <w:ins w:id="1181" w:author="dscardaci" w:date="2016-10-28T18:03:00Z">
        <w:r w:rsidR="00FE7C7E">
          <w:t xml:space="preserve"> </w:t>
        </w:r>
      </w:ins>
      <w:ins w:id="1182" w:author="dscardaci" w:date="2016-10-28T18:13:00Z">
        <w:r w:rsidR="00E3299F">
          <w:t xml:space="preserve">involved </w:t>
        </w:r>
      </w:ins>
      <w:ins w:id="1183" w:author="dscardaci" w:date="2016-10-28T18:03:00Z">
        <w:r w:rsidR="00FE7C7E">
          <w:t>in the access request management:</w:t>
        </w:r>
      </w:ins>
      <w:moveFromRangeStart w:id="1184" w:author="dscardaci" w:date="2016-10-28T18:04:00Z" w:name="move465441196"/>
      <w:moveFrom w:id="1185" w:author="dscardaci" w:date="2016-10-28T18:04:00Z">
        <w:r w:rsidR="00497F8A" w:rsidDel="00FE7C7E">
          <w:t>The following picture describes how a request to access services is managed in EGI. It involves three process:</w:t>
        </w:r>
      </w:moveFrom>
      <w:moveFromRangeEnd w:id="1184"/>
    </w:p>
    <w:p w14:paraId="3ED95443" w14:textId="7138A842" w:rsidR="00497F8A" w:rsidRDefault="00497F8A" w:rsidP="002F17F5">
      <w:pPr>
        <w:pStyle w:val="Paragrafoelenco"/>
        <w:numPr>
          <w:ilvl w:val="0"/>
          <w:numId w:val="37"/>
        </w:numPr>
      </w:pPr>
      <w:r w:rsidRPr="00F9217A">
        <w:t>Business Development &amp; Stakeholder (BDS)</w:t>
      </w:r>
      <w:r w:rsidRPr="004576EA">
        <w:t xml:space="preserve"> -</w:t>
      </w:r>
      <w:r>
        <w:t xml:space="preserve"> this process supports the identification of new (potential) business opportunities and partnerships and to effectively manage stakeholder expectations and requirements. In the context of the access request management, it define</w:t>
      </w:r>
      <w:r w:rsidR="00531216">
        <w:t>s</w:t>
      </w:r>
      <w:r>
        <w:t xml:space="preserve"> a prioritized list of stakeholders that </w:t>
      </w:r>
      <w:r w:rsidR="00531216">
        <w:t>provide</w:t>
      </w:r>
      <w:r>
        <w:t xml:space="preserve"> input for the </w:t>
      </w:r>
      <w:r w:rsidR="00531216">
        <w:t>o</w:t>
      </w:r>
      <w:r>
        <w:t>utreach activities.</w:t>
      </w:r>
    </w:p>
    <w:p w14:paraId="3282730B" w14:textId="77777777" w:rsidR="00497F8A" w:rsidRDefault="00497F8A" w:rsidP="002F17F5">
      <w:pPr>
        <w:pStyle w:val="Paragrafoelenco"/>
        <w:numPr>
          <w:ilvl w:val="0"/>
          <w:numId w:val="37"/>
        </w:numPr>
      </w:pPr>
      <w:r w:rsidRPr="00F9217A">
        <w:t>Customer Relationship Management (CRM)</w:t>
      </w:r>
      <w:r w:rsidRPr="004576EA">
        <w:t xml:space="preserve"> -</w:t>
      </w:r>
      <w:r>
        <w:t xml:space="preserve"> this process has four goals that need to be achieved to properly manage an access:</w:t>
      </w:r>
    </w:p>
    <w:p w14:paraId="51844BA1" w14:textId="259BCD89" w:rsidR="00497F8A" w:rsidRDefault="00497F8A" w:rsidP="002F17F5">
      <w:pPr>
        <w:pStyle w:val="Paragrafoelenco"/>
        <w:numPr>
          <w:ilvl w:val="1"/>
          <w:numId w:val="37"/>
        </w:numPr>
      </w:pPr>
      <w:r>
        <w:t>Mobilising services, resources and support from the EGI community for customers who are interested in becoming active EGI users; (</w:t>
      </w:r>
      <w:r w:rsidR="00C80DA1">
        <w:t>t</w:t>
      </w:r>
      <w:r>
        <w:t>hese customers are handed over to CRM from the BDS process);</w:t>
      </w:r>
    </w:p>
    <w:p w14:paraId="5B564923" w14:textId="77777777" w:rsidR="00497F8A" w:rsidRDefault="00497F8A" w:rsidP="002F17F5">
      <w:pPr>
        <w:pStyle w:val="Paragrafoelenco"/>
        <w:numPr>
          <w:ilvl w:val="1"/>
          <w:numId w:val="37"/>
        </w:numPr>
      </w:pPr>
      <w:r>
        <w:t>Defining and carrying out software/service integration and deployment activities (to turn interested customers into active users);</w:t>
      </w:r>
    </w:p>
    <w:p w14:paraId="1840A1E7" w14:textId="68778573" w:rsidR="00497F8A" w:rsidRDefault="00497F8A" w:rsidP="002F17F5">
      <w:pPr>
        <w:pStyle w:val="Paragrafoelenco"/>
        <w:numPr>
          <w:ilvl w:val="1"/>
          <w:numId w:val="37"/>
        </w:numPr>
      </w:pPr>
      <w:r>
        <w:t xml:space="preserve">Supporting the customers in reaching long-term operational setups at EGI </w:t>
      </w:r>
      <w:r w:rsidR="00012F52">
        <w:t>r</w:t>
      </w:r>
      <w:r>
        <w:t xml:space="preserve">esource </w:t>
      </w:r>
      <w:r w:rsidR="00012F52">
        <w:t>p</w:t>
      </w:r>
      <w:r>
        <w:t>roviders;</w:t>
      </w:r>
    </w:p>
    <w:p w14:paraId="028FDAC3" w14:textId="4C477959" w:rsidR="00497F8A" w:rsidRDefault="00497F8A" w:rsidP="002F17F5">
      <w:pPr>
        <w:pStyle w:val="Paragrafoelenco"/>
        <w:numPr>
          <w:ilvl w:val="1"/>
          <w:numId w:val="37"/>
        </w:numPr>
      </w:pPr>
      <w:r>
        <w:t>Maintaining a relationship with active customers.</w:t>
      </w:r>
    </w:p>
    <w:p w14:paraId="63C81506" w14:textId="51733B28" w:rsidR="008D1013" w:rsidRDefault="00497F8A" w:rsidP="002F17F5">
      <w:pPr>
        <w:pStyle w:val="Paragrafoelenco"/>
        <w:numPr>
          <w:ilvl w:val="0"/>
          <w:numId w:val="37"/>
        </w:numPr>
        <w:rPr>
          <w:ins w:id="1186" w:author="dscardaci" w:date="2016-10-28T18:04:00Z"/>
        </w:rPr>
      </w:pPr>
      <w:r w:rsidRPr="00F9217A">
        <w:t>Service Level Management (SLM)</w:t>
      </w:r>
      <w:r w:rsidRPr="004576EA">
        <w:t xml:space="preserve"> -</w:t>
      </w:r>
      <w:r>
        <w:t xml:space="preserve"> the primary purpose of this process is to maintain a service catalogue, and to define, agree and monitor service levels with customers by establishing meaningful service level agreements (SLAs), supportive operation level agreements (OLAs) and underpinning agreements (UA). It is involved in the access request management when the CRM process complete</w:t>
      </w:r>
      <w:ins w:id="1187" w:author="dscardaci" w:date="2016-10-28T18:14:00Z">
        <w:r w:rsidR="00E3299F">
          <w:t>s</w:t>
        </w:r>
      </w:ins>
      <w:r>
        <w:t xml:space="preserve"> the software/service integration in the infrastructure and the assessment of the customer requirements.</w:t>
      </w:r>
    </w:p>
    <w:p w14:paraId="4221554F" w14:textId="64B6B828" w:rsidR="00FE7C7E" w:rsidRDefault="00FE7C7E">
      <w:pPr>
        <w:pPrChange w:id="1188" w:author="dscardaci" w:date="2016-10-28T18:04:00Z">
          <w:pPr>
            <w:pStyle w:val="Paragrafoelenco"/>
            <w:numPr>
              <w:numId w:val="37"/>
            </w:numPr>
            <w:ind w:left="360" w:hanging="360"/>
          </w:pPr>
        </w:pPrChange>
      </w:pPr>
      <w:moveToRangeStart w:id="1189" w:author="dscardaci" w:date="2016-10-28T18:04:00Z" w:name="move465441196"/>
      <w:moveTo w:id="1190" w:author="dscardaci" w:date="2016-10-28T18:04:00Z">
        <w:r>
          <w:t>The following picture describes how a request to access services is managed in EGI</w:t>
        </w:r>
        <w:del w:id="1191" w:author="dscardaci" w:date="2016-10-28T18:08:00Z">
          <w:r w:rsidDel="00A56E05">
            <w:delText>. It involves three process:</w:delText>
          </w:r>
        </w:del>
      </w:moveTo>
      <w:moveToRangeEnd w:id="1189"/>
      <w:ins w:id="1192" w:author="dscardaci" w:date="2016-10-28T18:08:00Z">
        <w:r w:rsidR="00A56E05">
          <w:t xml:space="preserve"> </w:t>
        </w:r>
      </w:ins>
      <w:ins w:id="1193" w:author="dscardaci" w:date="2016-10-28T18:09:00Z">
        <w:r w:rsidR="00A56E05">
          <w:t>highlighting</w:t>
        </w:r>
      </w:ins>
      <w:ins w:id="1194" w:author="dscardaci" w:date="2016-10-28T18:08:00Z">
        <w:r w:rsidR="00A56E05">
          <w:t xml:space="preserve"> the role of each involved pro</w:t>
        </w:r>
      </w:ins>
      <w:ins w:id="1195" w:author="dscardaci" w:date="2016-10-28T18:09:00Z">
        <w:r w:rsidR="00A56E05">
          <w:t>cess.</w:t>
        </w:r>
      </w:ins>
    </w:p>
    <w:p w14:paraId="0DDB6B24" w14:textId="77777777" w:rsidR="00497F8A" w:rsidRDefault="00497F8A" w:rsidP="00497F8A">
      <w:pPr>
        <w:keepNext/>
      </w:pPr>
      <w:r>
        <w:rPr>
          <w:rFonts w:ascii="Arial" w:hAnsi="Arial" w:cs="Arial"/>
          <w:noProof/>
          <w:color w:val="000000"/>
          <w:lang w:eastAsia="en-GB"/>
        </w:rPr>
        <w:lastRenderedPageBreak/>
        <w:drawing>
          <wp:inline distT="0" distB="0" distL="0" distR="0" wp14:anchorId="533D2DA2" wp14:editId="6D0C8FD4">
            <wp:extent cx="5731510" cy="3437002"/>
            <wp:effectExtent l="0" t="0" r="2540" b="0"/>
            <wp:docPr id="5" name="Immagine 5" descr="BDS, SLM, 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S, SLM, CR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437002"/>
                    </a:xfrm>
                    <a:prstGeom prst="rect">
                      <a:avLst/>
                    </a:prstGeom>
                    <a:noFill/>
                    <a:ln>
                      <a:noFill/>
                    </a:ln>
                  </pic:spPr>
                </pic:pic>
              </a:graphicData>
            </a:graphic>
          </wp:inline>
        </w:drawing>
      </w:r>
    </w:p>
    <w:p w14:paraId="35A9F408" w14:textId="77777777" w:rsidR="00497F8A" w:rsidRPr="008D1013" w:rsidRDefault="00497F8A" w:rsidP="00497F8A">
      <w:pPr>
        <w:pStyle w:val="Didascalia"/>
        <w:jc w:val="center"/>
      </w:pPr>
      <w:r>
        <w:t xml:space="preserve">Figure </w:t>
      </w:r>
      <w:r>
        <w:fldChar w:fldCharType="begin"/>
      </w:r>
      <w:r>
        <w:instrText xml:space="preserve"> SEQ Figure \* ARABIC </w:instrText>
      </w:r>
      <w:r>
        <w:fldChar w:fldCharType="separate"/>
      </w:r>
      <w:r w:rsidR="00880202">
        <w:rPr>
          <w:noProof/>
        </w:rPr>
        <w:t>3</w:t>
      </w:r>
      <w:r>
        <w:fldChar w:fldCharType="end"/>
      </w:r>
      <w:r>
        <w:t xml:space="preserve"> - Workflow to manage </w:t>
      </w:r>
      <w:r w:rsidRPr="003D509C">
        <w:t>a request to access services</w:t>
      </w:r>
      <w:r>
        <w:t xml:space="preserve"> in EGI.</w:t>
      </w:r>
    </w:p>
    <w:p w14:paraId="5403BA56" w14:textId="77777777" w:rsidR="005C6895" w:rsidRDefault="005C6895" w:rsidP="00501CC8">
      <w:pPr>
        <w:pStyle w:val="Titolo2"/>
      </w:pPr>
      <w:bookmarkStart w:id="1196" w:name="_Toc465446843"/>
      <w:r w:rsidRPr="005C6895">
        <w:t>Relationship between the EGI Service Catalogue and the marketplace</w:t>
      </w:r>
      <w:bookmarkEnd w:id="1196"/>
    </w:p>
    <w:p w14:paraId="2E105082" w14:textId="7C472C2C" w:rsidR="00746968" w:rsidRDefault="00746968" w:rsidP="00746968">
      <w:r>
        <w:t xml:space="preserve">When operational, the marketplace will become the main tool to advertise the services </w:t>
      </w:r>
      <w:del w:id="1197" w:author="dscardaci" w:date="2016-10-28T18:14:00Z">
        <w:r w:rsidDel="00E3299F">
          <w:delText xml:space="preserve">in </w:delText>
        </w:r>
      </w:del>
      <w:ins w:id="1198" w:author="dscardaci" w:date="2016-10-28T18:14:00Z">
        <w:r w:rsidR="00E3299F">
          <w:t xml:space="preserve">of </w:t>
        </w:r>
      </w:ins>
      <w:r>
        <w:t>the EGI Service Catalogue. It will expose all the live EGI services following the same structure of the service catalogue (services classified in six categories and areas). Service options will be defined to facilitate the access to the services.</w:t>
      </w:r>
    </w:p>
    <w:p w14:paraId="42ED47D8" w14:textId="4BE0B577" w:rsidR="005C6895" w:rsidRDefault="00746968" w:rsidP="00746968">
      <w:r>
        <w:t xml:space="preserve">Furthermore, the marketplace will partially automate the access request management described in the previous section implementing procedures to handle the </w:t>
      </w:r>
      <w:r w:rsidR="00012F52">
        <w:t>customers’</w:t>
      </w:r>
      <w:r>
        <w:t xml:space="preserve"> requests and acting as a</w:t>
      </w:r>
      <w:ins w:id="1199" w:author="dscardaci" w:date="2016-10-28T17:57:00Z">
        <w:r w:rsidR="003F5931">
          <w:t>n</w:t>
        </w:r>
      </w:ins>
      <w:r>
        <w:t xml:space="preserve"> orchestrator of the several EGI tools involved in such processes.</w:t>
      </w:r>
    </w:p>
    <w:p w14:paraId="23EA0149" w14:textId="77777777" w:rsidR="00746968" w:rsidRDefault="00746968" w:rsidP="00746968">
      <w:pPr>
        <w:pStyle w:val="Titolo3"/>
      </w:pPr>
      <w:bookmarkStart w:id="1200" w:name="_Toc465446844"/>
      <w:r w:rsidRPr="00746968">
        <w:t>EGI tools and relationship with catalogue processes</w:t>
      </w:r>
      <w:bookmarkEnd w:id="1200"/>
    </w:p>
    <w:p w14:paraId="634022DC" w14:textId="45ABD83E" w:rsidR="00746968" w:rsidRDefault="00746968" w:rsidP="00746968">
      <w:r>
        <w:t xml:space="preserve">The analysis of how the future EGI marketplace will be integrated with the tools of the EGI infrastructure is still a work in progress. Now, a first study </w:t>
      </w:r>
      <w:r w:rsidR="00012F52">
        <w:t xml:space="preserve">has </w:t>
      </w:r>
      <w:r>
        <w:t>been done to define the implementation guidelines of the service access workflow in the marketplace, analysing the impact on the other EGI tools involved in this process: e-Grant and the Long Tail of Science (LToS) platform.</w:t>
      </w:r>
    </w:p>
    <w:p w14:paraId="2E864DDB" w14:textId="77777777" w:rsidR="00746968" w:rsidRDefault="00746968" w:rsidP="00746968">
      <w:r>
        <w:t xml:space="preserve">The driving concept of this analysis is that the EGI marketplace will become the unique place where a new user could discover a service, browsing the service catalogue, and request an access, specifying quantity, quality and duration. This has an impact on e-Grant and the LToS platform, indeed these features are already partially exposed in these tools. Now, through e-Grant, users can </w:t>
      </w:r>
      <w:r>
        <w:lastRenderedPageBreak/>
        <w:t>specify the service profile they need and submit a request (for a subset of the service in the EGI catalogue), while the LToS platform partially implements a service discovery and a user profiling features.</w:t>
      </w:r>
    </w:p>
    <w:p w14:paraId="71658EAA" w14:textId="24B217CD" w:rsidR="00746968" w:rsidRDefault="00746968" w:rsidP="00746968">
      <w:r>
        <w:t xml:space="preserve">To remove these </w:t>
      </w:r>
      <w:r w:rsidR="00C80DA1">
        <w:t xml:space="preserve">redundancies </w:t>
      </w:r>
      <w:r>
        <w:t xml:space="preserve">and implement the proposed workflow, e-Grant will be converted to a backend service that will take care of the service request management. Furthermore, it will be extended to cover the </w:t>
      </w:r>
      <w:r w:rsidR="00C80DA1">
        <w:t xml:space="preserve">entire </w:t>
      </w:r>
      <w:r>
        <w:t>EGI service catalogue. Instead, the LToS platform will entirely rely on the marketplace for the user profiling.</w:t>
      </w:r>
    </w:p>
    <w:p w14:paraId="601F143B" w14:textId="77777777" w:rsidR="00746968" w:rsidRDefault="00746968" w:rsidP="00746968">
      <w:r>
        <w:t>In this context, the marketplace will be also integrated with the EGI AAI check-in service delegating to it the whole process to authenticate, authorise and register and profile the end-users. The service access workflow will implement different branches according to the various identified user profiles: single user, research infrastructure, projects, etc.</w:t>
      </w:r>
    </w:p>
    <w:p w14:paraId="2357FAAB" w14:textId="7CC4AAA8" w:rsidR="00746968" w:rsidRDefault="00746968" w:rsidP="00746968">
      <w:r>
        <w:t xml:space="preserve">The analysis of the relationship between the EGI marketplace and the other EGI tools will start in the next months after the first evaluation of the two prototypes </w:t>
      </w:r>
      <w:r w:rsidR="00C80DA1">
        <w:t>is</w:t>
      </w:r>
      <w:r>
        <w:t xml:space="preserve"> completed. Particular attention will be devoted to the definition of the interfaces with the AppDB and GOCDB and if and how services published on these two tools should be presented in the marketplace.</w:t>
      </w:r>
    </w:p>
    <w:p w14:paraId="013846CB" w14:textId="77777777" w:rsidR="00746968" w:rsidRDefault="00746968" w:rsidP="00746968">
      <w:r>
        <w:t>A full list of tools that should be integrated with the marketplace is reported in the following table.</w:t>
      </w:r>
    </w:p>
    <w:p w14:paraId="670096F6" w14:textId="77777777" w:rsidR="007018E3" w:rsidRDefault="007018E3" w:rsidP="007018E3">
      <w:pPr>
        <w:pStyle w:val="Didascalia"/>
        <w:keepNext/>
        <w:jc w:val="center"/>
      </w:pPr>
      <w:r>
        <w:t xml:space="preserve">Table </w:t>
      </w:r>
      <w:r>
        <w:fldChar w:fldCharType="begin"/>
      </w:r>
      <w:r>
        <w:instrText xml:space="preserve"> SEQ Table \* ARABIC </w:instrText>
      </w:r>
      <w:r>
        <w:fldChar w:fldCharType="separate"/>
      </w:r>
      <w:r w:rsidR="00880202">
        <w:rPr>
          <w:noProof/>
        </w:rPr>
        <w:t>4</w:t>
      </w:r>
      <w:r>
        <w:fldChar w:fldCharType="end"/>
      </w:r>
      <w:r>
        <w:t xml:space="preserve"> - EGI Tools to be integrated with the Marketplace.</w:t>
      </w:r>
    </w:p>
    <w:tbl>
      <w:tblPr>
        <w:tblStyle w:val="Tabellagriglia5scura-colore1"/>
        <w:tblW w:w="0" w:type="auto"/>
        <w:tblLook w:val="04A0" w:firstRow="1" w:lastRow="0" w:firstColumn="1" w:lastColumn="0" w:noHBand="0" w:noVBand="1"/>
      </w:tblPr>
      <w:tblGrid>
        <w:gridCol w:w="1684"/>
        <w:gridCol w:w="3666"/>
        <w:gridCol w:w="3666"/>
      </w:tblGrid>
      <w:tr w:rsidR="00746968" w14:paraId="51FC3079"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right w:val="single" w:sz="4" w:space="0" w:color="FFFFFF" w:themeColor="background1"/>
            </w:tcBorders>
          </w:tcPr>
          <w:p w14:paraId="1CAC4492" w14:textId="77777777" w:rsidR="00746968" w:rsidRDefault="00746968" w:rsidP="00F9217A">
            <w:pPr>
              <w:jc w:val="left"/>
            </w:pPr>
            <w:r>
              <w:t>Tool</w:t>
            </w:r>
          </w:p>
        </w:tc>
        <w:tc>
          <w:tcPr>
            <w:tcW w:w="3666" w:type="dxa"/>
            <w:tcBorders>
              <w:left w:val="single" w:sz="4" w:space="0" w:color="FFFFFF" w:themeColor="background1"/>
              <w:right w:val="single" w:sz="4" w:space="0" w:color="FFFFFF" w:themeColor="background1"/>
            </w:tcBorders>
          </w:tcPr>
          <w:p w14:paraId="17CF54E1"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Relation</w:t>
            </w:r>
          </w:p>
        </w:tc>
        <w:tc>
          <w:tcPr>
            <w:tcW w:w="3666" w:type="dxa"/>
            <w:tcBorders>
              <w:left w:val="single" w:sz="4" w:space="0" w:color="FFFFFF" w:themeColor="background1"/>
            </w:tcBorders>
          </w:tcPr>
          <w:p w14:paraId="07F80C4A"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746968" w14:paraId="1AF036B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52DC77A2" w14:textId="77777777" w:rsidR="00746968" w:rsidRDefault="00746968" w:rsidP="00F9217A">
            <w:pPr>
              <w:jc w:val="left"/>
            </w:pPr>
            <w:r>
              <w:t>Operation Portal</w:t>
            </w:r>
          </w:p>
        </w:tc>
        <w:tc>
          <w:tcPr>
            <w:tcW w:w="3666" w:type="dxa"/>
          </w:tcPr>
          <w:p w14:paraId="6EE66E58"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Provides information on the status of EGI federated resources.</w:t>
            </w:r>
          </w:p>
        </w:tc>
        <w:tc>
          <w:tcPr>
            <w:tcW w:w="3666" w:type="dxa"/>
          </w:tcPr>
          <w:p w14:paraId="192426C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The Operations Portal provides a view, based on the role of the viewer, to information about the status of EGI resources and services. The portal provides following tools: VO registration, VO management, VO dashboard, COD dashboard, Operation dashboard, Security dashboard, broadcast and downtime notification mechanism.</w:t>
            </w:r>
          </w:p>
        </w:tc>
      </w:tr>
      <w:tr w:rsidR="00746968" w14:paraId="17968A5D"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0C6F306C" w14:textId="5C992AE1" w:rsidR="00746968" w:rsidRDefault="009E06BC" w:rsidP="00F9217A">
            <w:pPr>
              <w:jc w:val="left"/>
            </w:pPr>
            <w:ins w:id="1201" w:author="dscardaci" w:date="2016-10-28T18:20:00Z">
              <w:r>
                <w:t>Service registry (</w:t>
              </w:r>
            </w:ins>
            <w:r w:rsidR="00746968">
              <w:t>GOCDB</w:t>
            </w:r>
            <w:ins w:id="1202" w:author="dscardaci" w:date="2016-10-28T18:20:00Z">
              <w:r>
                <w:t>)</w:t>
              </w:r>
            </w:ins>
          </w:p>
        </w:tc>
        <w:tc>
          <w:tcPr>
            <w:tcW w:w="3666" w:type="dxa"/>
          </w:tcPr>
          <w:p w14:paraId="20A145F9"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resource providers that can be listed in the marketplace.</w:t>
            </w:r>
          </w:p>
        </w:tc>
        <w:tc>
          <w:tcPr>
            <w:tcW w:w="3666" w:type="dxa"/>
          </w:tcPr>
          <w:p w14:paraId="660637C6"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The GOCDB is the central input system for recording e-infrastructure topology information. This includes the resource providers that contribute to the production infrastructure, their associated Service Endpoints, service downtime information and contact details for participants who maintain the infrastructure. It is accessed by all project actors (end-users, site managers, NGI managers, support teams, VO managers), by other tools and by third party middleware in order to fetch the infrastructure topology and its status.</w:t>
            </w:r>
          </w:p>
        </w:tc>
      </w:tr>
      <w:tr w:rsidR="00746968" w14:paraId="338E61C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0546C6B0" w14:textId="02C38759" w:rsidR="00746968" w:rsidRDefault="009E06BC" w:rsidP="00F9217A">
            <w:pPr>
              <w:jc w:val="left"/>
            </w:pPr>
            <w:ins w:id="1203" w:author="dscardaci" w:date="2016-10-28T18:20:00Z">
              <w:r>
                <w:lastRenderedPageBreak/>
                <w:t>Helpdesk (</w:t>
              </w:r>
            </w:ins>
            <w:r w:rsidR="00746968">
              <w:t>GGUS</w:t>
            </w:r>
            <w:ins w:id="1204" w:author="dscardaci" w:date="2016-10-28T18:20:00Z">
              <w:r>
                <w:t>)</w:t>
              </w:r>
            </w:ins>
          </w:p>
        </w:tc>
        <w:tc>
          <w:tcPr>
            <w:tcW w:w="3666" w:type="dxa"/>
          </w:tcPr>
          <w:p w14:paraId="07410A8F"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Incident management system for EGI related services in the marketplace.</w:t>
            </w:r>
          </w:p>
        </w:tc>
        <w:tc>
          <w:tcPr>
            <w:tcW w:w="3666" w:type="dxa"/>
          </w:tcPr>
          <w:p w14:paraId="653EC16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The GGUS system is the primary means by which users request support when they are using the EGI infrastructure. The GGUS system creates a trouble ticket to record the request and tracks the ticket from creation through to solve.</w:t>
            </w:r>
          </w:p>
        </w:tc>
      </w:tr>
      <w:tr w:rsidR="00746968" w14:paraId="6473D39C"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78494B68" w14:textId="222C0AEB" w:rsidR="00746968" w:rsidRDefault="00746968" w:rsidP="00F9217A">
            <w:pPr>
              <w:jc w:val="left"/>
            </w:pPr>
            <w:r>
              <w:t>App</w:t>
            </w:r>
            <w:ins w:id="1205" w:author="dscardaci" w:date="2016-10-28T18:21:00Z">
              <w:r w:rsidR="009E06BC">
                <w:t xml:space="preserve">lication </w:t>
              </w:r>
            </w:ins>
            <w:r>
              <w:t>DB</w:t>
            </w:r>
          </w:p>
        </w:tc>
        <w:tc>
          <w:tcPr>
            <w:tcW w:w="3666" w:type="dxa"/>
          </w:tcPr>
          <w:p w14:paraId="2EDEBF4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software packages and VMs, along with information to resource providers hosting them. Moreover, it provides a collection of dashboards for VM operations and VM image management.</w:t>
            </w:r>
          </w:p>
        </w:tc>
        <w:tc>
          <w:tcPr>
            <w:tcW w:w="3666" w:type="dxa"/>
          </w:tcPr>
          <w:p w14:paraId="325BFECD" w14:textId="77777777" w:rsidR="00746968" w:rsidRPr="00746968" w:rsidRDefault="00746968" w:rsidP="00F9217A">
            <w:pPr>
              <w:spacing w:after="0"/>
              <w:ind w:left="100"/>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The EGI Applications Database (AppDB)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0E4ABE5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From an operational point of view, the AppDB offers a dashboard to the VO managers in order to manage the images that will be available to resource providers which are supporting their VOs, whereas another dashboard available to the end-users for performing VM operations to the EGI Cloud infrastructure.</w:t>
            </w:r>
          </w:p>
        </w:tc>
      </w:tr>
      <w:tr w:rsidR="00746968" w14:paraId="43444688"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4A89EBA0" w14:textId="769A4550" w:rsidR="00746968" w:rsidRDefault="00746968" w:rsidP="009E06BC">
            <w:pPr>
              <w:jc w:val="left"/>
            </w:pPr>
            <w:r>
              <w:t>e-</w:t>
            </w:r>
            <w:del w:id="1206" w:author="dscardaci" w:date="2016-10-28T18:21:00Z">
              <w:r w:rsidDel="009E06BC">
                <w:delText>Grant</w:delText>
              </w:r>
            </w:del>
            <w:ins w:id="1207" w:author="dscardaci" w:date="2016-10-28T18:21:00Z">
              <w:r w:rsidR="009E06BC">
                <w:t>G</w:t>
              </w:r>
              <w:r w:rsidR="009E06BC">
                <w:t>RANT</w:t>
              </w:r>
            </w:ins>
          </w:p>
        </w:tc>
        <w:tc>
          <w:tcPr>
            <w:tcW w:w="3666" w:type="dxa"/>
          </w:tcPr>
          <w:p w14:paraId="28213ECE"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Users can requests allocations of resources from participating resources providers.</w:t>
            </w:r>
          </w:p>
        </w:tc>
        <w:tc>
          <w:tcPr>
            <w:tcW w:w="3666" w:type="dxa"/>
          </w:tcPr>
          <w:p w14:paraId="1E732AF9"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e-GRANT is a tool supporting Resource Allocation process. It allows researchers to request an amount of compute and storage resources for a given amount of time. e-GRANT handles all activities involved in RA Process which leads to SLA signing.</w:t>
            </w:r>
          </w:p>
        </w:tc>
      </w:tr>
    </w:tbl>
    <w:p w14:paraId="2D52B277" w14:textId="77777777" w:rsidR="00746968" w:rsidRPr="00746968" w:rsidRDefault="00746968" w:rsidP="00746968"/>
    <w:p w14:paraId="589537A6" w14:textId="250504FC" w:rsidR="00412BA1" w:rsidDel="009A6D94" w:rsidRDefault="00412BA1" w:rsidP="00C34E9D">
      <w:pPr>
        <w:pStyle w:val="Titolo2"/>
        <w:rPr>
          <w:moveFrom w:id="1208" w:author="dscardaci" w:date="2016-10-28T16:34:00Z"/>
        </w:rPr>
      </w:pPr>
      <w:moveFromRangeStart w:id="1209" w:author="dscardaci" w:date="2016-10-28T16:34:00Z" w:name="move465435775"/>
      <w:moveFrom w:id="1210" w:author="dscardaci" w:date="2016-10-28T16:34:00Z">
        <w:r w:rsidDel="009A6D94">
          <w:t>S</w:t>
        </w:r>
        <w:r w:rsidR="00012F52" w:rsidDel="009A6D94">
          <w:t>ervices and Solutions Board</w:t>
        </w:r>
      </w:moveFrom>
    </w:p>
    <w:p w14:paraId="6F84D2E3" w14:textId="17161F63" w:rsidR="00412BA1" w:rsidDel="009A6D94" w:rsidRDefault="00412BA1" w:rsidP="00412BA1">
      <w:pPr>
        <w:rPr>
          <w:moveFrom w:id="1211" w:author="dscardaci" w:date="2016-10-28T16:34:00Z"/>
        </w:rPr>
      </w:pPr>
      <w:moveFrom w:id="1212" w:author="dscardaci" w:date="2016-10-28T16:34:00Z">
        <w:r w:rsidDel="009A6D94">
          <w:t>The Services and Solutions Board (SSB) is responsible for managing the portfolio of services and solutions regarding the EGI foundation and the EGI federated services. This includes all services and solutions that are planned, active or to be retired. To support this goal, the SSB will carry out the following activities:</w:t>
        </w:r>
      </w:moveFrom>
    </w:p>
    <w:p w14:paraId="559B4AC5" w14:textId="2276488D" w:rsidR="00412BA1" w:rsidDel="009A6D94" w:rsidRDefault="00412BA1" w:rsidP="00BB7CA6">
      <w:pPr>
        <w:pStyle w:val="Paragrafoelenco"/>
        <w:numPr>
          <w:ilvl w:val="0"/>
          <w:numId w:val="38"/>
        </w:numPr>
        <w:rPr>
          <w:moveFrom w:id="1213" w:author="dscardaci" w:date="2016-10-28T16:34:00Z"/>
        </w:rPr>
      </w:pPr>
      <w:moveFrom w:id="1214" w:author="dscardaci" w:date="2016-10-28T16:34:00Z">
        <w:r w:rsidDel="009A6D94">
          <w:t>Advise the EGI management on the priorities for evolving the services and solutions portfolio.</w:t>
        </w:r>
      </w:moveFrom>
    </w:p>
    <w:p w14:paraId="41904E98" w14:textId="0EFDEB85" w:rsidR="00412BA1" w:rsidDel="009A6D94" w:rsidRDefault="00412BA1" w:rsidP="00BB7CA6">
      <w:pPr>
        <w:pStyle w:val="Paragrafoelenco"/>
        <w:numPr>
          <w:ilvl w:val="0"/>
          <w:numId w:val="38"/>
        </w:numPr>
        <w:rPr>
          <w:moveFrom w:id="1215" w:author="dscardaci" w:date="2016-10-28T16:34:00Z"/>
        </w:rPr>
      </w:pPr>
      <w:moveFrom w:id="1216" w:author="dscardaci" w:date="2016-10-28T16:34:00Z">
        <w:r w:rsidDel="009A6D94">
          <w:t>Conduct regularly scheduled management reviews of both services and solutions portfolios and related ITSM processes (see below).</w:t>
        </w:r>
      </w:moveFrom>
    </w:p>
    <w:p w14:paraId="5823EDB1" w14:textId="5DEAE760" w:rsidR="00412BA1" w:rsidDel="009A6D94" w:rsidRDefault="00412BA1" w:rsidP="00BB7CA6">
      <w:pPr>
        <w:pStyle w:val="Paragrafoelenco"/>
        <w:numPr>
          <w:ilvl w:val="0"/>
          <w:numId w:val="38"/>
        </w:numPr>
        <w:rPr>
          <w:moveFrom w:id="1217" w:author="dscardaci" w:date="2016-10-28T16:34:00Z"/>
        </w:rPr>
      </w:pPr>
      <w:moveFrom w:id="1218" w:author="dscardaci" w:date="2016-10-28T16:34:00Z">
        <w:r w:rsidDel="009A6D94">
          <w:t>Implement the recommendations from the EGI Strategy and Innovation Board (SIB) that have been endorsed by the EGI Council.</w:t>
        </w:r>
      </w:moveFrom>
    </w:p>
    <w:p w14:paraId="75627C49" w14:textId="390A402D" w:rsidR="00412BA1" w:rsidDel="009A6D94" w:rsidRDefault="00412BA1" w:rsidP="00BB7CA6">
      <w:pPr>
        <w:pStyle w:val="Paragrafoelenco"/>
        <w:numPr>
          <w:ilvl w:val="0"/>
          <w:numId w:val="38"/>
        </w:numPr>
        <w:rPr>
          <w:moveFrom w:id="1219" w:author="dscardaci" w:date="2016-10-28T16:34:00Z"/>
        </w:rPr>
      </w:pPr>
      <w:moveFrom w:id="1220" w:author="dscardaci" w:date="2016-10-28T16:34:00Z">
        <w:r w:rsidDel="009A6D94">
          <w:t>Interface with the UCB</w:t>
        </w:r>
        <w:r w:rsidR="00012F52" w:rsidDel="009A6D94">
          <w:t xml:space="preserve"> (User Community Board)</w:t>
        </w:r>
        <w:r w:rsidDel="009A6D94">
          <w:t xml:space="preserve"> concerning the services and solutions for the research communities.</w:t>
        </w:r>
      </w:moveFrom>
    </w:p>
    <w:p w14:paraId="5E46E651" w14:textId="42667C22" w:rsidR="00412BA1" w:rsidDel="009A6D94" w:rsidRDefault="00412BA1" w:rsidP="00BB7CA6">
      <w:pPr>
        <w:pStyle w:val="Paragrafoelenco"/>
        <w:numPr>
          <w:ilvl w:val="0"/>
          <w:numId w:val="38"/>
        </w:numPr>
        <w:rPr>
          <w:moveFrom w:id="1221" w:author="dscardaci" w:date="2016-10-28T16:34:00Z"/>
        </w:rPr>
      </w:pPr>
      <w:moveFrom w:id="1222" w:author="dscardaci" w:date="2016-10-28T16:34:00Z">
        <w:r w:rsidDel="009A6D94">
          <w:t>Interface with the TCB</w:t>
        </w:r>
        <w:r w:rsidR="00012F52" w:rsidDel="009A6D94">
          <w:t xml:space="preserve"> </w:t>
        </w:r>
        <w:r w:rsidR="00012F52" w:rsidDel="009A6D94">
          <w:rPr>
            <w:rFonts w:asciiTheme="minorHAnsi" w:hAnsiTheme="minorHAnsi"/>
          </w:rPr>
          <w:t>(Technology Coordination Board)</w:t>
        </w:r>
        <w:r w:rsidDel="009A6D94">
          <w:t xml:space="preserve"> concerning the evolution of technology and how this can affect services and solutions.</w:t>
        </w:r>
      </w:moveFrom>
    </w:p>
    <w:p w14:paraId="60FE9D8C" w14:textId="5961FC7D" w:rsidR="00412BA1" w:rsidDel="009A6D94" w:rsidRDefault="00412BA1" w:rsidP="00BB7CA6">
      <w:pPr>
        <w:pStyle w:val="Paragrafoelenco"/>
        <w:numPr>
          <w:ilvl w:val="0"/>
          <w:numId w:val="38"/>
        </w:numPr>
        <w:rPr>
          <w:moveFrom w:id="1223" w:author="dscardaci" w:date="2016-10-28T16:34:00Z"/>
        </w:rPr>
      </w:pPr>
      <w:moveFrom w:id="1224" w:author="dscardaci" w:date="2016-10-28T16:34:00Z">
        <w:r w:rsidDel="009A6D94">
          <w:t>Interface with the OMB</w:t>
        </w:r>
        <w:r w:rsidR="00012F52" w:rsidDel="009A6D94">
          <w:t xml:space="preserve"> </w:t>
        </w:r>
        <w:r w:rsidR="00012F52" w:rsidDel="009A6D94">
          <w:rPr>
            <w:rFonts w:asciiTheme="minorHAnsi" w:hAnsiTheme="minorHAnsi"/>
          </w:rPr>
          <w:t>(Operations Management Board)</w:t>
        </w:r>
        <w:r w:rsidDel="009A6D94">
          <w:t xml:space="preserve"> concerning the services and solutions for resource providers.</w:t>
        </w:r>
      </w:moveFrom>
    </w:p>
    <w:p w14:paraId="22EEE1D2" w14:textId="4D93AB84" w:rsidR="00412BA1" w:rsidDel="009A6D94" w:rsidRDefault="00412BA1" w:rsidP="00BB7CA6">
      <w:pPr>
        <w:pStyle w:val="Paragrafoelenco"/>
        <w:numPr>
          <w:ilvl w:val="0"/>
          <w:numId w:val="38"/>
        </w:numPr>
        <w:rPr>
          <w:moveFrom w:id="1225" w:author="dscardaci" w:date="2016-10-28T16:34:00Z"/>
        </w:rPr>
      </w:pPr>
      <w:moveFrom w:id="1226" w:author="dscardaci" w:date="2016-10-28T16:34:00Z">
        <w:r w:rsidDel="009A6D94">
          <w:t>Steer the creation, review and approval of service/solution design packages including descriptions and specifications alongside any information to be added to the service portfolio.</w:t>
        </w:r>
      </w:moveFrom>
    </w:p>
    <w:p w14:paraId="415A0696" w14:textId="4F47727F" w:rsidR="00412BA1" w:rsidDel="009A6D94" w:rsidRDefault="00412BA1" w:rsidP="00BB7CA6">
      <w:pPr>
        <w:pStyle w:val="Paragrafoelenco"/>
        <w:numPr>
          <w:ilvl w:val="0"/>
          <w:numId w:val="38"/>
        </w:numPr>
        <w:rPr>
          <w:moveFrom w:id="1227" w:author="dscardaci" w:date="2016-10-28T16:34:00Z"/>
        </w:rPr>
      </w:pPr>
      <w:moveFrom w:id="1228" w:author="dscardaci" w:date="2016-10-28T16:34:00Z">
        <w:r w:rsidDel="009A6D94">
          <w:t>Plan the design and transition of new or changed services considering timescales, responsibilities, new or changed technology and communication.</w:t>
        </w:r>
      </w:moveFrom>
    </w:p>
    <w:p w14:paraId="35BB8567" w14:textId="56A78506" w:rsidR="00412BA1" w:rsidRPr="00412BA1" w:rsidRDefault="00412BA1" w:rsidP="00412BA1">
      <w:moveFrom w:id="1229" w:author="dscardaci" w:date="2016-10-28T16:34:00Z">
        <w:r w:rsidDel="009A6D94">
          <w:t>The SSB Term</w:t>
        </w:r>
        <w:r w:rsidR="00012F52" w:rsidDel="009A6D94">
          <w:t>s</w:t>
        </w:r>
        <w:r w:rsidDel="009A6D94">
          <w:t xml:space="preserve"> </w:t>
        </w:r>
        <w:r w:rsidR="00012F52" w:rsidDel="009A6D94">
          <w:t>o</w:t>
        </w:r>
        <w:r w:rsidDel="009A6D94">
          <w:t>f Reference (TOR) is available at https://documents.egi.eu/document/2374.</w:t>
        </w:r>
      </w:moveFrom>
      <w:moveFromRangeEnd w:id="1209"/>
    </w:p>
    <w:p w14:paraId="75F9A33F" w14:textId="77777777" w:rsidR="00831056" w:rsidRDefault="00831056" w:rsidP="00462EAC">
      <w:pPr>
        <w:pStyle w:val="Titolo1"/>
        <w:pageBreakBefore w:val="0"/>
      </w:pPr>
      <w:bookmarkStart w:id="1230" w:name="_Toc465446845"/>
      <w:r>
        <w:t>Service architecture</w:t>
      </w:r>
      <w:bookmarkEnd w:id="1230"/>
    </w:p>
    <w:p w14:paraId="04F89822" w14:textId="1B982551" w:rsidR="00982299" w:rsidRPr="00982299" w:rsidRDefault="00982299" w:rsidP="004576EA">
      <w:r w:rsidRPr="00982299">
        <w:t>The EGI marketplace prototype has been implemented adopting technologies developed by third parties. In particular, two demonstrators have been set up, one based on Presta</w:t>
      </w:r>
      <w:r w:rsidR="00012F52">
        <w:t>S</w:t>
      </w:r>
      <w:r w:rsidRPr="00982299">
        <w:t>hop and the other based on Open IRIS.</w:t>
      </w:r>
    </w:p>
    <w:p w14:paraId="4FF107B9" w14:textId="77777777" w:rsidR="00831056" w:rsidRDefault="00831056" w:rsidP="00501CC8">
      <w:pPr>
        <w:pStyle w:val="Titolo2"/>
      </w:pPr>
      <w:bookmarkStart w:id="1231" w:name="_Toc300491565"/>
      <w:bookmarkStart w:id="1232" w:name="_Toc465446846"/>
      <w:r w:rsidRPr="00547C0A">
        <w:lastRenderedPageBreak/>
        <w:t>High-Level Service architecture</w:t>
      </w:r>
      <w:bookmarkEnd w:id="1231"/>
      <w:bookmarkEnd w:id="1232"/>
    </w:p>
    <w:p w14:paraId="6CC226F6" w14:textId="474C2D98" w:rsidR="0070381A" w:rsidRPr="0098424C" w:rsidRDefault="0098424C" w:rsidP="00D26AD3">
      <w:r w:rsidRPr="0098424C">
        <w:t>For the high-level service architecture of the two demonstrators, refer to the Presta</w:t>
      </w:r>
      <w:r w:rsidR="00012F52">
        <w:t>S</w:t>
      </w:r>
      <w:r w:rsidRPr="0098424C">
        <w:t>hop</w:t>
      </w:r>
      <w:r>
        <w:rPr>
          <w:rStyle w:val="Rimandonotaapidipagina"/>
          <w:sz w:val="24"/>
        </w:rPr>
        <w:footnoteReference w:id="9"/>
      </w:r>
      <w:r w:rsidRPr="0098424C">
        <w:t xml:space="preserve"> an</w:t>
      </w:r>
      <w:r w:rsidR="00D26AD3">
        <w:t>d Open IRIS</w:t>
      </w:r>
      <w:r w:rsidR="00D26AD3">
        <w:rPr>
          <w:rStyle w:val="Rimandonotaapidipagina"/>
        </w:rPr>
        <w:footnoteReference w:id="10"/>
      </w:r>
      <w:r w:rsidRPr="0098424C">
        <w:t xml:space="preserve"> documentation.</w:t>
      </w:r>
    </w:p>
    <w:p w14:paraId="6F5D94A4" w14:textId="77777777" w:rsidR="00831056" w:rsidRPr="009D616E" w:rsidRDefault="00831056" w:rsidP="00501CC8">
      <w:pPr>
        <w:pStyle w:val="Titolo2"/>
      </w:pPr>
      <w:bookmarkStart w:id="1233" w:name="_Toc421278110"/>
      <w:bookmarkStart w:id="1234" w:name="_Toc300491568"/>
      <w:bookmarkStart w:id="1235" w:name="_Toc465446847"/>
      <w:r w:rsidRPr="009D616E">
        <w:t>Integration and dependencies</w:t>
      </w:r>
      <w:bookmarkEnd w:id="1233"/>
      <w:bookmarkEnd w:id="1234"/>
      <w:bookmarkEnd w:id="1235"/>
    </w:p>
    <w:p w14:paraId="3E29FD09" w14:textId="5E8DBEDF" w:rsidR="00EF0FB5" w:rsidRPr="00EF0FB5" w:rsidRDefault="00EF0FB5" w:rsidP="004576EA">
      <w:r w:rsidRPr="00EF0FB5">
        <w:t>Currently, the marketplace demonstrators are not integrated with the EGI tool ecosystem</w:t>
      </w:r>
      <w:ins w:id="1236" w:author="dscardaci" w:date="2016-10-28T19:32:00Z">
        <w:r w:rsidR="002E6134">
          <w:t>;</w:t>
        </w:r>
      </w:ins>
      <w:del w:id="1237" w:author="dscardaci" w:date="2016-10-28T19:32:00Z">
        <w:r w:rsidRPr="00EF0FB5" w:rsidDel="002E6134">
          <w:delText>,</w:delText>
        </w:r>
      </w:del>
      <w:r w:rsidRPr="00EF0FB5">
        <w:t xml:space="preserve"> they are simple instances of the two chosen technologies (Presta</w:t>
      </w:r>
      <w:r w:rsidR="00D26AD3">
        <w:t>S</w:t>
      </w:r>
      <w:r w:rsidRPr="00EF0FB5">
        <w:t>hop and Open</w:t>
      </w:r>
      <w:r w:rsidR="00D26AD3">
        <w:t xml:space="preserve"> </w:t>
      </w:r>
      <w:r w:rsidRPr="00EF0FB5">
        <w:t>IRIS). Th</w:t>
      </w:r>
      <w:r w:rsidR="00D26AD3">
        <w:t>is p</w:t>
      </w:r>
      <w:r w:rsidR="005E32A4">
        <w:t xml:space="preserve">rovided </w:t>
      </w:r>
      <w:r w:rsidR="00D26AD3">
        <w:t xml:space="preserve">more flexibility </w:t>
      </w:r>
      <w:r w:rsidR="00381374">
        <w:t xml:space="preserve">and simplicity </w:t>
      </w:r>
      <w:r w:rsidR="00D26AD3">
        <w:t xml:space="preserve">during the testing phase. </w:t>
      </w:r>
    </w:p>
    <w:p w14:paraId="67DD0D71" w14:textId="552EBE99" w:rsidR="00DF6FEB" w:rsidRDefault="00DF6FEB" w:rsidP="00462EAC">
      <w:pPr>
        <w:pStyle w:val="Titolo1"/>
        <w:pageBreakBefore w:val="0"/>
      </w:pPr>
      <w:bookmarkStart w:id="1238" w:name="_Toc465446848"/>
      <w:r>
        <w:t>Marketplace prototype</w:t>
      </w:r>
      <w:bookmarkEnd w:id="1238"/>
    </w:p>
    <w:p w14:paraId="2659917A" w14:textId="07944A29" w:rsidR="00DF6FEB" w:rsidRDefault="00DF6FEB" w:rsidP="00501CC8">
      <w:pPr>
        <w:pStyle w:val="Titolo2"/>
      </w:pPr>
      <w:bookmarkStart w:id="1239" w:name="_Toc465446849"/>
      <w:r>
        <w:t xml:space="preserve">Data </w:t>
      </w:r>
      <w:r w:rsidR="00D26AD3">
        <w:t>m</w:t>
      </w:r>
      <w:r>
        <w:t xml:space="preserve">odel of the </w:t>
      </w:r>
      <w:r w:rsidR="00D26AD3">
        <w:t>p</w:t>
      </w:r>
      <w:r>
        <w:t>rototype</w:t>
      </w:r>
      <w:bookmarkEnd w:id="1239"/>
    </w:p>
    <w:p w14:paraId="22B487F5" w14:textId="4A6618EA" w:rsidR="00DF6FEB" w:rsidRDefault="00DF6FEB" w:rsidP="00DF6FEB">
      <w:r>
        <w:t>The data model implemented in the marketplace prototype reflects the EGI service catalogue structure</w:t>
      </w:r>
      <w:r>
        <w:rPr>
          <w:rStyle w:val="Rimandonotaapidipagina"/>
        </w:rPr>
        <w:footnoteReference w:id="11"/>
      </w:r>
      <w:r>
        <w:t>. It is made of a three-level hierarchy where the first level contains the EGI service areas (categories in the marketplace) and the second level maps to the EGI services (sub-categories in the marketplace). Furthermore, an additional level defines the EGI service options (products in the marketplace). The service options represent</w:t>
      </w:r>
      <w:del w:id="1240" w:author="dscardaci" w:date="2016-10-28T19:32:00Z">
        <w:r w:rsidDel="00BC64EB">
          <w:delText>s</w:delText>
        </w:r>
      </w:del>
      <w:r>
        <w:t xml:space="preserve"> the products that the end</w:t>
      </w:r>
      <w:r w:rsidR="00381374">
        <w:t xml:space="preserve"> </w:t>
      </w:r>
      <w:r>
        <w:t xml:space="preserve">user could </w:t>
      </w:r>
      <w:r w:rsidR="009B684C">
        <w:t>access</w:t>
      </w:r>
      <w:r w:rsidR="00D26AD3">
        <w:t xml:space="preserve"> or </w:t>
      </w:r>
      <w:r w:rsidR="005453AC">
        <w:t>purchase</w:t>
      </w:r>
      <w:r w:rsidR="00D26AD3">
        <w:t xml:space="preserve"> </w:t>
      </w:r>
      <w:r>
        <w:t>in the marketplace.</w:t>
      </w:r>
    </w:p>
    <w:p w14:paraId="7D52E625" w14:textId="1DCE0156" w:rsidR="00DF6FEB" w:rsidRDefault="00DF6FEB" w:rsidP="00DF6FEB">
      <w:r>
        <w:t>The first two levels of the hierarchy are described in the table below.</w:t>
      </w:r>
    </w:p>
    <w:p w14:paraId="022F75D9" w14:textId="3866DDE2" w:rsidR="00BD24BC" w:rsidRDefault="00BD24BC" w:rsidP="00BD24BC">
      <w:pPr>
        <w:pStyle w:val="Didascalia"/>
        <w:keepNext/>
        <w:jc w:val="center"/>
      </w:pPr>
      <w:r>
        <w:t xml:space="preserve">Table </w:t>
      </w:r>
      <w:r>
        <w:fldChar w:fldCharType="begin"/>
      </w:r>
      <w:r>
        <w:instrText xml:space="preserve"> SEQ Table \* ARABIC </w:instrText>
      </w:r>
      <w:r>
        <w:fldChar w:fldCharType="separate"/>
      </w:r>
      <w:r w:rsidR="00880202">
        <w:rPr>
          <w:noProof/>
        </w:rPr>
        <w:t>5</w:t>
      </w:r>
      <w:r>
        <w:fldChar w:fldCharType="end"/>
      </w:r>
      <w:r>
        <w:t xml:space="preserve"> - EGI Service Catalogue - first and second levels.</w:t>
      </w:r>
    </w:p>
    <w:tbl>
      <w:tblPr>
        <w:tblStyle w:val="Tabellagriglia4-colore1"/>
        <w:tblW w:w="0" w:type="auto"/>
        <w:tblLook w:val="04A0" w:firstRow="1" w:lastRow="0" w:firstColumn="1" w:lastColumn="0" w:noHBand="0" w:noVBand="1"/>
      </w:tblPr>
      <w:tblGrid>
        <w:gridCol w:w="1980"/>
        <w:gridCol w:w="7036"/>
      </w:tblGrid>
      <w:tr w:rsidR="00EE02A7" w14:paraId="7C3B747A" w14:textId="77777777" w:rsidTr="00381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365F91" w:themeColor="accent1" w:themeShade="BF"/>
            </w:tcBorders>
          </w:tcPr>
          <w:p w14:paraId="5B567888" w14:textId="5D32FE94" w:rsidR="00EE02A7" w:rsidRDefault="00EE02A7" w:rsidP="00DF6FEB">
            <w:r>
              <w:t>Service area</w:t>
            </w:r>
          </w:p>
        </w:tc>
        <w:tc>
          <w:tcPr>
            <w:tcW w:w="7036" w:type="dxa"/>
            <w:tcBorders>
              <w:left w:val="single" w:sz="4" w:space="0" w:color="365F91" w:themeColor="accent1" w:themeShade="BF"/>
            </w:tcBorders>
          </w:tcPr>
          <w:p w14:paraId="1F5ADF76" w14:textId="085D5002" w:rsidR="00EE02A7" w:rsidRDefault="00EE02A7" w:rsidP="00DF6FEB">
            <w:pPr>
              <w:cnfStyle w:val="100000000000" w:firstRow="1" w:lastRow="0" w:firstColumn="0" w:lastColumn="0" w:oddVBand="0" w:evenVBand="0" w:oddHBand="0" w:evenHBand="0" w:firstRowFirstColumn="0" w:firstRowLastColumn="0" w:lastRowFirstColumn="0" w:lastRowLastColumn="0"/>
            </w:pPr>
            <w:r>
              <w:t>Services</w:t>
            </w:r>
          </w:p>
        </w:tc>
      </w:tr>
      <w:tr w:rsidR="00EE02A7" w14:paraId="6C423F46"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F05885" w14:textId="6A6E81E8" w:rsidR="00EE02A7" w:rsidRDefault="00BD24BC" w:rsidP="00DF6FEB">
            <w:r>
              <w:t>Compute</w:t>
            </w:r>
          </w:p>
        </w:tc>
        <w:tc>
          <w:tcPr>
            <w:tcW w:w="7036" w:type="dxa"/>
          </w:tcPr>
          <w:p w14:paraId="1280A4E2" w14:textId="0135710F"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Cloud Compute, Cloud Container Compute and High-Throughput Compute</w:t>
            </w:r>
          </w:p>
        </w:tc>
      </w:tr>
      <w:tr w:rsidR="00EE02A7" w14:paraId="7511ECE8"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44826414" w14:textId="2C7A8B4E" w:rsidR="00EE02A7" w:rsidRDefault="00BD24BC" w:rsidP="00DF6FEB">
            <w:r>
              <w:t>Storage</w:t>
            </w:r>
          </w:p>
        </w:tc>
        <w:tc>
          <w:tcPr>
            <w:tcW w:w="7036" w:type="dxa"/>
          </w:tcPr>
          <w:p w14:paraId="594632A6" w14:textId="25A71F98"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Online Storage, Archive Storage</w:t>
            </w:r>
          </w:p>
        </w:tc>
      </w:tr>
      <w:tr w:rsidR="00EE02A7" w14:paraId="62261FEA"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BA81FB" w14:textId="743F09FF" w:rsidR="00EE02A7" w:rsidRDefault="00BD24BC" w:rsidP="00DF6FEB">
            <w:r>
              <w:t>Data</w:t>
            </w:r>
          </w:p>
        </w:tc>
        <w:tc>
          <w:tcPr>
            <w:tcW w:w="7036" w:type="dxa"/>
          </w:tcPr>
          <w:p w14:paraId="4D196435" w14:textId="49D6A731" w:rsidR="00EE02A7" w:rsidRDefault="00BD24BC" w:rsidP="00BC64EB">
            <w:pPr>
              <w:cnfStyle w:val="000000100000" w:firstRow="0" w:lastRow="0" w:firstColumn="0" w:lastColumn="0" w:oddVBand="0" w:evenVBand="0" w:oddHBand="1" w:evenHBand="0" w:firstRowFirstColumn="0" w:firstRowLastColumn="0" w:lastRowFirstColumn="0" w:lastRowLastColumn="0"/>
            </w:pPr>
            <w:r w:rsidRPr="00BD24BC">
              <w:t>Data transfer</w:t>
            </w:r>
            <w:del w:id="1241" w:author="dscardaci" w:date="2016-10-28T19:33:00Z">
              <w:r w:rsidRPr="00BD24BC" w:rsidDel="00BC64EB">
                <w:delText>, Content Distribution</w:delText>
              </w:r>
            </w:del>
          </w:p>
        </w:tc>
      </w:tr>
      <w:tr w:rsidR="00EE02A7" w:rsidDel="00BC64EB" w14:paraId="6E46094C" w14:textId="0856FC38" w:rsidTr="00BD24BC">
        <w:trPr>
          <w:del w:id="1242" w:author="dscardaci" w:date="2016-10-28T19:34:00Z"/>
        </w:trPr>
        <w:tc>
          <w:tcPr>
            <w:cnfStyle w:val="001000000000" w:firstRow="0" w:lastRow="0" w:firstColumn="1" w:lastColumn="0" w:oddVBand="0" w:evenVBand="0" w:oddHBand="0" w:evenHBand="0" w:firstRowFirstColumn="0" w:firstRowLastColumn="0" w:lastRowFirstColumn="0" w:lastRowLastColumn="0"/>
            <w:tcW w:w="1980" w:type="dxa"/>
          </w:tcPr>
          <w:p w14:paraId="6BA34BF7" w14:textId="7E6F9BE8" w:rsidR="00EE02A7" w:rsidDel="00BC64EB" w:rsidRDefault="00BD24BC" w:rsidP="00DF6FEB">
            <w:pPr>
              <w:rPr>
                <w:del w:id="1243" w:author="dscardaci" w:date="2016-10-28T19:34:00Z"/>
              </w:rPr>
            </w:pPr>
            <w:del w:id="1244" w:author="dscardaci" w:date="2016-10-28T19:34:00Z">
              <w:r w:rsidDel="00BC64EB">
                <w:delText>Operations</w:delText>
              </w:r>
            </w:del>
          </w:p>
        </w:tc>
        <w:tc>
          <w:tcPr>
            <w:tcW w:w="7036" w:type="dxa"/>
          </w:tcPr>
          <w:p w14:paraId="72A63B83" w14:textId="64255C68" w:rsidR="00EE02A7" w:rsidDel="00BC64EB" w:rsidRDefault="00BD24BC" w:rsidP="00DF6FEB">
            <w:pPr>
              <w:cnfStyle w:val="000000000000" w:firstRow="0" w:lastRow="0" w:firstColumn="0" w:lastColumn="0" w:oddVBand="0" w:evenVBand="0" w:oddHBand="0" w:evenHBand="0" w:firstRowFirstColumn="0" w:firstRowLastColumn="0" w:lastRowFirstColumn="0" w:lastRowLastColumn="0"/>
              <w:rPr>
                <w:del w:id="1245" w:author="dscardaci" w:date="2016-10-28T19:34:00Z"/>
              </w:rPr>
            </w:pPr>
            <w:del w:id="1246" w:author="dscardaci" w:date="2016-10-28T19:34:00Z">
              <w:r w:rsidRPr="00BD24BC" w:rsidDel="00BC64EB">
                <w:delText>Configuration Database, Service Monitoring</w:delText>
              </w:r>
            </w:del>
          </w:p>
        </w:tc>
      </w:tr>
      <w:tr w:rsidR="00EE02A7" w:rsidDel="00BC64EB" w14:paraId="3A751D0D" w14:textId="27D4D53B" w:rsidTr="00BD24BC">
        <w:trPr>
          <w:cnfStyle w:val="000000100000" w:firstRow="0" w:lastRow="0" w:firstColumn="0" w:lastColumn="0" w:oddVBand="0" w:evenVBand="0" w:oddHBand="1" w:evenHBand="0" w:firstRowFirstColumn="0" w:firstRowLastColumn="0" w:lastRowFirstColumn="0" w:lastRowLastColumn="0"/>
          <w:del w:id="1247" w:author="dscardaci" w:date="2016-10-28T19:34:00Z"/>
        </w:trPr>
        <w:tc>
          <w:tcPr>
            <w:cnfStyle w:val="001000000000" w:firstRow="0" w:lastRow="0" w:firstColumn="1" w:lastColumn="0" w:oddVBand="0" w:evenVBand="0" w:oddHBand="0" w:evenHBand="0" w:firstRowFirstColumn="0" w:firstRowLastColumn="0" w:lastRowFirstColumn="0" w:lastRowLastColumn="0"/>
            <w:tcW w:w="1980" w:type="dxa"/>
          </w:tcPr>
          <w:p w14:paraId="0FDF9A6E" w14:textId="7A33DDB4" w:rsidR="00EE02A7" w:rsidDel="00BC64EB" w:rsidRDefault="00BD24BC" w:rsidP="00DF6FEB">
            <w:pPr>
              <w:rPr>
                <w:del w:id="1248" w:author="dscardaci" w:date="2016-10-28T19:34:00Z"/>
              </w:rPr>
            </w:pPr>
            <w:del w:id="1249" w:author="dscardaci" w:date="2016-10-28T19:34:00Z">
              <w:r w:rsidDel="00BC64EB">
                <w:delText>Security</w:delText>
              </w:r>
            </w:del>
          </w:p>
        </w:tc>
        <w:tc>
          <w:tcPr>
            <w:tcW w:w="7036" w:type="dxa"/>
          </w:tcPr>
          <w:p w14:paraId="10341E25" w14:textId="062A8249" w:rsidR="00EE02A7" w:rsidDel="00BC64EB" w:rsidRDefault="00BD24BC" w:rsidP="00DF6FEB">
            <w:pPr>
              <w:cnfStyle w:val="000000100000" w:firstRow="0" w:lastRow="0" w:firstColumn="0" w:lastColumn="0" w:oddVBand="0" w:evenVBand="0" w:oddHBand="1" w:evenHBand="0" w:firstRowFirstColumn="0" w:firstRowLastColumn="0" w:lastRowFirstColumn="0" w:lastRowLastColumn="0"/>
              <w:rPr>
                <w:del w:id="1250" w:author="dscardaci" w:date="2016-10-28T19:34:00Z"/>
              </w:rPr>
            </w:pPr>
            <w:del w:id="1251" w:author="dscardaci" w:date="2016-10-28T19:34:00Z">
              <w:r w:rsidRPr="00BD24BC" w:rsidDel="00BC64EB">
                <w:delText>Check-in, Attribute Management</w:delText>
              </w:r>
            </w:del>
          </w:p>
        </w:tc>
      </w:tr>
      <w:tr w:rsidR="00EE02A7" w14:paraId="16B2A6E7"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39E84A9F" w14:textId="2AF4E395" w:rsidR="00EE02A7" w:rsidRDefault="00BD24BC" w:rsidP="00DF6FEB">
            <w:r>
              <w:t>Training</w:t>
            </w:r>
          </w:p>
        </w:tc>
        <w:tc>
          <w:tcPr>
            <w:tcW w:w="7036" w:type="dxa"/>
          </w:tcPr>
          <w:p w14:paraId="1F8399DE" w14:textId="5B92B719"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Training Infrastructure, FitSM</w:t>
            </w:r>
          </w:p>
        </w:tc>
      </w:tr>
    </w:tbl>
    <w:p w14:paraId="7F527412" w14:textId="77777777" w:rsidR="00EE02A7" w:rsidRPr="00DF6FEB" w:rsidRDefault="00EE02A7" w:rsidP="00DF6FEB"/>
    <w:p w14:paraId="0349ECB2" w14:textId="77777777" w:rsidR="00BD24BC" w:rsidRDefault="00BD24BC" w:rsidP="00BD24BC">
      <w:r>
        <w:t>For five of the services, Cloud Compute, High-Throughput Compute, Online Storage, Training Infrastructure and FitSM, have been also defined the service options that are described in the following.</w:t>
      </w:r>
    </w:p>
    <w:p w14:paraId="7FF0BD50" w14:textId="77777777" w:rsidR="00BD24BC" w:rsidRDefault="00BD24BC" w:rsidP="00BD24BC">
      <w:r>
        <w:lastRenderedPageBreak/>
        <w:t>The following subsections describe the attributes that will be showed in the marketplace for each level of the hierarchy:</w:t>
      </w:r>
    </w:p>
    <w:p w14:paraId="635BC97E" w14:textId="77777777" w:rsidR="00BD24BC" w:rsidRDefault="00BD24BC" w:rsidP="00BB7CA6">
      <w:pPr>
        <w:pStyle w:val="Paragrafoelenco"/>
        <w:numPr>
          <w:ilvl w:val="0"/>
          <w:numId w:val="39"/>
        </w:numPr>
      </w:pPr>
      <w:r>
        <w:t>Service areas (category in the marketplace)</w:t>
      </w:r>
    </w:p>
    <w:p w14:paraId="51498C5A" w14:textId="77777777" w:rsidR="00BD24BC" w:rsidRDefault="00BD24BC" w:rsidP="00BB7CA6">
      <w:pPr>
        <w:pStyle w:val="Paragrafoelenco"/>
        <w:numPr>
          <w:ilvl w:val="0"/>
          <w:numId w:val="39"/>
        </w:numPr>
      </w:pPr>
      <w:r>
        <w:t>Services (sub-category in the marketplace)</w:t>
      </w:r>
    </w:p>
    <w:p w14:paraId="1CA80514" w14:textId="0D9A3A7B" w:rsidR="00BD24BC" w:rsidRDefault="00BD24BC" w:rsidP="00BB7CA6">
      <w:pPr>
        <w:pStyle w:val="Paragrafoelenco"/>
        <w:numPr>
          <w:ilvl w:val="0"/>
          <w:numId w:val="39"/>
        </w:numPr>
      </w:pPr>
      <w:r>
        <w:t>Service options (products in the marketplace)</w:t>
      </w:r>
    </w:p>
    <w:p w14:paraId="26873125" w14:textId="0E66B959" w:rsidR="00BD24BC" w:rsidRDefault="00BD24BC" w:rsidP="00BD24BC">
      <w:r>
        <w:t>Finally, data to describe service providers in the marketplace are also defined. Each service in the marketplace will be linked to one or more providers.</w:t>
      </w:r>
    </w:p>
    <w:p w14:paraId="2EA097B1" w14:textId="2F9D2A19" w:rsidR="00785E73" w:rsidRDefault="00785E73" w:rsidP="008F5B90">
      <w:pPr>
        <w:pStyle w:val="Titolo3"/>
      </w:pPr>
      <w:bookmarkStart w:id="1252" w:name="_Toc465446850"/>
      <w:r w:rsidRPr="00785E73">
        <w:t>Service areas (category in the marketplace)</w:t>
      </w:r>
      <w:bookmarkEnd w:id="1252"/>
    </w:p>
    <w:p w14:paraId="44F7FD3F" w14:textId="3E265D91" w:rsidR="00785E73" w:rsidRDefault="00785E73" w:rsidP="00785E73">
      <w:r w:rsidRPr="00785E73">
        <w:t>Each category in the marketplace will be described with the attributes showed in the table below.</w:t>
      </w:r>
    </w:p>
    <w:p w14:paraId="278F7D6B" w14:textId="253C7CCE" w:rsidR="008F5B90" w:rsidRDefault="008F5B90" w:rsidP="008F5B90">
      <w:pPr>
        <w:pStyle w:val="Didascalia"/>
        <w:keepNext/>
        <w:jc w:val="center"/>
      </w:pPr>
      <w:r>
        <w:t xml:space="preserve">Table </w:t>
      </w:r>
      <w:r>
        <w:fldChar w:fldCharType="begin"/>
      </w:r>
      <w:r>
        <w:instrText xml:space="preserve"> SEQ Table \* ARABIC </w:instrText>
      </w:r>
      <w:r>
        <w:fldChar w:fldCharType="separate"/>
      </w:r>
      <w:r w:rsidR="00880202">
        <w:rPr>
          <w:noProof/>
        </w:rPr>
        <w:t>6</w:t>
      </w:r>
      <w:r>
        <w:fldChar w:fldCharType="end"/>
      </w:r>
      <w:r>
        <w:t xml:space="preserve"> - Service areas</w:t>
      </w:r>
    </w:p>
    <w:tbl>
      <w:tblPr>
        <w:tblStyle w:val="Tabellagriglia5scura-colore1"/>
        <w:tblW w:w="0" w:type="auto"/>
        <w:tblLook w:val="04A0" w:firstRow="1" w:lastRow="0" w:firstColumn="1" w:lastColumn="0" w:noHBand="0" w:noVBand="1"/>
      </w:tblPr>
      <w:tblGrid>
        <w:gridCol w:w="1838"/>
        <w:gridCol w:w="3260"/>
        <w:gridCol w:w="3918"/>
      </w:tblGrid>
      <w:tr w:rsidR="00CE5B8D" w14:paraId="4900528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24FE715B" w14:textId="20EBE14A" w:rsidR="00CE5B8D" w:rsidRDefault="00CE5B8D" w:rsidP="00F9217A">
            <w:pPr>
              <w:jc w:val="left"/>
            </w:pPr>
            <w:r>
              <w:t>Attr</w:t>
            </w:r>
            <w:r w:rsidR="005453AC">
              <w:t>i</w:t>
            </w:r>
            <w:r>
              <w:t>bute</w:t>
            </w:r>
          </w:p>
        </w:tc>
        <w:tc>
          <w:tcPr>
            <w:tcW w:w="3260" w:type="dxa"/>
            <w:tcBorders>
              <w:left w:val="single" w:sz="4" w:space="0" w:color="FFFFFF" w:themeColor="background1"/>
              <w:right w:val="single" w:sz="4" w:space="0" w:color="FFFFFF" w:themeColor="background1"/>
            </w:tcBorders>
          </w:tcPr>
          <w:p w14:paraId="504F76A4" w14:textId="32A4A263"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13874F77" w14:textId="70F67712"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5B8D" w14:paraId="004B780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C6C18FC" w14:textId="3A42D5D7" w:rsidR="00CE5B8D" w:rsidRDefault="00CE5B8D" w:rsidP="00F9217A">
            <w:pPr>
              <w:jc w:val="left"/>
            </w:pPr>
            <w:r>
              <w:t>Name</w:t>
            </w:r>
          </w:p>
        </w:tc>
        <w:tc>
          <w:tcPr>
            <w:tcW w:w="3260" w:type="dxa"/>
          </w:tcPr>
          <w:p w14:paraId="4A0737A4" w14:textId="3BE7D997" w:rsidR="00CE5B8D" w:rsidRDefault="00CE5B8D" w:rsidP="00F9217A">
            <w:pPr>
              <w:jc w:val="left"/>
              <w:cnfStyle w:val="000000100000" w:firstRow="0" w:lastRow="0" w:firstColumn="0" w:lastColumn="0" w:oddVBand="0" w:evenVBand="0" w:oddHBand="1" w:evenHBand="0" w:firstRowFirstColumn="0" w:firstRowLastColumn="0" w:lastRowFirstColumn="0" w:lastRowLastColumn="0"/>
            </w:pPr>
            <w:r w:rsidRPr="00CE5B8D">
              <w:t>Name of the category</w:t>
            </w:r>
          </w:p>
        </w:tc>
        <w:tc>
          <w:tcPr>
            <w:tcW w:w="3918" w:type="dxa"/>
          </w:tcPr>
          <w:p w14:paraId="61CDF931" w14:textId="77777777" w:rsidR="00CE5B8D" w:rsidRPr="00CE5B8D" w:rsidRDefault="00CE5B8D" w:rsidP="004576EA">
            <w:pPr>
              <w:spacing w:after="0"/>
              <w:jc w:val="left"/>
              <w:cnfStyle w:val="000000100000" w:firstRow="0" w:lastRow="0" w:firstColumn="0" w:lastColumn="0" w:oddVBand="0" w:evenVBand="0" w:oddHBand="1" w:evenHBand="0" w:firstRowFirstColumn="0" w:firstRowLastColumn="0" w:lastRowFirstColumn="0" w:lastRowLastColumn="0"/>
            </w:pPr>
            <w:r w:rsidRPr="00CE5B8D">
              <w:t>The first level category maps to the EGI service area:</w:t>
            </w:r>
          </w:p>
          <w:p w14:paraId="35DDC35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Compute</w:t>
            </w:r>
          </w:p>
          <w:p w14:paraId="179BA1B9"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Storage</w:t>
            </w:r>
          </w:p>
          <w:p w14:paraId="4897E3C3"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Data</w:t>
            </w:r>
          </w:p>
          <w:p w14:paraId="06099A7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Operations</w:t>
            </w:r>
          </w:p>
          <w:p w14:paraId="39778CEA"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Security</w:t>
            </w:r>
          </w:p>
          <w:p w14:paraId="11EE5BFB" w14:textId="0A488DC6" w:rsidR="00CE5B8D" w:rsidRPr="00CE5B8D" w:rsidRDefault="00CE5B8D">
            <w:pPr>
              <w:numPr>
                <w:ilvl w:val="0"/>
                <w:numId w:val="40"/>
              </w:numPr>
              <w:spacing w:before="100" w:beforeAutospacing="1" w:after="100" w:afterAutospacing="1"/>
              <w:jc w:val="left"/>
              <w:textAlignment w:val="baseline"/>
              <w:cnfStyle w:val="000000100000" w:firstRow="0" w:lastRow="0" w:firstColumn="0" w:lastColumn="0" w:oddVBand="0" w:evenVBand="0" w:oddHBand="1" w:evenHBand="0" w:firstRowFirstColumn="0" w:firstRowLastColumn="0" w:lastRowFirstColumn="0" w:lastRowLastColumn="0"/>
            </w:pPr>
            <w:r w:rsidRPr="00CE5B8D">
              <w:t>Training</w:t>
            </w:r>
          </w:p>
        </w:tc>
      </w:tr>
      <w:tr w:rsidR="00CE5B8D" w14:paraId="3F53B8C4"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6A47DE09" w14:textId="31126CF4" w:rsidR="00CE5B8D" w:rsidRDefault="00CE5B8D" w:rsidP="00F9217A">
            <w:pPr>
              <w:jc w:val="left"/>
            </w:pPr>
            <w:r>
              <w:t>Description</w:t>
            </w:r>
          </w:p>
        </w:tc>
        <w:tc>
          <w:tcPr>
            <w:tcW w:w="3260" w:type="dxa"/>
          </w:tcPr>
          <w:p w14:paraId="621DDC08" w14:textId="70570EDB"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Description of the category</w:t>
            </w:r>
          </w:p>
        </w:tc>
        <w:tc>
          <w:tcPr>
            <w:tcW w:w="3918" w:type="dxa"/>
          </w:tcPr>
          <w:p w14:paraId="2E8F0230" w14:textId="2220A72F"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Inspired by the description of the EGI service areas in the service catalogue: short, punchy and expressing the value</w:t>
            </w:r>
          </w:p>
        </w:tc>
      </w:tr>
    </w:tbl>
    <w:p w14:paraId="1C8CA06A" w14:textId="0928190E" w:rsidR="008F5B90" w:rsidRDefault="008F5B90" w:rsidP="008F5B90">
      <w:pPr>
        <w:pStyle w:val="Titolo3"/>
      </w:pPr>
      <w:bookmarkStart w:id="1253" w:name="_Toc465446851"/>
      <w:r w:rsidRPr="008F5B90">
        <w:t>Services (sub-categories in the marketplace)</w:t>
      </w:r>
      <w:bookmarkEnd w:id="1253"/>
    </w:p>
    <w:p w14:paraId="38B66120" w14:textId="12B384F9" w:rsidR="008F5B90" w:rsidRDefault="008F5B90" w:rsidP="008F5B90">
      <w:r w:rsidRPr="008F5B90">
        <w:t>The EGI marketplace will present services to the end-users with a set of attributes described in the table below. These attributes are inherited and sometime specialised by the service options.</w:t>
      </w:r>
    </w:p>
    <w:tbl>
      <w:tblPr>
        <w:tblStyle w:val="Tabellagriglia5scura-colore1"/>
        <w:tblW w:w="0" w:type="auto"/>
        <w:tblLook w:val="04A0" w:firstRow="1" w:lastRow="0" w:firstColumn="1" w:lastColumn="0" w:noHBand="0" w:noVBand="1"/>
      </w:tblPr>
      <w:tblGrid>
        <w:gridCol w:w="1838"/>
        <w:gridCol w:w="3260"/>
        <w:gridCol w:w="3918"/>
      </w:tblGrid>
      <w:tr w:rsidR="00EA0833" w14:paraId="3DD44A5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1E41D082" w14:textId="5832A780" w:rsidR="00EA0833" w:rsidRDefault="00EC1CD2" w:rsidP="00F9217A">
            <w:pPr>
              <w:jc w:val="left"/>
            </w:pPr>
            <w:r>
              <w:t>Attribute</w:t>
            </w:r>
          </w:p>
        </w:tc>
        <w:tc>
          <w:tcPr>
            <w:tcW w:w="3260" w:type="dxa"/>
            <w:tcBorders>
              <w:left w:val="single" w:sz="4" w:space="0" w:color="FFFFFF" w:themeColor="background1"/>
              <w:right w:val="single" w:sz="4" w:space="0" w:color="FFFFFF" w:themeColor="background1"/>
            </w:tcBorders>
          </w:tcPr>
          <w:p w14:paraId="5DE8D8A0" w14:textId="1F5C6FBB"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48CB6451" w14:textId="38372702"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EA0833" w14:paraId="500F9D4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35FB47" w14:textId="2A50B9A2" w:rsidR="00EA0833" w:rsidRDefault="00EC1CD2" w:rsidP="00F9217A">
            <w:pPr>
              <w:jc w:val="left"/>
            </w:pPr>
            <w:r>
              <w:t>Name</w:t>
            </w:r>
          </w:p>
        </w:tc>
        <w:tc>
          <w:tcPr>
            <w:tcW w:w="3260" w:type="dxa"/>
          </w:tcPr>
          <w:p w14:paraId="75F58152" w14:textId="065FF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Name of a specific service as assigned by the service provider</w:t>
            </w:r>
          </w:p>
        </w:tc>
        <w:tc>
          <w:tcPr>
            <w:tcW w:w="3918" w:type="dxa"/>
          </w:tcPr>
          <w:p w14:paraId="0683242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666F1F46" w14:textId="700F1D85"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Example: Cloud Compute</w:t>
            </w:r>
          </w:p>
        </w:tc>
      </w:tr>
      <w:tr w:rsidR="00EA0833" w14:paraId="3064C1CB"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2111592" w14:textId="75EE5769" w:rsidR="00EA0833" w:rsidRDefault="00EC1CD2" w:rsidP="00F9217A">
            <w:pPr>
              <w:jc w:val="left"/>
            </w:pPr>
            <w:r>
              <w:t>Unique ID</w:t>
            </w:r>
          </w:p>
        </w:tc>
        <w:tc>
          <w:tcPr>
            <w:tcW w:w="3260" w:type="dxa"/>
          </w:tcPr>
          <w:p w14:paraId="111AEFDC"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Global unique and persistent identifier of a specific service</w:t>
            </w:r>
          </w:p>
          <w:p w14:paraId="647529AD" w14:textId="728F634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Note: this allows to map a service to a specific organization/e-Infrastructure</w:t>
            </w:r>
          </w:p>
        </w:tc>
        <w:tc>
          <w:tcPr>
            <w:tcW w:w="3918" w:type="dxa"/>
          </w:tcPr>
          <w:p w14:paraId="64EFE182" w14:textId="3A37AD38"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 xml:space="preserve">Format: </w:t>
            </w:r>
            <w:del w:id="1254" w:author="dscardaci" w:date="2016-10-28T19:19:00Z">
              <w:r w:rsidRPr="00FA3878" w:rsidDel="00135764">
                <w:delText>DOI or any other relevant</w:delText>
              </w:r>
            </w:del>
            <w:ins w:id="1255" w:author="dscardaci" w:date="2016-10-28T19:19:00Z">
              <w:r w:rsidR="00135764">
                <w:t>Persistent identifier in a</w:t>
              </w:r>
            </w:ins>
            <w:r w:rsidRPr="00FA3878">
              <w:t xml:space="preserve"> standard</w:t>
            </w:r>
            <w:ins w:id="1256" w:author="dscardaci" w:date="2016-10-28T19:19:00Z">
              <w:r w:rsidR="00135764">
                <w:t xml:space="preserve"> format</w:t>
              </w:r>
            </w:ins>
            <w:r w:rsidRPr="00FA3878">
              <w:t>; it should contain information about the identifier type and value.</w:t>
            </w:r>
          </w:p>
          <w:p w14:paraId="29C337CC" w14:textId="01E0CA21" w:rsidR="00381374"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Additional info:</w:t>
            </w:r>
            <w:r w:rsidR="00381374">
              <w:t xml:space="preserve"> </w:t>
            </w:r>
          </w:p>
          <w:p w14:paraId="7DCCAF0F" w14:textId="27B708F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 xml:space="preserve">A PID can be used ideally resolvable to a landing page or a machine readable </w:t>
            </w:r>
            <w:r w:rsidRPr="00FA3878">
              <w:lastRenderedPageBreak/>
              <w:t>data typed metadata page.</w:t>
            </w:r>
            <w:r w:rsidR="00381374">
              <w:t xml:space="preserve"> </w:t>
            </w:r>
            <w:r w:rsidRPr="008F3E7E">
              <w:t>It should be assigned by the CoS owner.</w:t>
            </w:r>
          </w:p>
        </w:tc>
      </w:tr>
      <w:tr w:rsidR="00EA0833" w14:paraId="3700D06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6B5F97" w14:textId="539C55FF" w:rsidR="00EA0833" w:rsidRDefault="00EC1CD2" w:rsidP="00F9217A">
            <w:pPr>
              <w:jc w:val="left"/>
            </w:pPr>
            <w:r>
              <w:lastRenderedPageBreak/>
              <w:t>Short description</w:t>
            </w:r>
          </w:p>
        </w:tc>
        <w:tc>
          <w:tcPr>
            <w:tcW w:w="3260" w:type="dxa"/>
          </w:tcPr>
          <w:p w14:paraId="463EEB56" w14:textId="33DFAF5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High-level description of what the service does in terms of functionalities it provides and the resources it enables access to. It may include the value ( benefit) to a customer and their users delivered by a service</w:t>
            </w:r>
          </w:p>
        </w:tc>
        <w:tc>
          <w:tcPr>
            <w:tcW w:w="3918" w:type="dxa"/>
          </w:tcPr>
          <w:p w14:paraId="0F8075D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4E35B0FD"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7CD3CBB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It may provide also information related to the offered capacity, number of installations, underlying data that is offered</w:t>
            </w:r>
          </w:p>
          <w:p w14:paraId="76D72705" w14:textId="1B131547"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Benefits are usually related to alleviating pains (e.g., eliminate undesir</w:t>
            </w:r>
            <w:r w:rsidR="005E32A4">
              <w:t>able</w:t>
            </w:r>
            <w:r w:rsidRPr="008F3E7E">
              <w:t xml:space="preserve"> outcomes, obstacles or risks) or producing gains (e.g. increased performance, social gains, positive emotions or cost saving).</w:t>
            </w:r>
          </w:p>
        </w:tc>
      </w:tr>
      <w:tr w:rsidR="00EA0833" w14:paraId="10B888CA"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35487E66" w14:textId="2F9C0568" w:rsidR="00EA0833" w:rsidRDefault="00EC1CD2" w:rsidP="00F9217A">
            <w:pPr>
              <w:jc w:val="left"/>
            </w:pPr>
            <w:r>
              <w:t>Description</w:t>
            </w:r>
          </w:p>
        </w:tc>
        <w:tc>
          <w:tcPr>
            <w:tcW w:w="3260" w:type="dxa"/>
          </w:tcPr>
          <w:p w14:paraId="3925ED9D" w14:textId="60453753"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Longer description of what the service does in terms of functionalities it provides and the resources it enables access to</w:t>
            </w:r>
            <w:r w:rsidR="00381374">
              <w:t xml:space="preserve"> the service</w:t>
            </w:r>
          </w:p>
        </w:tc>
        <w:tc>
          <w:tcPr>
            <w:tcW w:w="3918" w:type="dxa"/>
          </w:tcPr>
          <w:p w14:paraId="144B73D1" w14:textId="77777777" w:rsidR="005453AC" w:rsidRPr="00FA3878" w:rsidRDefault="005453AC" w:rsidP="00F9217A">
            <w:pPr>
              <w:jc w:val="left"/>
              <w:cnfStyle w:val="000000000000" w:firstRow="0" w:lastRow="0" w:firstColumn="0" w:lastColumn="0" w:oddVBand="0" w:evenVBand="0" w:oddHBand="0" w:evenHBand="0" w:firstRowFirstColumn="0" w:firstRowLastColumn="0" w:lastRowFirstColumn="0" w:lastRowLastColumn="0"/>
            </w:pPr>
            <w:r w:rsidRPr="00FA3878">
              <w:t>Format: Free text</w:t>
            </w:r>
          </w:p>
          <w:p w14:paraId="7F1982B6" w14:textId="77777777" w:rsidR="00EA0833" w:rsidRDefault="00EA0833" w:rsidP="00F9217A">
            <w:pPr>
              <w:jc w:val="left"/>
              <w:cnfStyle w:val="000000000000" w:firstRow="0" w:lastRow="0" w:firstColumn="0" w:lastColumn="0" w:oddVBand="0" w:evenVBand="0" w:oddHBand="0" w:evenHBand="0" w:firstRowFirstColumn="0" w:firstRowLastColumn="0" w:lastRowFirstColumn="0" w:lastRowLastColumn="0"/>
            </w:pPr>
          </w:p>
        </w:tc>
      </w:tr>
      <w:tr w:rsidR="00EA0833" w14:paraId="52D5205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646CDA" w14:textId="0F884498" w:rsidR="00EA0833" w:rsidRDefault="00EC1CD2" w:rsidP="00F9217A">
            <w:pPr>
              <w:jc w:val="left"/>
            </w:pPr>
            <w:r>
              <w:t>Web page</w:t>
            </w:r>
          </w:p>
        </w:tc>
        <w:tc>
          <w:tcPr>
            <w:tcW w:w="3260" w:type="dxa"/>
          </w:tcPr>
          <w:p w14:paraId="31B094E7" w14:textId="06C57AF8"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webpage providing more information about the service</w:t>
            </w:r>
          </w:p>
        </w:tc>
        <w:tc>
          <w:tcPr>
            <w:tcW w:w="3918" w:type="dxa"/>
          </w:tcPr>
          <w:p w14:paraId="724B23E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URL</w:t>
            </w:r>
          </w:p>
          <w:p w14:paraId="47ADF996"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5E4D341D" w14:textId="462417A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 xml:space="preserve">This webpage is usually hosted and maintained by the service provider. It contains </w:t>
            </w:r>
            <w:r w:rsidR="00381374">
              <w:t>current</w:t>
            </w:r>
            <w:r w:rsidR="00381374" w:rsidRPr="008F3E7E">
              <w:t xml:space="preserve"> </w:t>
            </w:r>
            <w:r w:rsidRPr="008F3E7E">
              <w:t>and additional information, such as what APIs are supported or links to the documentation.</w:t>
            </w:r>
          </w:p>
        </w:tc>
      </w:tr>
      <w:tr w:rsidR="00EA0833" w14:paraId="69DC1726"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55468158" w14:textId="79BC3E93" w:rsidR="00EA0833" w:rsidRDefault="00EC1CD2" w:rsidP="00F9217A">
            <w:pPr>
              <w:jc w:val="left"/>
            </w:pPr>
            <w:r>
              <w:t>Service phase</w:t>
            </w:r>
          </w:p>
        </w:tc>
        <w:tc>
          <w:tcPr>
            <w:tcW w:w="3260" w:type="dxa"/>
          </w:tcPr>
          <w:p w14:paraId="790ABCD4"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Phase of the service design selected among:</w:t>
            </w:r>
          </w:p>
          <w:p w14:paraId="2BFAF6D8" w14:textId="71ACAA8C"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beta: service being developed while available for testing publicly</w:t>
            </w:r>
          </w:p>
          <w:p w14:paraId="0CDD01B6" w14:textId="0817BC3E"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production: service available in the live environment meeting security/performance requirements</w:t>
            </w:r>
          </w:p>
        </w:tc>
        <w:tc>
          <w:tcPr>
            <w:tcW w:w="3918" w:type="dxa"/>
          </w:tcPr>
          <w:p w14:paraId="26C70BAD" w14:textId="0EA14E59"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Source: UK Gov</w:t>
            </w:r>
            <w:r w:rsidR="005E32A4">
              <w:t>ernment</w:t>
            </w:r>
            <w:r w:rsidRPr="00FA3878">
              <w:t xml:space="preserve"> Service Design Manual</w:t>
            </w:r>
          </w:p>
          <w:p w14:paraId="15975672" w14:textId="3D17C47D"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Closed enumeration</w:t>
            </w:r>
          </w:p>
        </w:tc>
      </w:tr>
      <w:tr w:rsidR="00EA0833" w14:paraId="609239F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70EE70" w14:textId="45B998EB" w:rsidR="00EA0833" w:rsidRDefault="00EC1CD2" w:rsidP="00F9217A">
            <w:pPr>
              <w:jc w:val="left"/>
            </w:pPr>
            <w:r>
              <w:t>Category</w:t>
            </w:r>
          </w:p>
        </w:tc>
        <w:tc>
          <w:tcPr>
            <w:tcW w:w="3260" w:type="dxa"/>
          </w:tcPr>
          <w:p w14:paraId="76780C29" w14:textId="09E9E614"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Link to categories this service belongs to</w:t>
            </w:r>
          </w:p>
        </w:tc>
        <w:tc>
          <w:tcPr>
            <w:tcW w:w="3918" w:type="dxa"/>
          </w:tcPr>
          <w:p w14:paraId="76777A0D" w14:textId="0C2B371F" w:rsidR="00EA0833" w:rsidRDefault="005453AC" w:rsidP="00F9217A">
            <w:pPr>
              <w:jc w:val="left"/>
              <w:cnfStyle w:val="000000100000" w:firstRow="0" w:lastRow="0" w:firstColumn="0" w:lastColumn="0" w:oddVBand="0" w:evenVBand="0" w:oddHBand="1" w:evenHBand="0" w:firstRowFirstColumn="0" w:firstRowLastColumn="0" w:lastRowFirstColumn="0" w:lastRowLastColumn="0"/>
            </w:pPr>
            <w:r>
              <w:t xml:space="preserve">Format: </w:t>
            </w:r>
            <w:r w:rsidR="00381374">
              <w:t>Closed enumeration</w:t>
            </w:r>
          </w:p>
        </w:tc>
      </w:tr>
      <w:tr w:rsidR="00EA0833" w14:paraId="75BD2FA2"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7BEB6D8" w14:textId="7C2C5199" w:rsidR="00EA0833" w:rsidRDefault="00EC1CD2" w:rsidP="00F9217A">
            <w:pPr>
              <w:jc w:val="left"/>
            </w:pPr>
            <w:r>
              <w:t>Service condition</w:t>
            </w:r>
          </w:p>
        </w:tc>
        <w:tc>
          <w:tcPr>
            <w:tcW w:w="3260" w:type="dxa"/>
          </w:tcPr>
          <w:p w14:paraId="3A793856" w14:textId="119D41E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Restriction</w:t>
            </w:r>
            <w:r w:rsidR="00381374">
              <w:t>s</w:t>
            </w:r>
            <w:r w:rsidRPr="008F3E7E">
              <w:t xml:space="preserve"> that appl</w:t>
            </w:r>
            <w:r w:rsidR="00381374">
              <w:t>y</w:t>
            </w:r>
            <w:r w:rsidRPr="008F3E7E">
              <w:t xml:space="preserve"> to this service</w:t>
            </w:r>
          </w:p>
        </w:tc>
        <w:tc>
          <w:tcPr>
            <w:tcW w:w="3918" w:type="dxa"/>
          </w:tcPr>
          <w:p w14:paraId="57731A1A" w14:textId="3EA8DCD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Format:</w:t>
            </w:r>
            <w:r w:rsidR="005E32A4">
              <w:t xml:space="preserve"> L</w:t>
            </w:r>
            <w:r w:rsidRPr="00FA3878">
              <w:t>ist of sentences</w:t>
            </w:r>
            <w:r w:rsidR="00C71C37">
              <w:t>,</w:t>
            </w:r>
            <w:r w:rsidRPr="00FA3878">
              <w:t xml:space="preserve"> each of them defining a condition</w:t>
            </w:r>
          </w:p>
        </w:tc>
      </w:tr>
      <w:tr w:rsidR="00EA0833" w14:paraId="4D759A53"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26E480C" w14:textId="669BDB0A" w:rsidR="00EA0833" w:rsidRDefault="00EC1CD2" w:rsidP="00F9217A">
            <w:pPr>
              <w:jc w:val="left"/>
            </w:pPr>
            <w:r>
              <w:lastRenderedPageBreak/>
              <w:t>Payment Model</w:t>
            </w:r>
          </w:p>
        </w:tc>
        <w:tc>
          <w:tcPr>
            <w:tcW w:w="3260" w:type="dxa"/>
          </w:tcPr>
          <w:p w14:paraId="0BCEDB8A" w14:textId="079AA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Supported payment models and restrictions that apply to each of them</w:t>
            </w:r>
          </w:p>
        </w:tc>
        <w:tc>
          <w:tcPr>
            <w:tcW w:w="3918" w:type="dxa"/>
          </w:tcPr>
          <w:p w14:paraId="5321C5B7" w14:textId="7AFEC1D2"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List of sentences</w:t>
            </w:r>
            <w:r w:rsidR="00C71C37">
              <w:t>,</w:t>
            </w:r>
            <w:r w:rsidRPr="00FA3878">
              <w:t xml:space="preserve"> each of them stating the type of payment model and the restriction that applies to it</w:t>
            </w:r>
          </w:p>
          <w:p w14:paraId="51AAEDC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25718FA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Example of types of payment models are: free, pay-as-you-go, subscription, membership</w:t>
            </w:r>
          </w:p>
          <w:p w14:paraId="19C8F542" w14:textId="358E3191" w:rsidR="00EA0833" w:rsidRDefault="00C71C37" w:rsidP="00F9217A">
            <w:pPr>
              <w:jc w:val="left"/>
              <w:cnfStyle w:val="000000100000" w:firstRow="0" w:lastRow="0" w:firstColumn="0" w:lastColumn="0" w:oddVBand="0" w:evenVBand="0" w:oddHBand="1" w:evenHBand="0" w:firstRowFirstColumn="0" w:firstRowLastColumn="0" w:lastRowFirstColumn="0" w:lastRowLastColumn="0"/>
            </w:pPr>
            <w:r>
              <w:t>Variable pricing for</w:t>
            </w:r>
            <w:r w:rsidR="00FA3878" w:rsidRPr="008F3E7E">
              <w:t xml:space="preserve"> corporate customer</w:t>
            </w:r>
            <w:r>
              <w:t>s,</w:t>
            </w:r>
            <w:r w:rsidR="00FA3878" w:rsidRPr="008F3E7E">
              <w:t xml:space="preserve"> higher education, etc.</w:t>
            </w:r>
          </w:p>
        </w:tc>
      </w:tr>
      <w:tr w:rsidR="00EA0833" w14:paraId="212C3DDF"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7BE1799F" w14:textId="636AA671" w:rsidR="00EA0833" w:rsidRDefault="00EC1CD2" w:rsidP="00F9217A">
            <w:pPr>
              <w:jc w:val="left"/>
            </w:pPr>
            <w:r>
              <w:t>Term of use</w:t>
            </w:r>
          </w:p>
        </w:tc>
        <w:tc>
          <w:tcPr>
            <w:tcW w:w="3260" w:type="dxa"/>
          </w:tcPr>
          <w:p w14:paraId="1403D10F" w14:textId="7242303A"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URL to a document containing the rules which one must agree to abide by in order to use the service</w:t>
            </w:r>
          </w:p>
        </w:tc>
        <w:tc>
          <w:tcPr>
            <w:tcW w:w="3918" w:type="dxa"/>
            <w:tcBorders>
              <w:bottom w:val="single" w:sz="4" w:space="0" w:color="FFFFFF" w:themeColor="background1"/>
            </w:tcBorders>
          </w:tcPr>
          <w:p w14:paraId="7177EF82" w14:textId="43D0808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URL</w:t>
            </w:r>
          </w:p>
        </w:tc>
      </w:tr>
      <w:tr w:rsidR="00EA0833" w14:paraId="3D67C6B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8D4C5D" w14:textId="0D8017CB" w:rsidR="00EA0833" w:rsidRDefault="00EC1CD2" w:rsidP="00F9217A">
            <w:pPr>
              <w:jc w:val="left"/>
            </w:pPr>
            <w:r>
              <w:t>SLA</w:t>
            </w:r>
          </w:p>
        </w:tc>
        <w:tc>
          <w:tcPr>
            <w:tcW w:w="3260" w:type="dxa"/>
          </w:tcPr>
          <w:p w14:paraId="66B74541" w14:textId="1FEE39E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document containing information about the levels of performance that a service provider is expected to achieve (service level agreement)</w:t>
            </w:r>
          </w:p>
        </w:tc>
        <w:tc>
          <w:tcPr>
            <w:tcW w:w="3918" w:type="dxa"/>
          </w:tcPr>
          <w:p w14:paraId="1FE8B4AB" w14:textId="2B104BC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Format:</w:t>
            </w:r>
            <w:r w:rsidR="00C71C37">
              <w:t xml:space="preserve"> </w:t>
            </w:r>
            <w:r w:rsidR="005E32A4">
              <w:t>L</w:t>
            </w:r>
            <w:r w:rsidRPr="008F3E7E">
              <w:t>ist of URLs</w:t>
            </w:r>
          </w:p>
        </w:tc>
      </w:tr>
    </w:tbl>
    <w:p w14:paraId="0C00F191" w14:textId="13F043F0" w:rsidR="008F5B90" w:rsidRDefault="00827B91" w:rsidP="00827B91">
      <w:pPr>
        <w:pStyle w:val="Titolo3"/>
      </w:pPr>
      <w:bookmarkStart w:id="1257" w:name="_Toc465446852"/>
      <w:r w:rsidRPr="00827B91">
        <w:t>Service options (products in the marketplace)</w:t>
      </w:r>
      <w:bookmarkEnd w:id="1257"/>
    </w:p>
    <w:p w14:paraId="014DF14B" w14:textId="1EC5A89E" w:rsidR="00827B91" w:rsidRDefault="00BB7CA6" w:rsidP="00827B91">
      <w:r w:rsidRPr="00BB7CA6">
        <w:t>The service options includes some common options described in the table below.</w:t>
      </w:r>
    </w:p>
    <w:tbl>
      <w:tblPr>
        <w:tblStyle w:val="Tabellagriglia5scura-colore1"/>
        <w:tblW w:w="0" w:type="auto"/>
        <w:tblLook w:val="04A0" w:firstRow="1" w:lastRow="0" w:firstColumn="1" w:lastColumn="0" w:noHBand="0" w:noVBand="1"/>
      </w:tblPr>
      <w:tblGrid>
        <w:gridCol w:w="3539"/>
        <w:gridCol w:w="5477"/>
      </w:tblGrid>
      <w:tr w:rsidR="00537B61" w14:paraId="67D31CD2"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FFFFFF" w:themeColor="background1"/>
            </w:tcBorders>
          </w:tcPr>
          <w:p w14:paraId="300A02DD" w14:textId="3BD73AB7" w:rsidR="00537B61" w:rsidRDefault="00537B61" w:rsidP="00F9217A">
            <w:pPr>
              <w:jc w:val="left"/>
            </w:pPr>
            <w:r w:rsidRPr="00537B61">
              <w:t>Common service options</w:t>
            </w:r>
          </w:p>
        </w:tc>
        <w:tc>
          <w:tcPr>
            <w:tcW w:w="5477" w:type="dxa"/>
            <w:tcBorders>
              <w:left w:val="single" w:sz="4" w:space="0" w:color="FFFFFF" w:themeColor="background1"/>
            </w:tcBorders>
          </w:tcPr>
          <w:p w14:paraId="0B1CB832" w14:textId="4AF44E5B" w:rsidR="00537B61" w:rsidRDefault="00537B61"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537B61" w14:paraId="2B50BFB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058925" w14:textId="31D34189" w:rsidR="00537B61" w:rsidRDefault="00537B61" w:rsidP="00F9217A">
            <w:pPr>
              <w:jc w:val="left"/>
            </w:pPr>
            <w:r w:rsidRPr="00537B61">
              <w:t>Description of the research activity</w:t>
            </w:r>
          </w:p>
        </w:tc>
        <w:tc>
          <w:tcPr>
            <w:tcW w:w="5477" w:type="dxa"/>
          </w:tcPr>
          <w:p w14:paraId="546B16A6" w14:textId="1F66675E"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Information on the research activity that needs to access the EGI services. In particular, relevant when access for free is requested.</w:t>
            </w:r>
          </w:p>
        </w:tc>
      </w:tr>
      <w:tr w:rsidR="00537B61" w14:paraId="0E3860CE" w14:textId="77777777" w:rsidTr="00F9217A">
        <w:tc>
          <w:tcPr>
            <w:cnfStyle w:val="001000000000" w:firstRow="0" w:lastRow="0" w:firstColumn="1" w:lastColumn="0" w:oddVBand="0" w:evenVBand="0" w:oddHBand="0" w:evenHBand="0" w:firstRowFirstColumn="0" w:firstRowLastColumn="0" w:lastRowFirstColumn="0" w:lastRowLastColumn="0"/>
            <w:tcW w:w="3539" w:type="dxa"/>
          </w:tcPr>
          <w:p w14:paraId="53D7880D" w14:textId="7FDBB476" w:rsidR="00537B61" w:rsidRDefault="00537B61" w:rsidP="00F9217A">
            <w:pPr>
              <w:jc w:val="left"/>
            </w:pPr>
            <w:r>
              <w:t>Access type</w:t>
            </w:r>
          </w:p>
        </w:tc>
        <w:tc>
          <w:tcPr>
            <w:tcW w:w="5477" w:type="dxa"/>
          </w:tcPr>
          <w:p w14:paraId="0E8B39E3" w14:textId="4CF61722" w:rsidR="00537B61" w:rsidRDefault="00537B61" w:rsidP="00F9217A">
            <w:pPr>
              <w:jc w:val="left"/>
              <w:cnfStyle w:val="000000000000" w:firstRow="0" w:lastRow="0" w:firstColumn="0" w:lastColumn="0" w:oddVBand="0" w:evenVBand="0" w:oddHBand="0" w:evenHBand="0" w:firstRowFirstColumn="0" w:firstRowLastColumn="0" w:lastRowFirstColumn="0" w:lastRowLastColumn="0"/>
            </w:pPr>
            <w:r w:rsidRPr="00537B61">
              <w:t>Reserved or opportunistic (do</w:t>
            </w:r>
            <w:r w:rsidR="00C71C37">
              <w:t>es not</w:t>
            </w:r>
            <w:r w:rsidRPr="00537B61">
              <w:t xml:space="preserve"> apply to the training and to some Cloud Computing options).</w:t>
            </w:r>
          </w:p>
        </w:tc>
      </w:tr>
      <w:tr w:rsidR="00537B61" w14:paraId="32BBE37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3E6802D" w14:textId="2AA70A14" w:rsidR="00537B61" w:rsidRDefault="00537B61" w:rsidP="00F9217A">
            <w:pPr>
              <w:jc w:val="left"/>
            </w:pPr>
            <w:r>
              <w:t>Start and end dates</w:t>
            </w:r>
          </w:p>
        </w:tc>
        <w:tc>
          <w:tcPr>
            <w:tcW w:w="5477" w:type="dxa"/>
          </w:tcPr>
          <w:p w14:paraId="5CD000CF" w14:textId="17E25549"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 xml:space="preserve">Specify the period in which users will access the services. The period can </w:t>
            </w:r>
            <w:r w:rsidR="00C71C37">
              <w:t xml:space="preserve">also </w:t>
            </w:r>
            <w:r w:rsidR="00685ED4">
              <w:t>b</w:t>
            </w:r>
            <w:r w:rsidRPr="00537B61">
              <w:t>e undefined.</w:t>
            </w:r>
          </w:p>
        </w:tc>
      </w:tr>
    </w:tbl>
    <w:p w14:paraId="1FE27949" w14:textId="098E5830" w:rsidR="00BB7CA6" w:rsidRDefault="00537B61" w:rsidP="00537B61">
      <w:pPr>
        <w:pStyle w:val="Titolo4"/>
      </w:pPr>
      <w:r w:rsidRPr="00537B61">
        <w:t>Compute/Cloud Compute</w:t>
      </w:r>
    </w:p>
    <w:p w14:paraId="46BF9D49" w14:textId="77777777" w:rsidR="00537B61" w:rsidRDefault="00537B61" w:rsidP="00537B61">
      <w:r w:rsidRPr="00F9217A">
        <w:t>Service description</w:t>
      </w:r>
      <w:r w:rsidRPr="004576EA">
        <w:t>:</w:t>
      </w:r>
      <w:r>
        <w:t xml:space="preserve"> Cloud Compute gives you the ability to deploy and scale virtual machines on­-demand. It offers guaranteed computational resources in a secure and isolated environment with standard API access, without the overhead of managing physical servers.</w:t>
      </w:r>
    </w:p>
    <w:p w14:paraId="4EBCF77B" w14:textId="4001C8DE" w:rsidR="00537B61" w:rsidRDefault="00537B61" w:rsidP="00537B61">
      <w:r>
        <w:t>Cloud Compute offers the possibility to select pre­configured virtual appliances (e.g. CPU, memory, disk, operating system or software) from a catalogue replicated across all EGI cloud providers.</w:t>
      </w:r>
    </w:p>
    <w:tbl>
      <w:tblPr>
        <w:tblStyle w:val="Tabellagriglia5scura-colore1"/>
        <w:tblW w:w="0" w:type="auto"/>
        <w:tblLook w:val="04A0" w:firstRow="1" w:lastRow="0" w:firstColumn="1" w:lastColumn="0" w:noHBand="0" w:noVBand="1"/>
      </w:tblPr>
      <w:tblGrid>
        <w:gridCol w:w="2122"/>
        <w:gridCol w:w="3543"/>
        <w:gridCol w:w="3351"/>
      </w:tblGrid>
      <w:tr w:rsidR="00B378F3" w14:paraId="66E20CFD"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FFFFF" w:themeColor="background1"/>
            </w:tcBorders>
          </w:tcPr>
          <w:p w14:paraId="3076123B" w14:textId="00152E32" w:rsidR="00B378F3" w:rsidRDefault="00AB040D" w:rsidP="004576EA">
            <w:pPr>
              <w:jc w:val="left"/>
            </w:pPr>
            <w:commentRangeStart w:id="1258"/>
            <w:r w:rsidRPr="00AB040D">
              <w:t>Service option (Instance types)</w:t>
            </w:r>
            <w:commentRangeEnd w:id="1258"/>
            <w:r w:rsidR="00F9217A">
              <w:rPr>
                <w:rStyle w:val="Rimandocommento"/>
                <w:b w:val="0"/>
                <w:bCs w:val="0"/>
                <w:color w:val="auto"/>
              </w:rPr>
              <w:commentReference w:id="1258"/>
            </w:r>
          </w:p>
        </w:tc>
        <w:tc>
          <w:tcPr>
            <w:tcW w:w="3543" w:type="dxa"/>
            <w:tcBorders>
              <w:left w:val="single" w:sz="4" w:space="0" w:color="FFFFFF" w:themeColor="background1"/>
              <w:right w:val="single" w:sz="4" w:space="0" w:color="FFFFFF" w:themeColor="background1"/>
            </w:tcBorders>
          </w:tcPr>
          <w:p w14:paraId="3CA6386D" w14:textId="4799F13B"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351" w:type="dxa"/>
            <w:tcBorders>
              <w:left w:val="single" w:sz="4" w:space="0" w:color="FFFFFF" w:themeColor="background1"/>
            </w:tcBorders>
          </w:tcPr>
          <w:p w14:paraId="4FCF8304" w14:textId="77C83FB2"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B378F3" w14:paraId="76812C3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9192C44" w14:textId="2B95E33C" w:rsidR="00B378F3" w:rsidRDefault="00AB040D" w:rsidP="00F9217A">
            <w:pPr>
              <w:jc w:val="left"/>
            </w:pPr>
            <w:r w:rsidRPr="00AB040D">
              <w:lastRenderedPageBreak/>
              <w:t>General purpose instance</w:t>
            </w:r>
          </w:p>
        </w:tc>
        <w:tc>
          <w:tcPr>
            <w:tcW w:w="3543" w:type="dxa"/>
          </w:tcPr>
          <w:p w14:paraId="6CEB7B82"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Base performance instance type.</w:t>
            </w:r>
          </w:p>
          <w:p w14:paraId="20EE1DD8"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Features:</w:t>
            </w:r>
          </w:p>
          <w:p w14:paraId="69FBA56F"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Accessible in opportunistic or reserved ways</w:t>
            </w:r>
          </w:p>
          <w:p w14:paraId="7606757A"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CPU cores could be overcommitted</w:t>
            </w:r>
          </w:p>
          <w:p w14:paraId="70D5C792"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Ideals for:</w:t>
            </w:r>
          </w:p>
          <w:p w14:paraId="54562ECA"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Web services</w:t>
            </w:r>
          </w:p>
          <w:p w14:paraId="094DD3E0"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Micro-services</w:t>
            </w:r>
          </w:p>
          <w:p w14:paraId="09C5FFB6"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Development environments</w:t>
            </w:r>
          </w:p>
          <w:p w14:paraId="0BEF9999"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Building server</w:t>
            </w:r>
          </w:p>
          <w:p w14:paraId="01E44A11"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Small database</w:t>
            </w:r>
          </w:p>
          <w:p w14:paraId="25C3E4D4" w14:textId="1C11246F" w:rsidR="00B378F3"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Test environments</w:t>
            </w:r>
          </w:p>
        </w:tc>
        <w:tc>
          <w:tcPr>
            <w:tcW w:w="3351" w:type="dxa"/>
          </w:tcPr>
          <w:p w14:paraId="62E2A2FF" w14:textId="60EE9481"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 xml:space="preserve">Number of CPU </w:t>
            </w:r>
            <w:r w:rsidR="00C71C37">
              <w:t>c</w:t>
            </w:r>
            <w:r>
              <w:t>ores: [1,2,4,8]</w:t>
            </w:r>
          </w:p>
          <w:p w14:paraId="2B9403A7" w14:textId="77777777"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[1,2,4]</w:t>
            </w:r>
          </w:p>
          <w:p w14:paraId="672E4E5D" w14:textId="685CF089" w:rsidR="00B378F3" w:rsidRDefault="00E564BC" w:rsidP="00F9217A">
            <w:pPr>
              <w:jc w:val="left"/>
              <w:cnfStyle w:val="000000100000" w:firstRow="0" w:lastRow="0" w:firstColumn="0" w:lastColumn="0" w:oddVBand="0" w:evenVBand="0" w:oddHBand="1" w:evenHBand="0" w:firstRowFirstColumn="0" w:firstRowLastColumn="0" w:lastRowFirstColumn="0" w:lastRowLastColumn="0"/>
            </w:pPr>
            <w:r>
              <w:t>Local disk (GB): [10,20,40]</w:t>
            </w:r>
          </w:p>
        </w:tc>
      </w:tr>
      <w:tr w:rsidR="00B378F3" w14:paraId="4D92AA18"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5489F912" w14:textId="7AEF772E" w:rsidR="00B378F3" w:rsidRDefault="00AB040D" w:rsidP="00F9217A">
            <w:pPr>
              <w:jc w:val="left"/>
            </w:pPr>
            <w:r w:rsidRPr="00AB040D">
              <w:t>Compute-intensive instance</w:t>
            </w:r>
          </w:p>
        </w:tc>
        <w:tc>
          <w:tcPr>
            <w:tcW w:w="3543" w:type="dxa"/>
          </w:tcPr>
          <w:p w14:paraId="1CB4148A" w14:textId="3BC4018A"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 xml:space="preserve">Optimised </w:t>
            </w:r>
            <w:r w:rsidR="00C71C37">
              <w:t>i</w:t>
            </w:r>
            <w:r w:rsidRPr="00B366FC">
              <w:t>nstance for computing tasks.</w:t>
            </w:r>
          </w:p>
          <w:p w14:paraId="4384BAAA" w14:textId="77777777"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Features:</w:t>
            </w:r>
          </w:p>
          <w:p w14:paraId="55F9DF01" w14:textId="77777777"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High performance CPU cores</w:t>
            </w:r>
          </w:p>
          <w:p w14:paraId="6DECFBA2" w14:textId="77777777"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Until 64 CPU cores</w:t>
            </w:r>
          </w:p>
          <w:p w14:paraId="377E60A0" w14:textId="6445C47D"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Real CPU cores (no</w:t>
            </w:r>
            <w:r w:rsidR="005E32A4">
              <w:t>n-</w:t>
            </w:r>
            <w:r w:rsidRPr="00B366FC">
              <w:t xml:space="preserve"> overcommitted)</w:t>
            </w:r>
          </w:p>
          <w:p w14:paraId="064DADD3" w14:textId="77777777"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Low latency network</w:t>
            </w:r>
          </w:p>
          <w:p w14:paraId="48B4C285" w14:textId="77777777" w:rsidR="00B378F3"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Reserved instances</w:t>
            </w:r>
          </w:p>
          <w:p w14:paraId="0F8AB682"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Ideals for:</w:t>
            </w:r>
          </w:p>
          <w:p w14:paraId="57885EC2" w14:textId="77777777"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Batch computing</w:t>
            </w:r>
          </w:p>
          <w:p w14:paraId="25A827E6" w14:textId="77777777"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High-performance applications and web services</w:t>
            </w:r>
          </w:p>
          <w:p w14:paraId="3F0F59DA" w14:textId="77777777"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Distributed analysis</w:t>
            </w:r>
          </w:p>
          <w:p w14:paraId="4C24FF48" w14:textId="697BDB74"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 xml:space="preserve">Video </w:t>
            </w:r>
            <w:r w:rsidR="0087181C">
              <w:t>e</w:t>
            </w:r>
            <w:r>
              <w:t>ncoding</w:t>
            </w:r>
          </w:p>
        </w:tc>
        <w:tc>
          <w:tcPr>
            <w:tcW w:w="3351" w:type="dxa"/>
          </w:tcPr>
          <w:p w14:paraId="28F4ADD5" w14:textId="4F9EE68D"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 xml:space="preserve">Number of CPU </w:t>
            </w:r>
            <w:r w:rsidR="00C71C37">
              <w:t>c</w:t>
            </w:r>
            <w:r>
              <w:t>ores: [8,12,16,20,24,28,32,64]</w:t>
            </w:r>
          </w:p>
          <w:p w14:paraId="4DBD897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Amount of RAM per CPU core (GB): [2,4,8]</w:t>
            </w:r>
          </w:p>
          <w:p w14:paraId="7B4F5FD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Local disk (GB): [10,20,40]</w:t>
            </w:r>
          </w:p>
          <w:p w14:paraId="2F1C8B21"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p>
          <w:p w14:paraId="2D541A17" w14:textId="1DFFA144"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 xml:space="preserve">Note 1: Some CPU </w:t>
            </w:r>
            <w:r w:rsidR="00C71C37">
              <w:t>c</w:t>
            </w:r>
            <w:r>
              <w:t xml:space="preserve">ores/RAM per core combinations are not permitted. Maximum total </w:t>
            </w:r>
            <w:r w:rsidRPr="00B366FC">
              <w:t>RAM available for 1 instance is 240 GB.</w:t>
            </w:r>
          </w:p>
          <w:p w14:paraId="42623B88" w14:textId="0E79AC71" w:rsidR="00B378F3"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Note 2: Only reserved instances admissible.</w:t>
            </w:r>
          </w:p>
        </w:tc>
      </w:tr>
      <w:tr w:rsidR="00B378F3" w14:paraId="39AEF665"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9444D2" w14:textId="72DA72B6" w:rsidR="00B378F3" w:rsidRDefault="00AB040D" w:rsidP="00F9217A">
            <w:pPr>
              <w:jc w:val="left"/>
            </w:pPr>
            <w:r w:rsidRPr="00AB040D">
              <w:t>High-</w:t>
            </w:r>
            <w:r w:rsidR="0087181C">
              <w:t>m</w:t>
            </w:r>
            <w:r w:rsidRPr="00AB040D">
              <w:t>emory instance</w:t>
            </w:r>
          </w:p>
        </w:tc>
        <w:tc>
          <w:tcPr>
            <w:tcW w:w="3543" w:type="dxa"/>
          </w:tcPr>
          <w:p w14:paraId="3D44FB08"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Optimised instances for tasks that require more memory relative to virtual CPUs.</w:t>
            </w:r>
          </w:p>
          <w:p w14:paraId="1A5F4377"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Features:</w:t>
            </w:r>
          </w:p>
          <w:p w14:paraId="53ABF2BD" w14:textId="416F951F"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 xml:space="preserve">High amount of RAM </w:t>
            </w:r>
            <w:r w:rsidR="005E32A4">
              <w:t>per</w:t>
            </w:r>
            <w:r w:rsidR="005E32A4" w:rsidRPr="00297502">
              <w:t xml:space="preserve"> </w:t>
            </w:r>
            <w:r w:rsidRPr="00297502">
              <w:t>CPU core.</w:t>
            </w:r>
          </w:p>
          <w:p w14:paraId="068C1395" w14:textId="70B89A67" w:rsidR="00297502" w:rsidRPr="00297502" w:rsidRDefault="005E32A4"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t>Up to</w:t>
            </w:r>
            <w:r w:rsidRPr="00297502">
              <w:t xml:space="preserve"> </w:t>
            </w:r>
            <w:r w:rsidR="00297502" w:rsidRPr="00297502">
              <w:t>240 GB of RAM in total.</w:t>
            </w:r>
          </w:p>
          <w:p w14:paraId="46D7E337" w14:textId="77777777"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Reserved instances</w:t>
            </w:r>
          </w:p>
          <w:p w14:paraId="633495A3" w14:textId="750860F1"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Ideal for:</w:t>
            </w:r>
          </w:p>
          <w:p w14:paraId="735D7430" w14:textId="77777777"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lastRenderedPageBreak/>
              <w:t>Running in-memory database</w:t>
            </w:r>
          </w:p>
          <w:p w14:paraId="633F5DCE" w14:textId="77777777"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Running in-memory stores (e.g. redis,  memcached)</w:t>
            </w:r>
          </w:p>
          <w:p w14:paraId="6920E78E" w14:textId="6B731920" w:rsidR="00B378F3"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In-memory big data processing engines (e.g. Apache Spark).</w:t>
            </w:r>
          </w:p>
        </w:tc>
        <w:tc>
          <w:tcPr>
            <w:tcW w:w="3351" w:type="dxa"/>
          </w:tcPr>
          <w:p w14:paraId="28C3936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lastRenderedPageBreak/>
              <w:t>Number of CPU Cores: [2,4,8,12,16]</w:t>
            </w:r>
          </w:p>
          <w:p w14:paraId="71F9A43C"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[16,32,48,64,80,96,112,120]</w:t>
            </w:r>
          </w:p>
          <w:p w14:paraId="111E944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Local disk (GB): [10,20,40]</w:t>
            </w:r>
          </w:p>
          <w:p w14:paraId="5D2A17DE"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p>
          <w:p w14:paraId="32E27777"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Note 1: Some CPU Cores/RAM per core combinations are not permitted. Maximum total RAM available for 1 instance is 240 GB.</w:t>
            </w:r>
          </w:p>
          <w:p w14:paraId="2E60266D" w14:textId="350DE593" w:rsidR="00B378F3" w:rsidRDefault="00297502" w:rsidP="00F9217A">
            <w:pPr>
              <w:jc w:val="left"/>
              <w:cnfStyle w:val="000000100000" w:firstRow="0" w:lastRow="0" w:firstColumn="0" w:lastColumn="0" w:oddVBand="0" w:evenVBand="0" w:oddHBand="1" w:evenHBand="0" w:firstRowFirstColumn="0" w:firstRowLastColumn="0" w:lastRowFirstColumn="0" w:lastRowLastColumn="0"/>
            </w:pPr>
            <w:r>
              <w:lastRenderedPageBreak/>
              <w:t>Note 2: Only reserved instances admissible.</w:t>
            </w:r>
          </w:p>
        </w:tc>
      </w:tr>
      <w:tr w:rsidR="00B378F3" w14:paraId="171A3274"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082F4F85" w14:textId="2906E648" w:rsidR="00B378F3" w:rsidRDefault="00AB040D" w:rsidP="00F9217A">
            <w:pPr>
              <w:jc w:val="left"/>
            </w:pPr>
            <w:r w:rsidRPr="00AB040D">
              <w:lastRenderedPageBreak/>
              <w:t>GPU instance</w:t>
            </w:r>
          </w:p>
        </w:tc>
        <w:tc>
          <w:tcPr>
            <w:tcW w:w="3543" w:type="dxa"/>
          </w:tcPr>
          <w:p w14:paraId="5224DF2A"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GPU-enabled instances.</w:t>
            </w:r>
          </w:p>
          <w:p w14:paraId="6B92271F"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Features:</w:t>
            </w:r>
          </w:p>
          <w:p w14:paraId="60F3BA6F" w14:textId="77777777" w:rsidR="00DA7E7F" w:rsidRPr="00DA7E7F" w:rsidRDefault="00DA7E7F"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1 or 2 GPU cores</w:t>
            </w:r>
          </w:p>
          <w:p w14:paraId="01441D01" w14:textId="77777777" w:rsidR="00DA7E7F" w:rsidRPr="00DA7E7F" w:rsidRDefault="00DA7E7F"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8 CPU cores for each GPU core</w:t>
            </w:r>
          </w:p>
          <w:p w14:paraId="2D195953" w14:textId="77777777" w:rsidR="00DA7E7F" w:rsidRPr="00DA7E7F" w:rsidRDefault="00DA7E7F"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Large memory</w:t>
            </w:r>
          </w:p>
          <w:p w14:paraId="40849434"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Ideals for:</w:t>
            </w:r>
          </w:p>
          <w:p w14:paraId="1A0A5817" w14:textId="5D7C03BF" w:rsidR="00B378F3" w:rsidRDefault="005E32A4"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G</w:t>
            </w:r>
            <w:r w:rsidR="00DA7E7F" w:rsidRPr="00DA7E7F">
              <w:t>raphics and general purpose GPU compute applications</w:t>
            </w:r>
          </w:p>
        </w:tc>
        <w:tc>
          <w:tcPr>
            <w:tcW w:w="3351" w:type="dxa"/>
          </w:tcPr>
          <w:p w14:paraId="52D092DE" w14:textId="79A89C83"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GPU </w:t>
            </w:r>
            <w:r w:rsidR="0087181C">
              <w:t>c</w:t>
            </w:r>
            <w:r>
              <w:t>ores: [1,2]</w:t>
            </w:r>
          </w:p>
          <w:p w14:paraId="269F24E5" w14:textId="300A72A2"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CPU </w:t>
            </w:r>
            <w:r w:rsidR="0087181C">
              <w:t>c</w:t>
            </w:r>
            <w:r>
              <w:t xml:space="preserve">ores per GPU </w:t>
            </w:r>
            <w:r w:rsidR="0087181C">
              <w:t>c</w:t>
            </w:r>
            <w:r>
              <w:t>ore: [8]</w:t>
            </w:r>
          </w:p>
          <w:p w14:paraId="42571B4A"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Amount of RAM (GB): [24,50]</w:t>
            </w:r>
          </w:p>
          <w:p w14:paraId="22BEC545"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Local disk (GB): [280]</w:t>
            </w:r>
          </w:p>
          <w:p w14:paraId="0BA2A450"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p>
          <w:p w14:paraId="79864609"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Note 1: The amount of RAM will be 24GB with 1 GPU core or 50GB with 2 GPU cores.</w:t>
            </w:r>
          </w:p>
          <w:p w14:paraId="19E23BBB" w14:textId="2F39B138" w:rsidR="00B378F3" w:rsidRDefault="00DA7E7F" w:rsidP="00F9217A">
            <w:pPr>
              <w:jc w:val="left"/>
              <w:cnfStyle w:val="000000000000" w:firstRow="0" w:lastRow="0" w:firstColumn="0" w:lastColumn="0" w:oddVBand="0" w:evenVBand="0" w:oddHBand="0" w:evenHBand="0" w:firstRowFirstColumn="0" w:firstRowLastColumn="0" w:lastRowFirstColumn="0" w:lastRowLastColumn="0"/>
            </w:pPr>
            <w:r>
              <w:t>Note 2: Only reserved instances admissible.</w:t>
            </w:r>
          </w:p>
        </w:tc>
      </w:tr>
    </w:tbl>
    <w:p w14:paraId="1F83D434" w14:textId="0D45461E" w:rsidR="00537B61" w:rsidRDefault="007E1944" w:rsidP="007E1944">
      <w:pPr>
        <w:pStyle w:val="Titolo4"/>
      </w:pPr>
      <w:r w:rsidRPr="007E1944">
        <w:t>Compute/High-throughput Compute</w:t>
      </w:r>
    </w:p>
    <w:p w14:paraId="3979A588" w14:textId="74D03058" w:rsidR="007E1944" w:rsidRDefault="007E1944" w:rsidP="007E1944">
      <w:r w:rsidRPr="00F9217A">
        <w:t>Service description</w:t>
      </w:r>
      <w:r w:rsidRPr="004576EA">
        <w:t>:</w:t>
      </w:r>
      <w:r>
        <w:t xml:space="preserve"> </w:t>
      </w:r>
      <w:r w:rsidR="00D35F09">
        <w:t>w</w:t>
      </w:r>
      <w:r>
        <w:t>ith High­Throughput Compute you can run computational jobs at scale on the EGI infrastructure. It allows you to analyse large datasets and execute thousands of parallel computing tasks.</w:t>
      </w:r>
    </w:p>
    <w:p w14:paraId="0AD0208F" w14:textId="77777777" w:rsidR="007E1944" w:rsidRDefault="007E1944" w:rsidP="007E1944">
      <w:r>
        <w:t>High­Throughput Compute is provided by a distributed network of computing centres, accessible via a standard interface and membership of a virtual organisation. EGI offers more than 650,000 cores of installed capacity, supporting about 1.6 million computing jobs per day.</w:t>
      </w:r>
    </w:p>
    <w:p w14:paraId="1D29EDE2" w14:textId="6D7DD2BB" w:rsidR="007E1944" w:rsidRDefault="007E1944" w:rsidP="007E1944">
      <w:r>
        <w:t>This service supports research and innovation at all scales: from individuals to large collaborations.</w:t>
      </w:r>
    </w:p>
    <w:tbl>
      <w:tblPr>
        <w:tblStyle w:val="Tabellagriglia5scura-colore1"/>
        <w:tblW w:w="0" w:type="auto"/>
        <w:tblLook w:val="04A0" w:firstRow="1" w:lastRow="0" w:firstColumn="1" w:lastColumn="0" w:noHBand="0" w:noVBand="1"/>
      </w:tblPr>
      <w:tblGrid>
        <w:gridCol w:w="2263"/>
        <w:gridCol w:w="3747"/>
        <w:gridCol w:w="3006"/>
      </w:tblGrid>
      <w:tr w:rsidR="00E75839" w14:paraId="30B7DC06"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397178B" w14:textId="14256343" w:rsidR="00E75839" w:rsidRDefault="00E75839"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266EE6A5" w14:textId="5AB23108"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79315CC" w14:textId="010FF313"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75839" w14:paraId="6B674A21"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808C67" w14:textId="39B1AC8B" w:rsidR="00E75839" w:rsidRDefault="00AF5157" w:rsidP="00F9217A">
            <w:pPr>
              <w:jc w:val="left"/>
            </w:pPr>
            <w:r>
              <w:t>Base</w:t>
            </w:r>
          </w:p>
        </w:tc>
        <w:tc>
          <w:tcPr>
            <w:tcW w:w="3747" w:type="dxa"/>
          </w:tcPr>
          <w:p w14:paraId="16970411" w14:textId="47452113"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r w:rsidRPr="0051466A">
              <w:t>It allows the execution of large numbers of independent or loosely coupled computing tasks. Limited parallel and multi-thread computing can be supported as well.</w:t>
            </w:r>
          </w:p>
        </w:tc>
        <w:tc>
          <w:tcPr>
            <w:tcW w:w="3006" w:type="dxa"/>
          </w:tcPr>
          <w:p w14:paraId="5DF5DEE4"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Number of CPU cores: [1-32]</w:t>
            </w:r>
          </w:p>
          <w:p w14:paraId="3C74C2DF"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Amount of RAM per CPU core (GB): [4-8]</w:t>
            </w:r>
          </w:p>
          <w:p w14:paraId="3A83BFF1" w14:textId="6664AA05"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r>
              <w:t>Other technical requirements: [text]</w:t>
            </w:r>
          </w:p>
        </w:tc>
      </w:tr>
      <w:tr w:rsidR="00E75839" w14:paraId="13861108"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7493BC10" w14:textId="70351940" w:rsidR="00E75839" w:rsidRDefault="00AF5157" w:rsidP="00F9217A">
            <w:pPr>
              <w:jc w:val="left"/>
            </w:pPr>
            <w:r>
              <w:t>MPI</w:t>
            </w:r>
          </w:p>
        </w:tc>
        <w:tc>
          <w:tcPr>
            <w:tcW w:w="3747" w:type="dxa"/>
          </w:tcPr>
          <w:p w14:paraId="62A29730" w14:textId="06B02BE3"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It allows parallel computing, with support of MPI protocol and libraries.</w:t>
            </w:r>
          </w:p>
        </w:tc>
        <w:tc>
          <w:tcPr>
            <w:tcW w:w="3006" w:type="dxa"/>
          </w:tcPr>
          <w:p w14:paraId="025E58EF"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Number of CPU cores: [1-256]</w:t>
            </w:r>
          </w:p>
          <w:p w14:paraId="788682D1"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Amount of RAM per CPU core (GB): [4-8]</w:t>
            </w:r>
          </w:p>
          <w:p w14:paraId="5B557C65"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Parallelism (Threads): [8-24]</w:t>
            </w:r>
          </w:p>
          <w:p w14:paraId="128F0380" w14:textId="799211D1"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Other technical requirements: [text]</w:t>
            </w:r>
          </w:p>
        </w:tc>
      </w:tr>
    </w:tbl>
    <w:p w14:paraId="2AC646CE" w14:textId="267851DF" w:rsidR="007E1944" w:rsidRDefault="007E1944" w:rsidP="007E1944">
      <w:pPr>
        <w:pStyle w:val="Titolo4"/>
      </w:pPr>
      <w:r w:rsidRPr="007E1944">
        <w:t>Storage/Online Storage</w:t>
      </w:r>
    </w:p>
    <w:p w14:paraId="19A0E419" w14:textId="77777777" w:rsidR="007E1944" w:rsidRDefault="007E1944" w:rsidP="007E1944">
      <w:r w:rsidRPr="00F9217A">
        <w:t>Service description</w:t>
      </w:r>
      <w:r w:rsidRPr="004576EA">
        <w:t>:</w:t>
      </w:r>
      <w:r>
        <w:t xml:space="preserve"> Online Storage allows you to store data in a reliable and high-­quality environment and share it across distributed teams. Your data can be accessed through different standard protocols and can be replicated across different providers to increase fault­-tolerance.</w:t>
      </w:r>
    </w:p>
    <w:p w14:paraId="16207401" w14:textId="4C5B4A74" w:rsidR="007E1944" w:rsidRDefault="007E1944" w:rsidP="007E1944">
      <w:r>
        <w:t>Online Storage gives you complete control over the data you share and with whom.</w:t>
      </w:r>
    </w:p>
    <w:tbl>
      <w:tblPr>
        <w:tblStyle w:val="Tabellagriglia5scura-colore1"/>
        <w:tblW w:w="0" w:type="auto"/>
        <w:tblLook w:val="04A0" w:firstRow="1" w:lastRow="0" w:firstColumn="1" w:lastColumn="0" w:noHBand="0" w:noVBand="1"/>
      </w:tblPr>
      <w:tblGrid>
        <w:gridCol w:w="2263"/>
        <w:gridCol w:w="3747"/>
        <w:gridCol w:w="3006"/>
      </w:tblGrid>
      <w:tr w:rsidR="00D246C0" w14:paraId="4AB23DF1"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530DAEE" w14:textId="6455EAEA" w:rsidR="00D246C0" w:rsidRDefault="00D246C0"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0E4B9C87" w14:textId="4F21ED85"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5C0A623" w14:textId="63A1F157"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D246C0" w14:paraId="437530A2"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FF2D5B" w14:textId="2D90CC2E" w:rsidR="00D246C0" w:rsidRDefault="00DD7B2D" w:rsidP="00F9217A">
            <w:pPr>
              <w:jc w:val="left"/>
            </w:pPr>
            <w:r>
              <w:t>Block storage</w:t>
            </w:r>
          </w:p>
        </w:tc>
        <w:tc>
          <w:tcPr>
            <w:tcW w:w="3747" w:type="dxa"/>
          </w:tcPr>
          <w:p w14:paraId="027BB7A1" w14:textId="636134E6"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Block Storage is a block-level storage solution that allows you to expand the storage capacity of your instances in the EGI Federated Cloud. This means you can increase your storage without increasing the size or capacity of your instance or by provisioning new ones. Once you mount and format your drive, you can use it just like a regular hard drive attached to your server. Or you can detach your block storage volume from one server and attach it to another. Or you can delete your server, keeping your data intact and ready for the next time you need it.</w:t>
            </w:r>
          </w:p>
        </w:tc>
        <w:tc>
          <w:tcPr>
            <w:tcW w:w="3006" w:type="dxa"/>
          </w:tcPr>
          <w:p w14:paraId="02189121"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t>Storage capacity [TB]: [1, 5, 10, other]</w:t>
            </w:r>
          </w:p>
          <w:p w14:paraId="5F405E79" w14:textId="038442E2"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t>Special requirements (e.g. performance, close to the computational resources, etc.): [text]</w:t>
            </w:r>
          </w:p>
        </w:tc>
      </w:tr>
      <w:tr w:rsidR="00D246C0" w14:paraId="27F8D28F"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01D79E2F" w14:textId="41525EF2" w:rsidR="00D246C0" w:rsidRDefault="00DD7B2D" w:rsidP="00F9217A">
            <w:pPr>
              <w:jc w:val="left"/>
            </w:pPr>
            <w:r>
              <w:t>Object storage</w:t>
            </w:r>
          </w:p>
        </w:tc>
        <w:tc>
          <w:tcPr>
            <w:tcW w:w="3747" w:type="dxa"/>
          </w:tcPr>
          <w:p w14:paraId="47DC10B2" w14:textId="1F862D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rsidRPr="009A7FCD">
              <w:t>Object storage manages data as objects. Each object includes the data itself, a variable amount of metadata, and a globally unique identifier. Cloud object storage allows relatively inexpensive, scalable and self-healing retention of massive amounts of unstructured data.</w:t>
            </w:r>
          </w:p>
        </w:tc>
        <w:tc>
          <w:tcPr>
            <w:tcW w:w="3006" w:type="dxa"/>
          </w:tcPr>
          <w:p w14:paraId="7121DBF3"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t>Storage capacity [TB]: [1, 5, 10, other]</w:t>
            </w:r>
          </w:p>
          <w:p w14:paraId="3AFFFEE0"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t>Interfaces: [CDMI, POSIX, SWIFT, to be specified by the users]</w:t>
            </w:r>
          </w:p>
          <w:p w14:paraId="6079492B" w14:textId="09E1AC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t>Special requirements (e.g. performance, close to the computational resources, etc.): [text]</w:t>
            </w:r>
          </w:p>
        </w:tc>
      </w:tr>
      <w:tr w:rsidR="00D246C0" w14:paraId="71AD875D"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B28CEC" w14:textId="1011458E" w:rsidR="00D246C0" w:rsidRDefault="00DD7B2D" w:rsidP="00F9217A">
            <w:pPr>
              <w:jc w:val="left"/>
            </w:pPr>
            <w:r>
              <w:t>File storage</w:t>
            </w:r>
          </w:p>
        </w:tc>
        <w:tc>
          <w:tcPr>
            <w:tcW w:w="3747" w:type="dxa"/>
          </w:tcPr>
          <w:p w14:paraId="4FD4EC76" w14:textId="5EBEF9C3"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Highly scalable storage system accessible from anywhere allowing to easily share data through different standard interfaces. It assigns global identifiers to files and allows to organise your data using a flexible hierarchical structure.</w:t>
            </w:r>
          </w:p>
        </w:tc>
        <w:tc>
          <w:tcPr>
            <w:tcW w:w="3006" w:type="dxa"/>
          </w:tcPr>
          <w:p w14:paraId="463D3CEA"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Technology: [DPM, DCache, STORM, …, any]</w:t>
            </w:r>
            <w:r w:rsidRPr="009A7FCD">
              <w:br/>
            </w:r>
          </w:p>
          <w:p w14:paraId="36804395" w14:textId="3656B75F"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Special requirements (e.g. performance, close to a specific site, etc.): [text]</w:t>
            </w:r>
          </w:p>
        </w:tc>
      </w:tr>
    </w:tbl>
    <w:p w14:paraId="1C1CBAA4" w14:textId="30D7B2EE" w:rsidR="007E1944" w:rsidRDefault="005443D7" w:rsidP="005443D7">
      <w:pPr>
        <w:pStyle w:val="Titolo4"/>
      </w:pPr>
      <w:r w:rsidRPr="005443D7">
        <w:lastRenderedPageBreak/>
        <w:t>Training/Training Infrastructure</w:t>
      </w:r>
    </w:p>
    <w:p w14:paraId="27B34E8A" w14:textId="671D3570" w:rsidR="000070F4" w:rsidRDefault="000070F4" w:rsidP="000070F4">
      <w:r w:rsidRPr="00F9217A">
        <w:t>Service description</w:t>
      </w:r>
      <w:r w:rsidRPr="004576EA">
        <w:t>: The</w:t>
      </w:r>
      <w:r>
        <w:t xml:space="preserve"> Training Infrastructure offers cloud compute and online storage for training activities. It is useful to organise onsite tutorials or workshops and online training courses or as a platform for </w:t>
      </w:r>
      <w:r w:rsidR="0087181C">
        <w:t>self-paced</w:t>
      </w:r>
      <w:r>
        <w:t xml:space="preserve"> learning.</w:t>
      </w:r>
    </w:p>
    <w:p w14:paraId="24D8C4CC" w14:textId="6697FFEC" w:rsidR="000070F4" w:rsidRDefault="000070F4" w:rsidP="000070F4">
      <w:r>
        <w:t xml:space="preserve">For example, with the Training </w:t>
      </w:r>
      <w:r w:rsidR="0087181C">
        <w:t>I</w:t>
      </w:r>
      <w:r>
        <w:t>nfrastructure trainers can create and deploy any custom virtual machine images for the students. A library of existing virtual machines images is offered so that tutors can customise and use these according to their specific needs. This allows easy deployment, sharing and reuse of course materials.</w:t>
      </w:r>
    </w:p>
    <w:p w14:paraId="4266A1E5" w14:textId="7041F2B3" w:rsidR="005443D7" w:rsidRDefault="000070F4" w:rsidP="000070F4">
      <w:r>
        <w:t xml:space="preserve">The Training Infrastructure uses the same </w:t>
      </w:r>
      <w:r w:rsidR="0087181C">
        <w:t>high-quality</w:t>
      </w:r>
      <w:r>
        <w:t xml:space="preserve"> computing and storage environment that EGI provides to researchers.</w:t>
      </w:r>
    </w:p>
    <w:tbl>
      <w:tblPr>
        <w:tblStyle w:val="Tabellagriglia5scura-colore1"/>
        <w:tblW w:w="0" w:type="auto"/>
        <w:tblLook w:val="04A0" w:firstRow="1" w:lastRow="0" w:firstColumn="1" w:lastColumn="0" w:noHBand="0" w:noVBand="1"/>
      </w:tblPr>
      <w:tblGrid>
        <w:gridCol w:w="2263"/>
        <w:gridCol w:w="3747"/>
        <w:gridCol w:w="3006"/>
      </w:tblGrid>
      <w:tr w:rsidR="00554ADE" w14:paraId="24D2A001"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F53F730" w14:textId="19AE3C11" w:rsidR="00554ADE" w:rsidRDefault="00554ADE"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733E9FB0" w14:textId="4C43117F"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44810611" w14:textId="440318C1"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554ADE" w14:paraId="70D35D00"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511A6F" w14:textId="6E25D9BB" w:rsidR="00554ADE" w:rsidRDefault="00F42858" w:rsidP="00F9217A">
            <w:pPr>
              <w:jc w:val="left"/>
            </w:pPr>
            <w:r>
              <w:t>Cloud Training Infrastructure</w:t>
            </w:r>
          </w:p>
        </w:tc>
        <w:tc>
          <w:tcPr>
            <w:tcW w:w="3747" w:type="dxa"/>
          </w:tcPr>
          <w:p w14:paraId="36764E38" w14:textId="77777777" w:rsidR="002C3413" w:rsidRPr="002C3413" w:rsidRDefault="002C3413" w:rsidP="002C3413">
            <w:pPr>
              <w:jc w:val="left"/>
              <w:cnfStyle w:val="000000100000" w:firstRow="0" w:lastRow="0" w:firstColumn="0" w:lastColumn="0" w:oddVBand="0" w:evenVBand="0" w:oddHBand="1" w:evenHBand="0" w:firstRowFirstColumn="0" w:firstRowLastColumn="0" w:lastRowFirstColumn="0" w:lastRowLastColumn="0"/>
              <w:rPr>
                <w:ins w:id="1259" w:author="dscardaci" w:date="2016-10-28T18:30:00Z"/>
              </w:rPr>
            </w:pPr>
            <w:ins w:id="1260" w:author="dscardaci" w:date="2016-10-28T18:30:00Z">
              <w:r w:rsidRPr="002C3413">
                <w:t>The Training Infrastructure offers cloud compute and online storage for training activities. It can host onsite tutorials and online training courses (incl. webinars) and can also serve as a platform for self</w:t>
              </w:r>
              <w:r w:rsidRPr="002C3413">
                <w:softHyphen/>
                <w:t>-paced learning (e.g. MOOCs).</w:t>
              </w:r>
            </w:ins>
          </w:p>
          <w:p w14:paraId="73A3892A" w14:textId="77777777" w:rsidR="002C3413" w:rsidRPr="002C3413" w:rsidRDefault="002C3413" w:rsidP="002C3413">
            <w:pPr>
              <w:jc w:val="left"/>
              <w:cnfStyle w:val="000000100000" w:firstRow="0" w:lastRow="0" w:firstColumn="0" w:lastColumn="0" w:oddVBand="0" w:evenVBand="0" w:oddHBand="1" w:evenHBand="0" w:firstRowFirstColumn="0" w:firstRowLastColumn="0" w:lastRowFirstColumn="0" w:lastRowLastColumn="0"/>
              <w:rPr>
                <w:ins w:id="1261" w:author="dscardaci" w:date="2016-10-28T18:30:00Z"/>
              </w:rPr>
            </w:pPr>
            <w:ins w:id="1262" w:author="dscardaci" w:date="2016-10-28T18:30:00Z">
              <w:r w:rsidRPr="002C3413">
                <w:t>Trainers can deploy any software on the training infrastructure for students. The software must be deployed in the form of Virtual Machine images and/or Docker containers. A library of existing virtual machines images is offered by EGI and trainers can customise and use these according to their specific needs. This allows easy deployment, sharing and reuse of course materials.</w:t>
              </w:r>
            </w:ins>
          </w:p>
          <w:p w14:paraId="5E59DC74" w14:textId="63D213C1" w:rsidR="00DF0151" w:rsidRPr="00DF0151" w:rsidDel="002C3413" w:rsidRDefault="002C3413" w:rsidP="002C3413">
            <w:pPr>
              <w:jc w:val="left"/>
              <w:cnfStyle w:val="000000100000" w:firstRow="0" w:lastRow="0" w:firstColumn="0" w:lastColumn="0" w:oddVBand="0" w:evenVBand="0" w:oddHBand="1" w:evenHBand="0" w:firstRowFirstColumn="0" w:firstRowLastColumn="0" w:lastRowFirstColumn="0" w:lastRowLastColumn="0"/>
              <w:rPr>
                <w:del w:id="1263" w:author="dscardaci" w:date="2016-10-28T18:30:00Z"/>
              </w:rPr>
            </w:pPr>
            <w:ins w:id="1264" w:author="dscardaci" w:date="2016-10-28T18:30:00Z">
              <w:r w:rsidRPr="002C3413">
                <w:t>The Training Infrastructure uses the same computing and storage environment that EGI provides to researchers as the ‘cloud compute’ service.</w:t>
              </w:r>
            </w:ins>
            <w:del w:id="1265" w:author="dscardaci" w:date="2016-10-28T18:30:00Z">
              <w:r w:rsidR="00DF0151" w:rsidRPr="00DF0151" w:rsidDel="002C3413">
                <w:delText>The Training Infrastructure offers cloud compute and online storage for training activities. It is useful to organise onsite tutorials or workshops and online training courses or as a platform for self</w:delText>
              </w:r>
              <w:r w:rsidR="00DF0151" w:rsidRPr="00DF0151" w:rsidDel="002C3413">
                <w:softHyphen/>
                <w:delText>-paced learning.</w:delText>
              </w:r>
            </w:del>
          </w:p>
          <w:p w14:paraId="386B2EF3" w14:textId="7593FD5A" w:rsidR="00DF0151" w:rsidRPr="00DF0151" w:rsidDel="002C3413" w:rsidRDefault="00DF0151" w:rsidP="00F9217A">
            <w:pPr>
              <w:jc w:val="left"/>
              <w:cnfStyle w:val="000000100000" w:firstRow="0" w:lastRow="0" w:firstColumn="0" w:lastColumn="0" w:oddVBand="0" w:evenVBand="0" w:oddHBand="1" w:evenHBand="0" w:firstRowFirstColumn="0" w:firstRowLastColumn="0" w:lastRowFirstColumn="0" w:lastRowLastColumn="0"/>
              <w:rPr>
                <w:del w:id="1266" w:author="dscardaci" w:date="2016-10-28T18:30:00Z"/>
              </w:rPr>
            </w:pPr>
            <w:del w:id="1267" w:author="dscardaci" w:date="2016-10-28T18:30:00Z">
              <w:r w:rsidRPr="00DF0151" w:rsidDel="002C3413">
                <w:delText xml:space="preserve">For example, with the Training </w:delText>
              </w:r>
              <w:r w:rsidR="0087181C" w:rsidDel="002C3413">
                <w:delText>I</w:delText>
              </w:r>
              <w:r w:rsidRPr="00DF0151" w:rsidDel="002C3413">
                <w:delText>nfrastructure trainers can create and deploy any custom virtual machine images for the students. A library of existing virtual machines images is offered so that tutors can customise and use these according to their specific needs. This allows easy deployment, sharing and reuse of course materials.</w:delText>
              </w:r>
            </w:del>
          </w:p>
          <w:p w14:paraId="256FE686" w14:textId="496B5A5C" w:rsidR="00554ADE" w:rsidRDefault="00DF0151" w:rsidP="00F9217A">
            <w:pPr>
              <w:jc w:val="left"/>
              <w:cnfStyle w:val="000000100000" w:firstRow="0" w:lastRow="0" w:firstColumn="0" w:lastColumn="0" w:oddVBand="0" w:evenVBand="0" w:oddHBand="1" w:evenHBand="0" w:firstRowFirstColumn="0" w:firstRowLastColumn="0" w:lastRowFirstColumn="0" w:lastRowLastColumn="0"/>
            </w:pPr>
            <w:del w:id="1268" w:author="dscardaci" w:date="2016-10-28T18:30:00Z">
              <w:r w:rsidRPr="00DF0151" w:rsidDel="002C3413">
                <w:delText>The Training Infrastructure uses the same high</w:delText>
              </w:r>
              <w:r w:rsidRPr="00DF0151" w:rsidDel="002C3413">
                <w:softHyphen/>
                <w:delText xml:space="preserve"> quality computing and storage environment that EGI provides to researchers.</w:delText>
              </w:r>
            </w:del>
          </w:p>
        </w:tc>
        <w:tc>
          <w:tcPr>
            <w:tcW w:w="3006" w:type="dxa"/>
          </w:tcPr>
          <w:p w14:paraId="0E4D6FA8"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Location: [text]</w:t>
            </w:r>
          </w:p>
          <w:p w14:paraId="4BC1280B"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Aim of the training event: [text]</w:t>
            </w:r>
          </w:p>
          <w:p w14:paraId="4C2A07AF"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Number of concurrent trainees: [number]</w:t>
            </w:r>
          </w:p>
          <w:p w14:paraId="0375AEA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Number of CPU cores: [number]</w:t>
            </w:r>
          </w:p>
          <w:p w14:paraId="54BADE1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Amount of RAM (GB): [number]</w:t>
            </w:r>
          </w:p>
          <w:p w14:paraId="1FE7F260"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Online storage size (GB): [number]</w:t>
            </w:r>
          </w:p>
          <w:p w14:paraId="50EB601F" w14:textId="204A1FAC" w:rsidR="00554ADE" w:rsidRDefault="00DF0151" w:rsidP="00F9217A">
            <w:pPr>
              <w:jc w:val="left"/>
              <w:cnfStyle w:val="000000100000" w:firstRow="0" w:lastRow="0" w:firstColumn="0" w:lastColumn="0" w:oddVBand="0" w:evenVBand="0" w:oddHBand="1" w:evenHBand="0" w:firstRowFirstColumn="0" w:firstRowLastColumn="0" w:lastRowFirstColumn="0" w:lastRowLastColumn="0"/>
            </w:pPr>
            <w:r>
              <w:t>Special requirements (e.g. VM images/apps available in the training infra, big instances, etc.): [text]</w:t>
            </w:r>
          </w:p>
        </w:tc>
      </w:tr>
    </w:tbl>
    <w:p w14:paraId="5E19D02B" w14:textId="0F36048F" w:rsidR="000070F4" w:rsidRDefault="00CE7CAC" w:rsidP="00CE7CAC">
      <w:pPr>
        <w:pStyle w:val="Titolo4"/>
      </w:pPr>
      <w:r w:rsidRPr="00CE7CAC">
        <w:t>Training/FitSM</w:t>
      </w:r>
    </w:p>
    <w:p w14:paraId="4F88D9C5" w14:textId="77777777" w:rsidR="00CE7CAC" w:rsidRDefault="00CE7CAC" w:rsidP="00CE7CAC">
      <w:r w:rsidRPr="00F9217A">
        <w:t>Service description</w:t>
      </w:r>
      <w:r w:rsidRPr="004576EA">
        <w:t>:</w:t>
      </w:r>
      <w:r>
        <w:t xml:space="preserve"> FitSM is a lightweight standards family aimed at facilitating service management in IT service provision, including federated scenarios. FitSM training aims at providing those involved in operating federated infrastructures with the professional skills they need in order to effectively manage their services.</w:t>
      </w:r>
    </w:p>
    <w:p w14:paraId="1FFF5A3B" w14:textId="50173B00" w:rsidR="00CE7CAC" w:rsidRDefault="00CE7CAC" w:rsidP="00CE7CAC">
      <w:r>
        <w:lastRenderedPageBreak/>
        <w:t>FitSM professional training is certified by TÜV SÜD, a global leader in standardisation and certification. The qualification programme offers three training levels: Foundation, Advanced and Expert.</w:t>
      </w:r>
    </w:p>
    <w:tbl>
      <w:tblPr>
        <w:tblStyle w:val="Tabellagriglia5scura-colore1"/>
        <w:tblW w:w="0" w:type="auto"/>
        <w:tblLook w:val="04A0" w:firstRow="1" w:lastRow="0" w:firstColumn="1" w:lastColumn="0" w:noHBand="0" w:noVBand="1"/>
      </w:tblPr>
      <w:tblGrid>
        <w:gridCol w:w="2263"/>
        <w:gridCol w:w="3747"/>
        <w:gridCol w:w="3006"/>
      </w:tblGrid>
      <w:tr w:rsidR="00E42BDB" w14:paraId="7616960E"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3BE9C74D" w14:textId="2BED1DA1" w:rsidR="00E42BDB" w:rsidRDefault="00E42BDB"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128FA96C" w14:textId="4296789D"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2C633C8C" w14:textId="219DF1AF"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42BDB" w14:paraId="2E1E0F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879710" w14:textId="434D8776" w:rsidR="00E42BDB" w:rsidRDefault="00E42BDB" w:rsidP="00F9217A">
            <w:pPr>
              <w:jc w:val="left"/>
            </w:pPr>
            <w:r>
              <w:t>Foundation level</w:t>
            </w:r>
          </w:p>
        </w:tc>
        <w:tc>
          <w:tcPr>
            <w:tcW w:w="3747" w:type="dxa"/>
          </w:tcPr>
          <w:p w14:paraId="0858297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Target audience:</w:t>
            </w:r>
          </w:p>
          <w:p w14:paraId="393B3429" w14:textId="3F25E216"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All individuals involved in the provisioning of (federated) IT services</w:t>
            </w:r>
          </w:p>
          <w:p w14:paraId="2F4CEDC0"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Candidates who wish to progress to advanced level of the qualification and certification scheme</w:t>
            </w:r>
          </w:p>
          <w:p w14:paraId="3549A4F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Contents:</w:t>
            </w:r>
          </w:p>
          <w:p w14:paraId="654A2C69"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Basic IT service management concepts and terms (based on FitSM-0)</w:t>
            </w:r>
          </w:p>
          <w:p w14:paraId="69969714"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Purpose and structure of FitSM standards and their relationship to other standards</w:t>
            </w:r>
          </w:p>
          <w:p w14:paraId="512EB96D"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Process framework underlying FitSM</w:t>
            </w:r>
          </w:p>
          <w:p w14:paraId="7BBB23F0" w14:textId="64D00F4A" w:rsidR="00E42BD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Requirements defined in FitSM-1</w:t>
            </w:r>
          </w:p>
        </w:tc>
        <w:tc>
          <w:tcPr>
            <w:tcW w:w="3006" w:type="dxa"/>
          </w:tcPr>
          <w:p w14:paraId="383CE9AA" w14:textId="2B5F39C3" w:rsidR="00AA2E4B" w:rsidRPr="00AA2E4B" w:rsidRDefault="0087181C" w:rsidP="00F9217A">
            <w:pPr>
              <w:jc w:val="left"/>
              <w:cnfStyle w:val="000000100000" w:firstRow="0" w:lastRow="0" w:firstColumn="0" w:lastColumn="0" w:oddVBand="0" w:evenVBand="0" w:oddHBand="1" w:evenHBand="0" w:firstRowFirstColumn="0" w:firstRowLastColumn="0" w:lastRowFirstColumn="0" w:lastRowLastColumn="0"/>
            </w:pPr>
            <w:r>
              <w:t>N</w:t>
            </w:r>
            <w:r w:rsidR="00AA2E4B" w:rsidRPr="00AA2E4B">
              <w:t>umber of students: [number]</w:t>
            </w:r>
          </w:p>
          <w:p w14:paraId="555EBA4D" w14:textId="13DCDED3" w:rsidR="00E42BD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Location: [text]</w:t>
            </w:r>
          </w:p>
        </w:tc>
      </w:tr>
      <w:tr w:rsidR="00E42BDB" w14:paraId="5ED2147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5248D1BF" w14:textId="0FFA5AF0" w:rsidR="00E42BDB" w:rsidRDefault="00E42BDB" w:rsidP="00F9217A">
            <w:pPr>
              <w:jc w:val="left"/>
            </w:pPr>
            <w:r w:rsidRPr="00E42BDB">
              <w:t>Advanced Level in Service Planning and Delivery</w:t>
            </w:r>
          </w:p>
        </w:tc>
        <w:tc>
          <w:tcPr>
            <w:tcW w:w="3747" w:type="dxa"/>
          </w:tcPr>
          <w:p w14:paraId="567B85BB"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Target audience:</w:t>
            </w:r>
          </w:p>
          <w:p w14:paraId="5BC63C4F" w14:textId="7F37CA86"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Individuals aiming to fulfil a coordinating role in the ITSM processes related to the planning and delivery of IT services</w:t>
            </w:r>
          </w:p>
          <w:p w14:paraId="5F0499AF" w14:textId="1A616AF9"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Candidates who wish to progress to expert level of the qualification and certification scheme</w:t>
            </w:r>
          </w:p>
          <w:p w14:paraId="4E88B97F"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Contents:</w:t>
            </w:r>
          </w:p>
          <w:p w14:paraId="6E411EB1" w14:textId="77777777"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Repeat the most important foundation knowledge on (lightweight) ITSM</w:t>
            </w:r>
          </w:p>
          <w:p w14:paraId="5343592C" w14:textId="26518257"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 xml:space="preserve">Become familiar with the general aspects of implementing ITSM, the processes required to plan and </w:t>
            </w:r>
            <w:r w:rsidRPr="00C16EB0">
              <w:lastRenderedPageBreak/>
              <w:t>deliver services effectively (according to the FitSM-1 standard), and important interfaces in a service management system</w:t>
            </w:r>
          </w:p>
          <w:p w14:paraId="59C0C3FA" w14:textId="77777777"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ITSM processes in focus of this training: Service portfolio management, service level management, service reporting management, service availability and continuity management, capacity management, information security management, customer relationship management, supplier relationship management</w:t>
            </w:r>
          </w:p>
          <w:p w14:paraId="532B233D"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Entry requirements:</w:t>
            </w:r>
          </w:p>
          <w:p w14:paraId="4EA36793" w14:textId="2001F9B5" w:rsidR="00E42BDB"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Must hold FitSM Foundation Certificate</w:t>
            </w:r>
          </w:p>
        </w:tc>
        <w:tc>
          <w:tcPr>
            <w:tcW w:w="3006" w:type="dxa"/>
          </w:tcPr>
          <w:p w14:paraId="3863BD28" w14:textId="06D54DC7"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lastRenderedPageBreak/>
              <w:t>N</w:t>
            </w:r>
            <w:r w:rsidR="00BE00F4" w:rsidRPr="00BE00F4">
              <w:t>umber of students: [number]</w:t>
            </w:r>
          </w:p>
          <w:p w14:paraId="6DC94E69" w14:textId="655C66B2"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1BBAF6E5"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672E75" w14:textId="66758D73" w:rsidR="00E42BDB" w:rsidRDefault="00E42BDB" w:rsidP="00F9217A">
            <w:pPr>
              <w:jc w:val="left"/>
            </w:pPr>
            <w:r w:rsidRPr="00E42BDB">
              <w:t>Advanced Level in Service Operation and Control</w:t>
            </w:r>
          </w:p>
        </w:tc>
        <w:tc>
          <w:tcPr>
            <w:tcW w:w="3747" w:type="dxa"/>
          </w:tcPr>
          <w:p w14:paraId="70C3604D"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Target audience:</w:t>
            </w:r>
          </w:p>
          <w:p w14:paraId="125270C6" w14:textId="40158789"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Individuals aiming to fulfil a coordinating role in the ITSM processes related to the operation and control of IT services</w:t>
            </w:r>
          </w:p>
          <w:p w14:paraId="7FBD06B6" w14:textId="14FD6E1C"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Candidates who wish to progress to expert level of the qualification and certification scheme</w:t>
            </w:r>
          </w:p>
          <w:p w14:paraId="11B76975"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Contents:</w:t>
            </w:r>
          </w:p>
          <w:p w14:paraId="4455725D" w14:textId="77777777"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Repeat the most important foundation knowledge on (lightweight) ITSM</w:t>
            </w:r>
          </w:p>
          <w:p w14:paraId="1D1130DB" w14:textId="77777777"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Become familiar with the general aspects of implementing ITSM, the processes required to operate and control services effectively (according to the FitSM-1 standard), and important interfaces in a service management system.</w:t>
            </w:r>
          </w:p>
          <w:p w14:paraId="378BF795" w14:textId="77777777"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lastRenderedPageBreak/>
              <w:t>ITSM processes in focus of this training: Incident and service request management, problem management, configuration management, change management, release and deployment management, continual service improvement management</w:t>
            </w:r>
          </w:p>
          <w:p w14:paraId="0FA5E78C"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Entry requirements:</w:t>
            </w:r>
          </w:p>
          <w:p w14:paraId="6AB0A638" w14:textId="5975EBC2"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Must hold FitSM Foundation Certificate</w:t>
            </w:r>
          </w:p>
          <w:p w14:paraId="5D6E1E8F" w14:textId="77777777" w:rsidR="00E42BDB" w:rsidRDefault="00E42BDB" w:rsidP="00F9217A">
            <w:pPr>
              <w:jc w:val="left"/>
              <w:cnfStyle w:val="000000100000" w:firstRow="0" w:lastRow="0" w:firstColumn="0" w:lastColumn="0" w:oddVBand="0" w:evenVBand="0" w:oddHBand="1" w:evenHBand="0" w:firstRowFirstColumn="0" w:firstRowLastColumn="0" w:lastRowFirstColumn="0" w:lastRowLastColumn="0"/>
            </w:pPr>
          </w:p>
        </w:tc>
        <w:tc>
          <w:tcPr>
            <w:tcW w:w="3006" w:type="dxa"/>
          </w:tcPr>
          <w:p w14:paraId="3B26A294" w14:textId="1BE2452D" w:rsidR="00BE00F4" w:rsidRPr="00BE00F4" w:rsidRDefault="0087181C" w:rsidP="00F9217A">
            <w:pPr>
              <w:jc w:val="left"/>
              <w:cnfStyle w:val="000000100000" w:firstRow="0" w:lastRow="0" w:firstColumn="0" w:lastColumn="0" w:oddVBand="0" w:evenVBand="0" w:oddHBand="1" w:evenHBand="0" w:firstRowFirstColumn="0" w:firstRowLastColumn="0" w:lastRowFirstColumn="0" w:lastRowLastColumn="0"/>
            </w:pPr>
            <w:r>
              <w:lastRenderedPageBreak/>
              <w:t>N</w:t>
            </w:r>
            <w:r w:rsidR="00BE00F4" w:rsidRPr="00BE00F4">
              <w:t>umber of students: [number]</w:t>
            </w:r>
          </w:p>
          <w:p w14:paraId="64974EE8" w14:textId="5437D038" w:rsidR="00E42BDB" w:rsidRDefault="00BE00F4" w:rsidP="00F9217A">
            <w:pPr>
              <w:jc w:val="left"/>
              <w:cnfStyle w:val="000000100000" w:firstRow="0" w:lastRow="0" w:firstColumn="0" w:lastColumn="0" w:oddVBand="0" w:evenVBand="0" w:oddHBand="1" w:evenHBand="0" w:firstRowFirstColumn="0" w:firstRowLastColumn="0" w:lastRowFirstColumn="0" w:lastRowLastColumn="0"/>
            </w:pPr>
            <w:r w:rsidRPr="00BE00F4">
              <w:t>Location: [text]</w:t>
            </w:r>
          </w:p>
        </w:tc>
      </w:tr>
      <w:tr w:rsidR="00E42BDB" w14:paraId="6CD2F566"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E9E7625" w14:textId="5F351FC9" w:rsidR="00E42BDB" w:rsidRDefault="00E42BDB" w:rsidP="00F9217A">
            <w:pPr>
              <w:jc w:val="left"/>
            </w:pPr>
            <w:r>
              <w:t>Expert level</w:t>
            </w:r>
          </w:p>
        </w:tc>
        <w:tc>
          <w:tcPr>
            <w:tcW w:w="3747" w:type="dxa"/>
          </w:tcPr>
          <w:p w14:paraId="0C759B27"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Target audience:</w:t>
            </w:r>
          </w:p>
          <w:p w14:paraId="16CDE1FD"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Individuals aiming to fulfil the role of internal or external consultant or auditor in the topic area of IT service management (ITSM).</w:t>
            </w:r>
          </w:p>
          <w:p w14:paraId="736370F0"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Contents:</w:t>
            </w:r>
          </w:p>
          <w:p w14:paraId="48F092B6"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Repeat the most important advanced level knowledge on (lightweight) ITSM</w:t>
            </w:r>
          </w:p>
          <w:p w14:paraId="50391CC5"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ITSM-related frameworks and standards</w:t>
            </w:r>
          </w:p>
          <w:p w14:paraId="3A118470"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Understanding the organisational context of implementing ITSM (including federation structures and scope setting)</w:t>
            </w:r>
          </w:p>
          <w:p w14:paraId="4D12927B"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Leadership and governance (including top management responsibilities, governance practices, effective communication and organisational change management)</w:t>
            </w:r>
          </w:p>
          <w:p w14:paraId="5C8A51B2"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Planning and implementing ITSM (including service management planning, service design and transition and effective documentation)</w:t>
            </w:r>
          </w:p>
          <w:p w14:paraId="416D11C6"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lastRenderedPageBreak/>
              <w:t>Monitoring, reviewing and improving ITSM (including capability &amp; maturity assessment, key performance indicators, managing an audit program and conducting audits)</w:t>
            </w:r>
          </w:p>
          <w:p w14:paraId="104FB94A"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Entry requirements:</w:t>
            </w:r>
          </w:p>
          <w:p w14:paraId="50276A2B" w14:textId="52847EB4" w:rsidR="00E42BDB"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Must hold both FitSM Advanced Certificates in Service Pla</w:t>
            </w:r>
            <w:r w:rsidR="00BA1EFB">
              <w:t>n</w:t>
            </w:r>
            <w:r w:rsidRPr="00A640DD">
              <w:t>ning and Delivery (SPD) and Service Operations and Control (SOC)</w:t>
            </w:r>
          </w:p>
        </w:tc>
        <w:tc>
          <w:tcPr>
            <w:tcW w:w="3006" w:type="dxa"/>
          </w:tcPr>
          <w:p w14:paraId="7C3BE6FB" w14:textId="3FFD9170"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lastRenderedPageBreak/>
              <w:t>N</w:t>
            </w:r>
            <w:r w:rsidR="00BE00F4" w:rsidRPr="00BE00F4">
              <w:t>umber of students: [number]</w:t>
            </w:r>
          </w:p>
          <w:p w14:paraId="1320CFDC" w14:textId="211927F1"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51F77DA8"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8C88C8" w14:textId="141157E2" w:rsidR="00E42BDB" w:rsidRDefault="00E42BDB" w:rsidP="00F9217A">
            <w:pPr>
              <w:jc w:val="left"/>
            </w:pPr>
            <w:r>
              <w:t>Consultancy</w:t>
            </w:r>
          </w:p>
        </w:tc>
        <w:tc>
          <w:tcPr>
            <w:tcW w:w="3747" w:type="dxa"/>
          </w:tcPr>
          <w:p w14:paraId="256825E4" w14:textId="7DC14B8D"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Advis</w:t>
            </w:r>
            <w:r w:rsidR="00BA1EFB">
              <w:t>e</w:t>
            </w:r>
            <w:r w:rsidRPr="00D8494C">
              <w:t xml:space="preserve"> on how to manage IT services with a pragmatic and lightweight standard.</w:t>
            </w:r>
          </w:p>
        </w:tc>
        <w:tc>
          <w:tcPr>
            <w:tcW w:w="3006" w:type="dxa"/>
          </w:tcPr>
          <w:p w14:paraId="27826F60" w14:textId="1BD7CB2C"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Description of the consultancy: [text]</w:t>
            </w:r>
          </w:p>
        </w:tc>
      </w:tr>
    </w:tbl>
    <w:p w14:paraId="263F4013" w14:textId="71CBA4D0" w:rsidR="00CE7CAC" w:rsidRDefault="00CE7CAC" w:rsidP="00CE7CAC">
      <w:pPr>
        <w:pStyle w:val="Titolo3"/>
      </w:pPr>
      <w:bookmarkStart w:id="1269" w:name="_Toc465446853"/>
      <w:r w:rsidRPr="00CE7CAC">
        <w:t>Service providers</w:t>
      </w:r>
      <w:bookmarkEnd w:id="1269"/>
    </w:p>
    <w:p w14:paraId="1E9C7052" w14:textId="685687D0" w:rsidR="00CE7CAC" w:rsidRDefault="00CE7CAC" w:rsidP="00CE7CAC">
      <w:r w:rsidRPr="00CE7CAC">
        <w:t>The following table defines the attributes that will identify the service providers within the EGI marketplace.</w:t>
      </w:r>
    </w:p>
    <w:tbl>
      <w:tblPr>
        <w:tblStyle w:val="Tabellagriglia5scura-colore1"/>
        <w:tblW w:w="0" w:type="auto"/>
        <w:tblLook w:val="04A0" w:firstRow="1" w:lastRow="0" w:firstColumn="1" w:lastColumn="0" w:noHBand="0" w:noVBand="1"/>
      </w:tblPr>
      <w:tblGrid>
        <w:gridCol w:w="2263"/>
        <w:gridCol w:w="3747"/>
        <w:gridCol w:w="3006"/>
      </w:tblGrid>
      <w:tr w:rsidR="00CE7CAC" w14:paraId="5B7A085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7F8C9E9B" w14:textId="26191CAE" w:rsidR="00CE7CAC" w:rsidRDefault="000F1F33" w:rsidP="00F9217A">
            <w:pPr>
              <w:jc w:val="left"/>
            </w:pPr>
            <w:r>
              <w:t>Attribute</w:t>
            </w:r>
          </w:p>
        </w:tc>
        <w:tc>
          <w:tcPr>
            <w:tcW w:w="3747" w:type="dxa"/>
            <w:tcBorders>
              <w:left w:val="single" w:sz="4" w:space="0" w:color="FFFFFF" w:themeColor="background1"/>
              <w:right w:val="single" w:sz="4" w:space="0" w:color="FFFFFF" w:themeColor="background1"/>
            </w:tcBorders>
          </w:tcPr>
          <w:p w14:paraId="50ADA8FA" w14:textId="2C6E11B5"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006" w:type="dxa"/>
            <w:tcBorders>
              <w:left w:val="single" w:sz="4" w:space="0" w:color="FFFFFF" w:themeColor="background1"/>
            </w:tcBorders>
          </w:tcPr>
          <w:p w14:paraId="313864A6" w14:textId="15AA2612"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7CAC" w14:paraId="3B69F67E"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A01D12" w14:textId="63BAD041" w:rsidR="00CE7CAC" w:rsidRDefault="00925CBC" w:rsidP="00F9217A">
            <w:pPr>
              <w:jc w:val="left"/>
            </w:pPr>
            <w:r>
              <w:t>Name</w:t>
            </w:r>
          </w:p>
        </w:tc>
        <w:tc>
          <w:tcPr>
            <w:tcW w:w="3747" w:type="dxa"/>
          </w:tcPr>
          <w:p w14:paraId="60881F58" w14:textId="5193BF8B"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Organisation or federation or part of an organisation or federation that manages and delivers a service or services to customers</w:t>
            </w:r>
          </w:p>
        </w:tc>
        <w:tc>
          <w:tcPr>
            <w:tcW w:w="3006" w:type="dxa"/>
          </w:tcPr>
          <w:p w14:paraId="577CCC1F"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Free text</w:t>
            </w:r>
          </w:p>
          <w:p w14:paraId="69AF9E52"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Additional info:</w:t>
            </w:r>
          </w:p>
          <w:p w14:paraId="61274AB5" w14:textId="1159A08F"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The entity with whom the customer signs the SLA; this entity will be able to give information about other contributors to the service</w:t>
            </w:r>
          </w:p>
        </w:tc>
      </w:tr>
      <w:tr w:rsidR="00CE7CAC" w14:paraId="03A8C344"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B221976" w14:textId="10D441C1" w:rsidR="00CE7CAC" w:rsidRDefault="00925CBC" w:rsidP="00F9217A">
            <w:pPr>
              <w:jc w:val="left"/>
            </w:pPr>
            <w:r>
              <w:t>Description</w:t>
            </w:r>
          </w:p>
        </w:tc>
        <w:tc>
          <w:tcPr>
            <w:tcW w:w="3747" w:type="dxa"/>
          </w:tcPr>
          <w:p w14:paraId="1637ADF8" w14:textId="2FF9F8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Short description of the organisation or federation or part of an organisation or federation</w:t>
            </w:r>
          </w:p>
        </w:tc>
        <w:tc>
          <w:tcPr>
            <w:tcW w:w="3006" w:type="dxa"/>
          </w:tcPr>
          <w:p w14:paraId="7119BE5C" w14:textId="374B56FE"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Free text</w:t>
            </w:r>
          </w:p>
        </w:tc>
      </w:tr>
      <w:tr w:rsidR="00CE7CAC" w14:paraId="0DA2C0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57B448" w14:textId="39EB516B" w:rsidR="00CE7CAC" w:rsidRDefault="00925CBC" w:rsidP="00F9217A">
            <w:pPr>
              <w:jc w:val="left"/>
            </w:pPr>
            <w:r>
              <w:t>Contacts</w:t>
            </w:r>
          </w:p>
        </w:tc>
        <w:tc>
          <w:tcPr>
            <w:tcW w:w="3747" w:type="dxa"/>
          </w:tcPr>
          <w:p w14:paraId="4BAC3148" w14:textId="6C6FEC97"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Delegate of the organisation</w:t>
            </w:r>
          </w:p>
        </w:tc>
        <w:tc>
          <w:tcPr>
            <w:tcW w:w="3006" w:type="dxa"/>
          </w:tcPr>
          <w:p w14:paraId="27EB6C34" w14:textId="5D295C99"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Name and e-mail</w:t>
            </w:r>
          </w:p>
        </w:tc>
      </w:tr>
      <w:tr w:rsidR="00CE7CAC" w14:paraId="2C101B1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37C30F16" w14:textId="139F5A94" w:rsidR="00CE7CAC" w:rsidRDefault="00925CBC" w:rsidP="00F9217A">
            <w:pPr>
              <w:jc w:val="left"/>
            </w:pPr>
            <w:r>
              <w:t>Logo</w:t>
            </w:r>
          </w:p>
        </w:tc>
        <w:tc>
          <w:tcPr>
            <w:tcW w:w="3747" w:type="dxa"/>
          </w:tcPr>
          <w:p w14:paraId="51269B9A" w14:textId="61436B4F"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Organisation logo</w:t>
            </w:r>
          </w:p>
        </w:tc>
        <w:tc>
          <w:tcPr>
            <w:tcW w:w="3006" w:type="dxa"/>
          </w:tcPr>
          <w:p w14:paraId="512C5044" w14:textId="5F4AA6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Image</w:t>
            </w:r>
          </w:p>
        </w:tc>
      </w:tr>
      <w:tr w:rsidR="00CE7CAC" w14:paraId="616DD639"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EB3744" w14:textId="63629809" w:rsidR="00CE7CAC" w:rsidRDefault="00925CBC" w:rsidP="00F9217A">
            <w:pPr>
              <w:jc w:val="left"/>
            </w:pPr>
            <w:r>
              <w:t>Webpage</w:t>
            </w:r>
          </w:p>
        </w:tc>
        <w:tc>
          <w:tcPr>
            <w:tcW w:w="3747" w:type="dxa"/>
          </w:tcPr>
          <w:p w14:paraId="5AB3E83E" w14:textId="18FCF61A"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URL to the provider website</w:t>
            </w:r>
          </w:p>
        </w:tc>
        <w:tc>
          <w:tcPr>
            <w:tcW w:w="3006" w:type="dxa"/>
          </w:tcPr>
          <w:p w14:paraId="42E189BC" w14:textId="5C178A82"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URL</w:t>
            </w:r>
          </w:p>
        </w:tc>
      </w:tr>
    </w:tbl>
    <w:p w14:paraId="5AA52EF9" w14:textId="0C3F4957" w:rsidR="00CE7CAC" w:rsidRDefault="00CE7CAC" w:rsidP="00501CC8">
      <w:pPr>
        <w:pStyle w:val="Titolo2"/>
      </w:pPr>
      <w:bookmarkStart w:id="1270" w:name="_Toc465446854"/>
      <w:r w:rsidRPr="00CE7CAC">
        <w:t>Reporting of PrestaShop prototype</w:t>
      </w:r>
      <w:bookmarkEnd w:id="1270"/>
    </w:p>
    <w:p w14:paraId="7B0FF2F5" w14:textId="02908671" w:rsidR="00CE7CAC" w:rsidRDefault="00CE7CAC" w:rsidP="00CE7CAC">
      <w:r>
        <w:t>The PrestaShop basic release offers a set of functionalities that could be enriched with several add-on</w:t>
      </w:r>
      <w:r w:rsidR="00BA1EFB">
        <w:t>s</w:t>
      </w:r>
      <w:r>
        <w:t xml:space="preserve"> available within its community. Usually, the add-on</w:t>
      </w:r>
      <w:r w:rsidR="00BA1EFB">
        <w:t>s</w:t>
      </w:r>
      <w:r>
        <w:t xml:space="preserve"> are not for free. Many of these plugins are </w:t>
      </w:r>
      <w:r>
        <w:lastRenderedPageBreak/>
        <w:t>published in the PrestaShop marketplace</w:t>
      </w:r>
      <w:r>
        <w:rPr>
          <w:rStyle w:val="Rimandonotaapidipagina"/>
        </w:rPr>
        <w:footnoteReference w:id="12"/>
      </w:r>
      <w:r>
        <w:t>. Furthermore, PrestaShop can be customised to satisfy the needs of a customer with ad</w:t>
      </w:r>
      <w:r w:rsidR="00BA1EFB">
        <w:t xml:space="preserve"> </w:t>
      </w:r>
      <w:r>
        <w:t>hoc developments.</w:t>
      </w:r>
    </w:p>
    <w:p w14:paraId="663F3A3C" w14:textId="08E578EA" w:rsidR="00CE7CAC" w:rsidRDefault="00CE7CAC" w:rsidP="00CE7CAC">
      <w:r>
        <w:t>The evaluation of the EGI marketplace demonstrator based on Presta</w:t>
      </w:r>
      <w:r w:rsidR="0068251B">
        <w:t>S</w:t>
      </w:r>
      <w:r>
        <w:t>hop confirmed the appealing of the professional interface provided by the tool. The creation of the three-level hierarchy EGI catalogue was done in</w:t>
      </w:r>
      <w:r w:rsidR="0068251B">
        <w:t xml:space="preserve"> a</w:t>
      </w:r>
      <w:r>
        <w:t xml:space="preserve"> few steps through the Presta</w:t>
      </w:r>
      <w:r w:rsidR="0068251B">
        <w:t>S</w:t>
      </w:r>
      <w:r>
        <w:t>hop back office. However, some limitations of the basic release did not allow to fully satisfy the EGI requirements. The main hindrances identified are related to:</w:t>
      </w:r>
    </w:p>
    <w:p w14:paraId="0C74CC6C" w14:textId="665C5CC8" w:rsidR="00CE7CAC" w:rsidRDefault="00CE7CAC" w:rsidP="00AE0E34">
      <w:pPr>
        <w:pStyle w:val="Paragrafoelenco"/>
        <w:numPr>
          <w:ilvl w:val="0"/>
          <w:numId w:val="41"/>
        </w:numPr>
      </w:pPr>
      <w:r>
        <w:t xml:space="preserve">Service request workflow: </w:t>
      </w:r>
      <w:r w:rsidR="0068251B">
        <w:t>I</w:t>
      </w:r>
      <w:r>
        <w:t>t cannot be customised. EGI needs a custom workflow for each service category since different products may require different delivery processes.</w:t>
      </w:r>
    </w:p>
    <w:p w14:paraId="7A021DD2" w14:textId="00605235" w:rsidR="00CE7CAC" w:rsidRDefault="00CE7CAC" w:rsidP="00AE0E34">
      <w:pPr>
        <w:pStyle w:val="Paragrafoelenco"/>
        <w:numPr>
          <w:ilvl w:val="0"/>
          <w:numId w:val="41"/>
        </w:numPr>
      </w:pPr>
      <w:r>
        <w:t xml:space="preserve">Attribute management: </w:t>
      </w:r>
      <w:r w:rsidR="0068251B">
        <w:t>O</w:t>
      </w:r>
      <w:r>
        <w:t>nly attributes with a limited range of options can be defined. There is no way to define dates or free text/numerical attributes.</w:t>
      </w:r>
    </w:p>
    <w:p w14:paraId="2656B04F" w14:textId="0A3E5DCD" w:rsidR="00CE7CAC" w:rsidRDefault="00CE7CAC" w:rsidP="00AE0E34">
      <w:pPr>
        <w:pStyle w:val="Paragrafoelenco"/>
        <w:numPr>
          <w:ilvl w:val="0"/>
          <w:numId w:val="41"/>
        </w:numPr>
      </w:pPr>
      <w:r>
        <w:t xml:space="preserve">Shipping: </w:t>
      </w:r>
      <w:r w:rsidR="00BA1EFB">
        <w:t>I</w:t>
      </w:r>
      <w:r>
        <w:t>t should be disabled since EGI sells services. This is possible only for virtual products but these cannot have associated attributes.</w:t>
      </w:r>
    </w:p>
    <w:p w14:paraId="6E803BF5" w14:textId="15A12AD6" w:rsidR="00CE7CAC" w:rsidRDefault="00CE7CAC" w:rsidP="00AE0E34">
      <w:pPr>
        <w:pStyle w:val="Paragrafoelenco"/>
        <w:numPr>
          <w:ilvl w:val="0"/>
          <w:numId w:val="41"/>
        </w:numPr>
      </w:pPr>
      <w:r>
        <w:t xml:space="preserve">Supplier management: </w:t>
      </w:r>
      <w:r w:rsidR="0068251B">
        <w:t>S</w:t>
      </w:r>
      <w:r>
        <w:t>uppliers cannot be listed into the product descriptions.</w:t>
      </w:r>
    </w:p>
    <w:p w14:paraId="51352972" w14:textId="70D13A9F" w:rsidR="00CE7CAC" w:rsidRDefault="00CE7CAC" w:rsidP="00CE7CAC">
      <w:r>
        <w:t>An analysis was performed to identify possible plugins that could overcome these issues. Add-ons have been identified to partially fix the attribute and supplier management and the shipping issues but not to create custom service request workflow. Then, ad</w:t>
      </w:r>
      <w:r w:rsidR="00BA1EFB">
        <w:t xml:space="preserve"> </w:t>
      </w:r>
      <w:r>
        <w:t>hoc developments are also needed to fulfil all the EGI needs</w:t>
      </w:r>
    </w:p>
    <w:p w14:paraId="34DF6162" w14:textId="3CE99559" w:rsidR="00CE7CAC" w:rsidRDefault="00CE7CAC" w:rsidP="00CE7CAC">
      <w:r>
        <w:t>The conclusion of this study is that Presta</w:t>
      </w:r>
      <w:r w:rsidR="0068251B">
        <w:t>S</w:t>
      </w:r>
      <w:r>
        <w:t>hop is a very powerful tool to implement a marketplace</w:t>
      </w:r>
      <w:r w:rsidR="0068251B">
        <w:t>,</w:t>
      </w:r>
      <w:del w:id="1273" w:author="dscardaci" w:date="2016-10-28T19:25:00Z">
        <w:r w:rsidDel="00F023E9">
          <w:delText xml:space="preserve"> </w:delText>
        </w:r>
      </w:del>
      <w:r>
        <w:t xml:space="preserve"> but it needs to be deeply customised with additional plugins and ad-hoc developments to properly act as EGI marketplace. An assessment of the costs EGI would incur to customise Presta</w:t>
      </w:r>
      <w:r w:rsidR="0068251B">
        <w:t>S</w:t>
      </w:r>
      <w:r>
        <w:t>hop will be done in the next weeks.</w:t>
      </w:r>
    </w:p>
    <w:p w14:paraId="5E71F62E" w14:textId="0911DFD7" w:rsidR="00CE7CAC" w:rsidRDefault="00EA3ECD" w:rsidP="00501CC8">
      <w:pPr>
        <w:pStyle w:val="Titolo2"/>
      </w:pPr>
      <w:bookmarkStart w:id="1274" w:name="_Toc465446855"/>
      <w:r w:rsidRPr="00EA3ECD">
        <w:t>Reporting of Open Iris prototype</w:t>
      </w:r>
      <w:bookmarkEnd w:id="1274"/>
    </w:p>
    <w:p w14:paraId="1EA6FBA6" w14:textId="4803F7D2" w:rsidR="008B084C" w:rsidRDefault="008B084C" w:rsidP="008B084C">
      <w:r>
        <w:t>After the first assessment done early this year, Open IRIS seemed promising as tool to implement the EGI marketplace. Indeed, among the examined tools, it had the better match with the EGI requirements and already offers many of the marketplace features envisaged (see D3.2)</w:t>
      </w:r>
      <w:r>
        <w:rPr>
          <w:rStyle w:val="Rimandonotaapidipagina"/>
        </w:rPr>
        <w:footnoteReference w:id="13"/>
      </w:r>
      <w:r>
        <w:t xml:space="preserve">. In addition, it is more tailored for the research world. </w:t>
      </w:r>
      <w:r w:rsidR="0068251B">
        <w:t>T</w:t>
      </w:r>
      <w:r>
        <w:t xml:space="preserve">he further analysis on the Open IRIS terms of use and the trial of a live instance of Open IRIS highlighted </w:t>
      </w:r>
      <w:r w:rsidR="0068251B">
        <w:t xml:space="preserve">some </w:t>
      </w:r>
      <w:r>
        <w:t>issues</w:t>
      </w:r>
      <w:r w:rsidR="0068251B">
        <w:t xml:space="preserve"> that will need to be resolved</w:t>
      </w:r>
      <w:r>
        <w:t>. The most important are described below:</w:t>
      </w:r>
    </w:p>
    <w:p w14:paraId="703C196B" w14:textId="645BEB01" w:rsidR="008B084C" w:rsidRDefault="008B084C" w:rsidP="00AE0E34">
      <w:pPr>
        <w:pStyle w:val="Paragrafoelenco"/>
        <w:numPr>
          <w:ilvl w:val="0"/>
          <w:numId w:val="42"/>
        </w:numPr>
      </w:pPr>
      <w:r>
        <w:t xml:space="preserve">Licensing: Open IRIS is offered </w:t>
      </w:r>
      <w:r w:rsidR="00143EA8">
        <w:t>primarily as a free SaaS platform by partner institutions</w:t>
      </w:r>
      <w:r w:rsidR="00143EA8">
        <w:rPr>
          <w:rStyle w:val="Rimandonotaapidipagina"/>
        </w:rPr>
        <w:footnoteReference w:id="14"/>
      </w:r>
      <w:r w:rsidR="00143EA8">
        <w:t>. The partners have the objective of creating a sustainable consortium model</w:t>
      </w:r>
      <w:r w:rsidR="000144E0">
        <w:t>, where members pay</w:t>
      </w:r>
      <w:r w:rsidR="00143EA8">
        <w:t xml:space="preserve"> to support the </w:t>
      </w:r>
      <w:r w:rsidR="000144E0">
        <w:t>long</w:t>
      </w:r>
      <w:ins w:id="1279" w:author="dscardaci" w:date="2016-10-28T19:25:00Z">
        <w:r w:rsidR="00F023E9">
          <w:t>-</w:t>
        </w:r>
      </w:ins>
      <w:del w:id="1280" w:author="dscardaci" w:date="2016-10-28T19:25:00Z">
        <w:r w:rsidR="000144E0" w:rsidDel="00F023E9">
          <w:delText xml:space="preserve"> </w:delText>
        </w:r>
      </w:del>
      <w:r w:rsidR="000144E0">
        <w:t xml:space="preserve">term </w:t>
      </w:r>
      <w:r w:rsidR="00143EA8">
        <w:t>operation and development of the platform</w:t>
      </w:r>
      <w:r w:rsidR="000144E0">
        <w:t xml:space="preserve"> in a similar model to the SBGrid consortium at Harvard</w:t>
      </w:r>
      <w:r w:rsidR="000144E0">
        <w:rPr>
          <w:rStyle w:val="Rimandonotaapidipagina"/>
        </w:rPr>
        <w:footnoteReference w:id="15"/>
      </w:r>
      <w:r>
        <w:t>.</w:t>
      </w:r>
      <w:r w:rsidR="00377D19">
        <w:t xml:space="preserve"> Currently, the SaaS platform is </w:t>
      </w:r>
      <w:r w:rsidR="00653CFF">
        <w:t xml:space="preserve">developed and </w:t>
      </w:r>
      <w:r w:rsidR="00377D19">
        <w:t xml:space="preserve">operated </w:t>
      </w:r>
      <w:r w:rsidR="00377D19" w:rsidRPr="00377D19">
        <w:t xml:space="preserve">by an SME based </w:t>
      </w:r>
      <w:r w:rsidR="00377D19" w:rsidRPr="00377D19">
        <w:lastRenderedPageBreak/>
        <w:t>in Ireland, CodeFirst</w:t>
      </w:r>
      <w:r w:rsidR="00377D19" w:rsidRPr="00377D19">
        <w:rPr>
          <w:vertAlign w:val="superscript"/>
        </w:rPr>
        <w:footnoteReference w:id="16"/>
      </w:r>
      <w:r w:rsidR="00377D19" w:rsidRPr="00377D19">
        <w:t>. Access to the</w:t>
      </w:r>
      <w:r w:rsidR="00653CFF">
        <w:t xml:space="preserve"> SaaS platform and</w:t>
      </w:r>
      <w:r w:rsidR="00377D19" w:rsidRPr="00377D19">
        <w:t xml:space="preserve"> source code is guaranteed </w:t>
      </w:r>
      <w:r w:rsidR="00653CFF" w:rsidRPr="00377D19">
        <w:t xml:space="preserve">after the payment of annual fee </w:t>
      </w:r>
      <w:r w:rsidR="00653CFF">
        <w:t xml:space="preserve">and </w:t>
      </w:r>
      <w:r w:rsidR="00377D19" w:rsidRPr="00377D19">
        <w:t xml:space="preserve">only </w:t>
      </w:r>
      <w:r w:rsidR="00653CFF">
        <w:t xml:space="preserve">for </w:t>
      </w:r>
      <w:r w:rsidR="00377D19" w:rsidRPr="00377D19">
        <w:t>the duration of the agreement.</w:t>
      </w:r>
      <w:r>
        <w:t xml:space="preserve"> </w:t>
      </w:r>
      <w:r w:rsidR="000144E0">
        <w:t>The an</w:t>
      </w:r>
      <w:r>
        <w:t>nual fee includes 1PM of development support for customi</w:t>
      </w:r>
      <w:r w:rsidR="00143EA8">
        <w:t>zation of</w:t>
      </w:r>
      <w:r>
        <w:t xml:space="preserve"> the product</w:t>
      </w:r>
      <w:r w:rsidR="00143EA8">
        <w:t xml:space="preserve"> to the benefit of the partner and the community of users</w:t>
      </w:r>
      <w:r>
        <w:t xml:space="preserve">. </w:t>
      </w:r>
      <w:r w:rsidR="00377D19">
        <w:t>I</w:t>
      </w:r>
      <w:r w:rsidR="005679DA">
        <w:t xml:space="preserve">t is planned to make </w:t>
      </w:r>
      <w:r w:rsidR="00377D19">
        <w:t>the Open IRIS code</w:t>
      </w:r>
      <w:r w:rsidR="005679DA">
        <w:t xml:space="preserve"> open source</w:t>
      </w:r>
      <w:r w:rsidR="00F875FC">
        <w:t xml:space="preserve"> with Apache License 2.0.</w:t>
      </w:r>
      <w:r w:rsidR="009D5126">
        <w:t xml:space="preserve"> As there is currently not an open source license model defined</w:t>
      </w:r>
      <w:r w:rsidR="005679DA">
        <w:t xml:space="preserve"> </w:t>
      </w:r>
      <w:r w:rsidR="009D5126">
        <w:t>it</w:t>
      </w:r>
      <w:r w:rsidR="005679DA">
        <w:t xml:space="preserve"> conflicts with the</w:t>
      </w:r>
      <w:r>
        <w:t xml:space="preserve"> licensing model </w:t>
      </w:r>
      <w:r w:rsidR="005679DA">
        <w:t xml:space="preserve">in </w:t>
      </w:r>
      <w:r>
        <w:t xml:space="preserve">the EGI-Engage requirements on licensing defined in the consortium agreement (see Page 21, </w:t>
      </w:r>
      <w:hyperlink r:id="rId17" w:history="1">
        <w:r w:rsidRPr="006959BD">
          <w:rPr>
            <w:rStyle w:val="Collegamentoipertestuale"/>
          </w:rPr>
          <w:t>https://documents.egi.eu/document/2533</w:t>
        </w:r>
      </w:hyperlink>
      <w:r>
        <w:t>).</w:t>
      </w:r>
    </w:p>
    <w:p w14:paraId="1968A5BC" w14:textId="77777777" w:rsidR="008B084C" w:rsidRDefault="008B084C" w:rsidP="00AE0E34">
      <w:pPr>
        <w:pStyle w:val="Paragrafoelenco"/>
        <w:numPr>
          <w:ilvl w:val="0"/>
          <w:numId w:val="42"/>
        </w:numPr>
      </w:pPr>
      <w:r>
        <w:t>Category management: Open IRIS offers a minimal support for category management that does not allow to implement the three-level hierarchy EGI catalogue defined above.</w:t>
      </w:r>
    </w:p>
    <w:p w14:paraId="43D4ACF0" w14:textId="667088A3" w:rsidR="008B084C" w:rsidRDefault="008B084C" w:rsidP="00AE0E34">
      <w:pPr>
        <w:pStyle w:val="Paragrafoelenco"/>
        <w:numPr>
          <w:ilvl w:val="0"/>
          <w:numId w:val="42"/>
        </w:numPr>
      </w:pPr>
      <w:r>
        <w:t xml:space="preserve">Rough user interface: </w:t>
      </w:r>
      <w:r w:rsidR="00F875FC">
        <w:t>T</w:t>
      </w:r>
      <w:r>
        <w:t xml:space="preserve">he looks </w:t>
      </w:r>
      <w:r w:rsidR="009D5126">
        <w:t>and</w:t>
      </w:r>
      <w:r>
        <w:t xml:space="preserve"> feel of the user interface needs improvements to make it attractive for EGI potential users.</w:t>
      </w:r>
    </w:p>
    <w:p w14:paraId="13C6F80A" w14:textId="0636B2CE" w:rsidR="008B084C" w:rsidRDefault="008B084C" w:rsidP="00AE0E34">
      <w:pPr>
        <w:pStyle w:val="Paragrafoelenco"/>
        <w:numPr>
          <w:ilvl w:val="0"/>
          <w:numId w:val="42"/>
        </w:numPr>
      </w:pPr>
      <w:r>
        <w:t xml:space="preserve">Terminology and entity model: </w:t>
      </w:r>
      <w:r w:rsidR="00F875FC">
        <w:t>T</w:t>
      </w:r>
      <w:r>
        <w:t>hey are more oriented to devices management and need customisations (e.g. adding/removing attributes, rephrasing labels, etc.) to be compliant with the EGI ecosystem.</w:t>
      </w:r>
    </w:p>
    <w:p w14:paraId="55D13E55" w14:textId="35535F81" w:rsidR="00EA3ECD" w:rsidRPr="00EA3ECD" w:rsidRDefault="008B084C" w:rsidP="008B084C">
      <w:r>
        <w:t xml:space="preserve">As conclusion of this evaluation, Open IRIS could be adopted as tool to implement the EGI marketplace only if both the licensing and technical issues </w:t>
      </w:r>
      <w:r w:rsidR="00F875FC">
        <w:t>can be overcome</w:t>
      </w:r>
      <w:r>
        <w:t xml:space="preserve"> </w:t>
      </w:r>
      <w:del w:id="1285" w:author="dscardaci" w:date="2016-10-28T19:26:00Z">
        <w:r w:rsidR="00F875FC" w:rsidDel="00F023E9">
          <w:delText xml:space="preserve"> </w:delText>
        </w:r>
      </w:del>
      <w:r>
        <w:t>in the next months.</w:t>
      </w:r>
    </w:p>
    <w:p w14:paraId="20CE8AE3" w14:textId="52D2E6BC" w:rsidR="00142E2D" w:rsidRDefault="00142E2D" w:rsidP="00142E2D">
      <w:pPr>
        <w:pStyle w:val="Titolo1"/>
      </w:pPr>
      <w:bookmarkStart w:id="1286" w:name="_Toc465446856"/>
      <w:r w:rsidRPr="00142E2D">
        <w:lastRenderedPageBreak/>
        <w:t>Publishing of thematic platforms</w:t>
      </w:r>
      <w:bookmarkEnd w:id="1286"/>
    </w:p>
    <w:p w14:paraId="5EC4E248" w14:textId="73292736" w:rsidR="00142E2D" w:rsidRDefault="00142E2D" w:rsidP="00142E2D">
      <w:r>
        <w:t>After this first phase, where only EGI services will be published in the marketplace, this new tool will be opened to the whole EGI collaboration and partners.</w:t>
      </w:r>
    </w:p>
    <w:p w14:paraId="55E95721" w14:textId="77777777" w:rsidR="00142E2D" w:rsidRDefault="00142E2D" w:rsidP="00142E2D">
      <w:r>
        <w:t>For example, the marketplace could become an important instrument to better promote and provide visibility to the thematic community services that are fundamental enablers of research and mediators of access to the EGI services. As thematic community service, we intend all the services and platforms that make use in some form of the EGI services.</w:t>
      </w:r>
    </w:p>
    <w:p w14:paraId="5195C509" w14:textId="77777777" w:rsidR="00142E2D" w:rsidRDefault="00142E2D" w:rsidP="00142E2D">
      <w:r>
        <w:t>An analysis to understand how to include the thematic platforms in the set of services published in the marketplace already started and two possible collaboration models have been envisaged:</w:t>
      </w:r>
    </w:p>
    <w:p w14:paraId="2EDD309E" w14:textId="3CC6B517" w:rsidR="00142E2D" w:rsidRDefault="00142E2D" w:rsidP="00AE0E34">
      <w:pPr>
        <w:pStyle w:val="Paragrafoelenco"/>
        <w:numPr>
          <w:ilvl w:val="0"/>
          <w:numId w:val="43"/>
        </w:numPr>
      </w:pPr>
      <w:r w:rsidRPr="00F9217A">
        <w:t>Thematic Service Partner</w:t>
      </w:r>
      <w:r w:rsidRPr="004576EA">
        <w:t>:</w:t>
      </w:r>
      <w:r>
        <w:t xml:space="preserve"> leaving the ownership and funding of the service to the organization developing and operating it, but promoting the service in the EGI service marketplace as </w:t>
      </w:r>
      <w:r w:rsidR="00740511">
        <w:t>an</w:t>
      </w:r>
      <w:r>
        <w:t xml:space="preserve"> "EGI powered" community service, operated by a partner, in the context of a partnership agreement.</w:t>
      </w:r>
    </w:p>
    <w:p w14:paraId="6DE33B28" w14:textId="769EE6E6" w:rsidR="00142E2D" w:rsidRDefault="00142E2D" w:rsidP="00AE0E34">
      <w:pPr>
        <w:pStyle w:val="Paragrafoelenco"/>
        <w:numPr>
          <w:ilvl w:val="0"/>
          <w:numId w:val="43"/>
        </w:numPr>
      </w:pPr>
      <w:r w:rsidRPr="00F9217A">
        <w:t>Thematic Service Supplier</w:t>
      </w:r>
      <w:r w:rsidRPr="004576EA">
        <w:t>:</w:t>
      </w:r>
      <w:r>
        <w:t xml:space="preserve"> introducing community platforms in the form of scientific applications/VREs in the EGI service catalogue. EGI financially supports the operations of the service. If the supplier is also a technology provider, the supplier retains IPs of the software produced. EGI and the supplier agrees on how to maintain and further develop the service (new features).</w:t>
      </w:r>
    </w:p>
    <w:p w14:paraId="510F1ECD" w14:textId="77777777" w:rsidR="00142E2D" w:rsidRDefault="00142E2D" w:rsidP="00142E2D">
      <w:r>
        <w:t>These models are currently under discussion and will be refined in the next months.</w:t>
      </w:r>
    </w:p>
    <w:p w14:paraId="172AA058" w14:textId="04E25FCB" w:rsidR="00142E2D" w:rsidRPr="00142E2D" w:rsidRDefault="00740511" w:rsidP="00142E2D">
      <w:r>
        <w:t>In addition, t</w:t>
      </w:r>
      <w:r w:rsidR="00142E2D">
        <w:t>hematic platforms that will be published in the marketplace should satisfy some criteria such as guarantee a certain level of quality of the service, being compliance to generic security policies and EC regulations like GDPR, etc. The complete definition of such requirements is still a work in progress.</w:t>
      </w:r>
    </w:p>
    <w:p w14:paraId="2C694A05" w14:textId="77777777" w:rsidR="00227F47" w:rsidRDefault="0070381A" w:rsidP="00462EAC">
      <w:pPr>
        <w:pStyle w:val="Titolo1"/>
        <w:pageBreakBefore w:val="0"/>
      </w:pPr>
      <w:bookmarkStart w:id="1287" w:name="_Toc465446857"/>
      <w:r>
        <w:t>Release notes</w:t>
      </w:r>
      <w:bookmarkEnd w:id="1287"/>
    </w:p>
    <w:p w14:paraId="5E497B34" w14:textId="77777777" w:rsidR="00093924" w:rsidRDefault="00093924" w:rsidP="00501CC8">
      <w:pPr>
        <w:pStyle w:val="Titolo2"/>
      </w:pPr>
      <w:bookmarkStart w:id="1288" w:name="_Toc465446858"/>
      <w:r>
        <w:t xml:space="preserve">Requirements covered </w:t>
      </w:r>
      <w:r w:rsidR="00A5550B">
        <w:t>in the release</w:t>
      </w:r>
      <w:bookmarkEnd w:id="1288"/>
    </w:p>
    <w:p w14:paraId="2A10536C" w14:textId="77777777" w:rsidR="00964530" w:rsidRDefault="00964530" w:rsidP="00964530">
      <w:r>
        <w:t>The main aim of the first release of the EGI Service Registry and Marketplace was the further evaluation of two technologies that could be adopted to implement it: PrestaShop and Open IRIS.</w:t>
      </w:r>
    </w:p>
    <w:p w14:paraId="00B4A1BE" w14:textId="409D8D87" w:rsidR="00964530" w:rsidRPr="00964530" w:rsidRDefault="00964530" w:rsidP="00964530">
      <w:r>
        <w:t>In the first release of the two demonstrators, a subset of the data model defined in section 4 has been implemented according to the capabilities of the two tools.</w:t>
      </w:r>
    </w:p>
    <w:p w14:paraId="12833070" w14:textId="77777777" w:rsidR="00FB2357" w:rsidRDefault="00FB2357" w:rsidP="00462EAC">
      <w:pPr>
        <w:pStyle w:val="Titolo1"/>
        <w:pageBreakBefore w:val="0"/>
      </w:pPr>
      <w:bookmarkStart w:id="1289" w:name="_Toc465446859"/>
      <w:r>
        <w:lastRenderedPageBreak/>
        <w:t>Feedback on satisfaction</w:t>
      </w:r>
      <w:bookmarkEnd w:id="1289"/>
      <w:r>
        <w:t xml:space="preserve"> </w:t>
      </w:r>
    </w:p>
    <w:p w14:paraId="648DC822" w14:textId="45E9F55D" w:rsidR="00964530" w:rsidRDefault="00964530" w:rsidP="00964530">
      <w:r>
        <w:t xml:space="preserve">The two demonstrators have </w:t>
      </w:r>
      <w:del w:id="1290" w:author="dscardaci" w:date="2016-10-28T18:47:00Z">
        <w:r w:rsidDel="003B5044">
          <w:delText xml:space="preserve">not </w:delText>
        </w:r>
      </w:del>
      <w:r>
        <w:t xml:space="preserve">been reviewed by </w:t>
      </w:r>
      <w:del w:id="1291" w:author="dscardaci" w:date="2016-10-28T18:47:00Z">
        <w:r w:rsidDel="003B5044">
          <w:delText xml:space="preserve">a wide audience but only by </w:delText>
        </w:r>
      </w:del>
      <w:r>
        <w:t>the persons directly involved in the task JRA1.2.</w:t>
      </w:r>
    </w:p>
    <w:p w14:paraId="587C3132" w14:textId="59740EA4" w:rsidR="00964530" w:rsidRPr="00964530" w:rsidRDefault="00964530" w:rsidP="00964530">
      <w:del w:id="1292" w:author="dscardaci" w:date="2016-10-28T18:47:00Z">
        <w:r w:rsidDel="003B5044">
          <w:delText xml:space="preserve">Everybody </w:delText>
        </w:r>
      </w:del>
      <w:ins w:id="1293" w:author="dscardaci" w:date="2016-10-28T18:47:00Z">
        <w:r w:rsidR="003B5044">
          <w:t>The involved parties</w:t>
        </w:r>
        <w:r w:rsidR="003B5044">
          <w:t xml:space="preserve"> </w:t>
        </w:r>
      </w:ins>
      <w:r>
        <w:t xml:space="preserve">agreed that both the assessed solutions required further customisation to be </w:t>
      </w:r>
      <w:ins w:id="1294" w:author="dscardaci" w:date="2016-10-28T18:47:00Z">
        <w:r w:rsidR="003B5044" w:rsidRPr="003B5044">
          <w:t xml:space="preserve">able to serve as frameworks for the </w:t>
        </w:r>
      </w:ins>
      <w:del w:id="1295" w:author="dscardaci" w:date="2016-10-28T18:48:00Z">
        <w:r w:rsidDel="003B5044">
          <w:delText xml:space="preserve">adopted as tool to implement the </w:delText>
        </w:r>
      </w:del>
      <w:r>
        <w:t>EGI Service Registry and Marketplace.</w:t>
      </w:r>
    </w:p>
    <w:p w14:paraId="0C4DCEA5" w14:textId="77777777" w:rsidR="00775006" w:rsidRDefault="00775006" w:rsidP="00F46BBB">
      <w:pPr>
        <w:pStyle w:val="Titolo1"/>
        <w:pageBreakBefore w:val="0"/>
      </w:pPr>
      <w:bookmarkStart w:id="1296" w:name="_Toc465446860"/>
      <w:r>
        <w:t>Dissemination and exploitation plan</w:t>
      </w:r>
      <w:bookmarkEnd w:id="1296"/>
    </w:p>
    <w:p w14:paraId="66290372" w14:textId="7A8B81F7" w:rsidR="004B158B" w:rsidRDefault="004B158B" w:rsidP="004B158B">
      <w:r>
        <w:t>The</w:t>
      </w:r>
      <w:ins w:id="1297" w:author="dscardaci" w:date="2016-10-28T19:27:00Z">
        <w:r w:rsidR="008E5407">
          <w:t xml:space="preserve"> EGI</w:t>
        </w:r>
      </w:ins>
      <w:r>
        <w:t xml:space="preserve"> </w:t>
      </w:r>
      <w:del w:id="1298" w:author="dscardaci" w:date="2016-10-28T19:27:00Z">
        <w:r w:rsidDel="008E5407">
          <w:delText xml:space="preserve">marketplace </w:delText>
        </w:r>
      </w:del>
      <w:ins w:id="1299" w:author="dscardaci" w:date="2016-10-28T19:27:00Z">
        <w:r w:rsidR="008E5407">
          <w:t>M</w:t>
        </w:r>
        <w:r w:rsidR="008E5407">
          <w:t xml:space="preserve">arketplace </w:t>
        </w:r>
      </w:ins>
      <w:r>
        <w:t>will become the main instrument to advertise the EGI services</w:t>
      </w:r>
      <w:ins w:id="1300" w:author="dscardaci" w:date="2016-10-28T19:27:00Z">
        <w:r w:rsidR="008E5407">
          <w:t>,</w:t>
        </w:r>
      </w:ins>
      <w:r>
        <w:t xml:space="preserve"> </w:t>
      </w:r>
      <w:del w:id="1301" w:author="dscardaci" w:date="2016-10-28T19:27:00Z">
        <w:r w:rsidDel="008E5407">
          <w:delText xml:space="preserve">and to </w:delText>
        </w:r>
      </w:del>
      <w:r>
        <w:t xml:space="preserve">manage the customer service </w:t>
      </w:r>
      <w:ins w:id="1302" w:author="dscardaci" w:date="2016-10-28T19:27:00Z">
        <w:r w:rsidR="008E5407" w:rsidRPr="008E5407">
          <w:t>requests and facilitate access to services as much as possible</w:t>
        </w:r>
      </w:ins>
      <w:del w:id="1303" w:author="dscardaci" w:date="2016-10-28T19:27:00Z">
        <w:r w:rsidDel="008E5407">
          <w:delText>request</w:delText>
        </w:r>
      </w:del>
      <w:r>
        <w:t>. Consider</w:t>
      </w:r>
      <w:del w:id="1304" w:author="dscardaci" w:date="2016-10-28T19:28:00Z">
        <w:r w:rsidDel="00411849">
          <w:delText>ed its</w:delText>
        </w:r>
      </w:del>
      <w:ins w:id="1305" w:author="dscardaci" w:date="2016-10-28T19:28:00Z">
        <w:r w:rsidR="00411849">
          <w:t>ing this</w:t>
        </w:r>
      </w:ins>
      <w:r>
        <w:t xml:space="preserve"> fundamental role, it will </w:t>
      </w:r>
      <w:r w:rsidR="009D5126">
        <w:t xml:space="preserve">be </w:t>
      </w:r>
      <w:r>
        <w:t>operated directly by EGI and will be fully integrated with the EGI tool ecosystem.</w:t>
      </w:r>
    </w:p>
    <w:p w14:paraId="4E761636" w14:textId="5B2DDF16" w:rsidR="004B158B" w:rsidRDefault="004B158B" w:rsidP="004B158B">
      <w:r>
        <w:t>When operational, the marketplace will be linked</w:t>
      </w:r>
      <w:ins w:id="1306" w:author="dscardaci" w:date="2016-10-28T19:28:00Z">
        <w:r w:rsidR="005751EE">
          <w:t>/embedded</w:t>
        </w:r>
      </w:ins>
      <w:r>
        <w:t xml:space="preserve"> to</w:t>
      </w:r>
      <w:ins w:id="1307" w:author="dscardaci" w:date="2016-10-28T19:28:00Z">
        <w:r w:rsidR="005751EE">
          <w:t>/in</w:t>
        </w:r>
      </w:ins>
      <w:r>
        <w:t xml:space="preserve"> the EGI web site and customers will be redirected there to navigate into the EGI service catalogue and request access to one or more services. Existing of this new “door” to easily access the EGI services will be advertised using all the available EGI communication channels.</w:t>
      </w:r>
    </w:p>
    <w:p w14:paraId="0652C241" w14:textId="2FF2F1C2" w:rsidR="005751EE" w:rsidRDefault="005751EE" w:rsidP="004B158B">
      <w:pPr>
        <w:rPr>
          <w:ins w:id="1308" w:author="dscardaci" w:date="2016-10-28T19:31:00Z"/>
        </w:rPr>
      </w:pPr>
      <w:ins w:id="1309" w:author="dscardaci" w:date="2016-10-28T19:31:00Z">
        <w:r>
          <w:t>Furthermore, t</w:t>
        </w:r>
        <w:r w:rsidRPr="005751EE">
          <w:t xml:space="preserve">he </w:t>
        </w:r>
        <w:r>
          <w:t xml:space="preserve">future </w:t>
        </w:r>
        <w:r w:rsidRPr="005751EE">
          <w:t xml:space="preserve">inclusion of thematic providers and </w:t>
        </w:r>
        <w:r>
          <w:t xml:space="preserve">the </w:t>
        </w:r>
        <w:r w:rsidRPr="005751EE">
          <w:t>eventual marketing of partner services will continuous</w:t>
        </w:r>
        <w:r>
          <w:t>ly</w:t>
        </w:r>
        <w:r w:rsidRPr="005751EE">
          <w:t xml:space="preserve"> expand</w:t>
        </w:r>
        <w:r>
          <w:t xml:space="preserve"> </w:t>
        </w:r>
        <w:r w:rsidRPr="005751EE">
          <w:t>the marketplace over time</w:t>
        </w:r>
        <w:r>
          <w:t>.</w:t>
        </w:r>
      </w:ins>
    </w:p>
    <w:p w14:paraId="45598E6F" w14:textId="16317785" w:rsidR="005751EE" w:rsidRPr="004B158B" w:rsidRDefault="004B158B" w:rsidP="004B158B">
      <w:r>
        <w:t xml:space="preserve">Effectiveness of this new tool will be simply monitored </w:t>
      </w:r>
      <w:ins w:id="1310" w:author="dscardaci" w:date="2016-10-28T19:28:00Z">
        <w:r w:rsidR="005751EE">
          <w:t>by</w:t>
        </w:r>
      </w:ins>
      <w:ins w:id="1311" w:author="dscardaci" w:date="2016-10-28T19:29:00Z">
        <w:r w:rsidR="005751EE">
          <w:t xml:space="preserve"> </w:t>
        </w:r>
      </w:ins>
      <w:r>
        <w:t>counting the number of accesses and the service requests performed through it. The latter value will be compared with the number of service requests done through the traditional channels.</w:t>
      </w:r>
    </w:p>
    <w:p w14:paraId="06FF6260" w14:textId="77777777" w:rsidR="00F46BBB" w:rsidRDefault="00F46BBB" w:rsidP="00F46BBB">
      <w:pPr>
        <w:pStyle w:val="Titolo1"/>
        <w:pageBreakBefore w:val="0"/>
      </w:pPr>
      <w:bookmarkStart w:id="1312" w:name="_Toc465446861"/>
      <w:r>
        <w:t>Future plans</w:t>
      </w:r>
      <w:bookmarkEnd w:id="1312"/>
      <w:r w:rsidR="00775006">
        <w:t xml:space="preserve"> </w:t>
      </w:r>
    </w:p>
    <w:p w14:paraId="56FC9268" w14:textId="5EBD24C0" w:rsidR="008C2258" w:rsidRDefault="008C2258" w:rsidP="008C2258">
      <w:r>
        <w:t xml:space="preserve">Several activities related to the marketplace have been planned for the next months. First of all, the IMS procedures described in section 2 will be extended/updated to take into account the </w:t>
      </w:r>
      <w:r w:rsidR="009D5126">
        <w:t>existence</w:t>
      </w:r>
      <w:r>
        <w:t xml:space="preserve"> of this new tool. In addition, the current access request management will be carefully </w:t>
      </w:r>
      <w:r w:rsidR="009D5126">
        <w:t>analysed</w:t>
      </w:r>
      <w:r>
        <w:t xml:space="preserve"> to identify steps that could be automated within the marketplace. In this context, clear interfaces towards all the other EGI tools involved in the access request management will be defined and, in particular, user-facing tools, such as e-Grant and the LToS platform, will be integrated with the marketplace to offer a unique user experience to the customers. Main outcome of this activity will be a marked simplification of the </w:t>
      </w:r>
      <w:r w:rsidR="009D5126">
        <w:t>customer’s</w:t>
      </w:r>
      <w:r>
        <w:t xml:space="preserve"> procedures to access the EGI services.</w:t>
      </w:r>
    </w:p>
    <w:p w14:paraId="328980E4" w14:textId="2BC39057" w:rsidR="008C2258" w:rsidRDefault="008C2258" w:rsidP="008C2258">
      <w:r>
        <w:t>In parallel with this design activity, the assessment of the technologies to implement the marketplace will continue. Both the analysed technologies, PrestaShop and Open IRIS, present different kind</w:t>
      </w:r>
      <w:r w:rsidR="002F6325">
        <w:t>s</w:t>
      </w:r>
      <w:r>
        <w:t xml:space="preserve"> of limitations that prevent</w:t>
      </w:r>
      <w:r w:rsidR="002F6325">
        <w:t xml:space="preserve"> them</w:t>
      </w:r>
      <w:r>
        <w:t xml:space="preserve"> to fully satisfy all the EGI requirements. EGI will </w:t>
      </w:r>
      <w:r w:rsidR="002F6325">
        <w:t xml:space="preserve">then </w:t>
      </w:r>
      <w:r>
        <w:t xml:space="preserve">evaluate the costs to customise them according to the EGI needs and, in parallel, will examine other possible solutions. Another option already identified is the WordPress ecommerce plugin from </w:t>
      </w:r>
      <w:r>
        <w:lastRenderedPageBreak/>
        <w:t>WPMUDEV.org</w:t>
      </w:r>
      <w:del w:id="1313" w:author="dscardaci" w:date="2016-10-28T19:24:00Z">
        <w:r w:rsidDel="00135764">
          <w:rPr>
            <w:rStyle w:val="Rimandonotaapidipagina"/>
          </w:rPr>
          <w:footnoteReference w:id="17"/>
        </w:r>
      </w:del>
      <w:r>
        <w:t xml:space="preserve"> adopted by UberCloud to implement its marketplace</w:t>
      </w:r>
      <w:r w:rsidR="00A74B38">
        <w:rPr>
          <w:rStyle w:val="Rimandonotaapidipagina"/>
        </w:rPr>
        <w:footnoteReference w:id="18"/>
      </w:r>
      <w:r>
        <w:t>. Other technologies will be also evaluated including specific cloud marketplace enablement tools such as AppCara, App Marketplace, Juju, Alien4Cloud and Cloudify.</w:t>
      </w:r>
    </w:p>
    <w:p w14:paraId="0E6DAAA9" w14:textId="0B27C00E" w:rsidR="004405E6" w:rsidRDefault="008C2258" w:rsidP="008C2258">
      <w:pPr>
        <w:rPr>
          <w:ins w:id="1321" w:author="dscardaci" w:date="2016-10-28T16:29:00Z"/>
        </w:rPr>
      </w:pPr>
      <w:r>
        <w:t xml:space="preserve">Finally, the data model described in this document will be completed with the definition of the service options for all the EGI services and extended to properly represent other service categories such as the thematic community platforms. Furthermore, criteria to </w:t>
      </w:r>
      <w:r w:rsidR="009D5126">
        <w:t>on board</w:t>
      </w:r>
      <w:r>
        <w:t xml:space="preserve"> and monitor services in the marketplace will be defined to guarantee an adequate quality to the EGI customers.</w:t>
      </w:r>
    </w:p>
    <w:p w14:paraId="2B6C3471" w14:textId="3592EF17" w:rsidR="00BF2AD5" w:rsidRDefault="006F5472">
      <w:pPr>
        <w:pStyle w:val="Appendix"/>
        <w:rPr>
          <w:ins w:id="1322" w:author="dscardaci" w:date="2016-10-28T16:31:00Z"/>
        </w:rPr>
        <w:pPrChange w:id="1323" w:author="dscardaci" w:date="2016-10-28T16:30:00Z">
          <w:pPr>
            <w:keepNext/>
            <w:keepLines/>
            <w:pageBreakBefore/>
            <w:numPr>
              <w:numId w:val="60"/>
            </w:numPr>
            <w:spacing w:before="480"/>
            <w:ind w:left="1080" w:hanging="720"/>
            <w:outlineLvl w:val="0"/>
          </w:pPr>
        </w:pPrChange>
      </w:pPr>
      <w:bookmarkStart w:id="1324" w:name="_Ref465439494"/>
      <w:bookmarkStart w:id="1325" w:name="_Toc465446862"/>
      <w:ins w:id="1326" w:author="dscardaci" w:date="2016-10-28T16:31:00Z">
        <w:r>
          <w:lastRenderedPageBreak/>
          <w:t>The EGI service portfolio</w:t>
        </w:r>
        <w:bookmarkEnd w:id="1324"/>
        <w:bookmarkEnd w:id="1325"/>
      </w:ins>
    </w:p>
    <w:p w14:paraId="33958677" w14:textId="77777777" w:rsidR="006F5472" w:rsidRDefault="006F5472" w:rsidP="006F5472">
      <w:pPr>
        <w:pStyle w:val="Didascalia"/>
        <w:keepNext/>
        <w:jc w:val="center"/>
        <w:rPr>
          <w:moveTo w:id="1327" w:author="dscardaci" w:date="2016-10-28T16:31:00Z"/>
        </w:rPr>
      </w:pPr>
      <w:moveToRangeStart w:id="1328" w:author="dscardaci" w:date="2016-10-28T16:31:00Z" w:name="move465435612"/>
      <w:moveTo w:id="1329" w:author="dscardaci" w:date="2016-10-28T16:31:00Z">
        <w:r>
          <w:t xml:space="preserve">Table </w:t>
        </w:r>
        <w:r>
          <w:fldChar w:fldCharType="begin"/>
        </w:r>
        <w:r>
          <w:instrText xml:space="preserve"> SEQ Table \* ARABIC </w:instrText>
        </w:r>
        <w:r>
          <w:fldChar w:fldCharType="separate"/>
        </w:r>
        <w:r>
          <w:rPr>
            <w:noProof/>
          </w:rPr>
          <w:t>1</w:t>
        </w:r>
        <w:r>
          <w:fldChar w:fldCharType="end"/>
        </w:r>
        <w:r>
          <w:t xml:space="preserve"> - The EGI service portfolio</w:t>
        </w:r>
      </w:moveTo>
    </w:p>
    <w:tbl>
      <w:tblPr>
        <w:tblStyle w:val="Grigliamedia2-Colore6"/>
        <w:tblW w:w="4994" w:type="pct"/>
        <w:tblInd w:w="10" w:type="dxa"/>
        <w:tblLook w:val="04A0" w:firstRow="1" w:lastRow="0" w:firstColumn="1" w:lastColumn="0" w:noHBand="0" w:noVBand="1"/>
      </w:tblPr>
      <w:tblGrid>
        <w:gridCol w:w="1163"/>
        <w:gridCol w:w="1536"/>
        <w:gridCol w:w="2113"/>
        <w:gridCol w:w="2905"/>
        <w:gridCol w:w="1278"/>
      </w:tblGrid>
      <w:tr w:rsidR="006F5472" w14:paraId="2CFF6026" w14:textId="77777777" w:rsidTr="0064191E">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633" w:type="pct"/>
            <w:tcBorders>
              <w:top w:val="none" w:sz="0" w:space="0" w:color="auto"/>
              <w:left w:val="none" w:sz="0" w:space="0" w:color="auto"/>
              <w:bottom w:val="none" w:sz="0" w:space="0" w:color="auto"/>
              <w:right w:val="none" w:sz="0" w:space="0" w:color="auto"/>
            </w:tcBorders>
            <w:shd w:val="clear" w:color="auto" w:fill="auto"/>
            <w:hideMark/>
          </w:tcPr>
          <w:p w14:paraId="0A5447DE" w14:textId="77777777" w:rsidR="006F5472" w:rsidRPr="004576EA" w:rsidRDefault="006F5472" w:rsidP="0064191E">
            <w:pPr>
              <w:jc w:val="left"/>
              <w:rPr>
                <w:moveTo w:id="1330" w:author="dscardaci" w:date="2016-10-28T16:31:00Z"/>
                <w:bCs w:val="0"/>
                <w:sz w:val="20"/>
                <w:szCs w:val="20"/>
              </w:rPr>
            </w:pPr>
            <w:moveTo w:id="1331" w:author="dscardaci" w:date="2016-10-28T16:31:00Z">
              <w:r w:rsidRPr="00F11393">
                <w:rPr>
                  <w:sz w:val="20"/>
                  <w:szCs w:val="20"/>
                </w:rPr>
                <w:t>Category</w:t>
              </w:r>
            </w:moveTo>
          </w:p>
        </w:tc>
        <w:tc>
          <w:tcPr>
            <w:tcW w:w="857" w:type="pct"/>
            <w:shd w:val="clear" w:color="auto" w:fill="auto"/>
            <w:hideMark/>
          </w:tcPr>
          <w:p w14:paraId="5E55D1CF" w14:textId="77777777" w:rsidR="006F5472" w:rsidRPr="004576EA" w:rsidRDefault="006F5472" w:rsidP="0064191E">
            <w:pPr>
              <w:jc w:val="left"/>
              <w:cnfStyle w:val="100000000000" w:firstRow="1" w:lastRow="0" w:firstColumn="0" w:lastColumn="0" w:oddVBand="0" w:evenVBand="0" w:oddHBand="0" w:evenHBand="0" w:firstRowFirstColumn="0" w:firstRowLastColumn="0" w:lastRowFirstColumn="0" w:lastRowLastColumn="0"/>
              <w:rPr>
                <w:moveTo w:id="1332" w:author="dscardaci" w:date="2016-10-28T16:31:00Z"/>
                <w:bCs w:val="0"/>
                <w:sz w:val="20"/>
                <w:szCs w:val="20"/>
              </w:rPr>
            </w:pPr>
            <w:moveTo w:id="1333" w:author="dscardaci" w:date="2016-10-28T16:31:00Z">
              <w:r w:rsidRPr="00F11393">
                <w:rPr>
                  <w:sz w:val="20"/>
                  <w:szCs w:val="20"/>
                </w:rPr>
                <w:t>Service name</w:t>
              </w:r>
            </w:moveTo>
          </w:p>
        </w:tc>
        <w:tc>
          <w:tcPr>
            <w:tcW w:w="1178" w:type="pct"/>
            <w:shd w:val="clear" w:color="auto" w:fill="auto"/>
            <w:hideMark/>
          </w:tcPr>
          <w:p w14:paraId="1D5EDAF4" w14:textId="77777777" w:rsidR="006F5472" w:rsidRPr="00F9217A" w:rsidRDefault="006F5472" w:rsidP="0064191E">
            <w:pPr>
              <w:jc w:val="left"/>
              <w:cnfStyle w:val="100000000000" w:firstRow="1" w:lastRow="0" w:firstColumn="0" w:lastColumn="0" w:oddVBand="0" w:evenVBand="0" w:oddHBand="0" w:evenHBand="0" w:firstRowFirstColumn="0" w:firstRowLastColumn="0" w:lastRowFirstColumn="0" w:lastRowLastColumn="0"/>
              <w:rPr>
                <w:moveTo w:id="1334" w:author="dscardaci" w:date="2016-10-28T16:31:00Z"/>
                <w:bCs w:val="0"/>
                <w:sz w:val="20"/>
                <w:szCs w:val="20"/>
              </w:rPr>
            </w:pPr>
            <w:moveTo w:id="1335" w:author="dscardaci" w:date="2016-10-28T16:31:00Z">
              <w:r w:rsidRPr="00F11393">
                <w:rPr>
                  <w:sz w:val="20"/>
                  <w:szCs w:val="20"/>
                </w:rPr>
                <w:t>Description</w:t>
              </w:r>
            </w:moveTo>
          </w:p>
        </w:tc>
        <w:tc>
          <w:tcPr>
            <w:tcW w:w="1618" w:type="pct"/>
            <w:shd w:val="clear" w:color="auto" w:fill="auto"/>
            <w:hideMark/>
          </w:tcPr>
          <w:p w14:paraId="5B027391" w14:textId="77777777" w:rsidR="006F5472" w:rsidRPr="004576EA" w:rsidRDefault="006F5472" w:rsidP="0064191E">
            <w:pPr>
              <w:jc w:val="left"/>
              <w:cnfStyle w:val="100000000000" w:firstRow="1" w:lastRow="0" w:firstColumn="0" w:lastColumn="0" w:oddVBand="0" w:evenVBand="0" w:oddHBand="0" w:evenHBand="0" w:firstRowFirstColumn="0" w:firstRowLastColumn="0" w:lastRowFirstColumn="0" w:lastRowLastColumn="0"/>
              <w:rPr>
                <w:moveTo w:id="1336" w:author="dscardaci" w:date="2016-10-28T16:31:00Z"/>
                <w:bCs w:val="0"/>
                <w:sz w:val="20"/>
                <w:szCs w:val="20"/>
              </w:rPr>
            </w:pPr>
            <w:moveTo w:id="1337" w:author="dscardaci" w:date="2016-10-28T16:31:00Z">
              <w:r w:rsidRPr="00F11393">
                <w:rPr>
                  <w:sz w:val="20"/>
                  <w:szCs w:val="20"/>
                </w:rPr>
                <w:t>Benefits</w:t>
              </w:r>
            </w:moveTo>
          </w:p>
        </w:tc>
        <w:tc>
          <w:tcPr>
            <w:tcW w:w="713" w:type="pct"/>
            <w:shd w:val="clear" w:color="auto" w:fill="auto"/>
            <w:hideMark/>
          </w:tcPr>
          <w:p w14:paraId="081872F9" w14:textId="77777777" w:rsidR="006F5472" w:rsidRPr="00F9217A" w:rsidRDefault="006F5472" w:rsidP="0064191E">
            <w:pPr>
              <w:jc w:val="left"/>
              <w:cnfStyle w:val="100000000000" w:firstRow="1" w:lastRow="0" w:firstColumn="0" w:lastColumn="0" w:oddVBand="0" w:evenVBand="0" w:oddHBand="0" w:evenHBand="0" w:firstRowFirstColumn="0" w:firstRowLastColumn="0" w:lastRowFirstColumn="0" w:lastRowLastColumn="0"/>
              <w:rPr>
                <w:moveTo w:id="1338" w:author="dscardaci" w:date="2016-10-28T16:31:00Z"/>
                <w:bCs w:val="0"/>
                <w:sz w:val="20"/>
                <w:szCs w:val="20"/>
              </w:rPr>
            </w:pPr>
            <w:moveTo w:id="1339" w:author="dscardaci" w:date="2016-10-28T16:31:00Z">
              <w:r w:rsidRPr="00F11393">
                <w:rPr>
                  <w:sz w:val="20"/>
                  <w:szCs w:val="20"/>
                </w:rPr>
                <w:t>Phase</w:t>
              </w:r>
            </w:moveTo>
          </w:p>
        </w:tc>
      </w:tr>
      <w:tr w:rsidR="006F5472" w14:paraId="6285FD32"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5C18534A" w14:textId="77777777" w:rsidR="006F5472" w:rsidRPr="00F9217A" w:rsidRDefault="006F5472" w:rsidP="0064191E">
            <w:pPr>
              <w:jc w:val="left"/>
              <w:rPr>
                <w:moveTo w:id="1340" w:author="dscardaci" w:date="2016-10-28T16:31:00Z"/>
                <w:bCs w:val="0"/>
                <w:sz w:val="20"/>
                <w:szCs w:val="20"/>
              </w:rPr>
            </w:pPr>
            <w:moveTo w:id="1341" w:author="dscardaci" w:date="2016-10-28T16:31:00Z">
              <w:r w:rsidRPr="00F11393">
                <w:rPr>
                  <w:sz w:val="20"/>
                  <w:szCs w:val="20"/>
                </w:rPr>
                <w:t>Compute</w:t>
              </w:r>
            </w:moveTo>
          </w:p>
          <w:p w14:paraId="2C4034A5" w14:textId="77777777" w:rsidR="006F5472" w:rsidRDefault="006F5472" w:rsidP="0064191E">
            <w:pPr>
              <w:jc w:val="left"/>
              <w:rPr>
                <w:moveTo w:id="1342" w:author="dscardaci" w:date="2016-10-28T16:31:00Z"/>
                <w:bCs w:val="0"/>
                <w:sz w:val="20"/>
                <w:szCs w:val="20"/>
              </w:rPr>
            </w:pPr>
          </w:p>
        </w:tc>
        <w:tc>
          <w:tcPr>
            <w:tcW w:w="857" w:type="pct"/>
            <w:tcBorders>
              <w:left w:val="none" w:sz="0" w:space="0" w:color="auto"/>
              <w:right w:val="none" w:sz="0" w:space="0" w:color="auto"/>
            </w:tcBorders>
            <w:hideMark/>
          </w:tcPr>
          <w:p w14:paraId="363073F6"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343" w:author="dscardaci" w:date="2016-10-28T16:31:00Z"/>
                <w:sz w:val="20"/>
                <w:szCs w:val="20"/>
              </w:rPr>
            </w:pPr>
            <w:moveTo w:id="1344" w:author="dscardaci" w:date="2016-10-28T16:31:00Z">
              <w:r>
                <w:rPr>
                  <w:sz w:val="20"/>
                  <w:szCs w:val="20"/>
                </w:rPr>
                <w:t>Cloud Compute</w:t>
              </w:r>
            </w:moveTo>
          </w:p>
        </w:tc>
        <w:tc>
          <w:tcPr>
            <w:tcW w:w="1178" w:type="pct"/>
            <w:tcBorders>
              <w:left w:val="none" w:sz="0" w:space="0" w:color="auto"/>
              <w:right w:val="none" w:sz="0" w:space="0" w:color="auto"/>
            </w:tcBorders>
            <w:hideMark/>
          </w:tcPr>
          <w:p w14:paraId="7BDD6BEC"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345" w:author="dscardaci" w:date="2016-10-28T16:31:00Z"/>
                <w:sz w:val="20"/>
                <w:szCs w:val="20"/>
              </w:rPr>
            </w:pPr>
            <w:moveTo w:id="1346" w:author="dscardaci" w:date="2016-10-28T16:31:00Z">
              <w:r>
                <w:rPr>
                  <w:sz w:val="20"/>
                  <w:szCs w:val="20"/>
                </w:rPr>
                <w:t>Run virtual machines on-demand with complete control over the computing resources</w:t>
              </w:r>
            </w:moveTo>
          </w:p>
        </w:tc>
        <w:tc>
          <w:tcPr>
            <w:tcW w:w="1618" w:type="pct"/>
            <w:tcBorders>
              <w:left w:val="none" w:sz="0" w:space="0" w:color="auto"/>
              <w:right w:val="none" w:sz="0" w:space="0" w:color="auto"/>
            </w:tcBorders>
            <w:hideMark/>
          </w:tcPr>
          <w:p w14:paraId="7882287A"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moveTo w:id="1347" w:author="dscardaci" w:date="2016-10-28T16:31:00Z"/>
                <w:sz w:val="20"/>
                <w:szCs w:val="20"/>
              </w:rPr>
            </w:pPr>
            <w:moveTo w:id="1348" w:author="dscardaci" w:date="2016-10-28T16:31:00Z">
              <w:r>
                <w:rPr>
                  <w:sz w:val="20"/>
                  <w:szCs w:val="20"/>
                </w:rPr>
                <w:t>On-demand provisioning</w:t>
              </w:r>
            </w:moveTo>
          </w:p>
          <w:p w14:paraId="3457D851"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moveTo w:id="1349" w:author="dscardaci" w:date="2016-10-28T16:31:00Z"/>
                <w:sz w:val="20"/>
                <w:szCs w:val="20"/>
              </w:rPr>
            </w:pPr>
            <w:moveTo w:id="1350" w:author="dscardaci" w:date="2016-10-28T16:31:00Z">
              <w:r>
                <w:rPr>
                  <w:sz w:val="20"/>
                  <w:szCs w:val="20"/>
                </w:rPr>
                <w:t>Full control over computing resources</w:t>
              </w:r>
            </w:moveTo>
          </w:p>
          <w:p w14:paraId="291268FA"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moveTo w:id="1351" w:author="dscardaci" w:date="2016-10-28T16:31:00Z"/>
                <w:sz w:val="20"/>
                <w:szCs w:val="20"/>
              </w:rPr>
            </w:pPr>
            <w:moveTo w:id="1352" w:author="dscardaci" w:date="2016-10-28T16:31:00Z">
              <w:r>
                <w:rPr>
                  <w:sz w:val="20"/>
                  <w:szCs w:val="20"/>
                </w:rPr>
                <w:t>Standard interface to deploy on multiple service providers</w:t>
              </w:r>
            </w:moveTo>
          </w:p>
        </w:tc>
        <w:tc>
          <w:tcPr>
            <w:tcW w:w="713" w:type="pct"/>
            <w:tcBorders>
              <w:left w:val="none" w:sz="0" w:space="0" w:color="auto"/>
            </w:tcBorders>
            <w:hideMark/>
          </w:tcPr>
          <w:p w14:paraId="42521896"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353" w:author="dscardaci" w:date="2016-10-28T16:31:00Z"/>
                <w:sz w:val="20"/>
                <w:szCs w:val="20"/>
              </w:rPr>
            </w:pPr>
            <w:moveTo w:id="1354" w:author="dscardaci" w:date="2016-10-28T16:31:00Z">
              <w:r>
                <w:rPr>
                  <w:sz w:val="20"/>
                  <w:szCs w:val="20"/>
                </w:rPr>
                <w:t>Production</w:t>
              </w:r>
            </w:moveTo>
          </w:p>
        </w:tc>
      </w:tr>
      <w:tr w:rsidR="006F5472" w14:paraId="7918E710"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494F44AD" w14:textId="77777777" w:rsidR="006F5472" w:rsidRDefault="006F5472" w:rsidP="0064191E">
            <w:pPr>
              <w:spacing w:after="0"/>
              <w:jc w:val="left"/>
              <w:rPr>
                <w:moveTo w:id="1355" w:author="dscardaci" w:date="2016-10-28T16:31:00Z"/>
                <w:sz w:val="20"/>
                <w:szCs w:val="20"/>
              </w:rPr>
            </w:pPr>
          </w:p>
        </w:tc>
        <w:tc>
          <w:tcPr>
            <w:tcW w:w="857" w:type="pct"/>
            <w:hideMark/>
          </w:tcPr>
          <w:p w14:paraId="010A6EB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356" w:author="dscardaci" w:date="2016-10-28T16:31:00Z"/>
                <w:sz w:val="20"/>
                <w:szCs w:val="20"/>
              </w:rPr>
            </w:pPr>
            <w:moveTo w:id="1357" w:author="dscardaci" w:date="2016-10-28T16:31:00Z">
              <w:r>
                <w:rPr>
                  <w:sz w:val="20"/>
                  <w:szCs w:val="20"/>
                </w:rPr>
                <w:t>Cloud Container Compute</w:t>
              </w:r>
            </w:moveTo>
          </w:p>
        </w:tc>
        <w:tc>
          <w:tcPr>
            <w:tcW w:w="1178" w:type="pct"/>
            <w:hideMark/>
          </w:tcPr>
          <w:p w14:paraId="0845984E"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358" w:author="dscardaci" w:date="2016-10-28T16:31:00Z"/>
                <w:sz w:val="20"/>
                <w:szCs w:val="20"/>
              </w:rPr>
            </w:pPr>
            <w:moveTo w:id="1359" w:author="dscardaci" w:date="2016-10-28T16:31:00Z">
              <w:r>
                <w:rPr>
                  <w:sz w:val="20"/>
                  <w:szCs w:val="20"/>
                </w:rPr>
                <w:t>Run Docker containers within isolated user-space with no overhead</w:t>
              </w:r>
            </w:moveTo>
          </w:p>
        </w:tc>
        <w:tc>
          <w:tcPr>
            <w:tcW w:w="1618" w:type="pct"/>
            <w:hideMark/>
          </w:tcPr>
          <w:p w14:paraId="70F0A28E" w14:textId="77777777" w:rsidR="006F5472" w:rsidRDefault="006F5472" w:rsidP="0064191E">
            <w:pPr>
              <w:numPr>
                <w:ilvl w:val="0"/>
                <w:numId w:val="47"/>
              </w:numPr>
              <w:jc w:val="left"/>
              <w:cnfStyle w:val="000000000000" w:firstRow="0" w:lastRow="0" w:firstColumn="0" w:lastColumn="0" w:oddVBand="0" w:evenVBand="0" w:oddHBand="0" w:evenHBand="0" w:firstRowFirstColumn="0" w:firstRowLastColumn="0" w:lastRowFirstColumn="0" w:lastRowLastColumn="0"/>
              <w:rPr>
                <w:moveTo w:id="1360" w:author="dscardaci" w:date="2016-10-28T16:31:00Z"/>
                <w:sz w:val="20"/>
                <w:szCs w:val="20"/>
              </w:rPr>
            </w:pPr>
            <w:moveTo w:id="1361" w:author="dscardaci" w:date="2016-10-28T16:31:00Z">
              <w:r>
                <w:rPr>
                  <w:sz w:val="20"/>
                  <w:szCs w:val="20"/>
                </w:rPr>
                <w:t>Accessible through different interfaces</w:t>
              </w:r>
            </w:moveTo>
          </w:p>
          <w:p w14:paraId="5A990C18" w14:textId="77777777" w:rsidR="006F5472" w:rsidRDefault="006F5472" w:rsidP="0064191E">
            <w:pPr>
              <w:numPr>
                <w:ilvl w:val="0"/>
                <w:numId w:val="47"/>
              </w:numPr>
              <w:jc w:val="left"/>
              <w:cnfStyle w:val="000000000000" w:firstRow="0" w:lastRow="0" w:firstColumn="0" w:lastColumn="0" w:oddVBand="0" w:evenVBand="0" w:oddHBand="0" w:evenHBand="0" w:firstRowFirstColumn="0" w:firstRowLastColumn="0" w:lastRowFirstColumn="0" w:lastRowLastColumn="0"/>
              <w:rPr>
                <w:moveTo w:id="1362" w:author="dscardaci" w:date="2016-10-28T16:31:00Z"/>
                <w:sz w:val="20"/>
                <w:szCs w:val="20"/>
              </w:rPr>
            </w:pPr>
            <w:moveTo w:id="1363" w:author="dscardaci" w:date="2016-10-28T16:31:00Z">
              <w:r>
                <w:rPr>
                  <w:sz w:val="20"/>
                  <w:szCs w:val="20"/>
                </w:rPr>
                <w:t>Interoperable and transparent</w:t>
              </w:r>
            </w:moveTo>
          </w:p>
        </w:tc>
        <w:tc>
          <w:tcPr>
            <w:tcW w:w="713" w:type="pct"/>
            <w:hideMark/>
          </w:tcPr>
          <w:p w14:paraId="3C71E98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364" w:author="dscardaci" w:date="2016-10-28T16:31:00Z"/>
                <w:sz w:val="20"/>
                <w:szCs w:val="20"/>
              </w:rPr>
            </w:pPr>
            <w:moveTo w:id="1365" w:author="dscardaci" w:date="2016-10-28T16:31:00Z">
              <w:r>
                <w:rPr>
                  <w:sz w:val="20"/>
                  <w:szCs w:val="20"/>
                </w:rPr>
                <w:t>Beta</w:t>
              </w:r>
            </w:moveTo>
          </w:p>
        </w:tc>
      </w:tr>
      <w:tr w:rsidR="006F5472" w14:paraId="4EE663CD"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4B6536CA" w14:textId="77777777" w:rsidR="006F5472" w:rsidRDefault="006F5472" w:rsidP="0064191E">
            <w:pPr>
              <w:spacing w:after="0"/>
              <w:jc w:val="left"/>
              <w:rPr>
                <w:moveTo w:id="1366" w:author="dscardaci" w:date="2016-10-28T16:31:00Z"/>
                <w:sz w:val="20"/>
                <w:szCs w:val="20"/>
              </w:rPr>
            </w:pPr>
          </w:p>
        </w:tc>
        <w:tc>
          <w:tcPr>
            <w:tcW w:w="857" w:type="pct"/>
            <w:tcBorders>
              <w:left w:val="none" w:sz="0" w:space="0" w:color="auto"/>
              <w:right w:val="none" w:sz="0" w:space="0" w:color="auto"/>
            </w:tcBorders>
            <w:hideMark/>
          </w:tcPr>
          <w:p w14:paraId="04F3C57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367" w:author="dscardaci" w:date="2016-10-28T16:31:00Z"/>
                <w:sz w:val="20"/>
                <w:szCs w:val="20"/>
              </w:rPr>
            </w:pPr>
            <w:moveTo w:id="1368" w:author="dscardaci" w:date="2016-10-28T16:31:00Z">
              <w:r>
                <w:rPr>
                  <w:sz w:val="20"/>
                  <w:szCs w:val="20"/>
                </w:rPr>
                <w:t>High-Throughput Compute</w:t>
              </w:r>
            </w:moveTo>
          </w:p>
        </w:tc>
        <w:tc>
          <w:tcPr>
            <w:tcW w:w="1178" w:type="pct"/>
            <w:tcBorders>
              <w:left w:val="none" w:sz="0" w:space="0" w:color="auto"/>
              <w:right w:val="none" w:sz="0" w:space="0" w:color="auto"/>
            </w:tcBorders>
            <w:hideMark/>
          </w:tcPr>
          <w:p w14:paraId="16EB372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369" w:author="dscardaci" w:date="2016-10-28T16:31:00Z"/>
                <w:sz w:val="20"/>
                <w:szCs w:val="20"/>
              </w:rPr>
            </w:pPr>
            <w:moveTo w:id="1370" w:author="dscardaci" w:date="2016-10-28T16:31:00Z">
              <w:r>
                <w:rPr>
                  <w:sz w:val="20"/>
                  <w:szCs w:val="20"/>
                </w:rPr>
                <w:t>Analyse large datasets by executing large numbers (thousands) of computational tasks</w:t>
              </w:r>
            </w:moveTo>
          </w:p>
        </w:tc>
        <w:tc>
          <w:tcPr>
            <w:tcW w:w="1618" w:type="pct"/>
            <w:tcBorders>
              <w:left w:val="none" w:sz="0" w:space="0" w:color="auto"/>
              <w:right w:val="none" w:sz="0" w:space="0" w:color="auto"/>
            </w:tcBorders>
            <w:hideMark/>
          </w:tcPr>
          <w:p w14:paraId="58AFB399"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moveTo w:id="1371" w:author="dscardaci" w:date="2016-10-28T16:31:00Z"/>
                <w:sz w:val="20"/>
                <w:szCs w:val="20"/>
              </w:rPr>
            </w:pPr>
            <w:moveTo w:id="1372" w:author="dscardaci" w:date="2016-10-28T16:31:00Z">
              <w:r>
                <w:rPr>
                  <w:sz w:val="20"/>
                  <w:szCs w:val="20"/>
                </w:rPr>
                <w:t>Access large amounts of processing capacity over long periods of time</w:t>
              </w:r>
            </w:moveTo>
          </w:p>
          <w:p w14:paraId="6789EC04"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moveTo w:id="1373" w:author="dscardaci" w:date="2016-10-28T16:31:00Z"/>
                <w:sz w:val="20"/>
                <w:szCs w:val="20"/>
              </w:rPr>
            </w:pPr>
            <w:moveTo w:id="1374" w:author="dscardaci" w:date="2016-10-28T16:31:00Z">
              <w:r>
                <w:rPr>
                  <w:sz w:val="20"/>
                  <w:szCs w:val="20"/>
                </w:rPr>
                <w:t xml:space="preserve">Achieve faster results </w:t>
              </w:r>
            </w:moveTo>
          </w:p>
          <w:p w14:paraId="313043D3"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moveTo w:id="1375" w:author="dscardaci" w:date="2016-10-28T16:31:00Z"/>
                <w:sz w:val="20"/>
                <w:szCs w:val="20"/>
              </w:rPr>
            </w:pPr>
            <w:moveTo w:id="1376" w:author="dscardaci" w:date="2016-10-28T16:31:00Z">
              <w:r>
                <w:rPr>
                  <w:sz w:val="20"/>
                  <w:szCs w:val="20"/>
                </w:rPr>
                <w:t>Shared resources among users, enabling collaborative research</w:t>
              </w:r>
            </w:moveTo>
          </w:p>
        </w:tc>
        <w:tc>
          <w:tcPr>
            <w:tcW w:w="713" w:type="pct"/>
            <w:tcBorders>
              <w:left w:val="none" w:sz="0" w:space="0" w:color="auto"/>
            </w:tcBorders>
            <w:hideMark/>
          </w:tcPr>
          <w:p w14:paraId="23A6BE7C"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377" w:author="dscardaci" w:date="2016-10-28T16:31:00Z"/>
                <w:sz w:val="20"/>
                <w:szCs w:val="20"/>
              </w:rPr>
            </w:pPr>
            <w:moveTo w:id="1378" w:author="dscardaci" w:date="2016-10-28T16:31:00Z">
              <w:r>
                <w:rPr>
                  <w:sz w:val="20"/>
                  <w:szCs w:val="20"/>
                </w:rPr>
                <w:t>Production</w:t>
              </w:r>
            </w:moveTo>
          </w:p>
        </w:tc>
      </w:tr>
      <w:tr w:rsidR="006F5472" w14:paraId="505FD347"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778F979F" w14:textId="77777777" w:rsidR="006F5472" w:rsidRPr="00F9217A" w:rsidRDefault="006F5472" w:rsidP="0064191E">
            <w:pPr>
              <w:jc w:val="left"/>
              <w:rPr>
                <w:moveTo w:id="1379" w:author="dscardaci" w:date="2016-10-28T16:31:00Z"/>
                <w:bCs w:val="0"/>
                <w:sz w:val="20"/>
                <w:szCs w:val="20"/>
              </w:rPr>
            </w:pPr>
            <w:moveTo w:id="1380" w:author="dscardaci" w:date="2016-10-28T16:31:00Z">
              <w:r w:rsidRPr="00F11393">
                <w:rPr>
                  <w:sz w:val="20"/>
                  <w:szCs w:val="20"/>
                </w:rPr>
                <w:t>Storage</w:t>
              </w:r>
            </w:moveTo>
          </w:p>
          <w:p w14:paraId="5AB89B08" w14:textId="77777777" w:rsidR="006F5472" w:rsidRDefault="006F5472" w:rsidP="0064191E">
            <w:pPr>
              <w:jc w:val="left"/>
              <w:rPr>
                <w:moveTo w:id="1381" w:author="dscardaci" w:date="2016-10-28T16:31:00Z"/>
                <w:bCs w:val="0"/>
                <w:sz w:val="20"/>
                <w:szCs w:val="20"/>
              </w:rPr>
            </w:pPr>
          </w:p>
        </w:tc>
        <w:tc>
          <w:tcPr>
            <w:tcW w:w="857" w:type="pct"/>
            <w:hideMark/>
          </w:tcPr>
          <w:p w14:paraId="77206DE0"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382" w:author="dscardaci" w:date="2016-10-28T16:31:00Z"/>
                <w:sz w:val="20"/>
                <w:szCs w:val="20"/>
              </w:rPr>
            </w:pPr>
            <w:moveTo w:id="1383" w:author="dscardaci" w:date="2016-10-28T16:31:00Z">
              <w:r>
                <w:rPr>
                  <w:sz w:val="20"/>
                  <w:szCs w:val="20"/>
                </w:rPr>
                <w:t>Online Storage</w:t>
              </w:r>
            </w:moveTo>
          </w:p>
        </w:tc>
        <w:tc>
          <w:tcPr>
            <w:tcW w:w="1178" w:type="pct"/>
            <w:hideMark/>
          </w:tcPr>
          <w:p w14:paraId="322420C3"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384" w:author="dscardaci" w:date="2016-10-28T16:31:00Z"/>
                <w:sz w:val="20"/>
                <w:szCs w:val="20"/>
              </w:rPr>
            </w:pPr>
            <w:moveTo w:id="1385" w:author="dscardaci" w:date="2016-10-28T16:31:00Z">
              <w:r>
                <w:rPr>
                  <w:sz w:val="20"/>
                  <w:szCs w:val="20"/>
                </w:rPr>
                <w:t>Store and retrieve files, their metadata and assign global identifiers on a large scale</w:t>
              </w:r>
            </w:moveTo>
          </w:p>
        </w:tc>
        <w:tc>
          <w:tcPr>
            <w:tcW w:w="1618" w:type="pct"/>
            <w:hideMark/>
          </w:tcPr>
          <w:p w14:paraId="2F09B261"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moveTo w:id="1386" w:author="dscardaci" w:date="2016-10-28T16:31:00Z"/>
                <w:sz w:val="20"/>
                <w:szCs w:val="20"/>
              </w:rPr>
            </w:pPr>
            <w:moveTo w:id="1387" w:author="dscardaci" w:date="2016-10-28T16:31:00Z">
              <w:r>
                <w:rPr>
                  <w:sz w:val="20"/>
                  <w:szCs w:val="20"/>
                </w:rPr>
                <w:t xml:space="preserve">Highly scalable storage system accessible from anywhere </w:t>
              </w:r>
            </w:moveTo>
          </w:p>
          <w:p w14:paraId="220D0F67"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moveTo w:id="1388" w:author="dscardaci" w:date="2016-10-28T16:31:00Z"/>
                <w:sz w:val="20"/>
                <w:szCs w:val="20"/>
              </w:rPr>
            </w:pPr>
            <w:moveTo w:id="1389" w:author="dscardaci" w:date="2016-10-28T16:31:00Z">
              <w:r>
                <w:rPr>
                  <w:sz w:val="20"/>
                  <w:szCs w:val="20"/>
                </w:rPr>
                <w:t xml:space="preserve">Easily share data </w:t>
              </w:r>
            </w:moveTo>
          </w:p>
          <w:p w14:paraId="6A14A5ED"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moveTo w:id="1390" w:author="dscardaci" w:date="2016-10-28T16:31:00Z"/>
                <w:sz w:val="20"/>
                <w:szCs w:val="20"/>
              </w:rPr>
            </w:pPr>
            <w:moveTo w:id="1391" w:author="dscardaci" w:date="2016-10-28T16:31:00Z">
              <w:r>
                <w:rPr>
                  <w:sz w:val="20"/>
                  <w:szCs w:val="20"/>
                </w:rPr>
                <w:t>Access through different interfaces</w:t>
              </w:r>
            </w:moveTo>
          </w:p>
        </w:tc>
        <w:tc>
          <w:tcPr>
            <w:tcW w:w="713" w:type="pct"/>
            <w:hideMark/>
          </w:tcPr>
          <w:p w14:paraId="352E6830"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392" w:author="dscardaci" w:date="2016-10-28T16:31:00Z"/>
                <w:sz w:val="20"/>
                <w:szCs w:val="20"/>
              </w:rPr>
            </w:pPr>
            <w:moveTo w:id="1393" w:author="dscardaci" w:date="2016-10-28T16:31:00Z">
              <w:r>
                <w:rPr>
                  <w:sz w:val="20"/>
                  <w:szCs w:val="20"/>
                </w:rPr>
                <w:t>Production</w:t>
              </w:r>
            </w:moveTo>
          </w:p>
        </w:tc>
      </w:tr>
      <w:tr w:rsidR="006F5472" w14:paraId="62F9584A" w14:textId="77777777" w:rsidTr="0064191E">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07391C78" w14:textId="77777777" w:rsidR="006F5472" w:rsidRDefault="006F5472" w:rsidP="0064191E">
            <w:pPr>
              <w:spacing w:after="0"/>
              <w:jc w:val="left"/>
              <w:rPr>
                <w:moveTo w:id="1394" w:author="dscardaci" w:date="2016-10-28T16:31:00Z"/>
                <w:sz w:val="20"/>
                <w:szCs w:val="20"/>
              </w:rPr>
            </w:pPr>
          </w:p>
        </w:tc>
        <w:tc>
          <w:tcPr>
            <w:tcW w:w="857" w:type="pct"/>
            <w:tcBorders>
              <w:left w:val="none" w:sz="0" w:space="0" w:color="auto"/>
              <w:right w:val="none" w:sz="0" w:space="0" w:color="auto"/>
            </w:tcBorders>
            <w:hideMark/>
          </w:tcPr>
          <w:p w14:paraId="3505DA9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395" w:author="dscardaci" w:date="2016-10-28T16:31:00Z"/>
                <w:sz w:val="20"/>
                <w:szCs w:val="20"/>
              </w:rPr>
            </w:pPr>
            <w:moveTo w:id="1396" w:author="dscardaci" w:date="2016-10-28T16:31:00Z">
              <w:r>
                <w:rPr>
                  <w:sz w:val="20"/>
                  <w:szCs w:val="20"/>
                </w:rPr>
                <w:t>Archive Storage</w:t>
              </w:r>
            </w:moveTo>
          </w:p>
        </w:tc>
        <w:tc>
          <w:tcPr>
            <w:tcW w:w="1178" w:type="pct"/>
            <w:tcBorders>
              <w:left w:val="none" w:sz="0" w:space="0" w:color="auto"/>
              <w:right w:val="none" w:sz="0" w:space="0" w:color="auto"/>
            </w:tcBorders>
            <w:hideMark/>
          </w:tcPr>
          <w:p w14:paraId="3CA0D3FD"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397" w:author="dscardaci" w:date="2016-10-28T16:31:00Z"/>
                <w:sz w:val="20"/>
                <w:szCs w:val="20"/>
              </w:rPr>
            </w:pPr>
            <w:moveTo w:id="1398" w:author="dscardaci" w:date="2016-10-28T16:31:00Z">
              <w:r>
                <w:rPr>
                  <w:sz w:val="20"/>
                  <w:szCs w:val="20"/>
                </w:rPr>
                <w:t>Archive files and preserve them for future use in a secure environment</w:t>
              </w:r>
            </w:moveTo>
          </w:p>
        </w:tc>
        <w:tc>
          <w:tcPr>
            <w:tcW w:w="1618" w:type="pct"/>
            <w:tcBorders>
              <w:left w:val="none" w:sz="0" w:space="0" w:color="auto"/>
              <w:right w:val="none" w:sz="0" w:space="0" w:color="auto"/>
            </w:tcBorders>
            <w:hideMark/>
          </w:tcPr>
          <w:p w14:paraId="00F15CAB"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moveTo w:id="1399" w:author="dscardaci" w:date="2016-10-28T16:31:00Z"/>
                <w:sz w:val="20"/>
                <w:szCs w:val="20"/>
              </w:rPr>
            </w:pPr>
            <w:moveTo w:id="1400" w:author="dscardaci" w:date="2016-10-28T16:31:00Z">
              <w:r>
                <w:rPr>
                  <w:sz w:val="20"/>
                  <w:szCs w:val="20"/>
                </w:rPr>
                <w:t>Stores large amounts of data</w:t>
              </w:r>
            </w:moveTo>
          </w:p>
          <w:p w14:paraId="467CB1BC"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moveTo w:id="1401" w:author="dscardaci" w:date="2016-10-28T16:31:00Z"/>
                <w:sz w:val="20"/>
                <w:szCs w:val="20"/>
              </w:rPr>
            </w:pPr>
            <w:moveTo w:id="1402" w:author="dscardaci" w:date="2016-10-28T16:31:00Z">
              <w:r>
                <w:rPr>
                  <w:sz w:val="20"/>
                  <w:szCs w:val="20"/>
                </w:rPr>
                <w:t>Long-term retention</w:t>
              </w:r>
            </w:moveTo>
          </w:p>
          <w:p w14:paraId="38BB5A2E"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moveTo w:id="1403" w:author="dscardaci" w:date="2016-10-28T16:31:00Z"/>
                <w:sz w:val="20"/>
                <w:szCs w:val="20"/>
              </w:rPr>
            </w:pPr>
            <w:moveTo w:id="1404" w:author="dscardaci" w:date="2016-10-28T16:31:00Z">
              <w:r>
                <w:rPr>
                  <w:sz w:val="20"/>
                  <w:szCs w:val="20"/>
                </w:rPr>
                <w:t>Reliable and interoperable</w:t>
              </w:r>
            </w:moveTo>
          </w:p>
        </w:tc>
        <w:tc>
          <w:tcPr>
            <w:tcW w:w="713" w:type="pct"/>
            <w:tcBorders>
              <w:left w:val="none" w:sz="0" w:space="0" w:color="auto"/>
            </w:tcBorders>
            <w:hideMark/>
          </w:tcPr>
          <w:p w14:paraId="067F76B3"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05" w:author="dscardaci" w:date="2016-10-28T16:31:00Z"/>
                <w:sz w:val="20"/>
                <w:szCs w:val="20"/>
              </w:rPr>
            </w:pPr>
            <w:moveTo w:id="1406" w:author="dscardaci" w:date="2016-10-28T16:31:00Z">
              <w:r>
                <w:rPr>
                  <w:sz w:val="20"/>
                  <w:szCs w:val="20"/>
                </w:rPr>
                <w:t>Production</w:t>
              </w:r>
            </w:moveTo>
          </w:p>
        </w:tc>
      </w:tr>
      <w:tr w:rsidR="006F5472" w14:paraId="744F111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12BCEF9E" w14:textId="77777777" w:rsidR="006F5472" w:rsidRPr="00F9217A" w:rsidRDefault="006F5472" w:rsidP="0064191E">
            <w:pPr>
              <w:jc w:val="left"/>
              <w:rPr>
                <w:moveTo w:id="1407" w:author="dscardaci" w:date="2016-10-28T16:31:00Z"/>
                <w:bCs w:val="0"/>
                <w:sz w:val="20"/>
                <w:szCs w:val="20"/>
              </w:rPr>
            </w:pPr>
            <w:moveTo w:id="1408" w:author="dscardaci" w:date="2016-10-28T16:31:00Z">
              <w:r w:rsidRPr="00F11393">
                <w:rPr>
                  <w:sz w:val="20"/>
                  <w:szCs w:val="20"/>
                </w:rPr>
                <w:t xml:space="preserve">Data </w:t>
              </w:r>
            </w:moveTo>
          </w:p>
          <w:p w14:paraId="754146FA" w14:textId="77777777" w:rsidR="006F5472" w:rsidRDefault="006F5472" w:rsidP="0064191E">
            <w:pPr>
              <w:jc w:val="left"/>
              <w:rPr>
                <w:moveTo w:id="1409" w:author="dscardaci" w:date="2016-10-28T16:31:00Z"/>
                <w:bCs w:val="0"/>
                <w:sz w:val="20"/>
                <w:szCs w:val="20"/>
              </w:rPr>
            </w:pPr>
          </w:p>
        </w:tc>
        <w:tc>
          <w:tcPr>
            <w:tcW w:w="857" w:type="pct"/>
            <w:hideMark/>
          </w:tcPr>
          <w:p w14:paraId="644CE91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10" w:author="dscardaci" w:date="2016-10-28T16:31:00Z"/>
                <w:sz w:val="20"/>
                <w:szCs w:val="20"/>
              </w:rPr>
            </w:pPr>
            <w:moveTo w:id="1411" w:author="dscardaci" w:date="2016-10-28T16:31:00Z">
              <w:r>
                <w:rPr>
                  <w:sz w:val="20"/>
                  <w:szCs w:val="20"/>
                </w:rPr>
                <w:t>Data Transfer</w:t>
              </w:r>
            </w:moveTo>
          </w:p>
        </w:tc>
        <w:tc>
          <w:tcPr>
            <w:tcW w:w="1178" w:type="pct"/>
            <w:hideMark/>
          </w:tcPr>
          <w:p w14:paraId="759621F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12" w:author="dscardaci" w:date="2016-10-28T16:31:00Z"/>
                <w:sz w:val="20"/>
                <w:szCs w:val="20"/>
              </w:rPr>
            </w:pPr>
            <w:moveTo w:id="1413" w:author="dscardaci" w:date="2016-10-28T16:31:00Z">
              <w:r>
                <w:rPr>
                  <w:sz w:val="20"/>
                  <w:szCs w:val="20"/>
                </w:rPr>
                <w:t>Transfer asynchronously large sets of files from one storage endpoint to another</w:t>
              </w:r>
            </w:moveTo>
          </w:p>
        </w:tc>
        <w:tc>
          <w:tcPr>
            <w:tcW w:w="1618" w:type="pct"/>
            <w:hideMark/>
          </w:tcPr>
          <w:p w14:paraId="1BA1028E"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moveTo w:id="1414" w:author="dscardaci" w:date="2016-10-28T16:31:00Z"/>
                <w:sz w:val="20"/>
                <w:szCs w:val="20"/>
              </w:rPr>
            </w:pPr>
            <w:moveTo w:id="1415" w:author="dscardaci" w:date="2016-10-28T16:31:00Z">
              <w:r>
                <w:rPr>
                  <w:sz w:val="20"/>
                  <w:szCs w:val="20"/>
                </w:rPr>
                <w:t>Ideal for very large files</w:t>
              </w:r>
            </w:moveTo>
          </w:p>
          <w:p w14:paraId="0AEBB990"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moveTo w:id="1416" w:author="dscardaci" w:date="2016-10-28T16:31:00Z"/>
                <w:sz w:val="20"/>
                <w:szCs w:val="20"/>
              </w:rPr>
            </w:pPr>
            <w:moveTo w:id="1417" w:author="dscardaci" w:date="2016-10-28T16:31:00Z">
              <w:r>
                <w:rPr>
                  <w:sz w:val="20"/>
                  <w:szCs w:val="20"/>
                </w:rPr>
                <w:t>Able to handle large amounts of files</w:t>
              </w:r>
            </w:moveTo>
          </w:p>
          <w:p w14:paraId="103A70BA"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moveTo w:id="1418" w:author="dscardaci" w:date="2016-10-28T16:31:00Z"/>
                <w:sz w:val="20"/>
                <w:szCs w:val="20"/>
              </w:rPr>
            </w:pPr>
            <w:moveTo w:id="1419" w:author="dscardaci" w:date="2016-10-28T16:31:00Z">
              <w:r>
                <w:rPr>
                  <w:sz w:val="20"/>
                  <w:szCs w:val="20"/>
                </w:rPr>
                <w:t>Transfer process with automatic retrying</w:t>
              </w:r>
            </w:moveTo>
          </w:p>
        </w:tc>
        <w:tc>
          <w:tcPr>
            <w:tcW w:w="713" w:type="pct"/>
            <w:hideMark/>
          </w:tcPr>
          <w:p w14:paraId="2D0357E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20" w:author="dscardaci" w:date="2016-10-28T16:31:00Z"/>
                <w:sz w:val="20"/>
                <w:szCs w:val="20"/>
              </w:rPr>
            </w:pPr>
            <w:moveTo w:id="1421" w:author="dscardaci" w:date="2016-10-28T16:31:00Z">
              <w:r>
                <w:rPr>
                  <w:sz w:val="20"/>
                  <w:szCs w:val="20"/>
                </w:rPr>
                <w:t>Production</w:t>
              </w:r>
            </w:moveTo>
          </w:p>
        </w:tc>
      </w:tr>
      <w:tr w:rsidR="006F5472" w14:paraId="7E1DDDAC"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184F0AE7" w14:textId="77777777" w:rsidR="006F5472" w:rsidRDefault="006F5472" w:rsidP="0064191E">
            <w:pPr>
              <w:spacing w:after="0"/>
              <w:jc w:val="left"/>
              <w:rPr>
                <w:moveTo w:id="1422" w:author="dscardaci" w:date="2016-10-28T16:31:00Z"/>
                <w:sz w:val="20"/>
                <w:szCs w:val="20"/>
              </w:rPr>
            </w:pPr>
          </w:p>
        </w:tc>
        <w:tc>
          <w:tcPr>
            <w:tcW w:w="857" w:type="pct"/>
            <w:tcBorders>
              <w:left w:val="none" w:sz="0" w:space="0" w:color="auto"/>
              <w:right w:val="none" w:sz="0" w:space="0" w:color="auto"/>
            </w:tcBorders>
            <w:hideMark/>
          </w:tcPr>
          <w:p w14:paraId="2B62034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23" w:author="dscardaci" w:date="2016-10-28T16:31:00Z"/>
                <w:sz w:val="20"/>
                <w:szCs w:val="20"/>
              </w:rPr>
            </w:pPr>
            <w:moveTo w:id="1424" w:author="dscardaci" w:date="2016-10-28T16:31:00Z">
              <w:r>
                <w:rPr>
                  <w:sz w:val="20"/>
                  <w:szCs w:val="20"/>
                </w:rPr>
                <w:t>Content Distribution</w:t>
              </w:r>
            </w:moveTo>
          </w:p>
        </w:tc>
        <w:tc>
          <w:tcPr>
            <w:tcW w:w="1178" w:type="pct"/>
            <w:tcBorders>
              <w:left w:val="none" w:sz="0" w:space="0" w:color="auto"/>
              <w:right w:val="none" w:sz="0" w:space="0" w:color="auto"/>
            </w:tcBorders>
            <w:hideMark/>
          </w:tcPr>
          <w:p w14:paraId="6A249FF2"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25" w:author="dscardaci" w:date="2016-10-28T16:31:00Z"/>
                <w:sz w:val="20"/>
                <w:szCs w:val="20"/>
              </w:rPr>
            </w:pPr>
            <w:moveTo w:id="1426" w:author="dscardaci" w:date="2016-10-28T16:31:00Z">
              <w:r>
                <w:rPr>
                  <w:sz w:val="20"/>
                  <w:szCs w:val="20"/>
                </w:rPr>
                <w:t xml:space="preserve">Deliver content with scalable, reliable and low maintenance </w:t>
              </w:r>
              <w:r>
                <w:rPr>
                  <w:sz w:val="20"/>
                  <w:szCs w:val="20"/>
                </w:rPr>
                <w:lastRenderedPageBreak/>
                <w:t>software and data delivery system available as user-space read-only file system</w:t>
              </w:r>
            </w:moveTo>
          </w:p>
        </w:tc>
        <w:tc>
          <w:tcPr>
            <w:tcW w:w="1618" w:type="pct"/>
            <w:tcBorders>
              <w:left w:val="none" w:sz="0" w:space="0" w:color="auto"/>
              <w:right w:val="none" w:sz="0" w:space="0" w:color="auto"/>
            </w:tcBorders>
            <w:hideMark/>
          </w:tcPr>
          <w:p w14:paraId="1A18E8FF" w14:textId="77777777" w:rsidR="006F5472" w:rsidRDefault="006F5472" w:rsidP="0064191E">
            <w:pPr>
              <w:numPr>
                <w:ilvl w:val="0"/>
                <w:numId w:val="52"/>
              </w:numPr>
              <w:jc w:val="left"/>
              <w:cnfStyle w:val="000000100000" w:firstRow="0" w:lastRow="0" w:firstColumn="0" w:lastColumn="0" w:oddVBand="0" w:evenVBand="0" w:oddHBand="1" w:evenHBand="0" w:firstRowFirstColumn="0" w:firstRowLastColumn="0" w:lastRowFirstColumn="0" w:lastRowLastColumn="0"/>
              <w:rPr>
                <w:moveTo w:id="1427" w:author="dscardaci" w:date="2016-10-28T16:31:00Z"/>
                <w:sz w:val="20"/>
                <w:szCs w:val="20"/>
              </w:rPr>
            </w:pPr>
            <w:moveTo w:id="1428" w:author="dscardaci" w:date="2016-10-28T16:31:00Z">
              <w:r>
                <w:rPr>
                  <w:sz w:val="20"/>
                  <w:szCs w:val="20"/>
                </w:rPr>
                <w:lastRenderedPageBreak/>
                <w:t xml:space="preserve">Manage centrally the software to distribute </w:t>
              </w:r>
              <w:r>
                <w:rPr>
                  <w:sz w:val="20"/>
                  <w:szCs w:val="20"/>
                </w:rPr>
                <w:lastRenderedPageBreak/>
                <w:t>across federated environments</w:t>
              </w:r>
            </w:moveTo>
          </w:p>
          <w:p w14:paraId="48AF4F8F" w14:textId="77777777" w:rsidR="006F5472" w:rsidRDefault="006F5472" w:rsidP="0064191E">
            <w:pPr>
              <w:numPr>
                <w:ilvl w:val="0"/>
                <w:numId w:val="52"/>
              </w:numPr>
              <w:jc w:val="left"/>
              <w:cnfStyle w:val="000000100000" w:firstRow="0" w:lastRow="0" w:firstColumn="0" w:lastColumn="0" w:oddVBand="0" w:evenVBand="0" w:oddHBand="1" w:evenHBand="0" w:firstRowFirstColumn="0" w:firstRowLastColumn="0" w:lastRowFirstColumn="0" w:lastRowLastColumn="0"/>
              <w:rPr>
                <w:moveTo w:id="1429" w:author="dscardaci" w:date="2016-10-28T16:31:00Z"/>
                <w:sz w:val="20"/>
                <w:szCs w:val="20"/>
              </w:rPr>
            </w:pPr>
            <w:moveTo w:id="1430" w:author="dscardaci" w:date="2016-10-28T16:31:00Z">
              <w:r>
                <w:rPr>
                  <w:sz w:val="20"/>
                  <w:szCs w:val="20"/>
                </w:rPr>
                <w:t>Make content available as a read-only file system that efficiently downloads and caches files on demand</w:t>
              </w:r>
            </w:moveTo>
          </w:p>
        </w:tc>
        <w:tc>
          <w:tcPr>
            <w:tcW w:w="713" w:type="pct"/>
            <w:tcBorders>
              <w:left w:val="none" w:sz="0" w:space="0" w:color="auto"/>
            </w:tcBorders>
            <w:hideMark/>
          </w:tcPr>
          <w:p w14:paraId="088C0163"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31" w:author="dscardaci" w:date="2016-10-28T16:31:00Z"/>
                <w:sz w:val="20"/>
                <w:szCs w:val="20"/>
              </w:rPr>
            </w:pPr>
            <w:moveTo w:id="1432" w:author="dscardaci" w:date="2016-10-28T16:31:00Z">
              <w:r>
                <w:rPr>
                  <w:sz w:val="20"/>
                  <w:szCs w:val="20"/>
                </w:rPr>
                <w:lastRenderedPageBreak/>
                <w:t>Production</w:t>
              </w:r>
            </w:moveTo>
          </w:p>
        </w:tc>
      </w:tr>
      <w:tr w:rsidR="006F5472" w14:paraId="383D2E94"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5ACDFDDA" w14:textId="77777777" w:rsidR="006F5472" w:rsidRDefault="006F5472" w:rsidP="0064191E">
            <w:pPr>
              <w:spacing w:after="0"/>
              <w:jc w:val="left"/>
              <w:rPr>
                <w:moveTo w:id="1433" w:author="dscardaci" w:date="2016-10-28T16:31:00Z"/>
                <w:sz w:val="20"/>
                <w:szCs w:val="20"/>
              </w:rPr>
            </w:pPr>
          </w:p>
        </w:tc>
        <w:tc>
          <w:tcPr>
            <w:tcW w:w="857" w:type="pct"/>
            <w:hideMark/>
          </w:tcPr>
          <w:p w14:paraId="2B908377"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34" w:author="dscardaci" w:date="2016-10-28T16:31:00Z"/>
                <w:sz w:val="20"/>
                <w:szCs w:val="20"/>
              </w:rPr>
            </w:pPr>
            <w:moveTo w:id="1435" w:author="dscardaci" w:date="2016-10-28T16:31:00Z">
              <w:r>
                <w:rPr>
                  <w:sz w:val="20"/>
                  <w:szCs w:val="20"/>
                </w:rPr>
                <w:t>Federated Data Manager</w:t>
              </w:r>
            </w:moveTo>
          </w:p>
        </w:tc>
        <w:tc>
          <w:tcPr>
            <w:tcW w:w="1178" w:type="pct"/>
            <w:hideMark/>
          </w:tcPr>
          <w:p w14:paraId="62103BF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36" w:author="dscardaci" w:date="2016-10-28T16:31:00Z"/>
                <w:sz w:val="20"/>
                <w:szCs w:val="20"/>
              </w:rPr>
            </w:pPr>
            <w:moveTo w:id="1437" w:author="dscardaci" w:date="2016-10-28T16:31:00Z">
              <w:r>
                <w:rPr>
                  <w:sz w:val="20"/>
                  <w:szCs w:val="20"/>
                </w:rPr>
                <w:t>Share, discover, and process data federated from different sources</w:t>
              </w:r>
            </w:moveTo>
          </w:p>
        </w:tc>
        <w:tc>
          <w:tcPr>
            <w:tcW w:w="1618" w:type="pct"/>
            <w:hideMark/>
          </w:tcPr>
          <w:p w14:paraId="23D8E3AC" w14:textId="77777777" w:rsidR="006F5472" w:rsidRDefault="006F5472" w:rsidP="0064191E">
            <w:pPr>
              <w:numPr>
                <w:ilvl w:val="0"/>
                <w:numId w:val="53"/>
              </w:numPr>
              <w:jc w:val="left"/>
              <w:cnfStyle w:val="000000000000" w:firstRow="0" w:lastRow="0" w:firstColumn="0" w:lastColumn="0" w:oddVBand="0" w:evenVBand="0" w:oddHBand="0" w:evenHBand="0" w:firstRowFirstColumn="0" w:firstRowLastColumn="0" w:lastRowFirstColumn="0" w:lastRowLastColumn="0"/>
              <w:rPr>
                <w:moveTo w:id="1438" w:author="dscardaci" w:date="2016-10-28T16:31:00Z"/>
                <w:sz w:val="20"/>
                <w:szCs w:val="20"/>
              </w:rPr>
            </w:pPr>
            <w:moveTo w:id="1439" w:author="dscardaci" w:date="2016-10-28T16:31:00Z">
              <w:r>
                <w:rPr>
                  <w:sz w:val="20"/>
                  <w:szCs w:val="20"/>
                </w:rPr>
                <w:t>Single virtual storage that maps virtual paths to physical file paths</w:t>
              </w:r>
            </w:moveTo>
          </w:p>
          <w:p w14:paraId="52A303C4" w14:textId="77777777" w:rsidR="006F5472" w:rsidRDefault="006F5472" w:rsidP="0064191E">
            <w:pPr>
              <w:numPr>
                <w:ilvl w:val="0"/>
                <w:numId w:val="53"/>
              </w:numPr>
              <w:jc w:val="left"/>
              <w:cnfStyle w:val="000000000000" w:firstRow="0" w:lastRow="0" w:firstColumn="0" w:lastColumn="0" w:oddVBand="0" w:evenVBand="0" w:oddHBand="0" w:evenHBand="0" w:firstRowFirstColumn="0" w:firstRowLastColumn="0" w:lastRowFirstColumn="0" w:lastRowLastColumn="0"/>
              <w:rPr>
                <w:moveTo w:id="1440" w:author="dscardaci" w:date="2016-10-28T16:31:00Z"/>
                <w:sz w:val="20"/>
                <w:szCs w:val="20"/>
              </w:rPr>
            </w:pPr>
            <w:moveTo w:id="1441" w:author="dscardaci" w:date="2016-10-28T16:31:00Z">
              <w:r>
                <w:rPr>
                  <w:sz w:val="20"/>
                  <w:szCs w:val="20"/>
                </w:rPr>
                <w:t>Users can store their data across multiple sites, and can run their applications directly as if the files are local</w:t>
              </w:r>
            </w:moveTo>
          </w:p>
        </w:tc>
        <w:tc>
          <w:tcPr>
            <w:tcW w:w="713" w:type="pct"/>
            <w:hideMark/>
          </w:tcPr>
          <w:p w14:paraId="52D45E9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42" w:author="dscardaci" w:date="2016-10-28T16:31:00Z"/>
                <w:sz w:val="20"/>
                <w:szCs w:val="20"/>
              </w:rPr>
            </w:pPr>
            <w:moveTo w:id="1443" w:author="dscardaci" w:date="2016-10-28T16:31:00Z">
              <w:r>
                <w:rPr>
                  <w:sz w:val="20"/>
                  <w:szCs w:val="20"/>
                </w:rPr>
                <w:t>Alpha</w:t>
              </w:r>
            </w:moveTo>
          </w:p>
        </w:tc>
      </w:tr>
      <w:tr w:rsidR="006F5472" w14:paraId="4853881F"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1E30C34D" w14:textId="77777777" w:rsidR="006F5472" w:rsidRDefault="006F5472" w:rsidP="0064191E">
            <w:pPr>
              <w:spacing w:after="0"/>
              <w:jc w:val="left"/>
              <w:rPr>
                <w:moveTo w:id="1444" w:author="dscardaci" w:date="2016-10-28T16:31:00Z"/>
                <w:sz w:val="20"/>
                <w:szCs w:val="20"/>
              </w:rPr>
            </w:pPr>
          </w:p>
        </w:tc>
        <w:tc>
          <w:tcPr>
            <w:tcW w:w="857" w:type="pct"/>
            <w:tcBorders>
              <w:left w:val="none" w:sz="0" w:space="0" w:color="auto"/>
              <w:right w:val="none" w:sz="0" w:space="0" w:color="auto"/>
            </w:tcBorders>
            <w:hideMark/>
          </w:tcPr>
          <w:p w14:paraId="4FC12B27"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45" w:author="dscardaci" w:date="2016-10-28T16:31:00Z"/>
                <w:sz w:val="20"/>
                <w:szCs w:val="20"/>
              </w:rPr>
            </w:pPr>
            <w:moveTo w:id="1446" w:author="dscardaci" w:date="2016-10-28T16:31:00Z">
              <w:r>
                <w:rPr>
                  <w:sz w:val="20"/>
                  <w:szCs w:val="20"/>
                </w:rPr>
                <w:t>Data Hub</w:t>
              </w:r>
            </w:moveTo>
          </w:p>
        </w:tc>
        <w:tc>
          <w:tcPr>
            <w:tcW w:w="1178" w:type="pct"/>
            <w:tcBorders>
              <w:left w:val="none" w:sz="0" w:space="0" w:color="auto"/>
              <w:right w:val="none" w:sz="0" w:space="0" w:color="auto"/>
            </w:tcBorders>
            <w:hideMark/>
          </w:tcPr>
          <w:p w14:paraId="40A14A44"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47" w:author="dscardaci" w:date="2016-10-28T16:31:00Z"/>
                <w:sz w:val="20"/>
                <w:szCs w:val="20"/>
              </w:rPr>
            </w:pPr>
            <w:moveTo w:id="1448" w:author="dscardaci" w:date="2016-10-28T16:31:00Z">
              <w:r>
                <w:rPr>
                  <w:sz w:val="20"/>
                  <w:szCs w:val="20"/>
                </w:rPr>
                <w:t>Access selected public datasets and efficiently consume them from EGI compute services</w:t>
              </w:r>
            </w:moveTo>
          </w:p>
        </w:tc>
        <w:tc>
          <w:tcPr>
            <w:tcW w:w="1618" w:type="pct"/>
            <w:tcBorders>
              <w:left w:val="none" w:sz="0" w:space="0" w:color="auto"/>
              <w:right w:val="none" w:sz="0" w:space="0" w:color="auto"/>
            </w:tcBorders>
            <w:hideMark/>
          </w:tcPr>
          <w:p w14:paraId="06AAD70B" w14:textId="77777777" w:rsidR="006F5472" w:rsidRDefault="006F5472" w:rsidP="0064191E">
            <w:pPr>
              <w:numPr>
                <w:ilvl w:val="0"/>
                <w:numId w:val="53"/>
              </w:numPr>
              <w:jc w:val="left"/>
              <w:cnfStyle w:val="000000100000" w:firstRow="0" w:lastRow="0" w:firstColumn="0" w:lastColumn="0" w:oddVBand="0" w:evenVBand="0" w:oddHBand="1" w:evenHBand="0" w:firstRowFirstColumn="0" w:firstRowLastColumn="0" w:lastRowFirstColumn="0" w:lastRowLastColumn="0"/>
              <w:rPr>
                <w:moveTo w:id="1449" w:author="dscardaci" w:date="2016-10-28T16:31:00Z"/>
                <w:sz w:val="20"/>
                <w:szCs w:val="20"/>
              </w:rPr>
            </w:pPr>
            <w:moveTo w:id="1450" w:author="dscardaci" w:date="2016-10-28T16:31:00Z">
              <w:r>
                <w:rPr>
                  <w:sz w:val="20"/>
                  <w:szCs w:val="20"/>
                </w:rPr>
                <w:t>Easy access to selected large-scale datasets</w:t>
              </w:r>
            </w:moveTo>
          </w:p>
          <w:p w14:paraId="63086748" w14:textId="77777777" w:rsidR="006F5472" w:rsidRDefault="006F5472" w:rsidP="0064191E">
            <w:pPr>
              <w:numPr>
                <w:ilvl w:val="0"/>
                <w:numId w:val="53"/>
              </w:numPr>
              <w:jc w:val="left"/>
              <w:cnfStyle w:val="000000100000" w:firstRow="0" w:lastRow="0" w:firstColumn="0" w:lastColumn="0" w:oddVBand="0" w:evenVBand="0" w:oddHBand="1" w:evenHBand="0" w:firstRowFirstColumn="0" w:firstRowLastColumn="0" w:lastRowFirstColumn="0" w:lastRowLastColumn="0"/>
              <w:rPr>
                <w:moveTo w:id="1451" w:author="dscardaci" w:date="2016-10-28T16:31:00Z"/>
                <w:sz w:val="20"/>
                <w:szCs w:val="20"/>
              </w:rPr>
            </w:pPr>
            <w:moveTo w:id="1452" w:author="dscardaci" w:date="2016-10-28T16:31:00Z">
              <w:r>
                <w:rPr>
                  <w:sz w:val="20"/>
                  <w:szCs w:val="20"/>
                </w:rPr>
                <w:t xml:space="preserve">Easy and efficient access </w:t>
              </w:r>
            </w:moveTo>
          </w:p>
        </w:tc>
        <w:tc>
          <w:tcPr>
            <w:tcW w:w="713" w:type="pct"/>
            <w:tcBorders>
              <w:left w:val="none" w:sz="0" w:space="0" w:color="auto"/>
            </w:tcBorders>
            <w:hideMark/>
          </w:tcPr>
          <w:p w14:paraId="546F2E64"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53" w:author="dscardaci" w:date="2016-10-28T16:31:00Z"/>
                <w:sz w:val="20"/>
                <w:szCs w:val="20"/>
              </w:rPr>
            </w:pPr>
            <w:moveTo w:id="1454" w:author="dscardaci" w:date="2016-10-28T16:31:00Z">
              <w:r>
                <w:rPr>
                  <w:sz w:val="20"/>
                  <w:szCs w:val="20"/>
                </w:rPr>
                <w:t>Discovery</w:t>
              </w:r>
            </w:moveTo>
          </w:p>
        </w:tc>
      </w:tr>
      <w:tr w:rsidR="006F5472" w14:paraId="1A61F3E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4799E647" w14:textId="77777777" w:rsidR="006F5472" w:rsidRPr="00F9217A" w:rsidRDefault="006F5472" w:rsidP="0064191E">
            <w:pPr>
              <w:jc w:val="left"/>
              <w:rPr>
                <w:moveTo w:id="1455" w:author="dscardaci" w:date="2016-10-28T16:31:00Z"/>
                <w:bCs w:val="0"/>
                <w:sz w:val="20"/>
                <w:szCs w:val="20"/>
              </w:rPr>
            </w:pPr>
            <w:moveTo w:id="1456" w:author="dscardaci" w:date="2016-10-28T16:31:00Z">
              <w:r w:rsidRPr="00F11393">
                <w:rPr>
                  <w:sz w:val="20"/>
                  <w:szCs w:val="20"/>
                </w:rPr>
                <w:t>Security</w:t>
              </w:r>
            </w:moveTo>
          </w:p>
        </w:tc>
        <w:tc>
          <w:tcPr>
            <w:tcW w:w="857" w:type="pct"/>
            <w:hideMark/>
          </w:tcPr>
          <w:p w14:paraId="76240389"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57" w:author="dscardaci" w:date="2016-10-28T16:31:00Z"/>
                <w:sz w:val="20"/>
                <w:szCs w:val="20"/>
              </w:rPr>
            </w:pPr>
            <w:moveTo w:id="1458" w:author="dscardaci" w:date="2016-10-28T16:31:00Z">
              <w:r>
                <w:rPr>
                  <w:sz w:val="20"/>
                  <w:szCs w:val="20"/>
                </w:rPr>
                <w:t>Attribute Management</w:t>
              </w:r>
            </w:moveTo>
          </w:p>
        </w:tc>
        <w:tc>
          <w:tcPr>
            <w:tcW w:w="1178" w:type="pct"/>
            <w:hideMark/>
          </w:tcPr>
          <w:p w14:paraId="5EA8A57D"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59" w:author="dscardaci" w:date="2016-10-28T16:31:00Z"/>
                <w:sz w:val="20"/>
                <w:szCs w:val="20"/>
              </w:rPr>
            </w:pPr>
            <w:moveTo w:id="1460" w:author="dscardaci" w:date="2016-10-28T16:31:00Z">
              <w:r>
                <w:rPr>
                  <w:sz w:val="20"/>
                  <w:szCs w:val="20"/>
                </w:rPr>
                <w:t xml:space="preserve">Manage community membership and expose trusted information </w:t>
              </w:r>
            </w:moveTo>
          </w:p>
        </w:tc>
        <w:tc>
          <w:tcPr>
            <w:tcW w:w="1618" w:type="pct"/>
            <w:hideMark/>
          </w:tcPr>
          <w:p w14:paraId="06E19D08"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moveTo w:id="1461" w:author="dscardaci" w:date="2016-10-28T16:31:00Z"/>
                <w:sz w:val="20"/>
                <w:szCs w:val="20"/>
              </w:rPr>
            </w:pPr>
            <w:moveTo w:id="1462" w:author="dscardaci" w:date="2016-10-28T16:31:00Z">
              <w:r>
                <w:rPr>
                  <w:sz w:val="20"/>
                  <w:szCs w:val="20"/>
                </w:rPr>
                <w:t>Easy and trusted way to manage Virtual Organization membership</w:t>
              </w:r>
            </w:moveTo>
          </w:p>
        </w:tc>
        <w:tc>
          <w:tcPr>
            <w:tcW w:w="713" w:type="pct"/>
            <w:hideMark/>
          </w:tcPr>
          <w:p w14:paraId="1851EF9C"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63" w:author="dscardaci" w:date="2016-10-28T16:31:00Z"/>
                <w:sz w:val="20"/>
                <w:szCs w:val="20"/>
              </w:rPr>
            </w:pPr>
            <w:moveTo w:id="1464" w:author="dscardaci" w:date="2016-10-28T16:31:00Z">
              <w:r>
                <w:rPr>
                  <w:sz w:val="20"/>
                  <w:szCs w:val="20"/>
                </w:rPr>
                <w:t>Production</w:t>
              </w:r>
            </w:moveTo>
          </w:p>
        </w:tc>
      </w:tr>
      <w:tr w:rsidR="006F5472" w14:paraId="65B71536"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3AD6187E" w14:textId="77777777" w:rsidR="006F5472" w:rsidRDefault="006F5472" w:rsidP="0064191E">
            <w:pPr>
              <w:spacing w:after="0"/>
              <w:jc w:val="left"/>
              <w:rPr>
                <w:moveTo w:id="1465" w:author="dscardaci" w:date="2016-10-28T16:31:00Z"/>
                <w:sz w:val="20"/>
                <w:szCs w:val="20"/>
              </w:rPr>
            </w:pPr>
          </w:p>
        </w:tc>
        <w:tc>
          <w:tcPr>
            <w:tcW w:w="857" w:type="pct"/>
            <w:tcBorders>
              <w:left w:val="none" w:sz="0" w:space="0" w:color="auto"/>
              <w:right w:val="none" w:sz="0" w:space="0" w:color="auto"/>
            </w:tcBorders>
            <w:hideMark/>
          </w:tcPr>
          <w:p w14:paraId="4276691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66" w:author="dscardaci" w:date="2016-10-28T16:31:00Z"/>
                <w:sz w:val="20"/>
                <w:szCs w:val="20"/>
              </w:rPr>
            </w:pPr>
            <w:moveTo w:id="1467" w:author="dscardaci" w:date="2016-10-28T16:31:00Z">
              <w:r>
                <w:rPr>
                  <w:sz w:val="20"/>
                  <w:szCs w:val="20"/>
                </w:rPr>
                <w:t>Identity Provider Proxy</w:t>
              </w:r>
            </w:moveTo>
          </w:p>
        </w:tc>
        <w:tc>
          <w:tcPr>
            <w:tcW w:w="1178" w:type="pct"/>
            <w:tcBorders>
              <w:left w:val="none" w:sz="0" w:space="0" w:color="auto"/>
              <w:right w:val="none" w:sz="0" w:space="0" w:color="auto"/>
            </w:tcBorders>
            <w:hideMark/>
          </w:tcPr>
          <w:p w14:paraId="53ABB1D0"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68" w:author="dscardaci" w:date="2016-10-28T16:31:00Z"/>
                <w:sz w:val="20"/>
                <w:szCs w:val="20"/>
              </w:rPr>
            </w:pPr>
            <w:moveTo w:id="1469" w:author="dscardaci" w:date="2016-10-28T16:31:00Z">
              <w:r>
                <w:rPr>
                  <w:sz w:val="20"/>
                  <w:szCs w:val="20"/>
                </w:rPr>
                <w:t>Handle transparent Single Sign-On from multiple heterogeneous identity providers</w:t>
              </w:r>
            </w:moveTo>
          </w:p>
        </w:tc>
        <w:tc>
          <w:tcPr>
            <w:tcW w:w="1618" w:type="pct"/>
            <w:tcBorders>
              <w:left w:val="none" w:sz="0" w:space="0" w:color="auto"/>
              <w:right w:val="none" w:sz="0" w:space="0" w:color="auto"/>
            </w:tcBorders>
            <w:hideMark/>
          </w:tcPr>
          <w:p w14:paraId="7CD15372" w14:textId="77777777" w:rsidR="006F5472" w:rsidRDefault="006F5472" w:rsidP="0064191E">
            <w:pPr>
              <w:numPr>
                <w:ilvl w:val="0"/>
                <w:numId w:val="55"/>
              </w:numPr>
              <w:jc w:val="left"/>
              <w:cnfStyle w:val="000000100000" w:firstRow="0" w:lastRow="0" w:firstColumn="0" w:lastColumn="0" w:oddVBand="0" w:evenVBand="0" w:oddHBand="1" w:evenHBand="0" w:firstRowFirstColumn="0" w:firstRowLastColumn="0" w:lastRowFirstColumn="0" w:lastRowLastColumn="0"/>
              <w:rPr>
                <w:moveTo w:id="1470" w:author="dscardaci" w:date="2016-10-28T16:31:00Z"/>
                <w:sz w:val="20"/>
                <w:szCs w:val="20"/>
              </w:rPr>
            </w:pPr>
            <w:moveTo w:id="1471" w:author="dscardaci" w:date="2016-10-28T16:31:00Z">
              <w:r>
                <w:rPr>
                  <w:sz w:val="20"/>
                  <w:szCs w:val="20"/>
                </w:rPr>
                <w:t>Easy single sign-on from multiple heterogeneous identify providers</w:t>
              </w:r>
            </w:moveTo>
          </w:p>
        </w:tc>
        <w:tc>
          <w:tcPr>
            <w:tcW w:w="713" w:type="pct"/>
            <w:tcBorders>
              <w:left w:val="none" w:sz="0" w:space="0" w:color="auto"/>
            </w:tcBorders>
            <w:hideMark/>
          </w:tcPr>
          <w:p w14:paraId="057B494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72" w:author="dscardaci" w:date="2016-10-28T16:31:00Z"/>
                <w:sz w:val="20"/>
                <w:szCs w:val="20"/>
              </w:rPr>
            </w:pPr>
            <w:moveTo w:id="1473" w:author="dscardaci" w:date="2016-10-28T16:31:00Z">
              <w:r>
                <w:rPr>
                  <w:sz w:val="20"/>
                  <w:szCs w:val="20"/>
                </w:rPr>
                <w:t>Alpha</w:t>
              </w:r>
            </w:moveTo>
          </w:p>
        </w:tc>
      </w:tr>
      <w:tr w:rsidR="006F5472" w14:paraId="72AF9A1D"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3BB5B274" w14:textId="77777777" w:rsidR="006F5472" w:rsidRPr="004576EA" w:rsidRDefault="006F5472" w:rsidP="0064191E">
            <w:pPr>
              <w:jc w:val="left"/>
              <w:rPr>
                <w:moveTo w:id="1474" w:author="dscardaci" w:date="2016-10-28T16:31:00Z"/>
                <w:bCs w:val="0"/>
                <w:sz w:val="20"/>
                <w:szCs w:val="20"/>
              </w:rPr>
            </w:pPr>
            <w:moveTo w:id="1475" w:author="dscardaci" w:date="2016-10-28T16:31:00Z">
              <w:r w:rsidRPr="00F11393">
                <w:rPr>
                  <w:sz w:val="20"/>
                  <w:szCs w:val="20"/>
                </w:rPr>
                <w:t xml:space="preserve">Operations </w:t>
              </w:r>
            </w:moveTo>
          </w:p>
        </w:tc>
        <w:tc>
          <w:tcPr>
            <w:tcW w:w="857" w:type="pct"/>
            <w:hideMark/>
          </w:tcPr>
          <w:p w14:paraId="448BCCF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76" w:author="dscardaci" w:date="2016-10-28T16:31:00Z"/>
                <w:sz w:val="20"/>
                <w:szCs w:val="20"/>
              </w:rPr>
            </w:pPr>
            <w:moveTo w:id="1477" w:author="dscardaci" w:date="2016-10-28T16:31:00Z">
              <w:r>
                <w:rPr>
                  <w:sz w:val="20"/>
                  <w:szCs w:val="20"/>
                </w:rPr>
                <w:t>Configuration Database</w:t>
              </w:r>
            </w:moveTo>
          </w:p>
        </w:tc>
        <w:tc>
          <w:tcPr>
            <w:tcW w:w="1178" w:type="pct"/>
            <w:hideMark/>
          </w:tcPr>
          <w:p w14:paraId="42428B0D"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78" w:author="dscardaci" w:date="2016-10-28T16:31:00Z"/>
                <w:sz w:val="20"/>
                <w:szCs w:val="20"/>
              </w:rPr>
            </w:pPr>
            <w:moveTo w:id="1479" w:author="dscardaci" w:date="2016-10-28T16:31:00Z">
              <w:r>
                <w:rPr>
                  <w:sz w:val="20"/>
                  <w:szCs w:val="20"/>
                </w:rPr>
                <w:t>Manage the configuration information of a federated e-infrastructure including the provided service instances and staff contacts</w:t>
              </w:r>
            </w:moveTo>
          </w:p>
        </w:tc>
        <w:tc>
          <w:tcPr>
            <w:tcW w:w="1618" w:type="pct"/>
            <w:hideMark/>
          </w:tcPr>
          <w:p w14:paraId="0DDD4678"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moveTo w:id="1480" w:author="dscardaci" w:date="2016-10-28T16:31:00Z"/>
                <w:sz w:val="20"/>
                <w:szCs w:val="20"/>
              </w:rPr>
            </w:pPr>
            <w:moveTo w:id="1481" w:author="dscardaci" w:date="2016-10-28T16:31:00Z">
              <w:r>
                <w:rPr>
                  <w:sz w:val="20"/>
                  <w:szCs w:val="20"/>
                </w:rPr>
                <w:t>Ready-to-use solution</w:t>
              </w:r>
            </w:moveTo>
          </w:p>
          <w:p w14:paraId="7CE52DC6"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moveTo w:id="1482" w:author="dscardaci" w:date="2016-10-28T16:31:00Z"/>
                <w:sz w:val="20"/>
                <w:szCs w:val="20"/>
              </w:rPr>
            </w:pPr>
            <w:moveTo w:id="1483" w:author="dscardaci" w:date="2016-10-28T16:31:00Z">
              <w:r>
                <w:rPr>
                  <w:sz w:val="20"/>
                  <w:szCs w:val="20"/>
                </w:rPr>
                <w:t>Improves the operation of a distributed infrastructure</w:t>
              </w:r>
            </w:moveTo>
          </w:p>
          <w:p w14:paraId="7F1A105E"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moveTo w:id="1484" w:author="dscardaci" w:date="2016-10-28T16:31:00Z"/>
                <w:sz w:val="20"/>
                <w:szCs w:val="20"/>
              </w:rPr>
            </w:pPr>
            <w:moveTo w:id="1485" w:author="dscardaci" w:date="2016-10-28T16:31:00Z">
              <w:r>
                <w:rPr>
                  <w:sz w:val="20"/>
                  <w:szCs w:val="20"/>
                </w:rPr>
                <w:t>Hierarchical management with roles and capabilities</w:t>
              </w:r>
            </w:moveTo>
          </w:p>
        </w:tc>
        <w:tc>
          <w:tcPr>
            <w:tcW w:w="713" w:type="pct"/>
            <w:hideMark/>
          </w:tcPr>
          <w:p w14:paraId="25F2E7B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86" w:author="dscardaci" w:date="2016-10-28T16:31:00Z"/>
                <w:sz w:val="20"/>
                <w:szCs w:val="20"/>
              </w:rPr>
            </w:pPr>
            <w:moveTo w:id="1487" w:author="dscardaci" w:date="2016-10-28T16:31:00Z">
              <w:r>
                <w:rPr>
                  <w:sz w:val="20"/>
                  <w:szCs w:val="20"/>
                </w:rPr>
                <w:t>Production</w:t>
              </w:r>
            </w:moveTo>
          </w:p>
        </w:tc>
      </w:tr>
      <w:tr w:rsidR="006F5472" w14:paraId="3FAD84FA"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55B82D71" w14:textId="77777777" w:rsidR="006F5472" w:rsidRDefault="006F5472" w:rsidP="0064191E">
            <w:pPr>
              <w:spacing w:after="0"/>
              <w:jc w:val="left"/>
              <w:rPr>
                <w:moveTo w:id="1488" w:author="dscardaci" w:date="2016-10-28T16:31:00Z"/>
                <w:sz w:val="20"/>
                <w:szCs w:val="20"/>
              </w:rPr>
            </w:pPr>
          </w:p>
        </w:tc>
        <w:tc>
          <w:tcPr>
            <w:tcW w:w="857" w:type="pct"/>
            <w:tcBorders>
              <w:left w:val="none" w:sz="0" w:space="0" w:color="auto"/>
              <w:right w:val="none" w:sz="0" w:space="0" w:color="auto"/>
            </w:tcBorders>
            <w:hideMark/>
          </w:tcPr>
          <w:p w14:paraId="15B418E7"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89" w:author="dscardaci" w:date="2016-10-28T16:31:00Z"/>
                <w:sz w:val="20"/>
                <w:szCs w:val="20"/>
              </w:rPr>
            </w:pPr>
            <w:moveTo w:id="1490" w:author="dscardaci" w:date="2016-10-28T16:31:00Z">
              <w:r>
                <w:rPr>
                  <w:sz w:val="20"/>
                  <w:szCs w:val="20"/>
                </w:rPr>
                <w:t>Service Monitoring</w:t>
              </w:r>
            </w:moveTo>
          </w:p>
        </w:tc>
        <w:tc>
          <w:tcPr>
            <w:tcW w:w="1178" w:type="pct"/>
            <w:tcBorders>
              <w:left w:val="none" w:sz="0" w:space="0" w:color="auto"/>
              <w:right w:val="none" w:sz="0" w:space="0" w:color="auto"/>
            </w:tcBorders>
            <w:hideMark/>
          </w:tcPr>
          <w:p w14:paraId="392C0905"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91" w:author="dscardaci" w:date="2016-10-28T16:31:00Z"/>
                <w:sz w:val="20"/>
                <w:szCs w:val="20"/>
              </w:rPr>
            </w:pPr>
            <w:moveTo w:id="1492" w:author="dscardaci" w:date="2016-10-28T16:31:00Z">
              <w:r>
                <w:rPr>
                  <w:sz w:val="20"/>
                  <w:szCs w:val="20"/>
                </w:rPr>
                <w:t>Monitor a wide range of platforms and provide operational and business insight for a wide range of built-in and user defined key performance indicators</w:t>
              </w:r>
            </w:moveTo>
          </w:p>
        </w:tc>
        <w:tc>
          <w:tcPr>
            <w:tcW w:w="1618" w:type="pct"/>
            <w:tcBorders>
              <w:left w:val="none" w:sz="0" w:space="0" w:color="auto"/>
              <w:right w:val="none" w:sz="0" w:space="0" w:color="auto"/>
            </w:tcBorders>
          </w:tcPr>
          <w:p w14:paraId="6962DA02" w14:textId="77777777" w:rsidR="006F5472" w:rsidRDefault="006F5472" w:rsidP="0064191E">
            <w:pPr>
              <w:numPr>
                <w:ilvl w:val="0"/>
                <w:numId w:val="56"/>
              </w:numPr>
              <w:jc w:val="left"/>
              <w:cnfStyle w:val="000000100000" w:firstRow="0" w:lastRow="0" w:firstColumn="0" w:lastColumn="0" w:oddVBand="0" w:evenVBand="0" w:oddHBand="1" w:evenHBand="0" w:firstRowFirstColumn="0" w:firstRowLastColumn="0" w:lastRowFirstColumn="0" w:lastRowLastColumn="0"/>
              <w:rPr>
                <w:moveTo w:id="1493" w:author="dscardaci" w:date="2016-10-28T16:31:00Z"/>
                <w:sz w:val="20"/>
                <w:szCs w:val="20"/>
                <w:lang w:val="en-US"/>
              </w:rPr>
            </w:pPr>
            <w:moveTo w:id="1494" w:author="dscardaci" w:date="2016-10-28T16:31:00Z">
              <w:r>
                <w:rPr>
                  <w:sz w:val="20"/>
                  <w:szCs w:val="20"/>
                </w:rPr>
                <w:t>Repository of information and solutions</w:t>
              </w:r>
            </w:moveTo>
          </w:p>
          <w:p w14:paraId="10526CB9" w14:textId="77777777" w:rsidR="006F5472" w:rsidRDefault="006F5472" w:rsidP="0064191E">
            <w:pPr>
              <w:numPr>
                <w:ilvl w:val="0"/>
                <w:numId w:val="56"/>
              </w:numPr>
              <w:jc w:val="left"/>
              <w:cnfStyle w:val="000000100000" w:firstRow="0" w:lastRow="0" w:firstColumn="0" w:lastColumn="0" w:oddVBand="0" w:evenVBand="0" w:oddHBand="1" w:evenHBand="0" w:firstRowFirstColumn="0" w:firstRowLastColumn="0" w:lastRowFirstColumn="0" w:lastRowLastColumn="0"/>
              <w:rPr>
                <w:moveTo w:id="1495" w:author="dscardaci" w:date="2016-10-28T16:31:00Z"/>
                <w:sz w:val="20"/>
                <w:szCs w:val="20"/>
                <w:lang w:val="en-US"/>
              </w:rPr>
            </w:pPr>
            <w:moveTo w:id="1496" w:author="dscardaci" w:date="2016-10-28T16:31:00Z">
              <w:r>
                <w:rPr>
                  <w:sz w:val="20"/>
                  <w:szCs w:val="20"/>
                </w:rPr>
                <w:t>Progress tracking</w:t>
              </w:r>
            </w:moveTo>
          </w:p>
          <w:p w14:paraId="4521C18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97" w:author="dscardaci" w:date="2016-10-28T16:31:00Z"/>
                <w:sz w:val="20"/>
                <w:szCs w:val="20"/>
              </w:rPr>
            </w:pPr>
          </w:p>
        </w:tc>
        <w:tc>
          <w:tcPr>
            <w:tcW w:w="713" w:type="pct"/>
            <w:tcBorders>
              <w:left w:val="none" w:sz="0" w:space="0" w:color="auto"/>
            </w:tcBorders>
            <w:hideMark/>
          </w:tcPr>
          <w:p w14:paraId="3B0B684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98" w:author="dscardaci" w:date="2016-10-28T16:31:00Z"/>
                <w:sz w:val="20"/>
                <w:szCs w:val="20"/>
              </w:rPr>
            </w:pPr>
            <w:moveTo w:id="1499" w:author="dscardaci" w:date="2016-10-28T16:31:00Z">
              <w:r>
                <w:rPr>
                  <w:sz w:val="20"/>
                  <w:szCs w:val="20"/>
                </w:rPr>
                <w:t>Production</w:t>
              </w:r>
            </w:moveTo>
          </w:p>
        </w:tc>
      </w:tr>
      <w:tr w:rsidR="006F5472" w14:paraId="78BBB272"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ED34255" w14:textId="77777777" w:rsidR="006F5472" w:rsidRDefault="006F5472" w:rsidP="0064191E">
            <w:pPr>
              <w:spacing w:after="0"/>
              <w:jc w:val="left"/>
              <w:rPr>
                <w:moveTo w:id="1500" w:author="dscardaci" w:date="2016-10-28T16:31:00Z"/>
                <w:sz w:val="20"/>
                <w:szCs w:val="20"/>
              </w:rPr>
            </w:pPr>
          </w:p>
        </w:tc>
        <w:tc>
          <w:tcPr>
            <w:tcW w:w="857" w:type="pct"/>
            <w:hideMark/>
          </w:tcPr>
          <w:p w14:paraId="09A4BD1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01" w:author="dscardaci" w:date="2016-10-28T16:31:00Z"/>
                <w:sz w:val="20"/>
                <w:szCs w:val="20"/>
              </w:rPr>
            </w:pPr>
            <w:moveTo w:id="1502" w:author="dscardaci" w:date="2016-10-28T16:31:00Z">
              <w:r>
                <w:rPr>
                  <w:sz w:val="20"/>
                  <w:szCs w:val="20"/>
                </w:rPr>
                <w:t xml:space="preserve">Helpdesk </w:t>
              </w:r>
            </w:moveTo>
          </w:p>
        </w:tc>
        <w:tc>
          <w:tcPr>
            <w:tcW w:w="1178" w:type="pct"/>
            <w:hideMark/>
          </w:tcPr>
          <w:p w14:paraId="0FF6680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03" w:author="dscardaci" w:date="2016-10-28T16:31:00Z"/>
                <w:sz w:val="20"/>
                <w:szCs w:val="20"/>
              </w:rPr>
            </w:pPr>
            <w:moveTo w:id="1504" w:author="dscardaci" w:date="2016-10-28T16:31:00Z">
              <w:r>
                <w:rPr>
                  <w:sz w:val="20"/>
                  <w:szCs w:val="20"/>
                </w:rPr>
                <w:t xml:space="preserve">Handle service requests and incidents for distributed support teams </w:t>
              </w:r>
            </w:moveTo>
          </w:p>
        </w:tc>
        <w:tc>
          <w:tcPr>
            <w:tcW w:w="1618" w:type="pct"/>
            <w:hideMark/>
          </w:tcPr>
          <w:p w14:paraId="7B01C47C"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moveTo w:id="1505" w:author="dscardaci" w:date="2016-10-28T16:31:00Z"/>
                <w:sz w:val="20"/>
                <w:szCs w:val="20"/>
                <w:lang w:val="en-US"/>
              </w:rPr>
            </w:pPr>
            <w:moveTo w:id="1506" w:author="dscardaci" w:date="2016-10-28T16:31:00Z">
              <w:r>
                <w:rPr>
                  <w:sz w:val="20"/>
                  <w:szCs w:val="20"/>
                </w:rPr>
                <w:t>Reduced cost for setting up the monitoring services, minimal development effort</w:t>
              </w:r>
            </w:moveTo>
          </w:p>
          <w:p w14:paraId="0DDBB120"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moveTo w:id="1507" w:author="dscardaci" w:date="2016-10-28T16:31:00Z"/>
                <w:sz w:val="20"/>
                <w:szCs w:val="20"/>
                <w:lang w:val="en-US"/>
              </w:rPr>
            </w:pPr>
            <w:moveTo w:id="1508" w:author="dscardaci" w:date="2016-10-28T16:31:00Z">
              <w:r>
                <w:rPr>
                  <w:sz w:val="20"/>
                  <w:szCs w:val="20"/>
                </w:rPr>
                <w:t>Ready-to-use user interfaces and flexible availability calculating flexible tools</w:t>
              </w:r>
            </w:moveTo>
          </w:p>
          <w:p w14:paraId="4026D7A4"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moveTo w:id="1509" w:author="dscardaci" w:date="2016-10-28T16:31:00Z"/>
                <w:sz w:val="20"/>
                <w:szCs w:val="20"/>
                <w:lang w:val="en-US"/>
              </w:rPr>
            </w:pPr>
            <w:moveTo w:id="1510" w:author="dscardaci" w:date="2016-10-28T16:31:00Z">
              <w:r>
                <w:rPr>
                  <w:sz w:val="20"/>
                  <w:szCs w:val="20"/>
                </w:rPr>
                <w:t>Automated reporting tools</w:t>
              </w:r>
            </w:moveTo>
          </w:p>
        </w:tc>
        <w:tc>
          <w:tcPr>
            <w:tcW w:w="713" w:type="pct"/>
            <w:hideMark/>
          </w:tcPr>
          <w:p w14:paraId="2D2B7F3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11" w:author="dscardaci" w:date="2016-10-28T16:31:00Z"/>
                <w:sz w:val="20"/>
                <w:szCs w:val="20"/>
              </w:rPr>
            </w:pPr>
            <w:moveTo w:id="1512" w:author="dscardaci" w:date="2016-10-28T16:31:00Z">
              <w:r>
                <w:rPr>
                  <w:sz w:val="20"/>
                  <w:szCs w:val="20"/>
                </w:rPr>
                <w:t>Production</w:t>
              </w:r>
            </w:moveTo>
          </w:p>
        </w:tc>
      </w:tr>
      <w:tr w:rsidR="006F5472" w14:paraId="50C99AA0"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53B9C755" w14:textId="77777777" w:rsidR="006F5472" w:rsidRPr="00F9217A" w:rsidRDefault="006F5472" w:rsidP="0064191E">
            <w:pPr>
              <w:jc w:val="left"/>
              <w:rPr>
                <w:moveTo w:id="1513" w:author="dscardaci" w:date="2016-10-28T16:31:00Z"/>
                <w:bCs w:val="0"/>
                <w:sz w:val="20"/>
                <w:szCs w:val="20"/>
              </w:rPr>
            </w:pPr>
            <w:moveTo w:id="1514" w:author="dscardaci" w:date="2016-10-28T16:31:00Z">
              <w:r w:rsidRPr="00F11393">
                <w:rPr>
                  <w:sz w:val="20"/>
                  <w:szCs w:val="20"/>
                </w:rPr>
                <w:t xml:space="preserve">Training </w:t>
              </w:r>
            </w:moveTo>
          </w:p>
          <w:p w14:paraId="1920F4E7" w14:textId="77777777" w:rsidR="006F5472" w:rsidRDefault="006F5472" w:rsidP="0064191E">
            <w:pPr>
              <w:jc w:val="left"/>
              <w:rPr>
                <w:moveTo w:id="1515" w:author="dscardaci" w:date="2016-10-28T16:31:00Z"/>
                <w:b w:val="0"/>
                <w:bCs w:val="0"/>
                <w:sz w:val="20"/>
                <w:szCs w:val="20"/>
              </w:rPr>
            </w:pPr>
          </w:p>
        </w:tc>
        <w:tc>
          <w:tcPr>
            <w:tcW w:w="857" w:type="pct"/>
            <w:tcBorders>
              <w:left w:val="none" w:sz="0" w:space="0" w:color="auto"/>
              <w:right w:val="none" w:sz="0" w:space="0" w:color="auto"/>
            </w:tcBorders>
            <w:hideMark/>
          </w:tcPr>
          <w:p w14:paraId="20600069"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16" w:author="dscardaci" w:date="2016-10-28T16:31:00Z"/>
                <w:sz w:val="20"/>
                <w:szCs w:val="20"/>
              </w:rPr>
            </w:pPr>
            <w:moveTo w:id="1517" w:author="dscardaci" w:date="2016-10-28T16:31:00Z">
              <w:r>
                <w:rPr>
                  <w:sz w:val="20"/>
                  <w:szCs w:val="20"/>
                </w:rPr>
                <w:t>FitSM</w:t>
              </w:r>
            </w:moveTo>
          </w:p>
        </w:tc>
        <w:tc>
          <w:tcPr>
            <w:tcW w:w="1178" w:type="pct"/>
            <w:tcBorders>
              <w:left w:val="none" w:sz="0" w:space="0" w:color="auto"/>
              <w:right w:val="none" w:sz="0" w:space="0" w:color="auto"/>
            </w:tcBorders>
            <w:hideMark/>
          </w:tcPr>
          <w:p w14:paraId="1DFC825B"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18" w:author="dscardaci" w:date="2016-10-28T16:31:00Z"/>
                <w:sz w:val="20"/>
                <w:szCs w:val="20"/>
              </w:rPr>
            </w:pPr>
            <w:moveTo w:id="1519" w:author="dscardaci" w:date="2016-10-28T16:31:00Z">
              <w:r>
                <w:rPr>
                  <w:sz w:val="20"/>
                  <w:szCs w:val="20"/>
                </w:rPr>
                <w:t>Learn how to manage IT services with a pragmatic, lightweight and achievable standard</w:t>
              </w:r>
            </w:moveTo>
          </w:p>
        </w:tc>
        <w:tc>
          <w:tcPr>
            <w:tcW w:w="1618" w:type="pct"/>
            <w:tcBorders>
              <w:left w:val="none" w:sz="0" w:space="0" w:color="auto"/>
              <w:right w:val="none" w:sz="0" w:space="0" w:color="auto"/>
            </w:tcBorders>
            <w:hideMark/>
          </w:tcPr>
          <w:p w14:paraId="7B219819" w14:textId="77777777" w:rsidR="006F5472" w:rsidRDefault="006F5472" w:rsidP="0064191E">
            <w:pPr>
              <w:numPr>
                <w:ilvl w:val="0"/>
                <w:numId w:val="58"/>
              </w:numPr>
              <w:jc w:val="left"/>
              <w:cnfStyle w:val="000000100000" w:firstRow="0" w:lastRow="0" w:firstColumn="0" w:lastColumn="0" w:oddVBand="0" w:evenVBand="0" w:oddHBand="1" w:evenHBand="0" w:firstRowFirstColumn="0" w:firstRowLastColumn="0" w:lastRowFirstColumn="0" w:lastRowLastColumn="0"/>
              <w:rPr>
                <w:moveTo w:id="1520" w:author="dscardaci" w:date="2016-10-28T16:31:00Z"/>
                <w:sz w:val="20"/>
                <w:szCs w:val="20"/>
              </w:rPr>
            </w:pPr>
            <w:moveTo w:id="1521" w:author="dscardaci" w:date="2016-10-28T16:31:00Z">
              <w:r>
                <w:rPr>
                  <w:sz w:val="20"/>
                  <w:szCs w:val="20"/>
                </w:rPr>
                <w:t>Increase your expertise in managing IT services</w:t>
              </w:r>
            </w:moveTo>
          </w:p>
          <w:p w14:paraId="52D4FC61" w14:textId="77777777" w:rsidR="006F5472" w:rsidRDefault="006F5472" w:rsidP="0064191E">
            <w:pPr>
              <w:numPr>
                <w:ilvl w:val="0"/>
                <w:numId w:val="58"/>
              </w:numPr>
              <w:jc w:val="left"/>
              <w:cnfStyle w:val="000000100000" w:firstRow="0" w:lastRow="0" w:firstColumn="0" w:lastColumn="0" w:oddVBand="0" w:evenVBand="0" w:oddHBand="1" w:evenHBand="0" w:firstRowFirstColumn="0" w:firstRowLastColumn="0" w:lastRowFirstColumn="0" w:lastRowLastColumn="0"/>
              <w:rPr>
                <w:moveTo w:id="1522" w:author="dscardaci" w:date="2016-10-28T16:31:00Z"/>
                <w:sz w:val="20"/>
                <w:szCs w:val="20"/>
              </w:rPr>
            </w:pPr>
            <w:moveTo w:id="1523" w:author="dscardaci" w:date="2016-10-28T16:31:00Z">
              <w:r>
                <w:rPr>
                  <w:sz w:val="20"/>
                  <w:szCs w:val="20"/>
                </w:rPr>
                <w:t>Increase professional profile by a recognized certification</w:t>
              </w:r>
            </w:moveTo>
          </w:p>
        </w:tc>
        <w:tc>
          <w:tcPr>
            <w:tcW w:w="713" w:type="pct"/>
            <w:tcBorders>
              <w:left w:val="none" w:sz="0" w:space="0" w:color="auto"/>
            </w:tcBorders>
            <w:hideMark/>
          </w:tcPr>
          <w:p w14:paraId="4FE2F479"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24" w:author="dscardaci" w:date="2016-10-28T16:31:00Z"/>
                <w:sz w:val="20"/>
                <w:szCs w:val="20"/>
              </w:rPr>
            </w:pPr>
            <w:moveTo w:id="1525" w:author="dscardaci" w:date="2016-10-28T16:31:00Z">
              <w:r>
                <w:rPr>
                  <w:sz w:val="20"/>
                  <w:szCs w:val="20"/>
                </w:rPr>
                <w:t>Production</w:t>
              </w:r>
            </w:moveTo>
          </w:p>
        </w:tc>
      </w:tr>
      <w:tr w:rsidR="006F5472" w14:paraId="0990A17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613DCFB4" w14:textId="77777777" w:rsidR="006F5472" w:rsidRDefault="006F5472" w:rsidP="0064191E">
            <w:pPr>
              <w:spacing w:after="0"/>
              <w:jc w:val="left"/>
              <w:rPr>
                <w:moveTo w:id="1526" w:author="dscardaci" w:date="2016-10-28T16:31:00Z"/>
                <w:sz w:val="20"/>
                <w:szCs w:val="20"/>
              </w:rPr>
            </w:pPr>
          </w:p>
        </w:tc>
        <w:tc>
          <w:tcPr>
            <w:tcW w:w="857" w:type="pct"/>
            <w:hideMark/>
          </w:tcPr>
          <w:p w14:paraId="1B56159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27" w:author="dscardaci" w:date="2016-10-28T16:31:00Z"/>
                <w:sz w:val="20"/>
                <w:szCs w:val="20"/>
              </w:rPr>
            </w:pPr>
            <w:moveTo w:id="1528" w:author="dscardaci" w:date="2016-10-28T16:31:00Z">
              <w:r>
                <w:rPr>
                  <w:sz w:val="20"/>
                  <w:szCs w:val="20"/>
                </w:rPr>
                <w:t>Training Infrastructure</w:t>
              </w:r>
            </w:moveTo>
          </w:p>
        </w:tc>
        <w:tc>
          <w:tcPr>
            <w:tcW w:w="1178" w:type="pct"/>
            <w:hideMark/>
          </w:tcPr>
          <w:p w14:paraId="50871C9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29" w:author="dscardaci" w:date="2016-10-28T16:31:00Z"/>
                <w:sz w:val="20"/>
                <w:szCs w:val="20"/>
              </w:rPr>
            </w:pPr>
            <w:moveTo w:id="1530" w:author="dscardaci" w:date="2016-10-28T16:31:00Z">
              <w:r>
                <w:rPr>
                  <w:sz w:val="20"/>
                  <w:szCs w:val="20"/>
                </w:rPr>
                <w:t>Handle online training courses and learning activities in a dedicated resource pool</w:t>
              </w:r>
            </w:moveTo>
          </w:p>
        </w:tc>
        <w:tc>
          <w:tcPr>
            <w:tcW w:w="1618" w:type="pct"/>
            <w:hideMark/>
          </w:tcPr>
          <w:p w14:paraId="6A60CBC8" w14:textId="77777777" w:rsidR="006F5472" w:rsidRDefault="006F5472" w:rsidP="0064191E">
            <w:pPr>
              <w:numPr>
                <w:ilvl w:val="0"/>
                <w:numId w:val="59"/>
              </w:numPr>
              <w:jc w:val="left"/>
              <w:cnfStyle w:val="000000000000" w:firstRow="0" w:lastRow="0" w:firstColumn="0" w:lastColumn="0" w:oddVBand="0" w:evenVBand="0" w:oddHBand="0" w:evenHBand="0" w:firstRowFirstColumn="0" w:firstRowLastColumn="0" w:lastRowFirstColumn="0" w:lastRowLastColumn="0"/>
              <w:rPr>
                <w:moveTo w:id="1531" w:author="dscardaci" w:date="2016-10-28T16:31:00Z"/>
                <w:sz w:val="20"/>
                <w:szCs w:val="20"/>
              </w:rPr>
            </w:pPr>
            <w:moveTo w:id="1532" w:author="dscardaci" w:date="2016-10-28T16:31:00Z">
              <w:r>
                <w:rPr>
                  <w:sz w:val="20"/>
                  <w:szCs w:val="20"/>
                </w:rPr>
                <w:t>Allows easy deployment, predictability and repeatability of courses</w:t>
              </w:r>
            </w:moveTo>
          </w:p>
          <w:p w14:paraId="1E76AC52" w14:textId="77777777" w:rsidR="006F5472" w:rsidRDefault="006F5472" w:rsidP="0064191E">
            <w:pPr>
              <w:numPr>
                <w:ilvl w:val="0"/>
                <w:numId w:val="59"/>
              </w:numPr>
              <w:jc w:val="left"/>
              <w:cnfStyle w:val="000000000000" w:firstRow="0" w:lastRow="0" w:firstColumn="0" w:lastColumn="0" w:oddVBand="0" w:evenVBand="0" w:oddHBand="0" w:evenHBand="0" w:firstRowFirstColumn="0" w:firstRowLastColumn="0" w:lastRowFirstColumn="0" w:lastRowLastColumn="0"/>
              <w:rPr>
                <w:moveTo w:id="1533" w:author="dscardaci" w:date="2016-10-28T16:31:00Z"/>
                <w:sz w:val="20"/>
                <w:szCs w:val="20"/>
              </w:rPr>
            </w:pPr>
            <w:moveTo w:id="1534" w:author="dscardaci" w:date="2016-10-28T16:31:00Z">
              <w:r>
                <w:rPr>
                  <w:sz w:val="20"/>
                  <w:szCs w:val="20"/>
                </w:rPr>
                <w:t>Customizable virtual machine images on the training infrastructure can be deployed before the course</w:t>
              </w:r>
            </w:moveTo>
          </w:p>
        </w:tc>
        <w:tc>
          <w:tcPr>
            <w:tcW w:w="713" w:type="pct"/>
            <w:hideMark/>
          </w:tcPr>
          <w:p w14:paraId="49BD9882"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35" w:author="dscardaci" w:date="2016-10-28T16:31:00Z"/>
                <w:sz w:val="20"/>
                <w:szCs w:val="20"/>
              </w:rPr>
            </w:pPr>
            <w:moveTo w:id="1536" w:author="dscardaci" w:date="2016-10-28T16:31:00Z">
              <w:r>
                <w:rPr>
                  <w:sz w:val="20"/>
                  <w:szCs w:val="20"/>
                </w:rPr>
                <w:t>Production</w:t>
              </w:r>
            </w:moveTo>
          </w:p>
        </w:tc>
      </w:tr>
    </w:tbl>
    <w:p w14:paraId="0C8E73AD" w14:textId="77777777" w:rsidR="006F5472" w:rsidRDefault="006F5472" w:rsidP="006F5472">
      <w:pPr>
        <w:rPr>
          <w:moveTo w:id="1537" w:author="dscardaci" w:date="2016-10-28T16:31:00Z"/>
        </w:rPr>
      </w:pPr>
    </w:p>
    <w:moveToRangeEnd w:id="1328"/>
    <w:p w14:paraId="29F192B2" w14:textId="77777777" w:rsidR="006F5472" w:rsidRPr="006F5472" w:rsidRDefault="006F5472">
      <w:pPr>
        <w:rPr>
          <w:ins w:id="1538" w:author="dscardaci" w:date="2016-10-28T16:29:00Z"/>
          <w:rPrChange w:id="1539" w:author="dscardaci" w:date="2016-10-28T16:31:00Z">
            <w:rPr>
              <w:ins w:id="1540" w:author="dscardaci" w:date="2016-10-28T16:29:00Z"/>
              <w:b/>
              <w:bCs/>
            </w:rPr>
          </w:rPrChange>
        </w:rPr>
        <w:pPrChange w:id="1541" w:author="dscardaci" w:date="2016-10-28T16:31:00Z">
          <w:pPr>
            <w:keepNext/>
            <w:keepLines/>
            <w:pageBreakBefore/>
            <w:numPr>
              <w:numId w:val="60"/>
            </w:numPr>
            <w:spacing w:before="480"/>
            <w:ind w:left="1080" w:hanging="720"/>
            <w:outlineLvl w:val="0"/>
          </w:pPr>
        </w:pPrChange>
      </w:pPr>
    </w:p>
    <w:p w14:paraId="638016F3" w14:textId="29C44604" w:rsidR="00447453" w:rsidDel="003A42E2" w:rsidRDefault="00447453" w:rsidP="00447453">
      <w:pPr>
        <w:pStyle w:val="Didascalia"/>
        <w:keepNext/>
        <w:jc w:val="center"/>
        <w:rPr>
          <w:del w:id="1542" w:author="dscardaci" w:date="2016-10-28T17:30:00Z"/>
          <w:moveTo w:id="1543" w:author="dscardaci" w:date="2016-10-28T16:33:00Z"/>
        </w:rPr>
      </w:pPr>
      <w:moveToRangeStart w:id="1544" w:author="dscardaci" w:date="2016-10-28T16:33:00Z" w:name="move465435711"/>
      <w:moveTo w:id="1545" w:author="dscardaci" w:date="2016-10-28T16:33:00Z">
        <w:del w:id="1546" w:author="dscardaci" w:date="2016-10-28T17:30:00Z">
          <w:r w:rsidDel="003A42E2">
            <w:delText xml:space="preserve">Table </w:delText>
          </w:r>
          <w:r w:rsidDel="003A42E2">
            <w:rPr>
              <w:b w:val="0"/>
              <w:bCs w:val="0"/>
            </w:rPr>
            <w:fldChar w:fldCharType="begin"/>
          </w:r>
          <w:r w:rsidDel="003A42E2">
            <w:delInstrText xml:space="preserve"> SEQ Table \* ARABIC </w:delInstrText>
          </w:r>
          <w:r w:rsidDel="003A42E2">
            <w:rPr>
              <w:b w:val="0"/>
              <w:bCs w:val="0"/>
            </w:rPr>
            <w:fldChar w:fldCharType="separate"/>
          </w:r>
          <w:r w:rsidDel="003A42E2">
            <w:rPr>
              <w:noProof/>
            </w:rPr>
            <w:delText>2</w:delText>
          </w:r>
          <w:r w:rsidDel="003A42E2">
            <w:rPr>
              <w:b w:val="0"/>
              <w:bCs w:val="0"/>
            </w:rPr>
            <w:fldChar w:fldCharType="end"/>
          </w:r>
          <w:r w:rsidDel="003A42E2">
            <w:delText xml:space="preserve"> - The EGI Internal Service Portfolio</w:delText>
          </w:r>
          <w:bookmarkStart w:id="1547" w:name="_Toc465439876"/>
          <w:bookmarkStart w:id="1548" w:name="_Toc465446863"/>
          <w:bookmarkEnd w:id="1547"/>
          <w:bookmarkEnd w:id="1548"/>
        </w:del>
      </w:moveTo>
    </w:p>
    <w:tbl>
      <w:tblPr>
        <w:tblStyle w:val="Grigliamedia2-Colore3"/>
        <w:tblW w:w="4947" w:type="pct"/>
        <w:tblLook w:val="04A0" w:firstRow="1" w:lastRow="0" w:firstColumn="1" w:lastColumn="0" w:noHBand="0" w:noVBand="1"/>
      </w:tblPr>
      <w:tblGrid>
        <w:gridCol w:w="1328"/>
        <w:gridCol w:w="1614"/>
        <w:gridCol w:w="2148"/>
        <w:gridCol w:w="2685"/>
        <w:gridCol w:w="1136"/>
      </w:tblGrid>
      <w:tr w:rsidR="00447453" w:rsidRPr="00303562" w:rsidDel="003A42E2" w14:paraId="2605206D" w14:textId="7ED4AC70" w:rsidTr="000B6B45">
        <w:trPr>
          <w:cnfStyle w:val="100000000000" w:firstRow="1" w:lastRow="0" w:firstColumn="0" w:lastColumn="0" w:oddVBand="0" w:evenVBand="0" w:oddHBand="0" w:evenHBand="0" w:firstRowFirstColumn="0" w:firstRowLastColumn="0" w:lastRowFirstColumn="0" w:lastRowLastColumn="0"/>
          <w:trHeight w:val="217"/>
          <w:del w:id="1549" w:author="dscardaci" w:date="2016-10-28T17:30:00Z"/>
        </w:trPr>
        <w:tc>
          <w:tcPr>
            <w:cnfStyle w:val="001000000100" w:firstRow="0" w:lastRow="0" w:firstColumn="1" w:lastColumn="0" w:oddVBand="0" w:evenVBand="0" w:oddHBand="0" w:evenHBand="0" w:firstRowFirstColumn="1" w:firstRowLastColumn="0" w:lastRowFirstColumn="0" w:lastRowLastColumn="0"/>
            <w:tcW w:w="745" w:type="pct"/>
          </w:tcPr>
          <w:p w14:paraId="43FD57EC" w14:textId="5896E5C8" w:rsidR="00447453" w:rsidRPr="00303562" w:rsidDel="003A42E2" w:rsidRDefault="00447453" w:rsidP="0064191E">
            <w:pPr>
              <w:rPr>
                <w:del w:id="1550" w:author="dscardaci" w:date="2016-10-28T17:30:00Z"/>
                <w:moveTo w:id="1551" w:author="dscardaci" w:date="2016-10-28T16:33:00Z"/>
                <w:b w:val="0"/>
                <w:sz w:val="20"/>
                <w:szCs w:val="20"/>
              </w:rPr>
            </w:pPr>
            <w:moveTo w:id="1552" w:author="dscardaci" w:date="2016-10-28T16:33:00Z">
              <w:del w:id="1553" w:author="dscardaci" w:date="2016-10-28T17:30:00Z">
                <w:r w:rsidRPr="00303562" w:rsidDel="003A42E2">
                  <w:rPr>
                    <w:sz w:val="20"/>
                    <w:szCs w:val="20"/>
                  </w:rPr>
                  <w:delText>Category</w:delText>
                </w:r>
                <w:bookmarkStart w:id="1554" w:name="_Toc465439877"/>
                <w:bookmarkStart w:id="1555" w:name="_Toc465446864"/>
                <w:bookmarkEnd w:id="1554"/>
                <w:bookmarkEnd w:id="1555"/>
              </w:del>
            </w:moveTo>
          </w:p>
        </w:tc>
        <w:tc>
          <w:tcPr>
            <w:tcW w:w="906" w:type="pct"/>
            <w:shd w:val="clear" w:color="auto" w:fill="auto"/>
          </w:tcPr>
          <w:p w14:paraId="6922C4EF" w14:textId="3E44D9D4" w:rsidR="00447453" w:rsidRPr="00F11393" w:rsidDel="003A42E2" w:rsidRDefault="00447453" w:rsidP="0064191E">
            <w:pPr>
              <w:jc w:val="left"/>
              <w:cnfStyle w:val="100000000000" w:firstRow="1" w:lastRow="0" w:firstColumn="0" w:lastColumn="0" w:oddVBand="0" w:evenVBand="0" w:oddHBand="0" w:evenHBand="0" w:firstRowFirstColumn="0" w:firstRowLastColumn="0" w:lastRowFirstColumn="0" w:lastRowLastColumn="0"/>
              <w:rPr>
                <w:del w:id="1556" w:author="dscardaci" w:date="2016-10-28T17:30:00Z"/>
                <w:moveTo w:id="1557" w:author="dscardaci" w:date="2016-10-28T16:33:00Z"/>
                <w:b w:val="0"/>
                <w:sz w:val="20"/>
                <w:szCs w:val="20"/>
              </w:rPr>
            </w:pPr>
            <w:moveTo w:id="1558" w:author="dscardaci" w:date="2016-10-28T16:33:00Z">
              <w:del w:id="1559" w:author="dscardaci" w:date="2016-10-28T17:30:00Z">
                <w:r w:rsidDel="003A42E2">
                  <w:rPr>
                    <w:sz w:val="20"/>
                    <w:szCs w:val="20"/>
                  </w:rPr>
                  <w:delText>Service</w:delText>
                </w:r>
                <w:r w:rsidRPr="004576EA" w:rsidDel="003A42E2">
                  <w:rPr>
                    <w:sz w:val="20"/>
                    <w:szCs w:val="20"/>
                  </w:rPr>
                  <w:delText xml:space="preserve"> </w:delText>
                </w:r>
                <w:r w:rsidRPr="00F11393" w:rsidDel="003A42E2">
                  <w:rPr>
                    <w:sz w:val="20"/>
                    <w:szCs w:val="20"/>
                  </w:rPr>
                  <w:delText>name</w:delText>
                </w:r>
                <w:bookmarkStart w:id="1560" w:name="_Toc465439878"/>
                <w:bookmarkStart w:id="1561" w:name="_Toc465446865"/>
                <w:bookmarkEnd w:id="1560"/>
                <w:bookmarkEnd w:id="1561"/>
              </w:del>
            </w:moveTo>
          </w:p>
        </w:tc>
        <w:tc>
          <w:tcPr>
            <w:tcW w:w="1205" w:type="pct"/>
            <w:shd w:val="clear" w:color="auto" w:fill="auto"/>
          </w:tcPr>
          <w:p w14:paraId="75E9FA9C" w14:textId="726574AD" w:rsidR="00447453" w:rsidRPr="00F11393" w:rsidDel="003A42E2" w:rsidRDefault="00447453" w:rsidP="0064191E">
            <w:pPr>
              <w:jc w:val="left"/>
              <w:cnfStyle w:val="100000000000" w:firstRow="1" w:lastRow="0" w:firstColumn="0" w:lastColumn="0" w:oddVBand="0" w:evenVBand="0" w:oddHBand="0" w:evenHBand="0" w:firstRowFirstColumn="0" w:firstRowLastColumn="0" w:lastRowFirstColumn="0" w:lastRowLastColumn="0"/>
              <w:rPr>
                <w:del w:id="1562" w:author="dscardaci" w:date="2016-10-28T17:30:00Z"/>
                <w:moveTo w:id="1563" w:author="dscardaci" w:date="2016-10-28T16:33:00Z"/>
                <w:sz w:val="20"/>
                <w:szCs w:val="20"/>
              </w:rPr>
            </w:pPr>
            <w:moveTo w:id="1564" w:author="dscardaci" w:date="2016-10-28T16:33:00Z">
              <w:del w:id="1565" w:author="dscardaci" w:date="2016-10-28T17:30:00Z">
                <w:r w:rsidRPr="00F11393" w:rsidDel="003A42E2">
                  <w:rPr>
                    <w:sz w:val="20"/>
                    <w:szCs w:val="20"/>
                  </w:rPr>
                  <w:delText>Description</w:delText>
                </w:r>
                <w:bookmarkStart w:id="1566" w:name="_Toc465439879"/>
                <w:bookmarkStart w:id="1567" w:name="_Toc465446866"/>
                <w:bookmarkEnd w:id="1566"/>
                <w:bookmarkEnd w:id="1567"/>
              </w:del>
            </w:moveTo>
          </w:p>
        </w:tc>
        <w:tc>
          <w:tcPr>
            <w:tcW w:w="1507" w:type="pct"/>
            <w:shd w:val="clear" w:color="auto" w:fill="auto"/>
          </w:tcPr>
          <w:p w14:paraId="2C402131" w14:textId="0270BFB3" w:rsidR="00447453" w:rsidRPr="00F11393" w:rsidDel="003A42E2" w:rsidRDefault="00447453" w:rsidP="0064191E">
            <w:pPr>
              <w:jc w:val="left"/>
              <w:cnfStyle w:val="100000000000" w:firstRow="1" w:lastRow="0" w:firstColumn="0" w:lastColumn="0" w:oddVBand="0" w:evenVBand="0" w:oddHBand="0" w:evenHBand="0" w:firstRowFirstColumn="0" w:firstRowLastColumn="0" w:lastRowFirstColumn="0" w:lastRowLastColumn="0"/>
              <w:rPr>
                <w:del w:id="1568" w:author="dscardaci" w:date="2016-10-28T17:30:00Z"/>
                <w:moveTo w:id="1569" w:author="dscardaci" w:date="2016-10-28T16:33:00Z"/>
                <w:b w:val="0"/>
                <w:sz w:val="20"/>
                <w:szCs w:val="20"/>
              </w:rPr>
            </w:pPr>
            <w:moveTo w:id="1570" w:author="dscardaci" w:date="2016-10-28T16:33:00Z">
              <w:del w:id="1571" w:author="dscardaci" w:date="2016-10-28T17:30:00Z">
                <w:r w:rsidRPr="00F11393" w:rsidDel="003A42E2">
                  <w:rPr>
                    <w:sz w:val="20"/>
                    <w:szCs w:val="20"/>
                  </w:rPr>
                  <w:delText>Benefits</w:delText>
                </w:r>
                <w:bookmarkStart w:id="1572" w:name="_Toc465439880"/>
                <w:bookmarkStart w:id="1573" w:name="_Toc465446867"/>
                <w:bookmarkEnd w:id="1572"/>
                <w:bookmarkEnd w:id="1573"/>
              </w:del>
            </w:moveTo>
          </w:p>
        </w:tc>
        <w:tc>
          <w:tcPr>
            <w:tcW w:w="637" w:type="pct"/>
            <w:shd w:val="clear" w:color="auto" w:fill="auto"/>
          </w:tcPr>
          <w:p w14:paraId="33462BA5" w14:textId="3A76E8FB" w:rsidR="00447453" w:rsidRPr="00F11393" w:rsidDel="003A42E2" w:rsidRDefault="00447453" w:rsidP="0064191E">
            <w:pPr>
              <w:jc w:val="left"/>
              <w:cnfStyle w:val="100000000000" w:firstRow="1" w:lastRow="0" w:firstColumn="0" w:lastColumn="0" w:oddVBand="0" w:evenVBand="0" w:oddHBand="0" w:evenHBand="0" w:firstRowFirstColumn="0" w:firstRowLastColumn="0" w:lastRowFirstColumn="0" w:lastRowLastColumn="0"/>
              <w:rPr>
                <w:del w:id="1574" w:author="dscardaci" w:date="2016-10-28T17:30:00Z"/>
                <w:moveTo w:id="1575" w:author="dscardaci" w:date="2016-10-28T16:33:00Z"/>
                <w:sz w:val="20"/>
                <w:szCs w:val="20"/>
              </w:rPr>
            </w:pPr>
            <w:moveTo w:id="1576" w:author="dscardaci" w:date="2016-10-28T16:33:00Z">
              <w:del w:id="1577" w:author="dscardaci" w:date="2016-10-28T17:30:00Z">
                <w:r w:rsidRPr="00F11393" w:rsidDel="003A42E2">
                  <w:rPr>
                    <w:sz w:val="20"/>
                    <w:szCs w:val="20"/>
                  </w:rPr>
                  <w:delText>Phase</w:delText>
                </w:r>
                <w:bookmarkStart w:id="1578" w:name="_Toc465439881"/>
                <w:bookmarkStart w:id="1579" w:name="_Toc465446868"/>
                <w:bookmarkEnd w:id="1578"/>
                <w:bookmarkEnd w:id="1579"/>
              </w:del>
            </w:moveTo>
          </w:p>
        </w:tc>
        <w:bookmarkStart w:id="1580" w:name="_Toc465439882"/>
        <w:bookmarkStart w:id="1581" w:name="_Toc465446869"/>
        <w:bookmarkEnd w:id="1580"/>
        <w:bookmarkEnd w:id="1581"/>
      </w:tr>
      <w:tr w:rsidR="00447453" w:rsidRPr="00303562" w:rsidDel="003A42E2" w14:paraId="7E94C85C" w14:textId="386E43E6" w:rsidTr="000B6B45">
        <w:trPr>
          <w:cnfStyle w:val="000000100000" w:firstRow="0" w:lastRow="0" w:firstColumn="0" w:lastColumn="0" w:oddVBand="0" w:evenVBand="0" w:oddHBand="1" w:evenHBand="0" w:firstRowFirstColumn="0" w:firstRowLastColumn="0" w:lastRowFirstColumn="0" w:lastRowLastColumn="0"/>
          <w:del w:id="1582"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val="restart"/>
          </w:tcPr>
          <w:p w14:paraId="2DB9B404" w14:textId="3FE851ED" w:rsidR="00447453" w:rsidRPr="00303562" w:rsidDel="003A42E2" w:rsidRDefault="00447453" w:rsidP="0064191E">
            <w:pPr>
              <w:rPr>
                <w:del w:id="1583" w:author="dscardaci" w:date="2016-10-28T17:30:00Z"/>
                <w:moveTo w:id="1584" w:author="dscardaci" w:date="2016-10-28T16:33:00Z"/>
                <w:sz w:val="20"/>
                <w:szCs w:val="20"/>
              </w:rPr>
            </w:pPr>
            <w:moveTo w:id="1585" w:author="dscardaci" w:date="2016-10-28T16:33:00Z">
              <w:del w:id="1586" w:author="dscardaci" w:date="2016-10-28T17:30:00Z">
                <w:r w:rsidRPr="00303562" w:rsidDel="003A42E2">
                  <w:rPr>
                    <w:sz w:val="20"/>
                    <w:szCs w:val="20"/>
                  </w:rPr>
                  <w:delText xml:space="preserve">Operations </w:delText>
                </w:r>
                <w:bookmarkStart w:id="1587" w:name="_Toc465439883"/>
                <w:bookmarkStart w:id="1588" w:name="_Toc465446870"/>
                <w:bookmarkEnd w:id="1587"/>
                <w:bookmarkEnd w:id="1588"/>
              </w:del>
            </w:moveTo>
          </w:p>
          <w:p w14:paraId="483BBCB1" w14:textId="4E9BDA12" w:rsidR="00447453" w:rsidRPr="00303562" w:rsidDel="003A42E2" w:rsidRDefault="00447453" w:rsidP="0064191E">
            <w:pPr>
              <w:rPr>
                <w:del w:id="1589" w:author="dscardaci" w:date="2016-10-28T17:30:00Z"/>
                <w:moveTo w:id="1590" w:author="dscardaci" w:date="2016-10-28T16:33:00Z"/>
                <w:b w:val="0"/>
                <w:sz w:val="20"/>
                <w:szCs w:val="20"/>
              </w:rPr>
            </w:pPr>
            <w:bookmarkStart w:id="1591" w:name="_Toc465439884"/>
            <w:bookmarkStart w:id="1592" w:name="_Toc465446871"/>
            <w:bookmarkEnd w:id="1591"/>
            <w:bookmarkEnd w:id="1592"/>
          </w:p>
        </w:tc>
        <w:tc>
          <w:tcPr>
            <w:tcW w:w="906" w:type="pct"/>
          </w:tcPr>
          <w:p w14:paraId="36C2B7D4" w14:textId="4C09D0BC"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593" w:author="dscardaci" w:date="2016-10-28T17:30:00Z"/>
                <w:moveTo w:id="1594" w:author="dscardaci" w:date="2016-10-28T16:33:00Z"/>
                <w:sz w:val="20"/>
                <w:szCs w:val="20"/>
              </w:rPr>
            </w:pPr>
            <w:moveTo w:id="1595" w:author="dscardaci" w:date="2016-10-28T16:33:00Z">
              <w:del w:id="1596" w:author="dscardaci" w:date="2016-10-28T17:30:00Z">
                <w:r w:rsidRPr="00303562" w:rsidDel="003A42E2">
                  <w:rPr>
                    <w:sz w:val="20"/>
                    <w:szCs w:val="20"/>
                  </w:rPr>
                  <w:delText>Configuration Database</w:delText>
                </w:r>
                <w:bookmarkStart w:id="1597" w:name="_Toc465439885"/>
                <w:bookmarkStart w:id="1598" w:name="_Toc465446872"/>
                <w:bookmarkEnd w:id="1597"/>
                <w:bookmarkEnd w:id="1598"/>
              </w:del>
            </w:moveTo>
          </w:p>
        </w:tc>
        <w:tc>
          <w:tcPr>
            <w:tcW w:w="1205" w:type="pct"/>
          </w:tcPr>
          <w:p w14:paraId="67131E93" w14:textId="2F99A13A"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599" w:author="dscardaci" w:date="2016-10-28T17:30:00Z"/>
                <w:moveTo w:id="1600" w:author="dscardaci" w:date="2016-10-28T16:33:00Z"/>
                <w:sz w:val="20"/>
                <w:szCs w:val="20"/>
              </w:rPr>
            </w:pPr>
            <w:moveTo w:id="1601" w:author="dscardaci" w:date="2016-10-28T16:33:00Z">
              <w:del w:id="1602" w:author="dscardaci" w:date="2016-10-28T17:30:00Z">
                <w:r w:rsidRPr="00303562" w:rsidDel="003A42E2">
                  <w:rPr>
                    <w:sz w:val="20"/>
                    <w:szCs w:val="20"/>
                  </w:rPr>
                  <w:delText>Manage EGI resource providers, resource centres and services, including service instances and staff contacts</w:delText>
                </w:r>
                <w:bookmarkStart w:id="1603" w:name="_Toc465439886"/>
                <w:bookmarkStart w:id="1604" w:name="_Toc465446873"/>
                <w:bookmarkEnd w:id="1603"/>
                <w:bookmarkEnd w:id="1604"/>
              </w:del>
            </w:moveTo>
          </w:p>
        </w:tc>
        <w:tc>
          <w:tcPr>
            <w:tcW w:w="1507" w:type="pct"/>
          </w:tcPr>
          <w:p w14:paraId="6388D015" w14:textId="33CAFB3F" w:rsidR="00447453" w:rsidRPr="00303562" w:rsidDel="003A42E2" w:rsidRDefault="00447453" w:rsidP="0064191E">
            <w:pPr>
              <w:numPr>
                <w:ilvl w:val="0"/>
                <w:numId w:val="9"/>
              </w:numPr>
              <w:jc w:val="left"/>
              <w:cnfStyle w:val="000000100000" w:firstRow="0" w:lastRow="0" w:firstColumn="0" w:lastColumn="0" w:oddVBand="0" w:evenVBand="0" w:oddHBand="1" w:evenHBand="0" w:firstRowFirstColumn="0" w:firstRowLastColumn="0" w:lastRowFirstColumn="0" w:lastRowLastColumn="0"/>
              <w:rPr>
                <w:del w:id="1605" w:author="dscardaci" w:date="2016-10-28T17:30:00Z"/>
                <w:moveTo w:id="1606" w:author="dscardaci" w:date="2016-10-28T16:33:00Z"/>
                <w:sz w:val="20"/>
                <w:szCs w:val="20"/>
              </w:rPr>
            </w:pPr>
            <w:moveTo w:id="1607" w:author="dscardaci" w:date="2016-10-28T16:33:00Z">
              <w:del w:id="1608" w:author="dscardaci" w:date="2016-10-28T17:30:00Z">
                <w:r w:rsidRPr="00303562" w:rsidDel="003A42E2">
                  <w:rPr>
                    <w:sz w:val="20"/>
                    <w:szCs w:val="20"/>
                  </w:rPr>
                  <w:delText>Ready-to-use solution</w:delText>
                </w:r>
                <w:bookmarkStart w:id="1609" w:name="_Toc465439887"/>
                <w:bookmarkStart w:id="1610" w:name="_Toc465446874"/>
                <w:bookmarkEnd w:id="1609"/>
                <w:bookmarkEnd w:id="1610"/>
              </w:del>
            </w:moveTo>
          </w:p>
          <w:p w14:paraId="12A397F0" w14:textId="0D157D2D" w:rsidR="00447453" w:rsidRPr="00303562" w:rsidDel="003A42E2" w:rsidRDefault="00447453" w:rsidP="0064191E">
            <w:pPr>
              <w:numPr>
                <w:ilvl w:val="0"/>
                <w:numId w:val="9"/>
              </w:numPr>
              <w:jc w:val="left"/>
              <w:cnfStyle w:val="000000100000" w:firstRow="0" w:lastRow="0" w:firstColumn="0" w:lastColumn="0" w:oddVBand="0" w:evenVBand="0" w:oddHBand="1" w:evenHBand="0" w:firstRowFirstColumn="0" w:firstRowLastColumn="0" w:lastRowFirstColumn="0" w:lastRowLastColumn="0"/>
              <w:rPr>
                <w:del w:id="1611" w:author="dscardaci" w:date="2016-10-28T17:30:00Z"/>
                <w:moveTo w:id="1612" w:author="dscardaci" w:date="2016-10-28T16:33:00Z"/>
                <w:sz w:val="20"/>
                <w:szCs w:val="20"/>
              </w:rPr>
            </w:pPr>
            <w:moveTo w:id="1613" w:author="dscardaci" w:date="2016-10-28T16:33:00Z">
              <w:del w:id="1614" w:author="dscardaci" w:date="2016-10-28T17:30:00Z">
                <w:r w:rsidRPr="00303562" w:rsidDel="003A42E2">
                  <w:rPr>
                    <w:sz w:val="20"/>
                    <w:szCs w:val="20"/>
                  </w:rPr>
                  <w:delText>Highly available and reliable</w:delText>
                </w:r>
                <w:bookmarkStart w:id="1615" w:name="_Toc465439888"/>
                <w:bookmarkStart w:id="1616" w:name="_Toc465446875"/>
                <w:bookmarkEnd w:id="1615"/>
                <w:bookmarkEnd w:id="1616"/>
              </w:del>
            </w:moveTo>
          </w:p>
          <w:p w14:paraId="290891A7" w14:textId="3AFC78E2" w:rsidR="00447453" w:rsidRPr="00303562" w:rsidDel="003A42E2" w:rsidRDefault="00447453" w:rsidP="0064191E">
            <w:pPr>
              <w:numPr>
                <w:ilvl w:val="0"/>
                <w:numId w:val="9"/>
              </w:numPr>
              <w:jc w:val="left"/>
              <w:cnfStyle w:val="000000100000" w:firstRow="0" w:lastRow="0" w:firstColumn="0" w:lastColumn="0" w:oddVBand="0" w:evenVBand="0" w:oddHBand="1" w:evenHBand="0" w:firstRowFirstColumn="0" w:firstRowLastColumn="0" w:lastRowFirstColumn="0" w:lastRowLastColumn="0"/>
              <w:rPr>
                <w:del w:id="1617" w:author="dscardaci" w:date="2016-10-28T17:30:00Z"/>
                <w:moveTo w:id="1618" w:author="dscardaci" w:date="2016-10-28T16:33:00Z"/>
                <w:sz w:val="20"/>
                <w:szCs w:val="20"/>
              </w:rPr>
            </w:pPr>
            <w:moveTo w:id="1619" w:author="dscardaci" w:date="2016-10-28T16:33:00Z">
              <w:del w:id="1620" w:author="dscardaci" w:date="2016-10-28T17:30:00Z">
                <w:r w:rsidRPr="00303562" w:rsidDel="003A42E2">
                  <w:rPr>
                    <w:sz w:val="20"/>
                    <w:szCs w:val="20"/>
                  </w:rPr>
                  <w:delText>Improves the operation of a distributed infrastructure</w:delText>
                </w:r>
                <w:bookmarkStart w:id="1621" w:name="_Toc465439889"/>
                <w:bookmarkStart w:id="1622" w:name="_Toc465446876"/>
                <w:bookmarkEnd w:id="1621"/>
                <w:bookmarkEnd w:id="1622"/>
              </w:del>
            </w:moveTo>
          </w:p>
          <w:p w14:paraId="48C887BD" w14:textId="02B65590"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623" w:author="dscardaci" w:date="2016-10-28T17:30:00Z"/>
                <w:moveTo w:id="1624" w:author="dscardaci" w:date="2016-10-28T16:33:00Z"/>
                <w:sz w:val="20"/>
                <w:szCs w:val="20"/>
              </w:rPr>
            </w:pPr>
            <w:bookmarkStart w:id="1625" w:name="_Toc465439890"/>
            <w:bookmarkStart w:id="1626" w:name="_Toc465446877"/>
            <w:bookmarkEnd w:id="1625"/>
            <w:bookmarkEnd w:id="1626"/>
          </w:p>
        </w:tc>
        <w:tc>
          <w:tcPr>
            <w:tcW w:w="637" w:type="pct"/>
          </w:tcPr>
          <w:p w14:paraId="500C2FDB" w14:textId="27FD3886"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627" w:author="dscardaci" w:date="2016-10-28T17:30:00Z"/>
                <w:moveTo w:id="1628" w:author="dscardaci" w:date="2016-10-28T16:33:00Z"/>
                <w:sz w:val="20"/>
                <w:szCs w:val="20"/>
              </w:rPr>
            </w:pPr>
            <w:moveTo w:id="1629" w:author="dscardaci" w:date="2016-10-28T16:33:00Z">
              <w:del w:id="1630" w:author="dscardaci" w:date="2016-10-28T17:30:00Z">
                <w:r w:rsidRPr="00303562" w:rsidDel="003A42E2">
                  <w:rPr>
                    <w:sz w:val="20"/>
                    <w:szCs w:val="20"/>
                  </w:rPr>
                  <w:delText>Production</w:delText>
                </w:r>
                <w:bookmarkStart w:id="1631" w:name="_Toc465439891"/>
                <w:bookmarkStart w:id="1632" w:name="_Toc465446878"/>
                <w:bookmarkEnd w:id="1631"/>
                <w:bookmarkEnd w:id="1632"/>
              </w:del>
            </w:moveTo>
          </w:p>
        </w:tc>
        <w:bookmarkStart w:id="1633" w:name="_Toc465439892"/>
        <w:bookmarkStart w:id="1634" w:name="_Toc465446879"/>
        <w:bookmarkEnd w:id="1633"/>
        <w:bookmarkEnd w:id="1634"/>
      </w:tr>
      <w:tr w:rsidR="00447453" w:rsidRPr="00303562" w:rsidDel="003A42E2" w14:paraId="3C57060B" w14:textId="0DA18D73" w:rsidTr="000B6B45">
        <w:trPr>
          <w:del w:id="1635"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2CD76F87" w14:textId="792FA984" w:rsidR="00447453" w:rsidRPr="00303562" w:rsidDel="003A42E2" w:rsidRDefault="00447453" w:rsidP="0064191E">
            <w:pPr>
              <w:rPr>
                <w:del w:id="1636" w:author="dscardaci" w:date="2016-10-28T17:30:00Z"/>
                <w:moveTo w:id="1637" w:author="dscardaci" w:date="2016-10-28T16:33:00Z"/>
                <w:sz w:val="20"/>
                <w:szCs w:val="20"/>
              </w:rPr>
            </w:pPr>
            <w:bookmarkStart w:id="1638" w:name="_Toc465439893"/>
            <w:bookmarkStart w:id="1639" w:name="_Toc465446880"/>
            <w:bookmarkEnd w:id="1638"/>
            <w:bookmarkEnd w:id="1639"/>
          </w:p>
        </w:tc>
        <w:tc>
          <w:tcPr>
            <w:tcW w:w="906" w:type="pct"/>
          </w:tcPr>
          <w:p w14:paraId="5FDE5C7E" w14:textId="34871A6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640" w:author="dscardaci" w:date="2016-10-28T17:30:00Z"/>
                <w:moveTo w:id="1641" w:author="dscardaci" w:date="2016-10-28T16:33:00Z"/>
                <w:sz w:val="20"/>
                <w:szCs w:val="20"/>
              </w:rPr>
            </w:pPr>
            <w:moveTo w:id="1642" w:author="dscardaci" w:date="2016-10-28T16:33:00Z">
              <w:del w:id="1643" w:author="dscardaci" w:date="2016-10-28T17:30:00Z">
                <w:r w:rsidRPr="00303562" w:rsidDel="003A42E2">
                  <w:rPr>
                    <w:sz w:val="20"/>
                    <w:szCs w:val="20"/>
                  </w:rPr>
                  <w:delText>Accounting</w:delText>
                </w:r>
                <w:bookmarkStart w:id="1644" w:name="_Toc465439894"/>
                <w:bookmarkStart w:id="1645" w:name="_Toc465446881"/>
                <w:bookmarkEnd w:id="1644"/>
                <w:bookmarkEnd w:id="1645"/>
              </w:del>
            </w:moveTo>
          </w:p>
        </w:tc>
        <w:tc>
          <w:tcPr>
            <w:tcW w:w="1205" w:type="pct"/>
          </w:tcPr>
          <w:p w14:paraId="708F2E6E" w14:textId="3E0D899C"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646" w:author="dscardaci" w:date="2016-10-28T17:30:00Z"/>
                <w:moveTo w:id="1647" w:author="dscardaci" w:date="2016-10-28T16:33:00Z"/>
                <w:sz w:val="20"/>
                <w:szCs w:val="20"/>
              </w:rPr>
            </w:pPr>
            <w:moveTo w:id="1648" w:author="dscardaci" w:date="2016-10-28T16:33:00Z">
              <w:del w:id="1649" w:author="dscardaci" w:date="2016-10-28T17:30:00Z">
                <w:r w:rsidRPr="00303562" w:rsidDel="003A42E2">
                  <w:rPr>
                    <w:sz w:val="20"/>
                    <w:szCs w:val="20"/>
                  </w:rPr>
                  <w:delText>Track and report usage of the resources in the EGI infrastructure</w:delText>
                </w:r>
                <w:bookmarkStart w:id="1650" w:name="_Toc465439895"/>
                <w:bookmarkStart w:id="1651" w:name="_Toc465446882"/>
                <w:bookmarkEnd w:id="1650"/>
                <w:bookmarkEnd w:id="1651"/>
              </w:del>
            </w:moveTo>
          </w:p>
        </w:tc>
        <w:tc>
          <w:tcPr>
            <w:tcW w:w="1507" w:type="pct"/>
          </w:tcPr>
          <w:p w14:paraId="3FF517F0" w14:textId="2865007D" w:rsidR="00447453" w:rsidRPr="00303562" w:rsidDel="003A42E2" w:rsidRDefault="00447453" w:rsidP="0064191E">
            <w:pPr>
              <w:numPr>
                <w:ilvl w:val="0"/>
                <w:numId w:val="22"/>
              </w:numPr>
              <w:jc w:val="left"/>
              <w:cnfStyle w:val="000000000000" w:firstRow="0" w:lastRow="0" w:firstColumn="0" w:lastColumn="0" w:oddVBand="0" w:evenVBand="0" w:oddHBand="0" w:evenHBand="0" w:firstRowFirstColumn="0" w:firstRowLastColumn="0" w:lastRowFirstColumn="0" w:lastRowLastColumn="0"/>
              <w:rPr>
                <w:del w:id="1652" w:author="dscardaci" w:date="2016-10-28T17:30:00Z"/>
                <w:moveTo w:id="1653" w:author="dscardaci" w:date="2016-10-28T16:33:00Z"/>
                <w:sz w:val="20"/>
                <w:szCs w:val="20"/>
              </w:rPr>
            </w:pPr>
            <w:moveTo w:id="1654" w:author="dscardaci" w:date="2016-10-28T16:33:00Z">
              <w:del w:id="1655" w:author="dscardaci" w:date="2016-10-28T17:30:00Z">
                <w:r w:rsidRPr="00303562" w:rsidDel="003A42E2">
                  <w:rPr>
                    <w:sz w:val="20"/>
                    <w:szCs w:val="20"/>
                  </w:rPr>
                  <w:delText>Increased control over resource consumption</w:delText>
                </w:r>
                <w:bookmarkStart w:id="1656" w:name="_Toc465439896"/>
                <w:bookmarkStart w:id="1657" w:name="_Toc465446883"/>
                <w:bookmarkEnd w:id="1656"/>
                <w:bookmarkEnd w:id="1657"/>
              </w:del>
            </w:moveTo>
          </w:p>
          <w:p w14:paraId="38A43445" w14:textId="45D07495" w:rsidR="00447453" w:rsidRPr="00303562" w:rsidDel="003A42E2" w:rsidRDefault="00447453" w:rsidP="0064191E">
            <w:pPr>
              <w:numPr>
                <w:ilvl w:val="0"/>
                <w:numId w:val="22"/>
              </w:numPr>
              <w:jc w:val="left"/>
              <w:cnfStyle w:val="000000000000" w:firstRow="0" w:lastRow="0" w:firstColumn="0" w:lastColumn="0" w:oddVBand="0" w:evenVBand="0" w:oddHBand="0" w:evenHBand="0" w:firstRowFirstColumn="0" w:firstRowLastColumn="0" w:lastRowFirstColumn="0" w:lastRowLastColumn="0"/>
              <w:rPr>
                <w:del w:id="1658" w:author="dscardaci" w:date="2016-10-28T17:30:00Z"/>
                <w:moveTo w:id="1659" w:author="dscardaci" w:date="2016-10-28T16:33:00Z"/>
                <w:sz w:val="20"/>
                <w:szCs w:val="20"/>
              </w:rPr>
            </w:pPr>
            <w:moveTo w:id="1660" w:author="dscardaci" w:date="2016-10-28T16:33:00Z">
              <w:del w:id="1661" w:author="dscardaci" w:date="2016-10-28T17:30:00Z">
                <w:r w:rsidRPr="00303562" w:rsidDel="003A42E2">
                  <w:rPr>
                    <w:sz w:val="20"/>
                    <w:szCs w:val="20"/>
                  </w:rPr>
                  <w:delText>Secure data handling</w:delText>
                </w:r>
                <w:bookmarkStart w:id="1662" w:name="_Toc465439897"/>
                <w:bookmarkStart w:id="1663" w:name="_Toc465446884"/>
                <w:bookmarkEnd w:id="1662"/>
                <w:bookmarkEnd w:id="1663"/>
              </w:del>
            </w:moveTo>
          </w:p>
          <w:p w14:paraId="0E760BFE" w14:textId="6915424E" w:rsidR="00447453" w:rsidRPr="00303562" w:rsidDel="003A42E2" w:rsidRDefault="00447453" w:rsidP="0064191E">
            <w:pPr>
              <w:numPr>
                <w:ilvl w:val="0"/>
                <w:numId w:val="22"/>
              </w:numPr>
              <w:jc w:val="left"/>
              <w:cnfStyle w:val="000000000000" w:firstRow="0" w:lastRow="0" w:firstColumn="0" w:lastColumn="0" w:oddVBand="0" w:evenVBand="0" w:oddHBand="0" w:evenHBand="0" w:firstRowFirstColumn="0" w:firstRowLastColumn="0" w:lastRowFirstColumn="0" w:lastRowLastColumn="0"/>
              <w:rPr>
                <w:del w:id="1664" w:author="dscardaci" w:date="2016-10-28T17:30:00Z"/>
                <w:moveTo w:id="1665" w:author="dscardaci" w:date="2016-10-28T16:33:00Z"/>
                <w:sz w:val="20"/>
                <w:szCs w:val="20"/>
              </w:rPr>
            </w:pPr>
            <w:moveTo w:id="1666" w:author="dscardaci" w:date="2016-10-28T16:33:00Z">
              <w:del w:id="1667" w:author="dscardaci" w:date="2016-10-28T17:30:00Z">
                <w:r w:rsidRPr="00303562" w:rsidDel="003A42E2">
                  <w:rPr>
                    <w:sz w:val="20"/>
                    <w:szCs w:val="20"/>
                  </w:rPr>
                  <w:delText>Reliable, high available, high performance service</w:delText>
                </w:r>
                <w:bookmarkStart w:id="1668" w:name="_Toc465439898"/>
                <w:bookmarkStart w:id="1669" w:name="_Toc465446885"/>
                <w:bookmarkEnd w:id="1668"/>
                <w:bookmarkEnd w:id="1669"/>
              </w:del>
            </w:moveTo>
          </w:p>
        </w:tc>
        <w:tc>
          <w:tcPr>
            <w:tcW w:w="637" w:type="pct"/>
          </w:tcPr>
          <w:p w14:paraId="61B6C957" w14:textId="6F9DA3CB"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670" w:author="dscardaci" w:date="2016-10-28T17:30:00Z"/>
                <w:moveTo w:id="1671" w:author="dscardaci" w:date="2016-10-28T16:33:00Z"/>
                <w:sz w:val="20"/>
                <w:szCs w:val="20"/>
              </w:rPr>
            </w:pPr>
            <w:moveTo w:id="1672" w:author="dscardaci" w:date="2016-10-28T16:33:00Z">
              <w:del w:id="1673" w:author="dscardaci" w:date="2016-10-28T17:30:00Z">
                <w:r w:rsidRPr="00303562" w:rsidDel="003A42E2">
                  <w:rPr>
                    <w:sz w:val="20"/>
                    <w:szCs w:val="20"/>
                  </w:rPr>
                  <w:delText>Production</w:delText>
                </w:r>
                <w:bookmarkStart w:id="1674" w:name="_Toc465439899"/>
                <w:bookmarkStart w:id="1675" w:name="_Toc465446886"/>
                <w:bookmarkEnd w:id="1674"/>
                <w:bookmarkEnd w:id="1675"/>
              </w:del>
            </w:moveTo>
          </w:p>
        </w:tc>
        <w:bookmarkStart w:id="1676" w:name="_Toc465439900"/>
        <w:bookmarkStart w:id="1677" w:name="_Toc465446887"/>
        <w:bookmarkEnd w:id="1676"/>
        <w:bookmarkEnd w:id="1677"/>
      </w:tr>
      <w:tr w:rsidR="00447453" w:rsidRPr="00303562" w:rsidDel="003A42E2" w14:paraId="706456AA" w14:textId="559F1533" w:rsidTr="000B6B45">
        <w:trPr>
          <w:cnfStyle w:val="000000100000" w:firstRow="0" w:lastRow="0" w:firstColumn="0" w:lastColumn="0" w:oddVBand="0" w:evenVBand="0" w:oddHBand="1" w:evenHBand="0" w:firstRowFirstColumn="0" w:firstRowLastColumn="0" w:lastRowFirstColumn="0" w:lastRowLastColumn="0"/>
          <w:del w:id="1678"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718F9C00" w14:textId="09BC1B12" w:rsidR="00447453" w:rsidRPr="00303562" w:rsidDel="003A42E2" w:rsidRDefault="00447453" w:rsidP="0064191E">
            <w:pPr>
              <w:rPr>
                <w:del w:id="1679" w:author="dscardaci" w:date="2016-10-28T17:30:00Z"/>
                <w:moveTo w:id="1680" w:author="dscardaci" w:date="2016-10-28T16:33:00Z"/>
                <w:sz w:val="20"/>
                <w:szCs w:val="20"/>
              </w:rPr>
            </w:pPr>
            <w:bookmarkStart w:id="1681" w:name="_Toc465439901"/>
            <w:bookmarkStart w:id="1682" w:name="_Toc465446888"/>
            <w:bookmarkEnd w:id="1681"/>
            <w:bookmarkEnd w:id="1682"/>
          </w:p>
        </w:tc>
        <w:tc>
          <w:tcPr>
            <w:tcW w:w="906" w:type="pct"/>
          </w:tcPr>
          <w:p w14:paraId="2D609B32" w14:textId="615E5827"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683" w:author="dscardaci" w:date="2016-10-28T17:30:00Z"/>
                <w:moveTo w:id="1684" w:author="dscardaci" w:date="2016-10-28T16:33:00Z"/>
                <w:sz w:val="20"/>
                <w:szCs w:val="20"/>
              </w:rPr>
            </w:pPr>
            <w:moveTo w:id="1685" w:author="dscardaci" w:date="2016-10-28T16:33:00Z">
              <w:del w:id="1686" w:author="dscardaci" w:date="2016-10-28T17:30:00Z">
                <w:r w:rsidRPr="00303562" w:rsidDel="003A42E2">
                  <w:rPr>
                    <w:sz w:val="20"/>
                    <w:szCs w:val="20"/>
                  </w:rPr>
                  <w:delText>Service Monitoring</w:delText>
                </w:r>
                <w:bookmarkStart w:id="1687" w:name="_Toc465439902"/>
                <w:bookmarkStart w:id="1688" w:name="_Toc465446889"/>
                <w:bookmarkEnd w:id="1687"/>
                <w:bookmarkEnd w:id="1688"/>
              </w:del>
            </w:moveTo>
          </w:p>
        </w:tc>
        <w:tc>
          <w:tcPr>
            <w:tcW w:w="1205" w:type="pct"/>
          </w:tcPr>
          <w:p w14:paraId="6E2E95EB" w14:textId="7B68A92E"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689" w:author="dscardaci" w:date="2016-10-28T17:30:00Z"/>
                <w:moveTo w:id="1690" w:author="dscardaci" w:date="2016-10-28T16:33:00Z"/>
                <w:sz w:val="20"/>
                <w:szCs w:val="20"/>
              </w:rPr>
            </w:pPr>
            <w:moveTo w:id="1691" w:author="dscardaci" w:date="2016-10-28T16:33:00Z">
              <w:del w:id="1692" w:author="dscardaci" w:date="2016-10-28T17:30:00Z">
                <w:r w:rsidRPr="00303562" w:rsidDel="003A42E2">
                  <w:rPr>
                    <w:sz w:val="20"/>
                    <w:szCs w:val="20"/>
                  </w:rPr>
                  <w:delText>Monitor EGI services and provide operational and business insight for a wide range of built-in and user defined key performance indicators</w:delText>
                </w:r>
                <w:bookmarkStart w:id="1693" w:name="_Toc465439903"/>
                <w:bookmarkStart w:id="1694" w:name="_Toc465446890"/>
                <w:bookmarkEnd w:id="1693"/>
                <w:bookmarkEnd w:id="1694"/>
              </w:del>
            </w:moveTo>
          </w:p>
        </w:tc>
        <w:tc>
          <w:tcPr>
            <w:tcW w:w="1507" w:type="pct"/>
          </w:tcPr>
          <w:p w14:paraId="0C3A4086" w14:textId="5EA4AAFA" w:rsidR="00447453" w:rsidRPr="00303562" w:rsidDel="003A42E2" w:rsidRDefault="00447453" w:rsidP="0064191E">
            <w:pPr>
              <w:numPr>
                <w:ilvl w:val="0"/>
                <w:numId w:val="23"/>
              </w:numPr>
              <w:jc w:val="left"/>
              <w:cnfStyle w:val="000000100000" w:firstRow="0" w:lastRow="0" w:firstColumn="0" w:lastColumn="0" w:oddVBand="0" w:evenVBand="0" w:oddHBand="1" w:evenHBand="0" w:firstRowFirstColumn="0" w:firstRowLastColumn="0" w:lastRowFirstColumn="0" w:lastRowLastColumn="0"/>
              <w:rPr>
                <w:del w:id="1695" w:author="dscardaci" w:date="2016-10-28T17:30:00Z"/>
                <w:moveTo w:id="1696" w:author="dscardaci" w:date="2016-10-28T16:33:00Z"/>
                <w:sz w:val="20"/>
                <w:szCs w:val="20"/>
              </w:rPr>
            </w:pPr>
            <w:moveTo w:id="1697" w:author="dscardaci" w:date="2016-10-28T16:33:00Z">
              <w:del w:id="1698" w:author="dscardaci" w:date="2016-10-28T17:30:00Z">
                <w:r w:rsidRPr="00303562" w:rsidDel="003A42E2">
                  <w:rPr>
                    <w:sz w:val="20"/>
                    <w:szCs w:val="20"/>
                  </w:rPr>
                  <w:delText>Ready</w:delText>
                </w:r>
                <w:r w:rsidDel="003A42E2">
                  <w:rPr>
                    <w:sz w:val="20"/>
                    <w:szCs w:val="20"/>
                  </w:rPr>
                  <w:delText xml:space="preserve"> </w:delText>
                </w:r>
                <w:r w:rsidRPr="00303562" w:rsidDel="003A42E2">
                  <w:rPr>
                    <w:sz w:val="20"/>
                    <w:szCs w:val="20"/>
                  </w:rPr>
                  <w:delText>to</w:delText>
                </w:r>
                <w:r w:rsidDel="003A42E2">
                  <w:rPr>
                    <w:sz w:val="20"/>
                    <w:szCs w:val="20"/>
                  </w:rPr>
                  <w:delText xml:space="preserve"> </w:delText>
                </w:r>
                <w:r w:rsidRPr="00303562" w:rsidDel="003A42E2">
                  <w:rPr>
                    <w:sz w:val="20"/>
                    <w:szCs w:val="20"/>
                  </w:rPr>
                  <w:delText>use user interfaces and flexible availability calculating flexible tools</w:delText>
                </w:r>
                <w:bookmarkStart w:id="1699" w:name="_Toc465439904"/>
                <w:bookmarkStart w:id="1700" w:name="_Toc465446891"/>
                <w:bookmarkEnd w:id="1699"/>
                <w:bookmarkEnd w:id="1700"/>
              </w:del>
            </w:moveTo>
          </w:p>
          <w:p w14:paraId="31CA1ABD" w14:textId="2E5769B1" w:rsidR="00447453" w:rsidRPr="00303562" w:rsidDel="003A42E2" w:rsidRDefault="00447453" w:rsidP="0064191E">
            <w:pPr>
              <w:numPr>
                <w:ilvl w:val="0"/>
                <w:numId w:val="23"/>
              </w:numPr>
              <w:jc w:val="left"/>
              <w:cnfStyle w:val="000000100000" w:firstRow="0" w:lastRow="0" w:firstColumn="0" w:lastColumn="0" w:oddVBand="0" w:evenVBand="0" w:oddHBand="1" w:evenHBand="0" w:firstRowFirstColumn="0" w:firstRowLastColumn="0" w:lastRowFirstColumn="0" w:lastRowLastColumn="0"/>
              <w:rPr>
                <w:del w:id="1701" w:author="dscardaci" w:date="2016-10-28T17:30:00Z"/>
                <w:moveTo w:id="1702" w:author="dscardaci" w:date="2016-10-28T16:33:00Z"/>
                <w:sz w:val="20"/>
                <w:szCs w:val="20"/>
              </w:rPr>
            </w:pPr>
            <w:moveTo w:id="1703" w:author="dscardaci" w:date="2016-10-28T16:33:00Z">
              <w:del w:id="1704" w:author="dscardaci" w:date="2016-10-28T17:30:00Z">
                <w:r w:rsidRPr="00303562" w:rsidDel="003A42E2">
                  <w:rPr>
                    <w:sz w:val="20"/>
                    <w:szCs w:val="20"/>
                  </w:rPr>
                  <w:delText>Automated reporting tools</w:delText>
                </w:r>
                <w:bookmarkStart w:id="1705" w:name="_Toc465439905"/>
                <w:bookmarkStart w:id="1706" w:name="_Toc465446892"/>
                <w:bookmarkEnd w:id="1705"/>
                <w:bookmarkEnd w:id="1706"/>
              </w:del>
            </w:moveTo>
          </w:p>
          <w:p w14:paraId="31709822" w14:textId="6A7E830A" w:rsidR="00447453" w:rsidRPr="00303562" w:rsidDel="003A42E2" w:rsidRDefault="00447453" w:rsidP="0064191E">
            <w:pPr>
              <w:numPr>
                <w:ilvl w:val="0"/>
                <w:numId w:val="23"/>
              </w:numPr>
              <w:jc w:val="left"/>
              <w:cnfStyle w:val="000000100000" w:firstRow="0" w:lastRow="0" w:firstColumn="0" w:lastColumn="0" w:oddVBand="0" w:evenVBand="0" w:oddHBand="1" w:evenHBand="0" w:firstRowFirstColumn="0" w:firstRowLastColumn="0" w:lastRowFirstColumn="0" w:lastRowLastColumn="0"/>
              <w:rPr>
                <w:del w:id="1707" w:author="dscardaci" w:date="2016-10-28T17:30:00Z"/>
                <w:moveTo w:id="1708" w:author="dscardaci" w:date="2016-10-28T16:33:00Z"/>
                <w:sz w:val="20"/>
                <w:szCs w:val="20"/>
              </w:rPr>
            </w:pPr>
            <w:moveTo w:id="1709" w:author="dscardaci" w:date="2016-10-28T16:33:00Z">
              <w:del w:id="1710" w:author="dscardaci" w:date="2016-10-28T17:30:00Z">
                <w:r w:rsidRPr="00303562" w:rsidDel="003A42E2">
                  <w:rPr>
                    <w:sz w:val="20"/>
                    <w:szCs w:val="20"/>
                  </w:rPr>
                  <w:delText>Improve the quality of the services, and prove to customers/funders the quality of service achieved</w:delText>
                </w:r>
                <w:bookmarkStart w:id="1711" w:name="_Toc465439906"/>
                <w:bookmarkStart w:id="1712" w:name="_Toc465446893"/>
                <w:bookmarkEnd w:id="1711"/>
                <w:bookmarkEnd w:id="1712"/>
              </w:del>
            </w:moveTo>
          </w:p>
        </w:tc>
        <w:tc>
          <w:tcPr>
            <w:tcW w:w="637" w:type="pct"/>
          </w:tcPr>
          <w:p w14:paraId="4789112A" w14:textId="12760B60"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713" w:author="dscardaci" w:date="2016-10-28T17:30:00Z"/>
                <w:moveTo w:id="1714" w:author="dscardaci" w:date="2016-10-28T16:33:00Z"/>
                <w:sz w:val="20"/>
                <w:szCs w:val="20"/>
              </w:rPr>
            </w:pPr>
            <w:moveTo w:id="1715" w:author="dscardaci" w:date="2016-10-28T16:33:00Z">
              <w:del w:id="1716" w:author="dscardaci" w:date="2016-10-28T17:30:00Z">
                <w:r w:rsidRPr="00303562" w:rsidDel="003A42E2">
                  <w:rPr>
                    <w:sz w:val="20"/>
                    <w:szCs w:val="20"/>
                  </w:rPr>
                  <w:delText>Production</w:delText>
                </w:r>
                <w:bookmarkStart w:id="1717" w:name="_Toc465439907"/>
                <w:bookmarkStart w:id="1718" w:name="_Toc465446894"/>
                <w:bookmarkEnd w:id="1717"/>
                <w:bookmarkEnd w:id="1718"/>
              </w:del>
            </w:moveTo>
          </w:p>
        </w:tc>
        <w:bookmarkStart w:id="1719" w:name="_Toc465439908"/>
        <w:bookmarkStart w:id="1720" w:name="_Toc465446895"/>
        <w:bookmarkEnd w:id="1719"/>
        <w:bookmarkEnd w:id="1720"/>
      </w:tr>
      <w:tr w:rsidR="00447453" w:rsidRPr="00303562" w:rsidDel="003A42E2" w14:paraId="1D500E57" w14:textId="221F98BF" w:rsidTr="000B6B45">
        <w:trPr>
          <w:del w:id="1721"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545DB2DD" w14:textId="52FD2FA0" w:rsidR="00447453" w:rsidRPr="00303562" w:rsidDel="003A42E2" w:rsidRDefault="00447453" w:rsidP="0064191E">
            <w:pPr>
              <w:rPr>
                <w:del w:id="1722" w:author="dscardaci" w:date="2016-10-28T17:30:00Z"/>
                <w:moveTo w:id="1723" w:author="dscardaci" w:date="2016-10-28T16:33:00Z"/>
                <w:sz w:val="20"/>
                <w:szCs w:val="20"/>
              </w:rPr>
            </w:pPr>
            <w:bookmarkStart w:id="1724" w:name="_Toc465439909"/>
            <w:bookmarkStart w:id="1725" w:name="_Toc465446896"/>
            <w:bookmarkEnd w:id="1724"/>
            <w:bookmarkEnd w:id="1725"/>
          </w:p>
        </w:tc>
        <w:tc>
          <w:tcPr>
            <w:tcW w:w="906" w:type="pct"/>
          </w:tcPr>
          <w:p w14:paraId="29A3B2E9" w14:textId="5618EEC1"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726" w:author="dscardaci" w:date="2016-10-28T17:30:00Z"/>
                <w:moveTo w:id="1727" w:author="dscardaci" w:date="2016-10-28T16:33:00Z"/>
                <w:sz w:val="20"/>
                <w:szCs w:val="20"/>
              </w:rPr>
            </w:pPr>
            <w:moveTo w:id="1728" w:author="dscardaci" w:date="2016-10-28T16:33:00Z">
              <w:del w:id="1729" w:author="dscardaci" w:date="2016-10-28T17:30:00Z">
                <w:r w:rsidRPr="00303562" w:rsidDel="003A42E2">
                  <w:rPr>
                    <w:sz w:val="20"/>
                    <w:szCs w:val="20"/>
                  </w:rPr>
                  <w:delText xml:space="preserve">Helpdesk </w:delText>
                </w:r>
                <w:bookmarkStart w:id="1730" w:name="_Toc465439910"/>
                <w:bookmarkStart w:id="1731" w:name="_Toc465446897"/>
                <w:bookmarkEnd w:id="1730"/>
                <w:bookmarkEnd w:id="1731"/>
              </w:del>
            </w:moveTo>
          </w:p>
        </w:tc>
        <w:tc>
          <w:tcPr>
            <w:tcW w:w="1205" w:type="pct"/>
          </w:tcPr>
          <w:p w14:paraId="08135A55" w14:textId="158C55F5"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732" w:author="dscardaci" w:date="2016-10-28T17:30:00Z"/>
                <w:moveTo w:id="1733" w:author="dscardaci" w:date="2016-10-28T16:33:00Z"/>
                <w:sz w:val="20"/>
                <w:szCs w:val="20"/>
              </w:rPr>
            </w:pPr>
            <w:moveTo w:id="1734" w:author="dscardaci" w:date="2016-10-28T16:33:00Z">
              <w:del w:id="1735" w:author="dscardaci" w:date="2016-10-28T17:30:00Z">
                <w:r w:rsidRPr="00303562" w:rsidDel="003A42E2">
                  <w:rPr>
                    <w:sz w:val="20"/>
                    <w:szCs w:val="20"/>
                  </w:rPr>
                  <w:delText>Handle EGI service requests and incidents for distributed support teams</w:delText>
                </w:r>
                <w:bookmarkStart w:id="1736" w:name="_Toc465439911"/>
                <w:bookmarkStart w:id="1737" w:name="_Toc465446898"/>
                <w:bookmarkEnd w:id="1736"/>
                <w:bookmarkEnd w:id="1737"/>
              </w:del>
            </w:moveTo>
          </w:p>
        </w:tc>
        <w:tc>
          <w:tcPr>
            <w:tcW w:w="1507" w:type="pct"/>
          </w:tcPr>
          <w:p w14:paraId="697D1F81" w14:textId="43CA4470" w:rsidR="00447453" w:rsidRPr="00303562" w:rsidDel="003A42E2" w:rsidRDefault="00447453" w:rsidP="0064191E">
            <w:pPr>
              <w:numPr>
                <w:ilvl w:val="0"/>
                <w:numId w:val="24"/>
              </w:numPr>
              <w:jc w:val="left"/>
              <w:cnfStyle w:val="000000000000" w:firstRow="0" w:lastRow="0" w:firstColumn="0" w:lastColumn="0" w:oddVBand="0" w:evenVBand="0" w:oddHBand="0" w:evenHBand="0" w:firstRowFirstColumn="0" w:firstRowLastColumn="0" w:lastRowFirstColumn="0" w:lastRowLastColumn="0"/>
              <w:rPr>
                <w:del w:id="1738" w:author="dscardaci" w:date="2016-10-28T17:30:00Z"/>
                <w:moveTo w:id="1739" w:author="dscardaci" w:date="2016-10-28T16:33:00Z"/>
                <w:sz w:val="20"/>
                <w:szCs w:val="20"/>
              </w:rPr>
            </w:pPr>
            <w:moveTo w:id="1740" w:author="dscardaci" w:date="2016-10-28T16:33:00Z">
              <w:del w:id="1741" w:author="dscardaci" w:date="2016-10-28T17:30:00Z">
                <w:r w:rsidRPr="00303562" w:rsidDel="003A42E2">
                  <w:rPr>
                    <w:sz w:val="20"/>
                    <w:szCs w:val="20"/>
                  </w:rPr>
                  <w:delText xml:space="preserve">Central point of contact for support </w:delText>
                </w:r>
                <w:bookmarkStart w:id="1742" w:name="_Toc465439912"/>
                <w:bookmarkStart w:id="1743" w:name="_Toc465446899"/>
                <w:bookmarkEnd w:id="1742"/>
                <w:bookmarkEnd w:id="1743"/>
              </w:del>
            </w:moveTo>
          </w:p>
          <w:p w14:paraId="002E93A6" w14:textId="234DBDBA" w:rsidR="00447453" w:rsidRPr="00303562" w:rsidDel="003A42E2" w:rsidRDefault="00447453" w:rsidP="0064191E">
            <w:pPr>
              <w:numPr>
                <w:ilvl w:val="0"/>
                <w:numId w:val="24"/>
              </w:numPr>
              <w:jc w:val="left"/>
              <w:cnfStyle w:val="000000000000" w:firstRow="0" w:lastRow="0" w:firstColumn="0" w:lastColumn="0" w:oddVBand="0" w:evenVBand="0" w:oddHBand="0" w:evenHBand="0" w:firstRowFirstColumn="0" w:firstRowLastColumn="0" w:lastRowFirstColumn="0" w:lastRowLastColumn="0"/>
              <w:rPr>
                <w:del w:id="1744" w:author="dscardaci" w:date="2016-10-28T17:30:00Z"/>
                <w:moveTo w:id="1745" w:author="dscardaci" w:date="2016-10-28T16:33:00Z"/>
                <w:sz w:val="20"/>
                <w:szCs w:val="20"/>
              </w:rPr>
            </w:pPr>
            <w:moveTo w:id="1746" w:author="dscardaci" w:date="2016-10-28T16:33:00Z">
              <w:del w:id="1747" w:author="dscardaci" w:date="2016-10-28T17:30:00Z">
                <w:r w:rsidRPr="00303562" w:rsidDel="003A42E2">
                  <w:rPr>
                    <w:sz w:val="20"/>
                    <w:szCs w:val="20"/>
                  </w:rPr>
                  <w:delText>Repository of information and solutions</w:delText>
                </w:r>
                <w:bookmarkStart w:id="1748" w:name="_Toc465439913"/>
                <w:bookmarkStart w:id="1749" w:name="_Toc465446900"/>
                <w:bookmarkEnd w:id="1748"/>
                <w:bookmarkEnd w:id="1749"/>
              </w:del>
            </w:moveTo>
          </w:p>
          <w:p w14:paraId="15E2FD7B" w14:textId="787459F0" w:rsidR="00447453" w:rsidRPr="00303562" w:rsidDel="003A42E2" w:rsidRDefault="00447453" w:rsidP="0064191E">
            <w:pPr>
              <w:numPr>
                <w:ilvl w:val="0"/>
                <w:numId w:val="24"/>
              </w:numPr>
              <w:jc w:val="left"/>
              <w:cnfStyle w:val="000000000000" w:firstRow="0" w:lastRow="0" w:firstColumn="0" w:lastColumn="0" w:oddVBand="0" w:evenVBand="0" w:oddHBand="0" w:evenHBand="0" w:firstRowFirstColumn="0" w:firstRowLastColumn="0" w:lastRowFirstColumn="0" w:lastRowLastColumn="0"/>
              <w:rPr>
                <w:del w:id="1750" w:author="dscardaci" w:date="2016-10-28T17:30:00Z"/>
                <w:moveTo w:id="1751" w:author="dscardaci" w:date="2016-10-28T16:33:00Z"/>
                <w:sz w:val="20"/>
                <w:szCs w:val="20"/>
              </w:rPr>
            </w:pPr>
            <w:moveTo w:id="1752" w:author="dscardaci" w:date="2016-10-28T16:33:00Z">
              <w:del w:id="1753" w:author="dscardaci" w:date="2016-10-28T17:30:00Z">
                <w:r w:rsidRPr="00303562" w:rsidDel="003A42E2">
                  <w:rPr>
                    <w:sz w:val="20"/>
                    <w:szCs w:val="20"/>
                  </w:rPr>
                  <w:delText>Keeps track of progress</w:delText>
                </w:r>
                <w:bookmarkStart w:id="1754" w:name="_Toc465439914"/>
                <w:bookmarkStart w:id="1755" w:name="_Toc465446901"/>
                <w:bookmarkEnd w:id="1754"/>
                <w:bookmarkEnd w:id="1755"/>
              </w:del>
            </w:moveTo>
          </w:p>
        </w:tc>
        <w:tc>
          <w:tcPr>
            <w:tcW w:w="637" w:type="pct"/>
          </w:tcPr>
          <w:p w14:paraId="402317AD" w14:textId="22AB566F"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756" w:author="dscardaci" w:date="2016-10-28T17:30:00Z"/>
                <w:moveTo w:id="1757" w:author="dscardaci" w:date="2016-10-28T16:33:00Z"/>
                <w:sz w:val="20"/>
                <w:szCs w:val="20"/>
              </w:rPr>
            </w:pPr>
            <w:moveTo w:id="1758" w:author="dscardaci" w:date="2016-10-28T16:33:00Z">
              <w:del w:id="1759" w:author="dscardaci" w:date="2016-10-28T17:30:00Z">
                <w:r w:rsidRPr="00303562" w:rsidDel="003A42E2">
                  <w:rPr>
                    <w:sz w:val="20"/>
                    <w:szCs w:val="20"/>
                  </w:rPr>
                  <w:delText>Production</w:delText>
                </w:r>
                <w:bookmarkStart w:id="1760" w:name="_Toc465439915"/>
                <w:bookmarkStart w:id="1761" w:name="_Toc465446902"/>
                <w:bookmarkEnd w:id="1760"/>
                <w:bookmarkEnd w:id="1761"/>
              </w:del>
            </w:moveTo>
          </w:p>
        </w:tc>
        <w:bookmarkStart w:id="1762" w:name="_Toc465439916"/>
        <w:bookmarkStart w:id="1763" w:name="_Toc465446903"/>
        <w:bookmarkEnd w:id="1762"/>
        <w:bookmarkEnd w:id="1763"/>
      </w:tr>
      <w:tr w:rsidR="00447453" w:rsidRPr="00303562" w:rsidDel="003A42E2" w14:paraId="1F198E0E" w14:textId="387216B9" w:rsidTr="000B6B45">
        <w:trPr>
          <w:cnfStyle w:val="000000100000" w:firstRow="0" w:lastRow="0" w:firstColumn="0" w:lastColumn="0" w:oddVBand="0" w:evenVBand="0" w:oddHBand="1" w:evenHBand="0" w:firstRowFirstColumn="0" w:firstRowLastColumn="0" w:lastRowFirstColumn="0" w:lastRowLastColumn="0"/>
          <w:del w:id="1764"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2342D807" w14:textId="3133A89C" w:rsidR="00447453" w:rsidRPr="00303562" w:rsidDel="003A42E2" w:rsidRDefault="00447453" w:rsidP="0064191E">
            <w:pPr>
              <w:rPr>
                <w:del w:id="1765" w:author="dscardaci" w:date="2016-10-28T17:30:00Z"/>
                <w:moveTo w:id="1766" w:author="dscardaci" w:date="2016-10-28T16:33:00Z"/>
                <w:sz w:val="20"/>
                <w:szCs w:val="20"/>
              </w:rPr>
            </w:pPr>
            <w:bookmarkStart w:id="1767" w:name="_Toc465439917"/>
            <w:bookmarkStart w:id="1768" w:name="_Toc465446904"/>
            <w:bookmarkEnd w:id="1767"/>
            <w:bookmarkEnd w:id="1768"/>
          </w:p>
        </w:tc>
        <w:tc>
          <w:tcPr>
            <w:tcW w:w="906" w:type="pct"/>
          </w:tcPr>
          <w:p w14:paraId="566655C4" w14:textId="25D83E9E"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769" w:author="dscardaci" w:date="2016-10-28T17:30:00Z"/>
                <w:moveTo w:id="1770" w:author="dscardaci" w:date="2016-10-28T16:33:00Z"/>
                <w:sz w:val="20"/>
                <w:szCs w:val="20"/>
              </w:rPr>
            </w:pPr>
            <w:moveTo w:id="1771" w:author="dscardaci" w:date="2016-10-28T16:33:00Z">
              <w:del w:id="1772" w:author="dscardaci" w:date="2016-10-28T17:30:00Z">
                <w:r w:rsidRPr="00303562" w:rsidDel="003A42E2">
                  <w:rPr>
                    <w:sz w:val="20"/>
                    <w:szCs w:val="20"/>
                  </w:rPr>
                  <w:delText>Validated Software and Repository</w:delText>
                </w:r>
                <w:bookmarkStart w:id="1773" w:name="_Toc465439918"/>
                <w:bookmarkStart w:id="1774" w:name="_Toc465446905"/>
                <w:bookmarkEnd w:id="1773"/>
                <w:bookmarkEnd w:id="1774"/>
              </w:del>
            </w:moveTo>
          </w:p>
        </w:tc>
        <w:tc>
          <w:tcPr>
            <w:tcW w:w="1205" w:type="pct"/>
          </w:tcPr>
          <w:p w14:paraId="2EF51626" w14:textId="73E6F3FC"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775" w:author="dscardaci" w:date="2016-10-28T17:30:00Z"/>
                <w:moveTo w:id="1776" w:author="dscardaci" w:date="2016-10-28T16:33:00Z"/>
                <w:sz w:val="20"/>
                <w:szCs w:val="20"/>
              </w:rPr>
            </w:pPr>
            <w:moveTo w:id="1777" w:author="dscardaci" w:date="2016-10-28T16:33:00Z">
              <w:del w:id="1778" w:author="dscardaci" w:date="2016-10-28T17:30:00Z">
                <w:r w:rsidRPr="00303562" w:rsidDel="003A42E2">
                  <w:rPr>
                    <w:sz w:val="20"/>
                    <w:szCs w:val="20"/>
                  </w:rPr>
                  <w:delText>Manage high-quality software releases for the EGI infrastructure</w:delText>
                </w:r>
                <w:bookmarkStart w:id="1779" w:name="_Toc465439919"/>
                <w:bookmarkStart w:id="1780" w:name="_Toc465446906"/>
                <w:bookmarkEnd w:id="1779"/>
                <w:bookmarkEnd w:id="1780"/>
              </w:del>
            </w:moveTo>
          </w:p>
        </w:tc>
        <w:tc>
          <w:tcPr>
            <w:tcW w:w="1507" w:type="pct"/>
          </w:tcPr>
          <w:p w14:paraId="0B5F7065" w14:textId="7E2AFA69" w:rsidR="00447453" w:rsidRPr="00303562" w:rsidDel="003A42E2" w:rsidRDefault="00447453" w:rsidP="0064191E">
            <w:pPr>
              <w:numPr>
                <w:ilvl w:val="0"/>
                <w:numId w:val="26"/>
              </w:numPr>
              <w:jc w:val="left"/>
              <w:cnfStyle w:val="000000100000" w:firstRow="0" w:lastRow="0" w:firstColumn="0" w:lastColumn="0" w:oddVBand="0" w:evenVBand="0" w:oddHBand="1" w:evenHBand="0" w:firstRowFirstColumn="0" w:firstRowLastColumn="0" w:lastRowFirstColumn="0" w:lastRowLastColumn="0"/>
              <w:rPr>
                <w:del w:id="1781" w:author="dscardaci" w:date="2016-10-28T17:30:00Z"/>
                <w:moveTo w:id="1782" w:author="dscardaci" w:date="2016-10-28T16:33:00Z"/>
                <w:sz w:val="20"/>
                <w:szCs w:val="20"/>
              </w:rPr>
            </w:pPr>
            <w:moveTo w:id="1783" w:author="dscardaci" w:date="2016-10-28T16:33:00Z">
              <w:del w:id="1784" w:author="dscardaci" w:date="2016-10-28T17:30:00Z">
                <w:r w:rsidRPr="00303562" w:rsidDel="003A42E2">
                  <w:rPr>
                    <w:sz w:val="20"/>
                    <w:szCs w:val="20"/>
                  </w:rPr>
                  <w:delText>Great visibility of the software published and integrated with EGI</w:delText>
                </w:r>
                <w:bookmarkStart w:id="1785" w:name="_Toc465439920"/>
                <w:bookmarkStart w:id="1786" w:name="_Toc465446907"/>
                <w:bookmarkEnd w:id="1785"/>
                <w:bookmarkEnd w:id="1786"/>
              </w:del>
            </w:moveTo>
          </w:p>
          <w:p w14:paraId="67679C32" w14:textId="09DC7169" w:rsidR="00447453" w:rsidRPr="00303562" w:rsidDel="003A42E2" w:rsidRDefault="00447453" w:rsidP="0064191E">
            <w:pPr>
              <w:numPr>
                <w:ilvl w:val="0"/>
                <w:numId w:val="26"/>
              </w:numPr>
              <w:jc w:val="left"/>
              <w:cnfStyle w:val="000000100000" w:firstRow="0" w:lastRow="0" w:firstColumn="0" w:lastColumn="0" w:oddVBand="0" w:evenVBand="0" w:oddHBand="1" w:evenHBand="0" w:firstRowFirstColumn="0" w:firstRowLastColumn="0" w:lastRowFirstColumn="0" w:lastRowLastColumn="0"/>
              <w:rPr>
                <w:del w:id="1787" w:author="dscardaci" w:date="2016-10-28T17:30:00Z"/>
                <w:moveTo w:id="1788" w:author="dscardaci" w:date="2016-10-28T16:33:00Z"/>
                <w:sz w:val="20"/>
                <w:szCs w:val="20"/>
              </w:rPr>
            </w:pPr>
            <w:moveTo w:id="1789" w:author="dscardaci" w:date="2016-10-28T16:33:00Z">
              <w:del w:id="1790" w:author="dscardaci" w:date="2016-10-28T17:30:00Z">
                <w:r w:rsidRPr="00303562" w:rsidDel="003A42E2">
                  <w:rPr>
                    <w:sz w:val="20"/>
                    <w:szCs w:val="20"/>
                  </w:rPr>
                  <w:delText xml:space="preserve">Automatic updates of software packages  </w:delText>
                </w:r>
                <w:bookmarkStart w:id="1791" w:name="_Toc465439921"/>
                <w:bookmarkStart w:id="1792" w:name="_Toc465446908"/>
                <w:bookmarkEnd w:id="1791"/>
                <w:bookmarkEnd w:id="1792"/>
              </w:del>
            </w:moveTo>
          </w:p>
          <w:p w14:paraId="0CE00B46" w14:textId="68F76EE8" w:rsidR="00447453" w:rsidRPr="00303562" w:rsidDel="003A42E2" w:rsidRDefault="00447453" w:rsidP="0064191E">
            <w:pPr>
              <w:numPr>
                <w:ilvl w:val="0"/>
                <w:numId w:val="26"/>
              </w:numPr>
              <w:jc w:val="left"/>
              <w:cnfStyle w:val="000000100000" w:firstRow="0" w:lastRow="0" w:firstColumn="0" w:lastColumn="0" w:oddVBand="0" w:evenVBand="0" w:oddHBand="1" w:evenHBand="0" w:firstRowFirstColumn="0" w:firstRowLastColumn="0" w:lastRowFirstColumn="0" w:lastRowLastColumn="0"/>
              <w:rPr>
                <w:del w:id="1793" w:author="dscardaci" w:date="2016-10-28T17:30:00Z"/>
                <w:moveTo w:id="1794" w:author="dscardaci" w:date="2016-10-28T16:33:00Z"/>
                <w:sz w:val="20"/>
                <w:szCs w:val="20"/>
              </w:rPr>
            </w:pPr>
            <w:moveTo w:id="1795" w:author="dscardaci" w:date="2016-10-28T16:33:00Z">
              <w:del w:id="1796" w:author="dscardaci" w:date="2016-10-28T17:30:00Z">
                <w:r w:rsidRPr="00303562" w:rsidDel="003A42E2">
                  <w:rPr>
                    <w:sz w:val="20"/>
                    <w:szCs w:val="20"/>
                  </w:rPr>
                  <w:delText>Reduced overall time needed in package management</w:delText>
                </w:r>
                <w:bookmarkStart w:id="1797" w:name="_Toc465439922"/>
                <w:bookmarkStart w:id="1798" w:name="_Toc465446909"/>
                <w:bookmarkEnd w:id="1797"/>
                <w:bookmarkEnd w:id="1798"/>
              </w:del>
            </w:moveTo>
          </w:p>
        </w:tc>
        <w:tc>
          <w:tcPr>
            <w:tcW w:w="637" w:type="pct"/>
          </w:tcPr>
          <w:p w14:paraId="0A1D3F7E" w14:textId="7766A919"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799" w:author="dscardaci" w:date="2016-10-28T17:30:00Z"/>
                <w:moveTo w:id="1800" w:author="dscardaci" w:date="2016-10-28T16:33:00Z"/>
                <w:sz w:val="20"/>
                <w:szCs w:val="20"/>
              </w:rPr>
            </w:pPr>
            <w:moveTo w:id="1801" w:author="dscardaci" w:date="2016-10-28T16:33:00Z">
              <w:del w:id="1802" w:author="dscardaci" w:date="2016-10-28T17:30:00Z">
                <w:r w:rsidRPr="00303562" w:rsidDel="003A42E2">
                  <w:rPr>
                    <w:sz w:val="20"/>
                    <w:szCs w:val="20"/>
                  </w:rPr>
                  <w:delText>Production</w:delText>
                </w:r>
                <w:bookmarkStart w:id="1803" w:name="_Toc465439923"/>
                <w:bookmarkStart w:id="1804" w:name="_Toc465446910"/>
                <w:bookmarkEnd w:id="1803"/>
                <w:bookmarkEnd w:id="1804"/>
              </w:del>
            </w:moveTo>
          </w:p>
        </w:tc>
        <w:bookmarkStart w:id="1805" w:name="_Toc465439924"/>
        <w:bookmarkStart w:id="1806" w:name="_Toc465446911"/>
        <w:bookmarkEnd w:id="1805"/>
        <w:bookmarkEnd w:id="1806"/>
      </w:tr>
      <w:tr w:rsidR="00447453" w:rsidRPr="00303562" w:rsidDel="003A42E2" w14:paraId="28A505BC" w14:textId="34A8B46E" w:rsidTr="000B6B45">
        <w:trPr>
          <w:del w:id="1807"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326B7B4A" w14:textId="0BDE8DC1" w:rsidR="00447453" w:rsidRPr="00303562" w:rsidDel="003A42E2" w:rsidRDefault="00447453" w:rsidP="0064191E">
            <w:pPr>
              <w:rPr>
                <w:del w:id="1808" w:author="dscardaci" w:date="2016-10-28T17:30:00Z"/>
                <w:moveTo w:id="1809" w:author="dscardaci" w:date="2016-10-28T16:33:00Z"/>
                <w:sz w:val="20"/>
                <w:szCs w:val="20"/>
              </w:rPr>
            </w:pPr>
            <w:bookmarkStart w:id="1810" w:name="_Toc465439925"/>
            <w:bookmarkStart w:id="1811" w:name="_Toc465446912"/>
            <w:bookmarkEnd w:id="1810"/>
            <w:bookmarkEnd w:id="1811"/>
          </w:p>
        </w:tc>
        <w:tc>
          <w:tcPr>
            <w:tcW w:w="906" w:type="pct"/>
          </w:tcPr>
          <w:p w14:paraId="6065954E" w14:textId="73F0D0B8"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812" w:author="dscardaci" w:date="2016-10-28T17:30:00Z"/>
                <w:moveTo w:id="1813" w:author="dscardaci" w:date="2016-10-28T16:33:00Z"/>
                <w:sz w:val="20"/>
                <w:szCs w:val="20"/>
              </w:rPr>
            </w:pPr>
            <w:moveTo w:id="1814" w:author="dscardaci" w:date="2016-10-28T16:33:00Z">
              <w:del w:id="1815" w:author="dscardaci" w:date="2016-10-28T17:30:00Z">
                <w:r w:rsidRPr="00303562" w:rsidDel="003A42E2">
                  <w:rPr>
                    <w:sz w:val="20"/>
                    <w:szCs w:val="20"/>
                  </w:rPr>
                  <w:delText>Operations Tools</w:delText>
                </w:r>
                <w:bookmarkStart w:id="1816" w:name="_Toc465439926"/>
                <w:bookmarkStart w:id="1817" w:name="_Toc465446913"/>
                <w:bookmarkEnd w:id="1816"/>
                <w:bookmarkEnd w:id="1817"/>
              </w:del>
            </w:moveTo>
          </w:p>
        </w:tc>
        <w:tc>
          <w:tcPr>
            <w:tcW w:w="1205" w:type="pct"/>
          </w:tcPr>
          <w:p w14:paraId="341DBFDB" w14:textId="7884181A"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818" w:author="dscardaci" w:date="2016-10-28T17:30:00Z"/>
                <w:moveTo w:id="1819" w:author="dscardaci" w:date="2016-10-28T16:33:00Z"/>
                <w:sz w:val="20"/>
                <w:szCs w:val="20"/>
              </w:rPr>
            </w:pPr>
            <w:moveTo w:id="1820" w:author="dscardaci" w:date="2016-10-28T16:33:00Z">
              <w:del w:id="1821" w:author="dscardaci" w:date="2016-10-28T17:30:00Z">
                <w:r w:rsidRPr="00303562" w:rsidDel="003A42E2">
                  <w:rPr>
                    <w:sz w:val="20"/>
                    <w:szCs w:val="20"/>
                  </w:rPr>
                  <w:delText>Integrate resources and operations in EGI federated ecosystem</w:delText>
                </w:r>
                <w:bookmarkStart w:id="1822" w:name="_Toc465439927"/>
                <w:bookmarkStart w:id="1823" w:name="_Toc465446914"/>
                <w:bookmarkEnd w:id="1822"/>
                <w:bookmarkEnd w:id="1823"/>
              </w:del>
            </w:moveTo>
          </w:p>
        </w:tc>
        <w:tc>
          <w:tcPr>
            <w:tcW w:w="1507" w:type="pct"/>
          </w:tcPr>
          <w:p w14:paraId="74560B53" w14:textId="7E9DA7FC" w:rsidR="00447453" w:rsidRPr="00303562" w:rsidDel="003A42E2" w:rsidRDefault="00447453" w:rsidP="0064191E">
            <w:pPr>
              <w:numPr>
                <w:ilvl w:val="0"/>
                <w:numId w:val="27"/>
              </w:numPr>
              <w:jc w:val="left"/>
              <w:cnfStyle w:val="000000000000" w:firstRow="0" w:lastRow="0" w:firstColumn="0" w:lastColumn="0" w:oddVBand="0" w:evenVBand="0" w:oddHBand="0" w:evenHBand="0" w:firstRowFirstColumn="0" w:firstRowLastColumn="0" w:lastRowFirstColumn="0" w:lastRowLastColumn="0"/>
              <w:rPr>
                <w:del w:id="1824" w:author="dscardaci" w:date="2016-10-28T17:30:00Z"/>
                <w:moveTo w:id="1825" w:author="dscardaci" w:date="2016-10-28T16:33:00Z"/>
                <w:sz w:val="20"/>
                <w:szCs w:val="20"/>
              </w:rPr>
            </w:pPr>
            <w:moveTo w:id="1826" w:author="dscardaci" w:date="2016-10-28T16:33:00Z">
              <w:del w:id="1827" w:author="dscardaci" w:date="2016-10-28T17:30:00Z">
                <w:r w:rsidRPr="00303562" w:rsidDel="003A42E2">
                  <w:rPr>
                    <w:sz w:val="20"/>
                    <w:szCs w:val="20"/>
                  </w:rPr>
                  <w:delText>Operational integration</w:delText>
                </w:r>
                <w:bookmarkStart w:id="1828" w:name="_Toc465439928"/>
                <w:bookmarkStart w:id="1829" w:name="_Toc465446915"/>
                <w:bookmarkEnd w:id="1828"/>
                <w:bookmarkEnd w:id="1829"/>
              </w:del>
            </w:moveTo>
          </w:p>
          <w:p w14:paraId="23FD5608" w14:textId="01426935" w:rsidR="00447453" w:rsidRPr="00303562" w:rsidDel="003A42E2" w:rsidRDefault="00447453" w:rsidP="0064191E">
            <w:pPr>
              <w:numPr>
                <w:ilvl w:val="0"/>
                <w:numId w:val="27"/>
              </w:numPr>
              <w:jc w:val="left"/>
              <w:cnfStyle w:val="000000000000" w:firstRow="0" w:lastRow="0" w:firstColumn="0" w:lastColumn="0" w:oddVBand="0" w:evenVBand="0" w:oddHBand="0" w:evenHBand="0" w:firstRowFirstColumn="0" w:firstRowLastColumn="0" w:lastRowFirstColumn="0" w:lastRowLastColumn="0"/>
              <w:rPr>
                <w:del w:id="1830" w:author="dscardaci" w:date="2016-10-28T17:30:00Z"/>
                <w:moveTo w:id="1831" w:author="dscardaci" w:date="2016-10-28T16:33:00Z"/>
                <w:sz w:val="20"/>
                <w:szCs w:val="20"/>
              </w:rPr>
            </w:pPr>
            <w:moveTo w:id="1832" w:author="dscardaci" w:date="2016-10-28T16:33:00Z">
              <w:del w:id="1833" w:author="dscardaci" w:date="2016-10-28T17:30:00Z">
                <w:r w:rsidRPr="00303562" w:rsidDel="003A42E2">
                  <w:rPr>
                    <w:sz w:val="20"/>
                    <w:szCs w:val="20"/>
                  </w:rPr>
                  <w:delText>Increased efficiency of running operations in a federated ecosystem</w:delText>
                </w:r>
                <w:bookmarkStart w:id="1834" w:name="_Toc465439929"/>
                <w:bookmarkStart w:id="1835" w:name="_Toc465446916"/>
                <w:bookmarkEnd w:id="1834"/>
                <w:bookmarkEnd w:id="1835"/>
              </w:del>
            </w:moveTo>
          </w:p>
          <w:p w14:paraId="48DA3384" w14:textId="5FA98596" w:rsidR="00447453" w:rsidRPr="00303562" w:rsidDel="003A42E2" w:rsidRDefault="00447453" w:rsidP="0064191E">
            <w:pPr>
              <w:numPr>
                <w:ilvl w:val="0"/>
                <w:numId w:val="27"/>
              </w:numPr>
              <w:jc w:val="left"/>
              <w:cnfStyle w:val="000000000000" w:firstRow="0" w:lastRow="0" w:firstColumn="0" w:lastColumn="0" w:oddVBand="0" w:evenVBand="0" w:oddHBand="0" w:evenHBand="0" w:firstRowFirstColumn="0" w:firstRowLastColumn="0" w:lastRowFirstColumn="0" w:lastRowLastColumn="0"/>
              <w:rPr>
                <w:del w:id="1836" w:author="dscardaci" w:date="2016-10-28T17:30:00Z"/>
                <w:moveTo w:id="1837" w:author="dscardaci" w:date="2016-10-28T16:33:00Z"/>
                <w:sz w:val="20"/>
                <w:szCs w:val="20"/>
              </w:rPr>
            </w:pPr>
            <w:moveTo w:id="1838" w:author="dscardaci" w:date="2016-10-28T16:33:00Z">
              <w:del w:id="1839" w:author="dscardaci" w:date="2016-10-28T17:30:00Z">
                <w:r w:rsidRPr="00303562" w:rsidDel="003A42E2">
                  <w:rPr>
                    <w:sz w:val="20"/>
                    <w:szCs w:val="20"/>
                  </w:rPr>
                  <w:delText>Easy coordination of large collaborations</w:delText>
                </w:r>
                <w:bookmarkStart w:id="1840" w:name="_Toc465439930"/>
                <w:bookmarkStart w:id="1841" w:name="_Toc465446917"/>
                <w:bookmarkEnd w:id="1840"/>
                <w:bookmarkEnd w:id="1841"/>
              </w:del>
            </w:moveTo>
          </w:p>
        </w:tc>
        <w:tc>
          <w:tcPr>
            <w:tcW w:w="637" w:type="pct"/>
          </w:tcPr>
          <w:p w14:paraId="75F73B26" w14:textId="0576ABC7"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842" w:author="dscardaci" w:date="2016-10-28T17:30:00Z"/>
                <w:moveTo w:id="1843" w:author="dscardaci" w:date="2016-10-28T16:33:00Z"/>
                <w:sz w:val="20"/>
                <w:szCs w:val="20"/>
              </w:rPr>
            </w:pPr>
            <w:moveTo w:id="1844" w:author="dscardaci" w:date="2016-10-28T16:33:00Z">
              <w:del w:id="1845" w:author="dscardaci" w:date="2016-10-28T17:30:00Z">
                <w:r w:rsidRPr="00303562" w:rsidDel="003A42E2">
                  <w:rPr>
                    <w:sz w:val="20"/>
                    <w:szCs w:val="20"/>
                  </w:rPr>
                  <w:delText>Production</w:delText>
                </w:r>
                <w:bookmarkStart w:id="1846" w:name="_Toc465439931"/>
                <w:bookmarkStart w:id="1847" w:name="_Toc465446918"/>
                <w:bookmarkEnd w:id="1846"/>
                <w:bookmarkEnd w:id="1847"/>
              </w:del>
            </w:moveTo>
          </w:p>
        </w:tc>
        <w:bookmarkStart w:id="1848" w:name="_Toc465439932"/>
        <w:bookmarkStart w:id="1849" w:name="_Toc465446919"/>
        <w:bookmarkEnd w:id="1848"/>
        <w:bookmarkEnd w:id="1849"/>
      </w:tr>
      <w:tr w:rsidR="00447453" w:rsidRPr="00303562" w:rsidDel="003A42E2" w14:paraId="30692532" w14:textId="2E3128F3" w:rsidTr="000B6B45">
        <w:trPr>
          <w:cnfStyle w:val="000000100000" w:firstRow="0" w:lastRow="0" w:firstColumn="0" w:lastColumn="0" w:oddVBand="0" w:evenVBand="0" w:oddHBand="1" w:evenHBand="0" w:firstRowFirstColumn="0" w:firstRowLastColumn="0" w:lastRowFirstColumn="0" w:lastRowLastColumn="0"/>
          <w:del w:id="1850"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5DD9CA8C" w14:textId="471EB036" w:rsidR="00447453" w:rsidRPr="00303562" w:rsidDel="003A42E2" w:rsidRDefault="00447453" w:rsidP="0064191E">
            <w:pPr>
              <w:rPr>
                <w:del w:id="1851" w:author="dscardaci" w:date="2016-10-28T17:30:00Z"/>
                <w:moveTo w:id="1852" w:author="dscardaci" w:date="2016-10-28T16:33:00Z"/>
                <w:sz w:val="20"/>
                <w:szCs w:val="20"/>
              </w:rPr>
            </w:pPr>
            <w:bookmarkStart w:id="1853" w:name="_Toc465439933"/>
            <w:bookmarkStart w:id="1854" w:name="_Toc465446920"/>
            <w:bookmarkEnd w:id="1853"/>
            <w:bookmarkEnd w:id="1854"/>
          </w:p>
        </w:tc>
        <w:tc>
          <w:tcPr>
            <w:tcW w:w="906" w:type="pct"/>
          </w:tcPr>
          <w:p w14:paraId="073C411E" w14:textId="7F5ACFB2"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855" w:author="dscardaci" w:date="2016-10-28T17:30:00Z"/>
                <w:moveTo w:id="1856" w:author="dscardaci" w:date="2016-10-28T16:33:00Z"/>
                <w:sz w:val="20"/>
                <w:szCs w:val="20"/>
              </w:rPr>
            </w:pPr>
            <w:moveTo w:id="1857" w:author="dscardaci" w:date="2016-10-28T16:33:00Z">
              <w:del w:id="1858" w:author="dscardaci" w:date="2016-10-28T17:30:00Z">
                <w:r w:rsidRPr="00303562" w:rsidDel="003A42E2">
                  <w:rPr>
                    <w:sz w:val="20"/>
                    <w:szCs w:val="20"/>
                  </w:rPr>
                  <w:delText>Marketplace</w:delText>
                </w:r>
                <w:bookmarkStart w:id="1859" w:name="_Toc465439934"/>
                <w:bookmarkStart w:id="1860" w:name="_Toc465446921"/>
                <w:bookmarkEnd w:id="1859"/>
                <w:bookmarkEnd w:id="1860"/>
              </w:del>
            </w:moveTo>
          </w:p>
        </w:tc>
        <w:tc>
          <w:tcPr>
            <w:tcW w:w="1205" w:type="pct"/>
          </w:tcPr>
          <w:p w14:paraId="2D9AD0B9" w14:textId="59DED5D3"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861" w:author="dscardaci" w:date="2016-10-28T17:30:00Z"/>
                <w:moveTo w:id="1862" w:author="dscardaci" w:date="2016-10-28T16:33:00Z"/>
                <w:sz w:val="20"/>
                <w:szCs w:val="20"/>
              </w:rPr>
            </w:pPr>
            <w:moveTo w:id="1863" w:author="dscardaci" w:date="2016-10-28T16:33:00Z">
              <w:del w:id="1864" w:author="dscardaci" w:date="2016-10-28T17:30:00Z">
                <w:r w:rsidRPr="00303562" w:rsidDel="003A42E2">
                  <w:rPr>
                    <w:sz w:val="20"/>
                    <w:szCs w:val="20"/>
                  </w:rPr>
                  <w:delText>Discover and access the best IT services, data, instrumentation and research resources to perform multi-disciplinary research in EGI federated environment</w:delText>
                </w:r>
                <w:bookmarkStart w:id="1865" w:name="_Toc465439935"/>
                <w:bookmarkStart w:id="1866" w:name="_Toc465446922"/>
                <w:bookmarkEnd w:id="1865"/>
                <w:bookmarkEnd w:id="1866"/>
              </w:del>
            </w:moveTo>
          </w:p>
        </w:tc>
        <w:tc>
          <w:tcPr>
            <w:tcW w:w="1507" w:type="pct"/>
          </w:tcPr>
          <w:p w14:paraId="27462539" w14:textId="14E2AAB4" w:rsidR="00447453" w:rsidRPr="00303562" w:rsidDel="003A42E2" w:rsidRDefault="00447453" w:rsidP="0064191E">
            <w:pPr>
              <w:numPr>
                <w:ilvl w:val="0"/>
                <w:numId w:val="29"/>
              </w:numPr>
              <w:jc w:val="left"/>
              <w:cnfStyle w:val="000000100000" w:firstRow="0" w:lastRow="0" w:firstColumn="0" w:lastColumn="0" w:oddVBand="0" w:evenVBand="0" w:oddHBand="1" w:evenHBand="0" w:firstRowFirstColumn="0" w:firstRowLastColumn="0" w:lastRowFirstColumn="0" w:lastRowLastColumn="0"/>
              <w:rPr>
                <w:del w:id="1867" w:author="dscardaci" w:date="2016-10-28T17:30:00Z"/>
                <w:moveTo w:id="1868" w:author="dscardaci" w:date="2016-10-28T16:33:00Z"/>
                <w:sz w:val="20"/>
                <w:szCs w:val="20"/>
              </w:rPr>
            </w:pPr>
            <w:moveTo w:id="1869" w:author="dscardaci" w:date="2016-10-28T16:33:00Z">
              <w:del w:id="1870" w:author="dscardaci" w:date="2016-10-28T17:30:00Z">
                <w:r w:rsidRPr="00303562" w:rsidDel="003A42E2">
                  <w:rPr>
                    <w:sz w:val="20"/>
                    <w:szCs w:val="20"/>
                  </w:rPr>
                  <w:delText>Easily discover expertise that can be tapped into based on usage of resources available</w:delText>
                </w:r>
                <w:bookmarkStart w:id="1871" w:name="_Toc465439936"/>
                <w:bookmarkStart w:id="1872" w:name="_Toc465446923"/>
                <w:bookmarkEnd w:id="1871"/>
                <w:bookmarkEnd w:id="1872"/>
              </w:del>
            </w:moveTo>
          </w:p>
          <w:p w14:paraId="490EB148" w14:textId="56BB79A8" w:rsidR="00447453" w:rsidRPr="00303562" w:rsidDel="003A42E2" w:rsidRDefault="00447453" w:rsidP="0064191E">
            <w:pPr>
              <w:numPr>
                <w:ilvl w:val="0"/>
                <w:numId w:val="29"/>
              </w:numPr>
              <w:jc w:val="left"/>
              <w:cnfStyle w:val="000000100000" w:firstRow="0" w:lastRow="0" w:firstColumn="0" w:lastColumn="0" w:oddVBand="0" w:evenVBand="0" w:oddHBand="1" w:evenHBand="0" w:firstRowFirstColumn="0" w:firstRowLastColumn="0" w:lastRowFirstColumn="0" w:lastRowLastColumn="0"/>
              <w:rPr>
                <w:del w:id="1873" w:author="dscardaci" w:date="2016-10-28T17:30:00Z"/>
                <w:moveTo w:id="1874" w:author="dscardaci" w:date="2016-10-28T16:33:00Z"/>
                <w:sz w:val="20"/>
                <w:szCs w:val="20"/>
              </w:rPr>
            </w:pPr>
            <w:moveTo w:id="1875" w:author="dscardaci" w:date="2016-10-28T16:33:00Z">
              <w:del w:id="1876" w:author="dscardaci" w:date="2016-10-28T17:30:00Z">
                <w:r w:rsidRPr="00303562" w:rsidDel="003A42E2">
                  <w:rPr>
                    <w:sz w:val="20"/>
                    <w:szCs w:val="20"/>
                  </w:rPr>
                  <w:delText>Increase competitiveness by providing a low cost of entry to expensive technologies for small academic institutions and businesses</w:delText>
                </w:r>
                <w:bookmarkStart w:id="1877" w:name="_Toc465439937"/>
                <w:bookmarkStart w:id="1878" w:name="_Toc465446924"/>
                <w:bookmarkEnd w:id="1877"/>
                <w:bookmarkEnd w:id="1878"/>
              </w:del>
            </w:moveTo>
          </w:p>
          <w:p w14:paraId="53B3EC20" w14:textId="65160F6F" w:rsidR="00447453" w:rsidRPr="00303562" w:rsidDel="003A42E2" w:rsidRDefault="00447453" w:rsidP="0064191E">
            <w:pPr>
              <w:numPr>
                <w:ilvl w:val="0"/>
                <w:numId w:val="28"/>
              </w:numPr>
              <w:jc w:val="left"/>
              <w:cnfStyle w:val="000000100000" w:firstRow="0" w:lastRow="0" w:firstColumn="0" w:lastColumn="0" w:oddVBand="0" w:evenVBand="0" w:oddHBand="1" w:evenHBand="0" w:firstRowFirstColumn="0" w:firstRowLastColumn="0" w:lastRowFirstColumn="0" w:lastRowLastColumn="0"/>
              <w:rPr>
                <w:del w:id="1879" w:author="dscardaci" w:date="2016-10-28T17:30:00Z"/>
                <w:moveTo w:id="1880" w:author="dscardaci" w:date="2016-10-28T16:33:00Z"/>
                <w:sz w:val="20"/>
                <w:szCs w:val="20"/>
              </w:rPr>
            </w:pPr>
            <w:moveTo w:id="1881" w:author="dscardaci" w:date="2016-10-28T16:33:00Z">
              <w:del w:id="1882" w:author="dscardaci" w:date="2016-10-28T17:30:00Z">
                <w:r w:rsidRPr="00303562" w:rsidDel="003A42E2">
                  <w:rPr>
                    <w:sz w:val="20"/>
                    <w:szCs w:val="20"/>
                  </w:rPr>
                  <w:delText>Facilitate inter-disciplinary research by providing access to technologies typically considered outside of a particular field</w:delText>
                </w:r>
                <w:bookmarkStart w:id="1883" w:name="_Toc465439938"/>
                <w:bookmarkStart w:id="1884" w:name="_Toc465446925"/>
                <w:bookmarkEnd w:id="1883"/>
                <w:bookmarkEnd w:id="1884"/>
              </w:del>
            </w:moveTo>
          </w:p>
        </w:tc>
        <w:tc>
          <w:tcPr>
            <w:tcW w:w="637" w:type="pct"/>
          </w:tcPr>
          <w:p w14:paraId="387660B7" w14:textId="1A5AF336"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885" w:author="dscardaci" w:date="2016-10-28T17:30:00Z"/>
                <w:moveTo w:id="1886" w:author="dscardaci" w:date="2016-10-28T16:33:00Z"/>
                <w:sz w:val="20"/>
                <w:szCs w:val="20"/>
              </w:rPr>
            </w:pPr>
            <w:moveTo w:id="1887" w:author="dscardaci" w:date="2016-10-28T16:33:00Z">
              <w:del w:id="1888" w:author="dscardaci" w:date="2016-10-28T17:30:00Z">
                <w:r w:rsidRPr="00303562" w:rsidDel="003A42E2">
                  <w:rPr>
                    <w:sz w:val="20"/>
                    <w:szCs w:val="20"/>
                  </w:rPr>
                  <w:delText>Discovery</w:delText>
                </w:r>
                <w:bookmarkStart w:id="1889" w:name="_Toc465439939"/>
                <w:bookmarkStart w:id="1890" w:name="_Toc465446926"/>
                <w:bookmarkEnd w:id="1889"/>
                <w:bookmarkEnd w:id="1890"/>
              </w:del>
            </w:moveTo>
          </w:p>
        </w:tc>
        <w:bookmarkStart w:id="1891" w:name="_Toc465439940"/>
        <w:bookmarkStart w:id="1892" w:name="_Toc465446927"/>
        <w:bookmarkEnd w:id="1891"/>
        <w:bookmarkEnd w:id="1892"/>
      </w:tr>
      <w:tr w:rsidR="00447453" w:rsidRPr="00303562" w:rsidDel="003A42E2" w14:paraId="6B919706" w14:textId="7D5D898D" w:rsidTr="000B6B45">
        <w:trPr>
          <w:del w:id="1893"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4CC4CB66" w14:textId="2EFCACF3" w:rsidR="00447453" w:rsidRPr="00303562" w:rsidDel="003A42E2" w:rsidRDefault="00447453" w:rsidP="0064191E">
            <w:pPr>
              <w:rPr>
                <w:del w:id="1894" w:author="dscardaci" w:date="2016-10-28T17:30:00Z"/>
                <w:moveTo w:id="1895" w:author="dscardaci" w:date="2016-10-28T16:33:00Z"/>
                <w:sz w:val="20"/>
                <w:szCs w:val="20"/>
              </w:rPr>
            </w:pPr>
            <w:bookmarkStart w:id="1896" w:name="_Toc465439941"/>
            <w:bookmarkStart w:id="1897" w:name="_Toc465446928"/>
            <w:bookmarkEnd w:id="1896"/>
            <w:bookmarkEnd w:id="1897"/>
          </w:p>
        </w:tc>
        <w:tc>
          <w:tcPr>
            <w:tcW w:w="906" w:type="pct"/>
          </w:tcPr>
          <w:p w14:paraId="34BBF8E6" w14:textId="2E83A25F"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898" w:author="dscardaci" w:date="2016-10-28T17:30:00Z"/>
                <w:moveTo w:id="1899" w:author="dscardaci" w:date="2016-10-28T16:33:00Z"/>
                <w:sz w:val="20"/>
                <w:szCs w:val="20"/>
              </w:rPr>
            </w:pPr>
            <w:moveTo w:id="1900" w:author="dscardaci" w:date="2016-10-28T16:33:00Z">
              <w:del w:id="1901" w:author="dscardaci" w:date="2016-10-28T17:30:00Z">
                <w:r w:rsidRPr="00303562" w:rsidDel="003A42E2">
                  <w:rPr>
                    <w:sz w:val="20"/>
                    <w:szCs w:val="20"/>
                  </w:rPr>
                  <w:delText>Collaboration and Community Management Tools</w:delText>
                </w:r>
                <w:bookmarkStart w:id="1902" w:name="_Toc465439942"/>
                <w:bookmarkStart w:id="1903" w:name="_Toc465446929"/>
                <w:bookmarkEnd w:id="1902"/>
                <w:bookmarkEnd w:id="1903"/>
              </w:del>
            </w:moveTo>
          </w:p>
        </w:tc>
        <w:tc>
          <w:tcPr>
            <w:tcW w:w="1205" w:type="pct"/>
          </w:tcPr>
          <w:p w14:paraId="2A485829" w14:textId="0AF8E3EB"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904" w:author="dscardaci" w:date="2016-10-28T17:30:00Z"/>
                <w:moveTo w:id="1905" w:author="dscardaci" w:date="2016-10-28T16:33:00Z"/>
                <w:sz w:val="20"/>
                <w:szCs w:val="20"/>
              </w:rPr>
            </w:pPr>
            <w:moveTo w:id="1906" w:author="dscardaci" w:date="2016-10-28T16:33:00Z">
              <w:del w:id="1907" w:author="dscardaci" w:date="2016-10-28T17:30:00Z">
                <w:r w:rsidRPr="00303562" w:rsidDel="003A42E2">
                  <w:rPr>
                    <w:sz w:val="20"/>
                    <w:szCs w:val="20"/>
                  </w:rPr>
                  <w:delText>Manage and coordinate activities ensuring that operational activities across the federated infrastructure work seamlessly, without fragmentation</w:delText>
                </w:r>
                <w:bookmarkStart w:id="1908" w:name="_Toc465439943"/>
                <w:bookmarkStart w:id="1909" w:name="_Toc465446930"/>
                <w:bookmarkEnd w:id="1908"/>
                <w:bookmarkEnd w:id="1909"/>
              </w:del>
            </w:moveTo>
          </w:p>
        </w:tc>
        <w:tc>
          <w:tcPr>
            <w:tcW w:w="1507" w:type="pct"/>
          </w:tcPr>
          <w:p w14:paraId="346AF71C" w14:textId="50390BB0" w:rsidR="00447453" w:rsidRPr="00303562" w:rsidDel="003A42E2" w:rsidRDefault="00447453" w:rsidP="0064191E">
            <w:pPr>
              <w:numPr>
                <w:ilvl w:val="0"/>
                <w:numId w:val="28"/>
              </w:numPr>
              <w:jc w:val="left"/>
              <w:cnfStyle w:val="000000000000" w:firstRow="0" w:lastRow="0" w:firstColumn="0" w:lastColumn="0" w:oddVBand="0" w:evenVBand="0" w:oddHBand="0" w:evenHBand="0" w:firstRowFirstColumn="0" w:firstRowLastColumn="0" w:lastRowFirstColumn="0" w:lastRowLastColumn="0"/>
              <w:rPr>
                <w:del w:id="1910" w:author="dscardaci" w:date="2016-10-28T17:30:00Z"/>
                <w:moveTo w:id="1911" w:author="dscardaci" w:date="2016-10-28T16:33:00Z"/>
                <w:sz w:val="20"/>
                <w:szCs w:val="20"/>
              </w:rPr>
            </w:pPr>
            <w:moveTo w:id="1912" w:author="dscardaci" w:date="2016-10-28T16:33:00Z">
              <w:del w:id="1913" w:author="dscardaci" w:date="2016-10-28T17:30:00Z">
                <w:r w:rsidRPr="00303562" w:rsidDel="003A42E2">
                  <w:rPr>
                    <w:sz w:val="20"/>
                    <w:szCs w:val="20"/>
                  </w:rPr>
                  <w:delText xml:space="preserve">Established processes to coordinate operations, user communities, security, integration, and service management  </w:delText>
                </w:r>
                <w:bookmarkStart w:id="1914" w:name="_Toc465439944"/>
                <w:bookmarkStart w:id="1915" w:name="_Toc465446931"/>
                <w:bookmarkEnd w:id="1914"/>
                <w:bookmarkEnd w:id="1915"/>
              </w:del>
            </w:moveTo>
          </w:p>
          <w:p w14:paraId="0696BB53" w14:textId="37823BB3" w:rsidR="00447453" w:rsidRPr="00303562" w:rsidDel="003A42E2" w:rsidRDefault="00447453" w:rsidP="0064191E">
            <w:pPr>
              <w:numPr>
                <w:ilvl w:val="0"/>
                <w:numId w:val="28"/>
              </w:numPr>
              <w:jc w:val="left"/>
              <w:cnfStyle w:val="000000000000" w:firstRow="0" w:lastRow="0" w:firstColumn="0" w:lastColumn="0" w:oddVBand="0" w:evenVBand="0" w:oddHBand="0" w:evenHBand="0" w:firstRowFirstColumn="0" w:firstRowLastColumn="0" w:lastRowFirstColumn="0" w:lastRowLastColumn="0"/>
              <w:rPr>
                <w:del w:id="1916" w:author="dscardaci" w:date="2016-10-28T17:30:00Z"/>
                <w:moveTo w:id="1917" w:author="dscardaci" w:date="2016-10-28T16:33:00Z"/>
                <w:sz w:val="20"/>
                <w:szCs w:val="20"/>
              </w:rPr>
            </w:pPr>
            <w:moveTo w:id="1918" w:author="dscardaci" w:date="2016-10-28T16:33:00Z">
              <w:del w:id="1919" w:author="dscardaci" w:date="2016-10-28T17:30:00Z">
                <w:r w:rsidRPr="00303562" w:rsidDel="003A42E2">
                  <w:rPr>
                    <w:sz w:val="20"/>
                    <w:szCs w:val="20"/>
                  </w:rPr>
                  <w:delText>Facilitated access to existing knowledge</w:delText>
                </w:r>
                <w:bookmarkStart w:id="1920" w:name="_Toc465439945"/>
                <w:bookmarkStart w:id="1921" w:name="_Toc465446932"/>
                <w:bookmarkEnd w:id="1920"/>
                <w:bookmarkEnd w:id="1921"/>
              </w:del>
            </w:moveTo>
          </w:p>
          <w:p w14:paraId="5F9D23EF" w14:textId="1B312DDC" w:rsidR="00447453" w:rsidRPr="00303562" w:rsidDel="003A42E2" w:rsidRDefault="00447453" w:rsidP="0064191E">
            <w:pPr>
              <w:numPr>
                <w:ilvl w:val="0"/>
                <w:numId w:val="28"/>
              </w:numPr>
              <w:jc w:val="left"/>
              <w:cnfStyle w:val="000000000000" w:firstRow="0" w:lastRow="0" w:firstColumn="0" w:lastColumn="0" w:oddVBand="0" w:evenVBand="0" w:oddHBand="0" w:evenHBand="0" w:firstRowFirstColumn="0" w:firstRowLastColumn="0" w:lastRowFirstColumn="0" w:lastRowLastColumn="0"/>
              <w:rPr>
                <w:del w:id="1922" w:author="dscardaci" w:date="2016-10-28T17:30:00Z"/>
                <w:moveTo w:id="1923" w:author="dscardaci" w:date="2016-10-28T16:33:00Z"/>
                <w:sz w:val="20"/>
                <w:szCs w:val="20"/>
              </w:rPr>
            </w:pPr>
            <w:moveTo w:id="1924" w:author="dscardaci" w:date="2016-10-28T16:33:00Z">
              <w:del w:id="1925" w:author="dscardaci" w:date="2016-10-28T17:30:00Z">
                <w:r w:rsidRPr="00303562" w:rsidDel="003A42E2">
                  <w:rPr>
                    <w:sz w:val="20"/>
                    <w:szCs w:val="20"/>
                  </w:rPr>
                  <w:delText xml:space="preserve">Documentation policies, information procedures, best practices, data gathering and reporting for specific functions </w:delText>
                </w:r>
                <w:bookmarkStart w:id="1926" w:name="_Toc465439946"/>
                <w:bookmarkStart w:id="1927" w:name="_Toc465446933"/>
                <w:bookmarkEnd w:id="1926"/>
                <w:bookmarkEnd w:id="1927"/>
              </w:del>
            </w:moveTo>
          </w:p>
        </w:tc>
        <w:tc>
          <w:tcPr>
            <w:tcW w:w="637" w:type="pct"/>
          </w:tcPr>
          <w:p w14:paraId="2A787E4A" w14:textId="48B90765"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928" w:author="dscardaci" w:date="2016-10-28T17:30:00Z"/>
                <w:moveTo w:id="1929" w:author="dscardaci" w:date="2016-10-28T16:33:00Z"/>
                <w:sz w:val="20"/>
                <w:szCs w:val="20"/>
              </w:rPr>
            </w:pPr>
            <w:moveTo w:id="1930" w:author="dscardaci" w:date="2016-10-28T16:33:00Z">
              <w:del w:id="1931" w:author="dscardaci" w:date="2016-10-28T17:30:00Z">
                <w:r w:rsidRPr="00303562" w:rsidDel="003A42E2">
                  <w:rPr>
                    <w:sz w:val="20"/>
                    <w:szCs w:val="20"/>
                  </w:rPr>
                  <w:delText>Production</w:delText>
                </w:r>
                <w:bookmarkStart w:id="1932" w:name="_Toc465439947"/>
                <w:bookmarkStart w:id="1933" w:name="_Toc465446934"/>
                <w:bookmarkEnd w:id="1932"/>
                <w:bookmarkEnd w:id="1933"/>
              </w:del>
            </w:moveTo>
          </w:p>
        </w:tc>
        <w:bookmarkStart w:id="1934" w:name="_Toc465439948"/>
        <w:bookmarkStart w:id="1935" w:name="_Toc465446935"/>
        <w:bookmarkEnd w:id="1934"/>
        <w:bookmarkEnd w:id="1935"/>
      </w:tr>
      <w:tr w:rsidR="00447453" w:rsidRPr="00303562" w:rsidDel="003A42E2" w14:paraId="6346CA04" w14:textId="3E7CC365" w:rsidTr="000B6B45">
        <w:trPr>
          <w:cnfStyle w:val="000000100000" w:firstRow="0" w:lastRow="0" w:firstColumn="0" w:lastColumn="0" w:oddVBand="0" w:evenVBand="0" w:oddHBand="1" w:evenHBand="0" w:firstRowFirstColumn="0" w:firstRowLastColumn="0" w:lastRowFirstColumn="0" w:lastRowLastColumn="0"/>
          <w:del w:id="1936"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val="restart"/>
          </w:tcPr>
          <w:p w14:paraId="4B5BBF95" w14:textId="0872DA97" w:rsidR="00447453" w:rsidRPr="00303562" w:rsidDel="003A42E2" w:rsidRDefault="00447453" w:rsidP="0064191E">
            <w:pPr>
              <w:rPr>
                <w:del w:id="1937" w:author="dscardaci" w:date="2016-10-28T17:30:00Z"/>
                <w:moveTo w:id="1938" w:author="dscardaci" w:date="2016-10-28T16:33:00Z"/>
                <w:sz w:val="20"/>
                <w:szCs w:val="20"/>
              </w:rPr>
            </w:pPr>
            <w:moveTo w:id="1939" w:author="dscardaci" w:date="2016-10-28T16:33:00Z">
              <w:del w:id="1940" w:author="dscardaci" w:date="2016-10-28T17:30:00Z">
                <w:r w:rsidRPr="00303562" w:rsidDel="003A42E2">
                  <w:rPr>
                    <w:sz w:val="20"/>
                    <w:szCs w:val="20"/>
                  </w:rPr>
                  <w:delText>Security</w:delText>
                </w:r>
                <w:bookmarkStart w:id="1941" w:name="_Toc465439949"/>
                <w:bookmarkStart w:id="1942" w:name="_Toc465446936"/>
                <w:bookmarkEnd w:id="1941"/>
                <w:bookmarkEnd w:id="1942"/>
              </w:del>
            </w:moveTo>
          </w:p>
        </w:tc>
        <w:tc>
          <w:tcPr>
            <w:tcW w:w="906" w:type="pct"/>
          </w:tcPr>
          <w:p w14:paraId="19D1A174" w14:textId="393889C7"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943" w:author="dscardaci" w:date="2016-10-28T17:30:00Z"/>
                <w:moveTo w:id="1944" w:author="dscardaci" w:date="2016-10-28T16:33:00Z"/>
                <w:sz w:val="20"/>
                <w:szCs w:val="20"/>
              </w:rPr>
            </w:pPr>
            <w:moveTo w:id="1945" w:author="dscardaci" w:date="2016-10-28T16:33:00Z">
              <w:del w:id="1946" w:author="dscardaci" w:date="2016-10-28T17:30:00Z">
                <w:r w:rsidRPr="00303562" w:rsidDel="003A42E2">
                  <w:rPr>
                    <w:sz w:val="20"/>
                    <w:szCs w:val="20"/>
                  </w:rPr>
                  <w:delText>Identity Provider Proxy</w:delText>
                </w:r>
                <w:bookmarkStart w:id="1947" w:name="_Toc465439950"/>
                <w:bookmarkStart w:id="1948" w:name="_Toc465446937"/>
                <w:bookmarkEnd w:id="1947"/>
                <w:bookmarkEnd w:id="1948"/>
              </w:del>
            </w:moveTo>
          </w:p>
        </w:tc>
        <w:tc>
          <w:tcPr>
            <w:tcW w:w="1205" w:type="pct"/>
          </w:tcPr>
          <w:p w14:paraId="1A2BAF51" w14:textId="490A769A"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949" w:author="dscardaci" w:date="2016-10-28T17:30:00Z"/>
                <w:moveTo w:id="1950" w:author="dscardaci" w:date="2016-10-28T16:33:00Z"/>
                <w:sz w:val="20"/>
                <w:szCs w:val="20"/>
              </w:rPr>
            </w:pPr>
            <w:moveTo w:id="1951" w:author="dscardaci" w:date="2016-10-28T16:33:00Z">
              <w:del w:id="1952" w:author="dscardaci" w:date="2016-10-28T17:30:00Z">
                <w:r w:rsidRPr="00303562" w:rsidDel="003A42E2">
                  <w:rPr>
                    <w:sz w:val="20"/>
                    <w:szCs w:val="20"/>
                  </w:rPr>
                  <w:delText>Handle transparent Single Sign-On from multiple heterogeneous identity providers</w:delText>
                </w:r>
                <w:bookmarkStart w:id="1953" w:name="_Toc465439951"/>
                <w:bookmarkStart w:id="1954" w:name="_Toc465446938"/>
                <w:bookmarkEnd w:id="1953"/>
                <w:bookmarkEnd w:id="1954"/>
              </w:del>
            </w:moveTo>
          </w:p>
        </w:tc>
        <w:tc>
          <w:tcPr>
            <w:tcW w:w="1507" w:type="pct"/>
          </w:tcPr>
          <w:p w14:paraId="18F1778B" w14:textId="3174CD95" w:rsidR="00447453" w:rsidRPr="00303562" w:rsidDel="003A42E2" w:rsidRDefault="00447453" w:rsidP="0064191E">
            <w:pPr>
              <w:numPr>
                <w:ilvl w:val="0"/>
                <w:numId w:val="17"/>
              </w:numPr>
              <w:jc w:val="left"/>
              <w:cnfStyle w:val="000000100000" w:firstRow="0" w:lastRow="0" w:firstColumn="0" w:lastColumn="0" w:oddVBand="0" w:evenVBand="0" w:oddHBand="1" w:evenHBand="0" w:firstRowFirstColumn="0" w:firstRowLastColumn="0" w:lastRowFirstColumn="0" w:lastRowLastColumn="0"/>
              <w:rPr>
                <w:del w:id="1955" w:author="dscardaci" w:date="2016-10-28T17:30:00Z"/>
                <w:moveTo w:id="1956" w:author="dscardaci" w:date="2016-10-28T16:33:00Z"/>
                <w:sz w:val="20"/>
                <w:szCs w:val="20"/>
              </w:rPr>
            </w:pPr>
            <w:moveTo w:id="1957" w:author="dscardaci" w:date="2016-10-28T16:33:00Z">
              <w:del w:id="1958" w:author="dscardaci" w:date="2016-10-28T17:30:00Z">
                <w:r w:rsidRPr="00303562" w:rsidDel="003A42E2">
                  <w:rPr>
                    <w:sz w:val="20"/>
                    <w:szCs w:val="20"/>
                  </w:rPr>
                  <w:delText xml:space="preserve">Integrate different through sources of identities </w:delText>
                </w:r>
                <w:bookmarkStart w:id="1959" w:name="_Toc465439952"/>
                <w:bookmarkStart w:id="1960" w:name="_Toc465446939"/>
                <w:bookmarkEnd w:id="1959"/>
                <w:bookmarkEnd w:id="1960"/>
              </w:del>
            </w:moveTo>
          </w:p>
          <w:p w14:paraId="0283BD0E" w14:textId="68FFAC96" w:rsidR="00447453" w:rsidRPr="00303562" w:rsidDel="003A42E2" w:rsidRDefault="00447453" w:rsidP="0064191E">
            <w:pPr>
              <w:numPr>
                <w:ilvl w:val="0"/>
                <w:numId w:val="31"/>
              </w:numPr>
              <w:jc w:val="left"/>
              <w:cnfStyle w:val="000000100000" w:firstRow="0" w:lastRow="0" w:firstColumn="0" w:lastColumn="0" w:oddVBand="0" w:evenVBand="0" w:oddHBand="1" w:evenHBand="0" w:firstRowFirstColumn="0" w:firstRowLastColumn="0" w:lastRowFirstColumn="0" w:lastRowLastColumn="0"/>
              <w:rPr>
                <w:del w:id="1961" w:author="dscardaci" w:date="2016-10-28T17:30:00Z"/>
                <w:moveTo w:id="1962" w:author="dscardaci" w:date="2016-10-28T16:33:00Z"/>
                <w:sz w:val="20"/>
                <w:szCs w:val="20"/>
              </w:rPr>
            </w:pPr>
            <w:moveTo w:id="1963" w:author="dscardaci" w:date="2016-10-28T16:33:00Z">
              <w:del w:id="1964" w:author="dscardaci" w:date="2016-10-28T17:30:00Z">
                <w:r w:rsidRPr="00303562" w:rsidDel="003A42E2">
                  <w:rPr>
                    <w:sz w:val="20"/>
                    <w:szCs w:val="20"/>
                  </w:rPr>
                  <w:delText>Increased productivity and security</w:delText>
                </w:r>
                <w:bookmarkStart w:id="1965" w:name="_Toc465439953"/>
                <w:bookmarkStart w:id="1966" w:name="_Toc465446940"/>
                <w:bookmarkEnd w:id="1965"/>
                <w:bookmarkEnd w:id="1966"/>
              </w:del>
            </w:moveTo>
          </w:p>
        </w:tc>
        <w:tc>
          <w:tcPr>
            <w:tcW w:w="637" w:type="pct"/>
          </w:tcPr>
          <w:p w14:paraId="12F88659" w14:textId="338CE011"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967" w:author="dscardaci" w:date="2016-10-28T17:30:00Z"/>
                <w:moveTo w:id="1968" w:author="dscardaci" w:date="2016-10-28T16:33:00Z"/>
                <w:sz w:val="20"/>
                <w:szCs w:val="20"/>
              </w:rPr>
            </w:pPr>
            <w:moveTo w:id="1969" w:author="dscardaci" w:date="2016-10-28T16:33:00Z">
              <w:del w:id="1970" w:author="dscardaci" w:date="2016-10-28T17:30:00Z">
                <w:r w:rsidRPr="00303562" w:rsidDel="003A42E2">
                  <w:rPr>
                    <w:sz w:val="20"/>
                    <w:szCs w:val="20"/>
                  </w:rPr>
                  <w:delText>Discovery</w:delText>
                </w:r>
                <w:bookmarkStart w:id="1971" w:name="_Toc465439954"/>
                <w:bookmarkStart w:id="1972" w:name="_Toc465446941"/>
                <w:bookmarkEnd w:id="1971"/>
                <w:bookmarkEnd w:id="1972"/>
              </w:del>
            </w:moveTo>
          </w:p>
        </w:tc>
        <w:bookmarkStart w:id="1973" w:name="_Toc465439955"/>
        <w:bookmarkStart w:id="1974" w:name="_Toc465446942"/>
        <w:bookmarkEnd w:id="1973"/>
        <w:bookmarkEnd w:id="1974"/>
      </w:tr>
      <w:tr w:rsidR="00447453" w:rsidRPr="00303562" w:rsidDel="003A42E2" w14:paraId="248C8606" w14:textId="48BC6FFD" w:rsidTr="000B6B45">
        <w:trPr>
          <w:del w:id="1975"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2DC0E973" w14:textId="5360BDA7" w:rsidR="00447453" w:rsidRPr="00303562" w:rsidDel="003A42E2" w:rsidRDefault="00447453" w:rsidP="0064191E">
            <w:pPr>
              <w:rPr>
                <w:del w:id="1976" w:author="dscardaci" w:date="2016-10-28T17:30:00Z"/>
                <w:moveTo w:id="1977" w:author="dscardaci" w:date="2016-10-28T16:33:00Z"/>
                <w:sz w:val="20"/>
                <w:szCs w:val="20"/>
              </w:rPr>
            </w:pPr>
            <w:bookmarkStart w:id="1978" w:name="_Toc465439956"/>
            <w:bookmarkStart w:id="1979" w:name="_Toc465446943"/>
            <w:bookmarkEnd w:id="1978"/>
            <w:bookmarkEnd w:id="1979"/>
          </w:p>
        </w:tc>
        <w:tc>
          <w:tcPr>
            <w:tcW w:w="906" w:type="pct"/>
          </w:tcPr>
          <w:p w14:paraId="5CC8AD21" w14:textId="41587FD7"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980" w:author="dscardaci" w:date="2016-10-28T17:30:00Z"/>
                <w:moveTo w:id="1981" w:author="dscardaci" w:date="2016-10-28T16:33:00Z"/>
                <w:sz w:val="20"/>
                <w:szCs w:val="20"/>
              </w:rPr>
            </w:pPr>
            <w:moveTo w:id="1982" w:author="dscardaci" w:date="2016-10-28T16:33:00Z">
              <w:del w:id="1983" w:author="dscardaci" w:date="2016-10-28T17:30:00Z">
                <w:r w:rsidRPr="00303562" w:rsidDel="003A42E2">
                  <w:rPr>
                    <w:sz w:val="20"/>
                    <w:szCs w:val="20"/>
                  </w:rPr>
                  <w:delText>Attribute Management</w:delText>
                </w:r>
                <w:bookmarkStart w:id="1984" w:name="_Toc465439957"/>
                <w:bookmarkStart w:id="1985" w:name="_Toc465446944"/>
                <w:bookmarkEnd w:id="1984"/>
                <w:bookmarkEnd w:id="1985"/>
              </w:del>
            </w:moveTo>
          </w:p>
        </w:tc>
        <w:tc>
          <w:tcPr>
            <w:tcW w:w="1205" w:type="pct"/>
          </w:tcPr>
          <w:p w14:paraId="19A6A85A" w14:textId="1260220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986" w:author="dscardaci" w:date="2016-10-28T17:30:00Z"/>
                <w:moveTo w:id="1987" w:author="dscardaci" w:date="2016-10-28T16:33:00Z"/>
                <w:sz w:val="20"/>
                <w:szCs w:val="20"/>
              </w:rPr>
            </w:pPr>
            <w:moveTo w:id="1988" w:author="dscardaci" w:date="2016-10-28T16:33:00Z">
              <w:del w:id="1989" w:author="dscardaci" w:date="2016-10-28T17:30:00Z">
                <w:r w:rsidRPr="00303562" w:rsidDel="003A42E2">
                  <w:rPr>
                    <w:sz w:val="20"/>
                    <w:szCs w:val="20"/>
                  </w:rPr>
                  <w:delText>Manage community membership and expose trusted information</w:delText>
                </w:r>
                <w:bookmarkStart w:id="1990" w:name="_Toc465439958"/>
                <w:bookmarkStart w:id="1991" w:name="_Toc465446945"/>
                <w:bookmarkEnd w:id="1990"/>
                <w:bookmarkEnd w:id="1991"/>
              </w:del>
            </w:moveTo>
          </w:p>
        </w:tc>
        <w:tc>
          <w:tcPr>
            <w:tcW w:w="1507" w:type="pct"/>
          </w:tcPr>
          <w:p w14:paraId="2995449C" w14:textId="0D0710FC" w:rsidR="00447453" w:rsidRPr="00303562" w:rsidDel="003A42E2" w:rsidRDefault="00447453" w:rsidP="0064191E">
            <w:pPr>
              <w:numPr>
                <w:ilvl w:val="0"/>
                <w:numId w:val="25"/>
              </w:numPr>
              <w:jc w:val="left"/>
              <w:cnfStyle w:val="000000000000" w:firstRow="0" w:lastRow="0" w:firstColumn="0" w:lastColumn="0" w:oddVBand="0" w:evenVBand="0" w:oddHBand="0" w:evenHBand="0" w:firstRowFirstColumn="0" w:firstRowLastColumn="0" w:lastRowFirstColumn="0" w:lastRowLastColumn="0"/>
              <w:rPr>
                <w:del w:id="1992" w:author="dscardaci" w:date="2016-10-28T17:30:00Z"/>
                <w:moveTo w:id="1993" w:author="dscardaci" w:date="2016-10-28T16:33:00Z"/>
                <w:sz w:val="20"/>
                <w:szCs w:val="20"/>
              </w:rPr>
            </w:pPr>
            <w:moveTo w:id="1994" w:author="dscardaci" w:date="2016-10-28T16:33:00Z">
              <w:del w:id="1995" w:author="dscardaci" w:date="2016-10-28T17:30:00Z">
                <w:r w:rsidRPr="00303562" w:rsidDel="003A42E2">
                  <w:rPr>
                    <w:sz w:val="20"/>
                    <w:szCs w:val="20"/>
                  </w:rPr>
                  <w:delText>Integration with EGI services</w:delText>
                </w:r>
                <w:bookmarkStart w:id="1996" w:name="_Toc465439959"/>
                <w:bookmarkStart w:id="1997" w:name="_Toc465446946"/>
                <w:bookmarkEnd w:id="1996"/>
                <w:bookmarkEnd w:id="1997"/>
              </w:del>
            </w:moveTo>
          </w:p>
          <w:p w14:paraId="5E75EC30" w14:textId="6323593A" w:rsidR="00447453" w:rsidRPr="00303562" w:rsidDel="003A42E2" w:rsidRDefault="00447453" w:rsidP="0064191E">
            <w:pPr>
              <w:numPr>
                <w:ilvl w:val="0"/>
                <w:numId w:val="25"/>
              </w:numPr>
              <w:jc w:val="left"/>
              <w:cnfStyle w:val="000000000000" w:firstRow="0" w:lastRow="0" w:firstColumn="0" w:lastColumn="0" w:oddVBand="0" w:evenVBand="0" w:oddHBand="0" w:evenHBand="0" w:firstRowFirstColumn="0" w:firstRowLastColumn="0" w:lastRowFirstColumn="0" w:lastRowLastColumn="0"/>
              <w:rPr>
                <w:del w:id="1998" w:author="dscardaci" w:date="2016-10-28T17:30:00Z"/>
                <w:moveTo w:id="1999" w:author="dscardaci" w:date="2016-10-28T16:33:00Z"/>
                <w:sz w:val="20"/>
                <w:szCs w:val="20"/>
              </w:rPr>
            </w:pPr>
            <w:moveTo w:id="2000" w:author="dscardaci" w:date="2016-10-28T16:33:00Z">
              <w:del w:id="2001" w:author="dscardaci" w:date="2016-10-28T17:30:00Z">
                <w:r w:rsidRPr="00303562" w:rsidDel="003A42E2">
                  <w:rPr>
                    <w:sz w:val="20"/>
                    <w:szCs w:val="20"/>
                  </w:rPr>
                  <w:delText>The service operations policies are compliant with EGI policies</w:delText>
                </w:r>
                <w:bookmarkStart w:id="2002" w:name="_Toc465439960"/>
                <w:bookmarkStart w:id="2003" w:name="_Toc465446947"/>
                <w:bookmarkEnd w:id="2002"/>
                <w:bookmarkEnd w:id="2003"/>
              </w:del>
            </w:moveTo>
          </w:p>
          <w:p w14:paraId="6CF2CD45" w14:textId="5E23036C" w:rsidR="00447453" w:rsidRPr="00303562" w:rsidDel="003A42E2" w:rsidRDefault="00447453" w:rsidP="0064191E">
            <w:pPr>
              <w:numPr>
                <w:ilvl w:val="0"/>
                <w:numId w:val="17"/>
              </w:numPr>
              <w:jc w:val="left"/>
              <w:cnfStyle w:val="000000000000" w:firstRow="0" w:lastRow="0" w:firstColumn="0" w:lastColumn="0" w:oddVBand="0" w:evenVBand="0" w:oddHBand="0" w:evenHBand="0" w:firstRowFirstColumn="0" w:firstRowLastColumn="0" w:lastRowFirstColumn="0" w:lastRowLastColumn="0"/>
              <w:rPr>
                <w:del w:id="2004" w:author="dscardaci" w:date="2016-10-28T17:30:00Z"/>
                <w:moveTo w:id="2005" w:author="dscardaci" w:date="2016-10-28T16:33:00Z"/>
                <w:sz w:val="20"/>
                <w:szCs w:val="20"/>
              </w:rPr>
            </w:pPr>
            <w:moveTo w:id="2006" w:author="dscardaci" w:date="2016-10-28T16:33:00Z">
              <w:del w:id="2007" w:author="dscardaci" w:date="2016-10-28T17:30:00Z">
                <w:r w:rsidRPr="00303562" w:rsidDel="003A42E2">
                  <w:rPr>
                    <w:sz w:val="20"/>
                    <w:szCs w:val="20"/>
                  </w:rPr>
                  <w:delText>Easy and trusted way to manage Virtual Organization membership</w:delText>
                </w:r>
                <w:bookmarkStart w:id="2008" w:name="_Toc465439961"/>
                <w:bookmarkStart w:id="2009" w:name="_Toc465446948"/>
                <w:bookmarkEnd w:id="2008"/>
                <w:bookmarkEnd w:id="2009"/>
              </w:del>
            </w:moveTo>
          </w:p>
        </w:tc>
        <w:tc>
          <w:tcPr>
            <w:tcW w:w="637" w:type="pct"/>
          </w:tcPr>
          <w:p w14:paraId="39B9B61F" w14:textId="00474205"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010" w:author="dscardaci" w:date="2016-10-28T17:30:00Z"/>
                <w:moveTo w:id="2011" w:author="dscardaci" w:date="2016-10-28T16:33:00Z"/>
                <w:sz w:val="20"/>
                <w:szCs w:val="20"/>
              </w:rPr>
            </w:pPr>
            <w:moveTo w:id="2012" w:author="dscardaci" w:date="2016-10-28T16:33:00Z">
              <w:del w:id="2013" w:author="dscardaci" w:date="2016-10-28T17:30:00Z">
                <w:r w:rsidRPr="00303562" w:rsidDel="003A42E2">
                  <w:rPr>
                    <w:sz w:val="20"/>
                    <w:szCs w:val="20"/>
                  </w:rPr>
                  <w:delText>Production</w:delText>
                </w:r>
                <w:bookmarkStart w:id="2014" w:name="_Toc465439962"/>
                <w:bookmarkStart w:id="2015" w:name="_Toc465446949"/>
                <w:bookmarkEnd w:id="2014"/>
                <w:bookmarkEnd w:id="2015"/>
              </w:del>
            </w:moveTo>
          </w:p>
        </w:tc>
        <w:bookmarkStart w:id="2016" w:name="_Toc465439963"/>
        <w:bookmarkStart w:id="2017" w:name="_Toc465446950"/>
        <w:bookmarkEnd w:id="2016"/>
        <w:bookmarkEnd w:id="2017"/>
      </w:tr>
      <w:tr w:rsidR="00447453" w:rsidRPr="00303562" w:rsidDel="003A42E2" w14:paraId="3D3A77F2" w14:textId="373DA1A0" w:rsidTr="000B6B45">
        <w:trPr>
          <w:cnfStyle w:val="000000100000" w:firstRow="0" w:lastRow="0" w:firstColumn="0" w:lastColumn="0" w:oddVBand="0" w:evenVBand="0" w:oddHBand="1" w:evenHBand="0" w:firstRowFirstColumn="0" w:firstRowLastColumn="0" w:lastRowFirstColumn="0" w:lastRowLastColumn="0"/>
          <w:del w:id="2018"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val="restart"/>
          </w:tcPr>
          <w:p w14:paraId="3DFE67F3" w14:textId="00212345" w:rsidR="00447453" w:rsidRPr="00303562" w:rsidDel="003A42E2" w:rsidRDefault="00447453" w:rsidP="0064191E">
            <w:pPr>
              <w:rPr>
                <w:del w:id="2019" w:author="dscardaci" w:date="2016-10-28T17:30:00Z"/>
                <w:moveTo w:id="2020" w:author="dscardaci" w:date="2016-10-28T16:33:00Z"/>
                <w:sz w:val="20"/>
                <w:szCs w:val="20"/>
              </w:rPr>
            </w:pPr>
            <w:moveTo w:id="2021" w:author="dscardaci" w:date="2016-10-28T16:33:00Z">
              <w:del w:id="2022" w:author="dscardaci" w:date="2016-10-28T17:30:00Z">
                <w:r w:rsidRPr="00303562" w:rsidDel="003A42E2">
                  <w:rPr>
                    <w:sz w:val="20"/>
                    <w:szCs w:val="20"/>
                  </w:rPr>
                  <w:delText xml:space="preserve">Coordination </w:delText>
                </w:r>
                <w:bookmarkStart w:id="2023" w:name="_Toc465439964"/>
                <w:bookmarkStart w:id="2024" w:name="_Toc465446951"/>
                <w:bookmarkEnd w:id="2023"/>
                <w:bookmarkEnd w:id="2024"/>
              </w:del>
            </w:moveTo>
          </w:p>
          <w:p w14:paraId="63E6B1F6" w14:textId="1252AE37" w:rsidR="00447453" w:rsidRPr="00303562" w:rsidDel="003A42E2" w:rsidRDefault="00447453" w:rsidP="0064191E">
            <w:pPr>
              <w:rPr>
                <w:del w:id="2025" w:author="dscardaci" w:date="2016-10-28T17:30:00Z"/>
                <w:moveTo w:id="2026" w:author="dscardaci" w:date="2016-10-28T16:33:00Z"/>
                <w:sz w:val="20"/>
                <w:szCs w:val="20"/>
              </w:rPr>
            </w:pPr>
            <w:bookmarkStart w:id="2027" w:name="_Toc465439965"/>
            <w:bookmarkStart w:id="2028" w:name="_Toc465446952"/>
            <w:bookmarkEnd w:id="2027"/>
            <w:bookmarkEnd w:id="2028"/>
          </w:p>
        </w:tc>
        <w:tc>
          <w:tcPr>
            <w:tcW w:w="906" w:type="pct"/>
          </w:tcPr>
          <w:p w14:paraId="24461EA8" w14:textId="4C707896"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029" w:author="dscardaci" w:date="2016-10-28T17:30:00Z"/>
                <w:moveTo w:id="2030" w:author="dscardaci" w:date="2016-10-28T16:33:00Z"/>
                <w:sz w:val="20"/>
                <w:szCs w:val="20"/>
              </w:rPr>
            </w:pPr>
            <w:moveTo w:id="2031" w:author="dscardaci" w:date="2016-10-28T16:33:00Z">
              <w:del w:id="2032" w:author="dscardaci" w:date="2016-10-28T17:30:00Z">
                <w:r w:rsidRPr="00303562" w:rsidDel="003A42E2">
                  <w:rPr>
                    <w:sz w:val="20"/>
                    <w:szCs w:val="20"/>
                  </w:rPr>
                  <w:delText xml:space="preserve">Project Management and Planning </w:delText>
                </w:r>
                <w:bookmarkStart w:id="2033" w:name="_Toc465439966"/>
                <w:bookmarkStart w:id="2034" w:name="_Toc465446953"/>
                <w:bookmarkEnd w:id="2033"/>
                <w:bookmarkEnd w:id="2034"/>
              </w:del>
            </w:moveTo>
          </w:p>
        </w:tc>
        <w:tc>
          <w:tcPr>
            <w:tcW w:w="1205" w:type="pct"/>
          </w:tcPr>
          <w:p w14:paraId="3112E946" w14:textId="11CEF635"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035" w:author="dscardaci" w:date="2016-10-28T17:30:00Z"/>
                <w:moveTo w:id="2036" w:author="dscardaci" w:date="2016-10-28T16:33:00Z"/>
                <w:sz w:val="20"/>
                <w:szCs w:val="20"/>
              </w:rPr>
            </w:pPr>
            <w:moveTo w:id="2037" w:author="dscardaci" w:date="2016-10-28T16:33:00Z">
              <w:del w:id="2038" w:author="dscardaci" w:date="2016-10-28T17:30:00Z">
                <w:r w:rsidRPr="00303562" w:rsidDel="003A42E2">
                  <w:rPr>
                    <w:sz w:val="20"/>
                    <w:szCs w:val="20"/>
                  </w:rPr>
                  <w:delText>Manage projects according to common strategies and policies with other resource providers in Europe and worldwide to support users to collaborate internationally</w:delText>
                </w:r>
                <w:bookmarkStart w:id="2039" w:name="_Toc465439967"/>
                <w:bookmarkStart w:id="2040" w:name="_Toc465446954"/>
                <w:bookmarkEnd w:id="2039"/>
                <w:bookmarkEnd w:id="2040"/>
              </w:del>
            </w:moveTo>
          </w:p>
        </w:tc>
        <w:tc>
          <w:tcPr>
            <w:tcW w:w="1507" w:type="pct"/>
          </w:tcPr>
          <w:p w14:paraId="3D8BFEE4" w14:textId="4BC80188" w:rsidR="00447453" w:rsidRPr="00303562" w:rsidDel="003A42E2" w:rsidRDefault="00447453" w:rsidP="0064191E">
            <w:pPr>
              <w:numPr>
                <w:ilvl w:val="0"/>
                <w:numId w:val="31"/>
              </w:numPr>
              <w:jc w:val="left"/>
              <w:cnfStyle w:val="000000100000" w:firstRow="0" w:lastRow="0" w:firstColumn="0" w:lastColumn="0" w:oddVBand="0" w:evenVBand="0" w:oddHBand="1" w:evenHBand="0" w:firstRowFirstColumn="0" w:firstRowLastColumn="0" w:lastRowFirstColumn="0" w:lastRowLastColumn="0"/>
              <w:rPr>
                <w:del w:id="2041" w:author="dscardaci" w:date="2016-10-28T17:30:00Z"/>
                <w:moveTo w:id="2042" w:author="dscardaci" w:date="2016-10-28T16:33:00Z"/>
                <w:sz w:val="20"/>
                <w:szCs w:val="20"/>
              </w:rPr>
            </w:pPr>
            <w:moveTo w:id="2043" w:author="dscardaci" w:date="2016-10-28T16:33:00Z">
              <w:del w:id="2044" w:author="dscardaci" w:date="2016-10-28T17:30:00Z">
                <w:r w:rsidRPr="00303562" w:rsidDel="003A42E2">
                  <w:rPr>
                    <w:sz w:val="20"/>
                    <w:szCs w:val="20"/>
                  </w:rPr>
                  <w:delText>Reduced management overhead</w:delText>
                </w:r>
                <w:bookmarkStart w:id="2045" w:name="_Toc465439968"/>
                <w:bookmarkStart w:id="2046" w:name="_Toc465446955"/>
                <w:bookmarkEnd w:id="2045"/>
                <w:bookmarkEnd w:id="2046"/>
              </w:del>
            </w:moveTo>
          </w:p>
          <w:p w14:paraId="3EBE5036" w14:textId="4C012272" w:rsidR="00447453" w:rsidRPr="00303562" w:rsidDel="003A42E2" w:rsidRDefault="00447453" w:rsidP="0064191E">
            <w:pPr>
              <w:numPr>
                <w:ilvl w:val="0"/>
                <w:numId w:val="31"/>
              </w:numPr>
              <w:jc w:val="left"/>
              <w:cnfStyle w:val="000000100000" w:firstRow="0" w:lastRow="0" w:firstColumn="0" w:lastColumn="0" w:oddVBand="0" w:evenVBand="0" w:oddHBand="1" w:evenHBand="0" w:firstRowFirstColumn="0" w:firstRowLastColumn="0" w:lastRowFirstColumn="0" w:lastRowLastColumn="0"/>
              <w:rPr>
                <w:del w:id="2047" w:author="dscardaci" w:date="2016-10-28T17:30:00Z"/>
                <w:moveTo w:id="2048" w:author="dscardaci" w:date="2016-10-28T16:33:00Z"/>
                <w:sz w:val="20"/>
                <w:szCs w:val="20"/>
              </w:rPr>
            </w:pPr>
            <w:moveTo w:id="2049" w:author="dscardaci" w:date="2016-10-28T16:33:00Z">
              <w:del w:id="2050" w:author="dscardaci" w:date="2016-10-28T17:30:00Z">
                <w:r w:rsidRPr="00303562" w:rsidDel="003A42E2">
                  <w:rPr>
                    <w:sz w:val="20"/>
                    <w:szCs w:val="20"/>
                  </w:rPr>
                  <w:delText>More efficient and effective execution of joint strategies for e-Infrastructures with many partners from different countries</w:delText>
                </w:r>
                <w:bookmarkStart w:id="2051" w:name="_Toc465439969"/>
                <w:bookmarkStart w:id="2052" w:name="_Toc465446956"/>
                <w:bookmarkEnd w:id="2051"/>
                <w:bookmarkEnd w:id="2052"/>
              </w:del>
            </w:moveTo>
          </w:p>
          <w:p w14:paraId="26180A3A" w14:textId="62935E02" w:rsidR="00447453" w:rsidRPr="00303562" w:rsidDel="003A42E2" w:rsidRDefault="00447453" w:rsidP="0064191E">
            <w:pPr>
              <w:numPr>
                <w:ilvl w:val="0"/>
                <w:numId w:val="31"/>
              </w:numPr>
              <w:jc w:val="left"/>
              <w:cnfStyle w:val="000000100000" w:firstRow="0" w:lastRow="0" w:firstColumn="0" w:lastColumn="0" w:oddVBand="0" w:evenVBand="0" w:oddHBand="1" w:evenHBand="0" w:firstRowFirstColumn="0" w:firstRowLastColumn="0" w:lastRowFirstColumn="0" w:lastRowLastColumn="0"/>
              <w:rPr>
                <w:del w:id="2053" w:author="dscardaci" w:date="2016-10-28T17:30:00Z"/>
                <w:moveTo w:id="2054" w:author="dscardaci" w:date="2016-10-28T16:33:00Z"/>
                <w:sz w:val="20"/>
                <w:szCs w:val="20"/>
              </w:rPr>
            </w:pPr>
            <w:moveTo w:id="2055" w:author="dscardaci" w:date="2016-10-28T16:33:00Z">
              <w:del w:id="2056" w:author="dscardaci" w:date="2016-10-28T17:30:00Z">
                <w:r w:rsidRPr="00303562" w:rsidDel="003A42E2">
                  <w:rPr>
                    <w:sz w:val="20"/>
                    <w:szCs w:val="20"/>
                  </w:rPr>
                  <w:delText>Stronger connection with the EC policies</w:delText>
                </w:r>
                <w:bookmarkStart w:id="2057" w:name="_Toc465439970"/>
                <w:bookmarkStart w:id="2058" w:name="_Toc465446957"/>
                <w:bookmarkEnd w:id="2057"/>
                <w:bookmarkEnd w:id="2058"/>
              </w:del>
            </w:moveTo>
          </w:p>
        </w:tc>
        <w:tc>
          <w:tcPr>
            <w:tcW w:w="637" w:type="pct"/>
          </w:tcPr>
          <w:p w14:paraId="034D080C" w14:textId="4A8A5076"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059" w:author="dscardaci" w:date="2016-10-28T17:30:00Z"/>
                <w:moveTo w:id="2060" w:author="dscardaci" w:date="2016-10-28T16:33:00Z"/>
                <w:sz w:val="20"/>
                <w:szCs w:val="20"/>
              </w:rPr>
            </w:pPr>
            <w:moveTo w:id="2061" w:author="dscardaci" w:date="2016-10-28T16:33:00Z">
              <w:del w:id="2062" w:author="dscardaci" w:date="2016-10-28T17:30:00Z">
                <w:r w:rsidRPr="00303562" w:rsidDel="003A42E2">
                  <w:rPr>
                    <w:sz w:val="20"/>
                    <w:szCs w:val="20"/>
                  </w:rPr>
                  <w:delText>Production</w:delText>
                </w:r>
                <w:bookmarkStart w:id="2063" w:name="_Toc465439971"/>
                <w:bookmarkStart w:id="2064" w:name="_Toc465446958"/>
                <w:bookmarkEnd w:id="2063"/>
                <w:bookmarkEnd w:id="2064"/>
              </w:del>
            </w:moveTo>
          </w:p>
        </w:tc>
        <w:bookmarkStart w:id="2065" w:name="_Toc465439972"/>
        <w:bookmarkStart w:id="2066" w:name="_Toc465446959"/>
        <w:bookmarkEnd w:id="2065"/>
        <w:bookmarkEnd w:id="2066"/>
      </w:tr>
      <w:tr w:rsidR="00447453" w:rsidRPr="00303562" w:rsidDel="003A42E2" w14:paraId="4AB00FF6" w14:textId="5A1E68A5" w:rsidTr="000B6B45">
        <w:trPr>
          <w:del w:id="2067"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0718529D" w14:textId="526E3A09" w:rsidR="00447453" w:rsidRPr="00303562" w:rsidDel="003A42E2" w:rsidRDefault="00447453" w:rsidP="0064191E">
            <w:pPr>
              <w:rPr>
                <w:del w:id="2068" w:author="dscardaci" w:date="2016-10-28T17:30:00Z"/>
                <w:moveTo w:id="2069" w:author="dscardaci" w:date="2016-10-28T16:33:00Z"/>
                <w:sz w:val="20"/>
                <w:szCs w:val="20"/>
              </w:rPr>
            </w:pPr>
            <w:bookmarkStart w:id="2070" w:name="_Toc465439973"/>
            <w:bookmarkStart w:id="2071" w:name="_Toc465446960"/>
            <w:bookmarkEnd w:id="2070"/>
            <w:bookmarkEnd w:id="2071"/>
          </w:p>
        </w:tc>
        <w:tc>
          <w:tcPr>
            <w:tcW w:w="906" w:type="pct"/>
          </w:tcPr>
          <w:p w14:paraId="4B261764" w14:textId="69B54CF9"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072" w:author="dscardaci" w:date="2016-10-28T17:30:00Z"/>
                <w:moveTo w:id="2073" w:author="dscardaci" w:date="2016-10-28T16:33:00Z"/>
                <w:sz w:val="20"/>
                <w:szCs w:val="20"/>
              </w:rPr>
            </w:pPr>
            <w:moveTo w:id="2074" w:author="dscardaci" w:date="2016-10-28T16:33:00Z">
              <w:del w:id="2075" w:author="dscardaci" w:date="2016-10-28T17:30:00Z">
                <w:r w:rsidRPr="00303562" w:rsidDel="003A42E2">
                  <w:rPr>
                    <w:sz w:val="20"/>
                    <w:szCs w:val="20"/>
                  </w:rPr>
                  <w:delText>Operations Coordination and Support</w:delText>
                </w:r>
                <w:bookmarkStart w:id="2076" w:name="_Toc465439974"/>
                <w:bookmarkStart w:id="2077" w:name="_Toc465446961"/>
                <w:bookmarkEnd w:id="2076"/>
                <w:bookmarkEnd w:id="2077"/>
              </w:del>
            </w:moveTo>
          </w:p>
        </w:tc>
        <w:tc>
          <w:tcPr>
            <w:tcW w:w="1205" w:type="pct"/>
          </w:tcPr>
          <w:p w14:paraId="0F5C46AD" w14:textId="7FF2EA60"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078" w:author="dscardaci" w:date="2016-10-28T17:30:00Z"/>
                <w:moveTo w:id="2079" w:author="dscardaci" w:date="2016-10-28T16:33:00Z"/>
                <w:sz w:val="20"/>
                <w:szCs w:val="20"/>
              </w:rPr>
            </w:pPr>
            <w:moveTo w:id="2080" w:author="dscardaci" w:date="2016-10-28T16:33:00Z">
              <w:del w:id="2081" w:author="dscardaci" w:date="2016-10-28T17:30:00Z">
                <w:r w:rsidRPr="00303562" w:rsidDel="003A42E2">
                  <w:rPr>
                    <w:sz w:val="20"/>
                    <w:szCs w:val="20"/>
                  </w:rPr>
                  <w:delText>Manage and coordinate activities ensuring that operational activities across the federated infrastructure work seamlessly, without fragmentation</w:delText>
                </w:r>
                <w:bookmarkStart w:id="2082" w:name="_Toc465439975"/>
                <w:bookmarkStart w:id="2083" w:name="_Toc465446962"/>
                <w:bookmarkEnd w:id="2082"/>
                <w:bookmarkEnd w:id="2083"/>
              </w:del>
            </w:moveTo>
          </w:p>
        </w:tc>
        <w:tc>
          <w:tcPr>
            <w:tcW w:w="1507" w:type="pct"/>
          </w:tcPr>
          <w:p w14:paraId="62100B2D" w14:textId="25165A97" w:rsidR="00447453" w:rsidRPr="00303562" w:rsidDel="003A42E2" w:rsidRDefault="00447453" w:rsidP="0064191E">
            <w:pPr>
              <w:numPr>
                <w:ilvl w:val="0"/>
                <w:numId w:val="32"/>
              </w:numPr>
              <w:jc w:val="left"/>
              <w:cnfStyle w:val="000000000000" w:firstRow="0" w:lastRow="0" w:firstColumn="0" w:lastColumn="0" w:oddVBand="0" w:evenVBand="0" w:oddHBand="0" w:evenHBand="0" w:firstRowFirstColumn="0" w:firstRowLastColumn="0" w:lastRowFirstColumn="0" w:lastRowLastColumn="0"/>
              <w:rPr>
                <w:del w:id="2084" w:author="dscardaci" w:date="2016-10-28T17:30:00Z"/>
                <w:moveTo w:id="2085" w:author="dscardaci" w:date="2016-10-28T16:33:00Z"/>
                <w:sz w:val="20"/>
                <w:szCs w:val="20"/>
              </w:rPr>
            </w:pPr>
            <w:moveTo w:id="2086" w:author="dscardaci" w:date="2016-10-28T16:33:00Z">
              <w:del w:id="2087" w:author="dscardaci" w:date="2016-10-28T17:30:00Z">
                <w:r w:rsidRPr="00303562" w:rsidDel="003A42E2">
                  <w:rPr>
                    <w:sz w:val="20"/>
                    <w:szCs w:val="20"/>
                  </w:rPr>
                  <w:delText xml:space="preserve">Benefit from experience from other infrastructures </w:delText>
                </w:r>
                <w:bookmarkStart w:id="2088" w:name="_Toc465439976"/>
                <w:bookmarkStart w:id="2089" w:name="_Toc465446963"/>
                <w:bookmarkEnd w:id="2088"/>
                <w:bookmarkEnd w:id="2089"/>
              </w:del>
            </w:moveTo>
          </w:p>
          <w:p w14:paraId="1C899D42" w14:textId="659E141E" w:rsidR="00447453" w:rsidRPr="00303562" w:rsidDel="003A42E2" w:rsidRDefault="00447453" w:rsidP="0064191E">
            <w:pPr>
              <w:numPr>
                <w:ilvl w:val="0"/>
                <w:numId w:val="32"/>
              </w:numPr>
              <w:jc w:val="left"/>
              <w:cnfStyle w:val="000000000000" w:firstRow="0" w:lastRow="0" w:firstColumn="0" w:lastColumn="0" w:oddVBand="0" w:evenVBand="0" w:oddHBand="0" w:evenHBand="0" w:firstRowFirstColumn="0" w:firstRowLastColumn="0" w:lastRowFirstColumn="0" w:lastRowLastColumn="0"/>
              <w:rPr>
                <w:del w:id="2090" w:author="dscardaci" w:date="2016-10-28T17:30:00Z"/>
                <w:moveTo w:id="2091" w:author="dscardaci" w:date="2016-10-28T16:33:00Z"/>
                <w:sz w:val="20"/>
                <w:szCs w:val="20"/>
              </w:rPr>
            </w:pPr>
            <w:moveTo w:id="2092" w:author="dscardaci" w:date="2016-10-28T16:33:00Z">
              <w:del w:id="2093" w:author="dscardaci" w:date="2016-10-28T17:30:00Z">
                <w:r w:rsidRPr="00303562" w:rsidDel="003A42E2">
                  <w:rPr>
                    <w:sz w:val="20"/>
                    <w:szCs w:val="20"/>
                  </w:rPr>
                  <w:delText>Resource providers can use the consulting and other expertise</w:delText>
                </w:r>
                <w:bookmarkStart w:id="2094" w:name="_Toc465439977"/>
                <w:bookmarkStart w:id="2095" w:name="_Toc465446964"/>
                <w:bookmarkEnd w:id="2094"/>
                <w:bookmarkEnd w:id="2095"/>
              </w:del>
            </w:moveTo>
          </w:p>
          <w:p w14:paraId="6662B3A2" w14:textId="7C76A4C0" w:rsidR="00447453" w:rsidRPr="00303562" w:rsidDel="003A42E2" w:rsidRDefault="00447453" w:rsidP="0064191E">
            <w:pPr>
              <w:numPr>
                <w:ilvl w:val="0"/>
                <w:numId w:val="32"/>
              </w:numPr>
              <w:jc w:val="left"/>
              <w:cnfStyle w:val="000000000000" w:firstRow="0" w:lastRow="0" w:firstColumn="0" w:lastColumn="0" w:oddVBand="0" w:evenVBand="0" w:oddHBand="0" w:evenHBand="0" w:firstRowFirstColumn="0" w:firstRowLastColumn="0" w:lastRowFirstColumn="0" w:lastRowLastColumn="0"/>
              <w:rPr>
                <w:del w:id="2096" w:author="dscardaci" w:date="2016-10-28T17:30:00Z"/>
                <w:moveTo w:id="2097" w:author="dscardaci" w:date="2016-10-28T16:33:00Z"/>
                <w:sz w:val="20"/>
                <w:szCs w:val="20"/>
              </w:rPr>
            </w:pPr>
            <w:moveTo w:id="2098" w:author="dscardaci" w:date="2016-10-28T16:33:00Z">
              <w:del w:id="2099" w:author="dscardaci" w:date="2016-10-28T17:30:00Z">
                <w:r w:rsidRPr="00303562" w:rsidDel="003A42E2">
                  <w:rPr>
                    <w:sz w:val="20"/>
                    <w:szCs w:val="20"/>
                  </w:rPr>
                  <w:delText>Access to one or more research communities</w:delText>
                </w:r>
                <w:bookmarkStart w:id="2100" w:name="_Toc465439978"/>
                <w:bookmarkStart w:id="2101" w:name="_Toc465446965"/>
                <w:bookmarkEnd w:id="2100"/>
                <w:bookmarkEnd w:id="2101"/>
              </w:del>
            </w:moveTo>
          </w:p>
        </w:tc>
        <w:tc>
          <w:tcPr>
            <w:tcW w:w="637" w:type="pct"/>
          </w:tcPr>
          <w:p w14:paraId="739232B4" w14:textId="6E9B627E"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102" w:author="dscardaci" w:date="2016-10-28T17:30:00Z"/>
                <w:moveTo w:id="2103" w:author="dscardaci" w:date="2016-10-28T16:33:00Z"/>
                <w:sz w:val="20"/>
                <w:szCs w:val="20"/>
              </w:rPr>
            </w:pPr>
            <w:moveTo w:id="2104" w:author="dscardaci" w:date="2016-10-28T16:33:00Z">
              <w:del w:id="2105" w:author="dscardaci" w:date="2016-10-28T17:30:00Z">
                <w:r w:rsidRPr="00303562" w:rsidDel="003A42E2">
                  <w:rPr>
                    <w:sz w:val="20"/>
                    <w:szCs w:val="20"/>
                  </w:rPr>
                  <w:delText>Production</w:delText>
                </w:r>
                <w:bookmarkStart w:id="2106" w:name="_Toc465439979"/>
                <w:bookmarkStart w:id="2107" w:name="_Toc465446966"/>
                <w:bookmarkEnd w:id="2106"/>
                <w:bookmarkEnd w:id="2107"/>
              </w:del>
            </w:moveTo>
          </w:p>
        </w:tc>
        <w:bookmarkStart w:id="2108" w:name="_Toc465439980"/>
        <w:bookmarkStart w:id="2109" w:name="_Toc465446967"/>
        <w:bookmarkEnd w:id="2108"/>
        <w:bookmarkEnd w:id="2109"/>
      </w:tr>
      <w:tr w:rsidR="00447453" w:rsidRPr="00303562" w:rsidDel="003A42E2" w14:paraId="3F755CF3" w14:textId="447FA08D" w:rsidTr="000B6B45">
        <w:trPr>
          <w:cnfStyle w:val="000000100000" w:firstRow="0" w:lastRow="0" w:firstColumn="0" w:lastColumn="0" w:oddVBand="0" w:evenVBand="0" w:oddHBand="1" w:evenHBand="0" w:firstRowFirstColumn="0" w:firstRowLastColumn="0" w:lastRowFirstColumn="0" w:lastRowLastColumn="0"/>
          <w:del w:id="2110"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5F6131D9" w14:textId="5BA158EF" w:rsidR="00447453" w:rsidRPr="00303562" w:rsidDel="003A42E2" w:rsidRDefault="00447453" w:rsidP="0064191E">
            <w:pPr>
              <w:rPr>
                <w:del w:id="2111" w:author="dscardaci" w:date="2016-10-28T17:30:00Z"/>
                <w:moveTo w:id="2112" w:author="dscardaci" w:date="2016-10-28T16:33:00Z"/>
                <w:sz w:val="20"/>
                <w:szCs w:val="20"/>
              </w:rPr>
            </w:pPr>
            <w:bookmarkStart w:id="2113" w:name="_Toc465439981"/>
            <w:bookmarkStart w:id="2114" w:name="_Toc465446968"/>
            <w:bookmarkEnd w:id="2113"/>
            <w:bookmarkEnd w:id="2114"/>
          </w:p>
        </w:tc>
        <w:tc>
          <w:tcPr>
            <w:tcW w:w="906" w:type="pct"/>
          </w:tcPr>
          <w:p w14:paraId="2EC237BC" w14:textId="57DD9E3E"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115" w:author="dscardaci" w:date="2016-10-28T17:30:00Z"/>
                <w:moveTo w:id="2116" w:author="dscardaci" w:date="2016-10-28T16:33:00Z"/>
                <w:sz w:val="20"/>
                <w:szCs w:val="20"/>
              </w:rPr>
            </w:pPr>
            <w:moveTo w:id="2117" w:author="dscardaci" w:date="2016-10-28T16:33:00Z">
              <w:del w:id="2118" w:author="dscardaci" w:date="2016-10-28T17:30:00Z">
                <w:r w:rsidRPr="00303562" w:rsidDel="003A42E2">
                  <w:rPr>
                    <w:sz w:val="20"/>
                    <w:szCs w:val="20"/>
                  </w:rPr>
                  <w:delText>Technical Coordination</w:delText>
                </w:r>
                <w:bookmarkStart w:id="2119" w:name="_Toc465439982"/>
                <w:bookmarkStart w:id="2120" w:name="_Toc465446969"/>
                <w:bookmarkEnd w:id="2119"/>
                <w:bookmarkEnd w:id="2120"/>
              </w:del>
            </w:moveTo>
          </w:p>
        </w:tc>
        <w:tc>
          <w:tcPr>
            <w:tcW w:w="1205" w:type="pct"/>
          </w:tcPr>
          <w:p w14:paraId="6BE10255" w14:textId="388C5ECD"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121" w:author="dscardaci" w:date="2016-10-28T17:30:00Z"/>
                <w:moveTo w:id="2122" w:author="dscardaci" w:date="2016-10-28T16:33:00Z"/>
                <w:sz w:val="20"/>
                <w:szCs w:val="20"/>
              </w:rPr>
            </w:pPr>
            <w:moveTo w:id="2123" w:author="dscardaci" w:date="2016-10-28T16:33:00Z">
              <w:del w:id="2124" w:author="dscardaci" w:date="2016-10-28T17:30:00Z">
                <w:r w:rsidRPr="00303562" w:rsidDel="003A42E2">
                  <w:rPr>
                    <w:sz w:val="20"/>
                    <w:szCs w:val="20"/>
                  </w:rPr>
                  <w:delText>Gather information about technology development roadmaps and influences these by prioritizing service providers and expert users’ requirements</w:delText>
                </w:r>
                <w:bookmarkStart w:id="2125" w:name="_Toc465439983"/>
                <w:bookmarkStart w:id="2126" w:name="_Toc465446970"/>
                <w:bookmarkEnd w:id="2125"/>
                <w:bookmarkEnd w:id="2126"/>
              </w:del>
            </w:moveTo>
          </w:p>
        </w:tc>
        <w:tc>
          <w:tcPr>
            <w:tcW w:w="1507" w:type="pct"/>
          </w:tcPr>
          <w:p w14:paraId="32236B52" w14:textId="7C1DBD1B" w:rsidR="00447453" w:rsidRPr="00303562" w:rsidDel="003A42E2" w:rsidRDefault="00447453" w:rsidP="0064191E">
            <w:pPr>
              <w:numPr>
                <w:ilvl w:val="0"/>
                <w:numId w:val="33"/>
              </w:numPr>
              <w:jc w:val="left"/>
              <w:cnfStyle w:val="000000100000" w:firstRow="0" w:lastRow="0" w:firstColumn="0" w:lastColumn="0" w:oddVBand="0" w:evenVBand="0" w:oddHBand="1" w:evenHBand="0" w:firstRowFirstColumn="0" w:firstRowLastColumn="0" w:lastRowFirstColumn="0" w:lastRowLastColumn="0"/>
              <w:rPr>
                <w:del w:id="2127" w:author="dscardaci" w:date="2016-10-28T17:30:00Z"/>
                <w:moveTo w:id="2128" w:author="dscardaci" w:date="2016-10-28T16:33:00Z"/>
                <w:sz w:val="20"/>
                <w:szCs w:val="20"/>
              </w:rPr>
            </w:pPr>
            <w:moveTo w:id="2129" w:author="dscardaci" w:date="2016-10-28T16:33:00Z">
              <w:del w:id="2130" w:author="dscardaci" w:date="2016-10-28T17:30:00Z">
                <w:r w:rsidRPr="00303562" w:rsidDel="003A42E2">
                  <w:rPr>
                    <w:sz w:val="20"/>
                    <w:szCs w:val="20"/>
                  </w:rPr>
                  <w:delText>Existence a forum for collaborative work and exchange of information</w:delText>
                </w:r>
                <w:bookmarkStart w:id="2131" w:name="_Toc465439984"/>
                <w:bookmarkStart w:id="2132" w:name="_Toc465446971"/>
                <w:bookmarkEnd w:id="2131"/>
                <w:bookmarkEnd w:id="2132"/>
              </w:del>
            </w:moveTo>
          </w:p>
          <w:p w14:paraId="13D8E6C2" w14:textId="5F87CCD6" w:rsidR="00447453" w:rsidRPr="00303562" w:rsidDel="003A42E2" w:rsidRDefault="00447453" w:rsidP="0064191E">
            <w:pPr>
              <w:numPr>
                <w:ilvl w:val="0"/>
                <w:numId w:val="33"/>
              </w:numPr>
              <w:jc w:val="left"/>
              <w:cnfStyle w:val="000000100000" w:firstRow="0" w:lastRow="0" w:firstColumn="0" w:lastColumn="0" w:oddVBand="0" w:evenVBand="0" w:oddHBand="1" w:evenHBand="0" w:firstRowFirstColumn="0" w:firstRowLastColumn="0" w:lastRowFirstColumn="0" w:lastRowLastColumn="0"/>
              <w:rPr>
                <w:del w:id="2133" w:author="dscardaci" w:date="2016-10-28T17:30:00Z"/>
                <w:moveTo w:id="2134" w:author="dscardaci" w:date="2016-10-28T16:33:00Z"/>
                <w:sz w:val="20"/>
                <w:szCs w:val="20"/>
              </w:rPr>
            </w:pPr>
            <w:moveTo w:id="2135" w:author="dscardaci" w:date="2016-10-28T16:33:00Z">
              <w:del w:id="2136" w:author="dscardaci" w:date="2016-10-28T17:30:00Z">
                <w:r w:rsidRPr="00303562" w:rsidDel="003A42E2">
                  <w:rPr>
                    <w:sz w:val="20"/>
                    <w:szCs w:val="20"/>
                  </w:rPr>
                  <w:delText>Communication channels to trusted technology providers</w:delText>
                </w:r>
                <w:bookmarkStart w:id="2137" w:name="_Toc465439985"/>
                <w:bookmarkStart w:id="2138" w:name="_Toc465446972"/>
                <w:bookmarkEnd w:id="2137"/>
                <w:bookmarkEnd w:id="2138"/>
              </w:del>
            </w:moveTo>
          </w:p>
          <w:p w14:paraId="03195C46" w14:textId="77CA21E1" w:rsidR="00447453" w:rsidRPr="00303562" w:rsidDel="003A42E2" w:rsidRDefault="00447453" w:rsidP="0064191E">
            <w:pPr>
              <w:numPr>
                <w:ilvl w:val="0"/>
                <w:numId w:val="33"/>
              </w:numPr>
              <w:jc w:val="left"/>
              <w:cnfStyle w:val="000000100000" w:firstRow="0" w:lastRow="0" w:firstColumn="0" w:lastColumn="0" w:oddVBand="0" w:evenVBand="0" w:oddHBand="1" w:evenHBand="0" w:firstRowFirstColumn="0" w:firstRowLastColumn="0" w:lastRowFirstColumn="0" w:lastRowLastColumn="0"/>
              <w:rPr>
                <w:del w:id="2139" w:author="dscardaci" w:date="2016-10-28T17:30:00Z"/>
                <w:moveTo w:id="2140" w:author="dscardaci" w:date="2016-10-28T16:33:00Z"/>
                <w:sz w:val="20"/>
                <w:szCs w:val="20"/>
              </w:rPr>
            </w:pPr>
            <w:moveTo w:id="2141" w:author="dscardaci" w:date="2016-10-28T16:33:00Z">
              <w:del w:id="2142" w:author="dscardaci" w:date="2016-10-28T17:30:00Z">
                <w:r w:rsidRPr="00303562" w:rsidDel="003A42E2">
                  <w:rPr>
                    <w:sz w:val="20"/>
                    <w:szCs w:val="20"/>
                  </w:rPr>
                  <w:delText>Reuse of existing solutions and effort focused on integration</w:delText>
                </w:r>
                <w:bookmarkStart w:id="2143" w:name="_Toc465439986"/>
                <w:bookmarkStart w:id="2144" w:name="_Toc465446973"/>
                <w:bookmarkEnd w:id="2143"/>
                <w:bookmarkEnd w:id="2144"/>
              </w:del>
            </w:moveTo>
          </w:p>
          <w:p w14:paraId="7EF59AF4" w14:textId="2082A369" w:rsidR="00447453" w:rsidRPr="00303562" w:rsidDel="003A42E2" w:rsidRDefault="00447453" w:rsidP="0064191E">
            <w:pPr>
              <w:numPr>
                <w:ilvl w:val="0"/>
                <w:numId w:val="33"/>
              </w:numPr>
              <w:jc w:val="left"/>
              <w:cnfStyle w:val="000000100000" w:firstRow="0" w:lastRow="0" w:firstColumn="0" w:lastColumn="0" w:oddVBand="0" w:evenVBand="0" w:oddHBand="1" w:evenHBand="0" w:firstRowFirstColumn="0" w:firstRowLastColumn="0" w:lastRowFirstColumn="0" w:lastRowLastColumn="0"/>
              <w:rPr>
                <w:del w:id="2145" w:author="dscardaci" w:date="2016-10-28T17:30:00Z"/>
                <w:moveTo w:id="2146" w:author="dscardaci" w:date="2016-10-28T16:33:00Z"/>
                <w:sz w:val="20"/>
                <w:szCs w:val="20"/>
              </w:rPr>
            </w:pPr>
            <w:moveTo w:id="2147" w:author="dscardaci" w:date="2016-10-28T16:33:00Z">
              <w:del w:id="2148" w:author="dscardaci" w:date="2016-10-28T17:30:00Z">
                <w:r w:rsidRPr="00303562" w:rsidDel="003A42E2">
                  <w:rPr>
                    <w:sz w:val="20"/>
                    <w:szCs w:val="20"/>
                  </w:rPr>
                  <w:delText>Access to expertise and a test environment</w:delText>
                </w:r>
                <w:bookmarkStart w:id="2149" w:name="_Toc465439987"/>
                <w:bookmarkStart w:id="2150" w:name="_Toc465446974"/>
                <w:bookmarkEnd w:id="2149"/>
                <w:bookmarkEnd w:id="2150"/>
              </w:del>
            </w:moveTo>
          </w:p>
        </w:tc>
        <w:tc>
          <w:tcPr>
            <w:tcW w:w="637" w:type="pct"/>
          </w:tcPr>
          <w:p w14:paraId="2F468552" w14:textId="4EC3B18F"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151" w:author="dscardaci" w:date="2016-10-28T17:30:00Z"/>
                <w:moveTo w:id="2152" w:author="dscardaci" w:date="2016-10-28T16:33:00Z"/>
                <w:sz w:val="20"/>
                <w:szCs w:val="20"/>
              </w:rPr>
            </w:pPr>
            <w:moveTo w:id="2153" w:author="dscardaci" w:date="2016-10-28T16:33:00Z">
              <w:del w:id="2154" w:author="dscardaci" w:date="2016-10-28T17:30:00Z">
                <w:r w:rsidRPr="00303562" w:rsidDel="003A42E2">
                  <w:rPr>
                    <w:sz w:val="20"/>
                    <w:szCs w:val="20"/>
                  </w:rPr>
                  <w:delText>Production</w:delText>
                </w:r>
                <w:bookmarkStart w:id="2155" w:name="_Toc465439988"/>
                <w:bookmarkStart w:id="2156" w:name="_Toc465446975"/>
                <w:bookmarkEnd w:id="2155"/>
                <w:bookmarkEnd w:id="2156"/>
              </w:del>
            </w:moveTo>
          </w:p>
        </w:tc>
        <w:bookmarkStart w:id="2157" w:name="_Toc465439989"/>
        <w:bookmarkStart w:id="2158" w:name="_Toc465446976"/>
        <w:bookmarkEnd w:id="2157"/>
        <w:bookmarkEnd w:id="2158"/>
      </w:tr>
      <w:tr w:rsidR="00447453" w:rsidRPr="00303562" w:rsidDel="003A42E2" w14:paraId="2E0043AD" w14:textId="6069DBF0" w:rsidTr="000B6B45">
        <w:trPr>
          <w:del w:id="2159"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147BBF08" w14:textId="6F3F26BF" w:rsidR="00447453" w:rsidRPr="00303562" w:rsidDel="003A42E2" w:rsidRDefault="00447453" w:rsidP="0064191E">
            <w:pPr>
              <w:rPr>
                <w:del w:id="2160" w:author="dscardaci" w:date="2016-10-28T17:30:00Z"/>
                <w:moveTo w:id="2161" w:author="dscardaci" w:date="2016-10-28T16:33:00Z"/>
                <w:sz w:val="20"/>
                <w:szCs w:val="20"/>
              </w:rPr>
            </w:pPr>
            <w:bookmarkStart w:id="2162" w:name="_Toc465439990"/>
            <w:bookmarkStart w:id="2163" w:name="_Toc465446977"/>
            <w:bookmarkEnd w:id="2162"/>
            <w:bookmarkEnd w:id="2163"/>
          </w:p>
        </w:tc>
        <w:tc>
          <w:tcPr>
            <w:tcW w:w="906" w:type="pct"/>
          </w:tcPr>
          <w:p w14:paraId="6A5C46D5" w14:textId="64BE724F"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164" w:author="dscardaci" w:date="2016-10-28T17:30:00Z"/>
                <w:moveTo w:id="2165" w:author="dscardaci" w:date="2016-10-28T16:33:00Z"/>
                <w:sz w:val="20"/>
                <w:szCs w:val="20"/>
              </w:rPr>
            </w:pPr>
            <w:moveTo w:id="2166" w:author="dscardaci" w:date="2016-10-28T16:33:00Z">
              <w:del w:id="2167" w:author="dscardaci" w:date="2016-10-28T17:30:00Z">
                <w:r w:rsidRPr="00303562" w:rsidDel="003A42E2">
                  <w:rPr>
                    <w:sz w:val="20"/>
                    <w:szCs w:val="20"/>
                  </w:rPr>
                  <w:delText xml:space="preserve">Security Coordination </w:delText>
                </w:r>
                <w:bookmarkStart w:id="2168" w:name="_Toc465439991"/>
                <w:bookmarkStart w:id="2169" w:name="_Toc465446978"/>
                <w:bookmarkEnd w:id="2168"/>
                <w:bookmarkEnd w:id="2169"/>
              </w:del>
            </w:moveTo>
          </w:p>
        </w:tc>
        <w:tc>
          <w:tcPr>
            <w:tcW w:w="1205" w:type="pct"/>
          </w:tcPr>
          <w:p w14:paraId="71164AAB" w14:textId="79342387"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170" w:author="dscardaci" w:date="2016-10-28T17:30:00Z"/>
                <w:moveTo w:id="2171" w:author="dscardaci" w:date="2016-10-28T16:33:00Z"/>
                <w:sz w:val="20"/>
                <w:szCs w:val="20"/>
              </w:rPr>
            </w:pPr>
            <w:moveTo w:id="2172" w:author="dscardaci" w:date="2016-10-28T16:33:00Z">
              <w:del w:id="2173" w:author="dscardaci" w:date="2016-10-28T17:30:00Z">
                <w:r w:rsidRPr="00303562" w:rsidDel="003A42E2">
                  <w:rPr>
                    <w:sz w:val="20"/>
                    <w:szCs w:val="20"/>
                  </w:rPr>
                  <w:delText>Enhance the capabilities of local security activities in distributed infrastructures</w:delText>
                </w:r>
                <w:bookmarkStart w:id="2174" w:name="_Toc465439992"/>
                <w:bookmarkStart w:id="2175" w:name="_Toc465446979"/>
                <w:bookmarkEnd w:id="2174"/>
                <w:bookmarkEnd w:id="2175"/>
              </w:del>
            </w:moveTo>
          </w:p>
        </w:tc>
        <w:tc>
          <w:tcPr>
            <w:tcW w:w="1507" w:type="pct"/>
          </w:tcPr>
          <w:p w14:paraId="7F3B7488" w14:textId="274CE842" w:rsidR="00447453" w:rsidRPr="00303562" w:rsidDel="003A42E2" w:rsidRDefault="00447453" w:rsidP="0064191E">
            <w:pPr>
              <w:numPr>
                <w:ilvl w:val="0"/>
                <w:numId w:val="34"/>
              </w:numPr>
              <w:jc w:val="left"/>
              <w:cnfStyle w:val="000000000000" w:firstRow="0" w:lastRow="0" w:firstColumn="0" w:lastColumn="0" w:oddVBand="0" w:evenVBand="0" w:oddHBand="0" w:evenHBand="0" w:firstRowFirstColumn="0" w:firstRowLastColumn="0" w:lastRowFirstColumn="0" w:lastRowLastColumn="0"/>
              <w:rPr>
                <w:del w:id="2176" w:author="dscardaci" w:date="2016-10-28T17:30:00Z"/>
                <w:moveTo w:id="2177" w:author="dscardaci" w:date="2016-10-28T16:33:00Z"/>
                <w:sz w:val="20"/>
                <w:szCs w:val="20"/>
              </w:rPr>
            </w:pPr>
            <w:moveTo w:id="2178" w:author="dscardaci" w:date="2016-10-28T16:33:00Z">
              <w:del w:id="2179" w:author="dscardaci" w:date="2016-10-28T17:30:00Z">
                <w:r w:rsidRPr="00303562" w:rsidDel="003A42E2">
                  <w:rPr>
                    <w:sz w:val="20"/>
                    <w:szCs w:val="20"/>
                  </w:rPr>
                  <w:delText>Increased security in the services</w:delText>
                </w:r>
                <w:bookmarkStart w:id="2180" w:name="_Toc465439993"/>
                <w:bookmarkStart w:id="2181" w:name="_Toc465446980"/>
                <w:bookmarkEnd w:id="2180"/>
                <w:bookmarkEnd w:id="2181"/>
              </w:del>
            </w:moveTo>
          </w:p>
          <w:p w14:paraId="26F293B2" w14:textId="4C76E85E" w:rsidR="00447453" w:rsidRPr="00303562" w:rsidDel="003A42E2" w:rsidRDefault="00447453" w:rsidP="0064191E">
            <w:pPr>
              <w:numPr>
                <w:ilvl w:val="0"/>
                <w:numId w:val="34"/>
              </w:numPr>
              <w:jc w:val="left"/>
              <w:cnfStyle w:val="000000000000" w:firstRow="0" w:lastRow="0" w:firstColumn="0" w:lastColumn="0" w:oddVBand="0" w:evenVBand="0" w:oddHBand="0" w:evenHBand="0" w:firstRowFirstColumn="0" w:firstRowLastColumn="0" w:lastRowFirstColumn="0" w:lastRowLastColumn="0"/>
              <w:rPr>
                <w:del w:id="2182" w:author="dscardaci" w:date="2016-10-28T17:30:00Z"/>
                <w:moveTo w:id="2183" w:author="dscardaci" w:date="2016-10-28T16:33:00Z"/>
                <w:sz w:val="20"/>
                <w:szCs w:val="20"/>
              </w:rPr>
            </w:pPr>
            <w:moveTo w:id="2184" w:author="dscardaci" w:date="2016-10-28T16:33:00Z">
              <w:del w:id="2185" w:author="dscardaci" w:date="2016-10-28T17:30:00Z">
                <w:r w:rsidRPr="00303562" w:rsidDel="003A42E2">
                  <w:rPr>
                    <w:sz w:val="20"/>
                    <w:szCs w:val="20"/>
                  </w:rPr>
                  <w:delText>Increased reputation by implementing mature processes around security</w:delText>
                </w:r>
                <w:bookmarkStart w:id="2186" w:name="_Toc465439994"/>
                <w:bookmarkStart w:id="2187" w:name="_Toc465446981"/>
                <w:bookmarkEnd w:id="2186"/>
                <w:bookmarkEnd w:id="2187"/>
              </w:del>
            </w:moveTo>
          </w:p>
        </w:tc>
        <w:tc>
          <w:tcPr>
            <w:tcW w:w="637" w:type="pct"/>
          </w:tcPr>
          <w:p w14:paraId="4318EB1B" w14:textId="08BD476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188" w:author="dscardaci" w:date="2016-10-28T17:30:00Z"/>
                <w:moveTo w:id="2189" w:author="dscardaci" w:date="2016-10-28T16:33:00Z"/>
                <w:sz w:val="20"/>
                <w:szCs w:val="20"/>
              </w:rPr>
            </w:pPr>
            <w:moveTo w:id="2190" w:author="dscardaci" w:date="2016-10-28T16:33:00Z">
              <w:del w:id="2191" w:author="dscardaci" w:date="2016-10-28T17:30:00Z">
                <w:r w:rsidRPr="00303562" w:rsidDel="003A42E2">
                  <w:rPr>
                    <w:sz w:val="20"/>
                    <w:szCs w:val="20"/>
                  </w:rPr>
                  <w:delText>Production</w:delText>
                </w:r>
                <w:bookmarkStart w:id="2192" w:name="_Toc465439995"/>
                <w:bookmarkStart w:id="2193" w:name="_Toc465446982"/>
                <w:bookmarkEnd w:id="2192"/>
                <w:bookmarkEnd w:id="2193"/>
              </w:del>
            </w:moveTo>
          </w:p>
        </w:tc>
        <w:bookmarkStart w:id="2194" w:name="_Toc465439996"/>
        <w:bookmarkStart w:id="2195" w:name="_Toc465446983"/>
        <w:bookmarkEnd w:id="2194"/>
        <w:bookmarkEnd w:id="2195"/>
      </w:tr>
      <w:tr w:rsidR="00447453" w:rsidRPr="00303562" w:rsidDel="003A42E2" w14:paraId="535D4DD5" w14:textId="517FEC6B" w:rsidTr="000B6B45">
        <w:trPr>
          <w:cnfStyle w:val="000000100000" w:firstRow="0" w:lastRow="0" w:firstColumn="0" w:lastColumn="0" w:oddVBand="0" w:evenVBand="0" w:oddHBand="1" w:evenHBand="0" w:firstRowFirstColumn="0" w:firstRowLastColumn="0" w:lastRowFirstColumn="0" w:lastRowLastColumn="0"/>
          <w:del w:id="2196"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5B3107A8" w14:textId="582780FE" w:rsidR="00447453" w:rsidRPr="00303562" w:rsidDel="003A42E2" w:rsidRDefault="00447453" w:rsidP="0064191E">
            <w:pPr>
              <w:rPr>
                <w:del w:id="2197" w:author="dscardaci" w:date="2016-10-28T17:30:00Z"/>
                <w:moveTo w:id="2198" w:author="dscardaci" w:date="2016-10-28T16:33:00Z"/>
                <w:sz w:val="20"/>
                <w:szCs w:val="20"/>
              </w:rPr>
            </w:pPr>
            <w:bookmarkStart w:id="2199" w:name="_Toc465439997"/>
            <w:bookmarkStart w:id="2200" w:name="_Toc465446984"/>
            <w:bookmarkEnd w:id="2199"/>
            <w:bookmarkEnd w:id="2200"/>
          </w:p>
        </w:tc>
        <w:tc>
          <w:tcPr>
            <w:tcW w:w="906" w:type="pct"/>
          </w:tcPr>
          <w:p w14:paraId="02FFA0A3" w14:textId="7E8C854F"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201" w:author="dscardaci" w:date="2016-10-28T17:30:00Z"/>
                <w:moveTo w:id="2202" w:author="dscardaci" w:date="2016-10-28T16:33:00Z"/>
                <w:sz w:val="20"/>
                <w:szCs w:val="20"/>
              </w:rPr>
            </w:pPr>
            <w:moveTo w:id="2203" w:author="dscardaci" w:date="2016-10-28T16:33:00Z">
              <w:del w:id="2204" w:author="dscardaci" w:date="2016-10-28T17:30:00Z">
                <w:r w:rsidRPr="00303562" w:rsidDel="003A42E2">
                  <w:rPr>
                    <w:sz w:val="20"/>
                    <w:szCs w:val="20"/>
                  </w:rPr>
                  <w:delText>Community Coordination and Development</w:delText>
                </w:r>
                <w:bookmarkStart w:id="2205" w:name="_Toc465439998"/>
                <w:bookmarkStart w:id="2206" w:name="_Toc465446985"/>
                <w:bookmarkEnd w:id="2205"/>
                <w:bookmarkEnd w:id="2206"/>
              </w:del>
            </w:moveTo>
          </w:p>
        </w:tc>
        <w:tc>
          <w:tcPr>
            <w:tcW w:w="1205" w:type="pct"/>
          </w:tcPr>
          <w:p w14:paraId="23C23035" w14:textId="76E66D07"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207" w:author="dscardaci" w:date="2016-10-28T17:30:00Z"/>
                <w:moveTo w:id="2208" w:author="dscardaci" w:date="2016-10-28T16:33:00Z"/>
                <w:sz w:val="20"/>
                <w:szCs w:val="20"/>
              </w:rPr>
            </w:pPr>
            <w:moveTo w:id="2209" w:author="dscardaci" w:date="2016-10-28T16:33:00Z">
              <w:del w:id="2210" w:author="dscardaci" w:date="2016-10-28T17:30:00Z">
                <w:r w:rsidRPr="00303562" w:rsidDel="003A42E2">
                  <w:rPr>
                    <w:sz w:val="20"/>
                    <w:szCs w:val="20"/>
                  </w:rPr>
                  <w:delText>Provide coordination to the NGIs, to structured communities and to industry/SME engagement activities to help these build sustainable user communities for e-infrastructure services</w:delText>
                </w:r>
                <w:bookmarkStart w:id="2211" w:name="_Toc465439999"/>
                <w:bookmarkStart w:id="2212" w:name="_Toc465446986"/>
                <w:bookmarkEnd w:id="2211"/>
                <w:bookmarkEnd w:id="2212"/>
              </w:del>
            </w:moveTo>
          </w:p>
        </w:tc>
        <w:tc>
          <w:tcPr>
            <w:tcW w:w="1507" w:type="pct"/>
          </w:tcPr>
          <w:p w14:paraId="6BC0346D" w14:textId="00F18FB8" w:rsidR="00447453" w:rsidRPr="00303562" w:rsidDel="003A42E2" w:rsidRDefault="00447453" w:rsidP="0064191E">
            <w:pPr>
              <w:numPr>
                <w:ilvl w:val="0"/>
                <w:numId w:val="35"/>
              </w:numPr>
              <w:jc w:val="left"/>
              <w:cnfStyle w:val="000000100000" w:firstRow="0" w:lastRow="0" w:firstColumn="0" w:lastColumn="0" w:oddVBand="0" w:evenVBand="0" w:oddHBand="1" w:evenHBand="0" w:firstRowFirstColumn="0" w:firstRowLastColumn="0" w:lastRowFirstColumn="0" w:lastRowLastColumn="0"/>
              <w:rPr>
                <w:del w:id="2213" w:author="dscardaci" w:date="2016-10-28T17:30:00Z"/>
                <w:moveTo w:id="2214" w:author="dscardaci" w:date="2016-10-28T16:33:00Z"/>
                <w:sz w:val="20"/>
                <w:szCs w:val="20"/>
              </w:rPr>
            </w:pPr>
            <w:moveTo w:id="2215" w:author="dscardaci" w:date="2016-10-28T16:33:00Z">
              <w:del w:id="2216" w:author="dscardaci" w:date="2016-10-28T17:30:00Z">
                <w:r w:rsidRPr="00303562" w:rsidDel="003A42E2">
                  <w:rPr>
                    <w:sz w:val="20"/>
                    <w:szCs w:val="20"/>
                  </w:rPr>
                  <w:delText>Speed up the time for resolving problems, or getting new services onto the infrastructure</w:delText>
                </w:r>
                <w:bookmarkStart w:id="2217" w:name="_Toc465440000"/>
                <w:bookmarkStart w:id="2218" w:name="_Toc465446987"/>
                <w:bookmarkEnd w:id="2217"/>
                <w:bookmarkEnd w:id="2218"/>
              </w:del>
            </w:moveTo>
          </w:p>
          <w:p w14:paraId="47A81BE7" w14:textId="4E234828" w:rsidR="00447453" w:rsidRPr="00303562" w:rsidDel="003A42E2" w:rsidRDefault="00447453" w:rsidP="0064191E">
            <w:pPr>
              <w:numPr>
                <w:ilvl w:val="0"/>
                <w:numId w:val="35"/>
              </w:numPr>
              <w:jc w:val="left"/>
              <w:cnfStyle w:val="000000100000" w:firstRow="0" w:lastRow="0" w:firstColumn="0" w:lastColumn="0" w:oddVBand="0" w:evenVBand="0" w:oddHBand="1" w:evenHBand="0" w:firstRowFirstColumn="0" w:firstRowLastColumn="0" w:lastRowFirstColumn="0" w:lastRowLastColumn="0"/>
              <w:rPr>
                <w:del w:id="2219" w:author="dscardaci" w:date="2016-10-28T17:30:00Z"/>
                <w:moveTo w:id="2220" w:author="dscardaci" w:date="2016-10-28T16:33:00Z"/>
                <w:sz w:val="20"/>
                <w:szCs w:val="20"/>
              </w:rPr>
            </w:pPr>
            <w:moveTo w:id="2221" w:author="dscardaci" w:date="2016-10-28T16:33:00Z">
              <w:del w:id="2222" w:author="dscardaci" w:date="2016-10-28T17:30:00Z">
                <w:r w:rsidRPr="00303562" w:rsidDel="003A42E2">
                  <w:rPr>
                    <w:sz w:val="20"/>
                    <w:szCs w:val="20"/>
                  </w:rPr>
                  <w:delText>Influence the evolution of EGI</w:delText>
                </w:r>
                <w:bookmarkStart w:id="2223" w:name="_Toc465440001"/>
                <w:bookmarkStart w:id="2224" w:name="_Toc465446988"/>
                <w:bookmarkEnd w:id="2223"/>
                <w:bookmarkEnd w:id="2224"/>
              </w:del>
            </w:moveTo>
          </w:p>
          <w:p w14:paraId="174352C0" w14:textId="3A93F6DB" w:rsidR="00447453" w:rsidRPr="00303562" w:rsidDel="003A42E2" w:rsidRDefault="00447453" w:rsidP="0064191E">
            <w:pPr>
              <w:numPr>
                <w:ilvl w:val="0"/>
                <w:numId w:val="35"/>
              </w:numPr>
              <w:jc w:val="left"/>
              <w:cnfStyle w:val="000000100000" w:firstRow="0" w:lastRow="0" w:firstColumn="0" w:lastColumn="0" w:oddVBand="0" w:evenVBand="0" w:oddHBand="1" w:evenHBand="0" w:firstRowFirstColumn="0" w:firstRowLastColumn="0" w:lastRowFirstColumn="0" w:lastRowLastColumn="0"/>
              <w:rPr>
                <w:del w:id="2225" w:author="dscardaci" w:date="2016-10-28T17:30:00Z"/>
                <w:moveTo w:id="2226" w:author="dscardaci" w:date="2016-10-28T16:33:00Z"/>
                <w:sz w:val="20"/>
                <w:szCs w:val="20"/>
              </w:rPr>
            </w:pPr>
            <w:moveTo w:id="2227" w:author="dscardaci" w:date="2016-10-28T16:33:00Z">
              <w:del w:id="2228" w:author="dscardaci" w:date="2016-10-28T17:30:00Z">
                <w:r w:rsidRPr="00303562" w:rsidDel="003A42E2">
                  <w:rPr>
                    <w:sz w:val="20"/>
                    <w:szCs w:val="20"/>
                  </w:rPr>
                  <w:delText>Obtain first-hand information about new services</w:delText>
                </w:r>
                <w:bookmarkStart w:id="2229" w:name="_Toc465440002"/>
                <w:bookmarkStart w:id="2230" w:name="_Toc465446989"/>
                <w:bookmarkEnd w:id="2229"/>
                <w:bookmarkEnd w:id="2230"/>
              </w:del>
            </w:moveTo>
          </w:p>
          <w:p w14:paraId="0CCA3D76" w14:textId="06F93E91" w:rsidR="00447453" w:rsidRPr="00303562" w:rsidDel="003A42E2" w:rsidRDefault="00447453" w:rsidP="0064191E">
            <w:pPr>
              <w:numPr>
                <w:ilvl w:val="0"/>
                <w:numId w:val="35"/>
              </w:numPr>
              <w:jc w:val="left"/>
              <w:cnfStyle w:val="000000100000" w:firstRow="0" w:lastRow="0" w:firstColumn="0" w:lastColumn="0" w:oddVBand="0" w:evenVBand="0" w:oddHBand="1" w:evenHBand="0" w:firstRowFirstColumn="0" w:firstRowLastColumn="0" w:lastRowFirstColumn="0" w:lastRowLastColumn="0"/>
              <w:rPr>
                <w:del w:id="2231" w:author="dscardaci" w:date="2016-10-28T17:30:00Z"/>
                <w:moveTo w:id="2232" w:author="dscardaci" w:date="2016-10-28T16:33:00Z"/>
                <w:sz w:val="20"/>
                <w:szCs w:val="20"/>
              </w:rPr>
            </w:pPr>
            <w:moveTo w:id="2233" w:author="dscardaci" w:date="2016-10-28T16:33:00Z">
              <w:del w:id="2234" w:author="dscardaci" w:date="2016-10-28T17:30:00Z">
                <w:r w:rsidRPr="00303562" w:rsidDel="003A42E2">
                  <w:rPr>
                    <w:sz w:val="20"/>
                    <w:szCs w:val="20"/>
                  </w:rPr>
                  <w:delText>Benefit from the experience of other users/members</w:delText>
                </w:r>
                <w:bookmarkStart w:id="2235" w:name="_Toc465440003"/>
                <w:bookmarkStart w:id="2236" w:name="_Toc465446990"/>
                <w:bookmarkEnd w:id="2235"/>
                <w:bookmarkEnd w:id="2236"/>
              </w:del>
            </w:moveTo>
          </w:p>
        </w:tc>
        <w:tc>
          <w:tcPr>
            <w:tcW w:w="637" w:type="pct"/>
          </w:tcPr>
          <w:p w14:paraId="45A483B3" w14:textId="22E1F4FA"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237" w:author="dscardaci" w:date="2016-10-28T17:30:00Z"/>
                <w:moveTo w:id="2238" w:author="dscardaci" w:date="2016-10-28T16:33:00Z"/>
                <w:sz w:val="20"/>
                <w:szCs w:val="20"/>
              </w:rPr>
            </w:pPr>
            <w:moveTo w:id="2239" w:author="dscardaci" w:date="2016-10-28T16:33:00Z">
              <w:del w:id="2240" w:author="dscardaci" w:date="2016-10-28T17:30:00Z">
                <w:r w:rsidRPr="00303562" w:rsidDel="003A42E2">
                  <w:rPr>
                    <w:sz w:val="20"/>
                    <w:szCs w:val="20"/>
                  </w:rPr>
                  <w:delText>Production</w:delText>
                </w:r>
                <w:bookmarkStart w:id="2241" w:name="_Toc465440004"/>
                <w:bookmarkStart w:id="2242" w:name="_Toc465446991"/>
                <w:bookmarkEnd w:id="2241"/>
                <w:bookmarkEnd w:id="2242"/>
              </w:del>
            </w:moveTo>
          </w:p>
        </w:tc>
        <w:bookmarkStart w:id="2243" w:name="_Toc465440005"/>
        <w:bookmarkStart w:id="2244" w:name="_Toc465446992"/>
        <w:bookmarkEnd w:id="2243"/>
        <w:bookmarkEnd w:id="2244"/>
      </w:tr>
      <w:tr w:rsidR="00447453" w:rsidRPr="00303562" w:rsidDel="003A42E2" w14:paraId="74AD1763" w14:textId="33C87D19" w:rsidTr="000B6B45">
        <w:trPr>
          <w:del w:id="2245"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3D7FBC1F" w14:textId="339D974B" w:rsidR="00447453" w:rsidRPr="00303562" w:rsidDel="003A42E2" w:rsidRDefault="00447453" w:rsidP="0064191E">
            <w:pPr>
              <w:rPr>
                <w:del w:id="2246" w:author="dscardaci" w:date="2016-10-28T17:30:00Z"/>
                <w:moveTo w:id="2247" w:author="dscardaci" w:date="2016-10-28T16:33:00Z"/>
                <w:sz w:val="20"/>
                <w:szCs w:val="20"/>
              </w:rPr>
            </w:pPr>
            <w:bookmarkStart w:id="2248" w:name="_Toc465440006"/>
            <w:bookmarkStart w:id="2249" w:name="_Toc465446993"/>
            <w:bookmarkEnd w:id="2248"/>
            <w:bookmarkEnd w:id="2249"/>
          </w:p>
        </w:tc>
        <w:tc>
          <w:tcPr>
            <w:tcW w:w="906" w:type="pct"/>
          </w:tcPr>
          <w:p w14:paraId="6860BFA2" w14:textId="3FC1EA98"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250" w:author="dscardaci" w:date="2016-10-28T17:30:00Z"/>
                <w:moveTo w:id="2251" w:author="dscardaci" w:date="2016-10-28T16:33:00Z"/>
                <w:sz w:val="20"/>
                <w:szCs w:val="20"/>
              </w:rPr>
            </w:pPr>
            <w:moveTo w:id="2252" w:author="dscardaci" w:date="2016-10-28T16:33:00Z">
              <w:del w:id="2253" w:author="dscardaci" w:date="2016-10-28T17:30:00Z">
                <w:r w:rsidRPr="00303562" w:rsidDel="003A42E2">
                  <w:rPr>
                    <w:sz w:val="20"/>
                    <w:szCs w:val="20"/>
                  </w:rPr>
                  <w:delText>Strategy and Policy Development</w:delText>
                </w:r>
                <w:bookmarkStart w:id="2254" w:name="_Toc465440007"/>
                <w:bookmarkStart w:id="2255" w:name="_Toc465446994"/>
                <w:bookmarkEnd w:id="2254"/>
                <w:bookmarkEnd w:id="2255"/>
              </w:del>
            </w:moveTo>
          </w:p>
        </w:tc>
        <w:tc>
          <w:tcPr>
            <w:tcW w:w="1205" w:type="pct"/>
          </w:tcPr>
          <w:p w14:paraId="62A4A9E7" w14:textId="0D51949A"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256" w:author="dscardaci" w:date="2016-10-28T17:30:00Z"/>
                <w:moveTo w:id="2257" w:author="dscardaci" w:date="2016-10-28T16:33:00Z"/>
                <w:sz w:val="20"/>
                <w:szCs w:val="20"/>
              </w:rPr>
            </w:pPr>
            <w:moveTo w:id="2258" w:author="dscardaci" w:date="2016-10-28T16:33:00Z">
              <w:del w:id="2259" w:author="dscardaci" w:date="2016-10-28T17:30:00Z">
                <w:r w:rsidRPr="00303562" w:rsidDel="003A42E2">
                  <w:rPr>
                    <w:sz w:val="20"/>
                    <w:szCs w:val="20"/>
                  </w:rPr>
                  <w:delText>Define common strategies and policies with other resource providers in Europe and worldwide to support users to collaborate internationally</w:delText>
                </w:r>
                <w:bookmarkStart w:id="2260" w:name="_Toc465440008"/>
                <w:bookmarkStart w:id="2261" w:name="_Toc465446995"/>
                <w:bookmarkEnd w:id="2260"/>
                <w:bookmarkEnd w:id="2261"/>
              </w:del>
            </w:moveTo>
          </w:p>
        </w:tc>
        <w:tc>
          <w:tcPr>
            <w:tcW w:w="1507" w:type="pct"/>
          </w:tcPr>
          <w:p w14:paraId="6216ED04" w14:textId="606AD1C0" w:rsidR="00447453" w:rsidRPr="00303562" w:rsidDel="003A42E2" w:rsidRDefault="00447453" w:rsidP="0064191E">
            <w:pPr>
              <w:numPr>
                <w:ilvl w:val="0"/>
                <w:numId w:val="36"/>
              </w:numPr>
              <w:jc w:val="left"/>
              <w:cnfStyle w:val="000000000000" w:firstRow="0" w:lastRow="0" w:firstColumn="0" w:lastColumn="0" w:oddVBand="0" w:evenVBand="0" w:oddHBand="0" w:evenHBand="0" w:firstRowFirstColumn="0" w:firstRowLastColumn="0" w:lastRowFirstColumn="0" w:lastRowLastColumn="0"/>
              <w:rPr>
                <w:del w:id="2262" w:author="dscardaci" w:date="2016-10-28T17:30:00Z"/>
                <w:moveTo w:id="2263" w:author="dscardaci" w:date="2016-10-28T16:33:00Z"/>
                <w:sz w:val="20"/>
                <w:szCs w:val="20"/>
              </w:rPr>
            </w:pPr>
            <w:moveTo w:id="2264" w:author="dscardaci" w:date="2016-10-28T16:33:00Z">
              <w:del w:id="2265" w:author="dscardaci" w:date="2016-10-28T17:30:00Z">
                <w:r w:rsidRPr="00303562" w:rsidDel="003A42E2">
                  <w:rPr>
                    <w:sz w:val="20"/>
                    <w:szCs w:val="20"/>
                  </w:rPr>
                  <w:delText>More efficient and effective definition and execution of joint strategies for e-Infrastructures with many partners from different countries</w:delText>
                </w:r>
                <w:bookmarkStart w:id="2266" w:name="_Toc465440009"/>
                <w:bookmarkStart w:id="2267" w:name="_Toc465446996"/>
                <w:bookmarkEnd w:id="2266"/>
                <w:bookmarkEnd w:id="2267"/>
              </w:del>
            </w:moveTo>
          </w:p>
          <w:p w14:paraId="248F9416" w14:textId="7CFDABC1" w:rsidR="00447453" w:rsidRPr="00303562" w:rsidDel="003A42E2" w:rsidRDefault="00447453" w:rsidP="0064191E">
            <w:pPr>
              <w:numPr>
                <w:ilvl w:val="0"/>
                <w:numId w:val="36"/>
              </w:numPr>
              <w:jc w:val="left"/>
              <w:cnfStyle w:val="000000000000" w:firstRow="0" w:lastRow="0" w:firstColumn="0" w:lastColumn="0" w:oddVBand="0" w:evenVBand="0" w:oddHBand="0" w:evenHBand="0" w:firstRowFirstColumn="0" w:firstRowLastColumn="0" w:lastRowFirstColumn="0" w:lastRowLastColumn="0"/>
              <w:rPr>
                <w:del w:id="2268" w:author="dscardaci" w:date="2016-10-28T17:30:00Z"/>
                <w:moveTo w:id="2269" w:author="dscardaci" w:date="2016-10-28T16:33:00Z"/>
                <w:sz w:val="20"/>
                <w:szCs w:val="20"/>
              </w:rPr>
            </w:pPr>
            <w:moveTo w:id="2270" w:author="dscardaci" w:date="2016-10-28T16:33:00Z">
              <w:del w:id="2271" w:author="dscardaci" w:date="2016-10-28T17:30:00Z">
                <w:r w:rsidRPr="00303562" w:rsidDel="003A42E2">
                  <w:rPr>
                    <w:sz w:val="20"/>
                    <w:szCs w:val="20"/>
                  </w:rPr>
                  <w:delText>Stronger influence on the evolution of EC policies</w:delText>
                </w:r>
                <w:bookmarkStart w:id="2272" w:name="_Toc465440010"/>
                <w:bookmarkStart w:id="2273" w:name="_Toc465446997"/>
                <w:bookmarkEnd w:id="2272"/>
                <w:bookmarkEnd w:id="2273"/>
              </w:del>
            </w:moveTo>
          </w:p>
        </w:tc>
        <w:tc>
          <w:tcPr>
            <w:tcW w:w="637" w:type="pct"/>
          </w:tcPr>
          <w:p w14:paraId="3330DD78" w14:textId="2AB318BB"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274" w:author="dscardaci" w:date="2016-10-28T17:30:00Z"/>
                <w:moveTo w:id="2275" w:author="dscardaci" w:date="2016-10-28T16:33:00Z"/>
                <w:sz w:val="20"/>
                <w:szCs w:val="20"/>
              </w:rPr>
            </w:pPr>
            <w:moveTo w:id="2276" w:author="dscardaci" w:date="2016-10-28T16:33:00Z">
              <w:del w:id="2277" w:author="dscardaci" w:date="2016-10-28T17:30:00Z">
                <w:r w:rsidRPr="00303562" w:rsidDel="003A42E2">
                  <w:rPr>
                    <w:sz w:val="20"/>
                    <w:szCs w:val="20"/>
                  </w:rPr>
                  <w:delText>Production</w:delText>
                </w:r>
                <w:bookmarkStart w:id="2278" w:name="_Toc465440011"/>
                <w:bookmarkStart w:id="2279" w:name="_Toc465446998"/>
                <w:bookmarkEnd w:id="2278"/>
                <w:bookmarkEnd w:id="2279"/>
              </w:del>
            </w:moveTo>
          </w:p>
        </w:tc>
        <w:bookmarkStart w:id="2280" w:name="_Toc465440012"/>
        <w:bookmarkStart w:id="2281" w:name="_Toc465446999"/>
        <w:bookmarkEnd w:id="2280"/>
        <w:bookmarkEnd w:id="2281"/>
      </w:tr>
      <w:tr w:rsidR="00447453" w:rsidRPr="00303562" w:rsidDel="003A42E2" w14:paraId="4B848270" w14:textId="376E4206" w:rsidTr="000B6B45">
        <w:trPr>
          <w:cnfStyle w:val="000000100000" w:firstRow="0" w:lastRow="0" w:firstColumn="0" w:lastColumn="0" w:oddVBand="0" w:evenVBand="0" w:oddHBand="1" w:evenHBand="0" w:firstRowFirstColumn="0" w:firstRowLastColumn="0" w:lastRowFirstColumn="0" w:lastRowLastColumn="0"/>
          <w:del w:id="2282"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2F672627" w14:textId="2D7406A5" w:rsidR="00447453" w:rsidRPr="00303562" w:rsidDel="003A42E2" w:rsidRDefault="00447453" w:rsidP="0064191E">
            <w:pPr>
              <w:rPr>
                <w:del w:id="2283" w:author="dscardaci" w:date="2016-10-28T17:30:00Z"/>
                <w:moveTo w:id="2284" w:author="dscardaci" w:date="2016-10-28T16:33:00Z"/>
                <w:sz w:val="20"/>
                <w:szCs w:val="20"/>
              </w:rPr>
            </w:pPr>
            <w:bookmarkStart w:id="2285" w:name="_Toc465440013"/>
            <w:bookmarkStart w:id="2286" w:name="_Toc465447000"/>
            <w:bookmarkEnd w:id="2285"/>
            <w:bookmarkEnd w:id="2286"/>
          </w:p>
        </w:tc>
        <w:tc>
          <w:tcPr>
            <w:tcW w:w="906" w:type="pct"/>
          </w:tcPr>
          <w:p w14:paraId="232F834E" w14:textId="572FA442"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287" w:author="dscardaci" w:date="2016-10-28T17:30:00Z"/>
                <w:moveTo w:id="2288" w:author="dscardaci" w:date="2016-10-28T16:33:00Z"/>
                <w:sz w:val="20"/>
                <w:szCs w:val="20"/>
              </w:rPr>
            </w:pPr>
            <w:moveTo w:id="2289" w:author="dscardaci" w:date="2016-10-28T16:33:00Z">
              <w:del w:id="2290" w:author="dscardaci" w:date="2016-10-28T17:30:00Z">
                <w:r w:rsidRPr="00303562" w:rsidDel="003A42E2">
                  <w:rPr>
                    <w:sz w:val="20"/>
                    <w:szCs w:val="20"/>
                  </w:rPr>
                  <w:delText>ITSM Coordination</w:delText>
                </w:r>
                <w:bookmarkStart w:id="2291" w:name="_Toc465440014"/>
                <w:bookmarkStart w:id="2292" w:name="_Toc465447001"/>
                <w:bookmarkEnd w:id="2291"/>
                <w:bookmarkEnd w:id="2292"/>
              </w:del>
            </w:moveTo>
          </w:p>
        </w:tc>
        <w:tc>
          <w:tcPr>
            <w:tcW w:w="1205" w:type="pct"/>
          </w:tcPr>
          <w:p w14:paraId="70CD18B5" w14:textId="503D61FC"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293" w:author="dscardaci" w:date="2016-10-28T17:30:00Z"/>
                <w:moveTo w:id="2294" w:author="dscardaci" w:date="2016-10-28T16:33:00Z"/>
                <w:sz w:val="20"/>
                <w:szCs w:val="20"/>
              </w:rPr>
            </w:pPr>
            <w:moveTo w:id="2295" w:author="dscardaci" w:date="2016-10-28T16:33:00Z">
              <w:del w:id="2296" w:author="dscardaci" w:date="2016-10-28T17:30:00Z">
                <w:r w:rsidRPr="00303562" w:rsidDel="003A42E2">
                  <w:rPr>
                    <w:sz w:val="20"/>
                    <w:szCs w:val="20"/>
                  </w:rPr>
                  <w:delText>Coordinate the implementation and evolution of the IT service management system across EGI</w:delText>
                </w:r>
                <w:bookmarkStart w:id="2297" w:name="_Toc465440015"/>
                <w:bookmarkStart w:id="2298" w:name="_Toc465447002"/>
                <w:bookmarkEnd w:id="2297"/>
                <w:bookmarkEnd w:id="2298"/>
              </w:del>
            </w:moveTo>
          </w:p>
        </w:tc>
        <w:tc>
          <w:tcPr>
            <w:tcW w:w="1507" w:type="pct"/>
          </w:tcPr>
          <w:p w14:paraId="0739BBA3" w14:textId="5DE4D49D" w:rsidR="00447453" w:rsidRPr="00303562" w:rsidDel="003A42E2" w:rsidRDefault="00447453" w:rsidP="0064191E">
            <w:pPr>
              <w:numPr>
                <w:ilvl w:val="0"/>
                <w:numId w:val="30"/>
              </w:numPr>
              <w:jc w:val="left"/>
              <w:cnfStyle w:val="000000100000" w:firstRow="0" w:lastRow="0" w:firstColumn="0" w:lastColumn="0" w:oddVBand="0" w:evenVBand="0" w:oddHBand="1" w:evenHBand="0" w:firstRowFirstColumn="0" w:firstRowLastColumn="0" w:lastRowFirstColumn="0" w:lastRowLastColumn="0"/>
              <w:rPr>
                <w:del w:id="2299" w:author="dscardaci" w:date="2016-10-28T17:30:00Z"/>
                <w:moveTo w:id="2300" w:author="dscardaci" w:date="2016-10-28T16:33:00Z"/>
                <w:sz w:val="20"/>
                <w:szCs w:val="20"/>
              </w:rPr>
            </w:pPr>
            <w:moveTo w:id="2301" w:author="dscardaci" w:date="2016-10-28T16:33:00Z">
              <w:del w:id="2302" w:author="dscardaci" w:date="2016-10-28T17:30:00Z">
                <w:r w:rsidRPr="00303562" w:rsidDel="003A42E2">
                  <w:rPr>
                    <w:sz w:val="20"/>
                    <w:szCs w:val="20"/>
                  </w:rPr>
                  <w:delText>Defined process to ensure quality of IT services sufficient to satisfy customer requirements</w:delText>
                </w:r>
                <w:bookmarkStart w:id="2303" w:name="_Toc465440016"/>
                <w:bookmarkStart w:id="2304" w:name="_Toc465447003"/>
                <w:bookmarkEnd w:id="2303"/>
                <w:bookmarkEnd w:id="2304"/>
              </w:del>
            </w:moveTo>
          </w:p>
        </w:tc>
        <w:tc>
          <w:tcPr>
            <w:tcW w:w="637" w:type="pct"/>
          </w:tcPr>
          <w:p w14:paraId="4CE014A3" w14:textId="2EBD8399"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305" w:author="dscardaci" w:date="2016-10-28T17:30:00Z"/>
                <w:moveTo w:id="2306" w:author="dscardaci" w:date="2016-10-28T16:33:00Z"/>
                <w:sz w:val="20"/>
                <w:szCs w:val="20"/>
              </w:rPr>
            </w:pPr>
            <w:moveTo w:id="2307" w:author="dscardaci" w:date="2016-10-28T16:33:00Z">
              <w:del w:id="2308" w:author="dscardaci" w:date="2016-10-28T17:30:00Z">
                <w:r w:rsidRPr="00303562" w:rsidDel="003A42E2">
                  <w:rPr>
                    <w:sz w:val="20"/>
                    <w:szCs w:val="20"/>
                  </w:rPr>
                  <w:delText>Production</w:delText>
                </w:r>
                <w:bookmarkStart w:id="2309" w:name="_Toc465440017"/>
                <w:bookmarkStart w:id="2310" w:name="_Toc465447004"/>
                <w:bookmarkEnd w:id="2309"/>
                <w:bookmarkEnd w:id="2310"/>
              </w:del>
            </w:moveTo>
          </w:p>
        </w:tc>
        <w:bookmarkStart w:id="2311" w:name="_Toc465440018"/>
        <w:bookmarkStart w:id="2312" w:name="_Toc465447005"/>
        <w:bookmarkEnd w:id="2311"/>
        <w:bookmarkEnd w:id="2312"/>
      </w:tr>
      <w:tr w:rsidR="00447453" w:rsidRPr="00303562" w:rsidDel="003A42E2" w14:paraId="46FA14BE" w14:textId="56EC3E68" w:rsidTr="000B6B45">
        <w:trPr>
          <w:del w:id="2313"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358CD8A2" w14:textId="1BE7B7EC" w:rsidR="00447453" w:rsidRPr="00303562" w:rsidDel="003A42E2" w:rsidRDefault="00447453" w:rsidP="0064191E">
            <w:pPr>
              <w:rPr>
                <w:del w:id="2314" w:author="dscardaci" w:date="2016-10-28T17:30:00Z"/>
                <w:moveTo w:id="2315" w:author="dscardaci" w:date="2016-10-28T16:33:00Z"/>
                <w:sz w:val="20"/>
                <w:szCs w:val="20"/>
              </w:rPr>
            </w:pPr>
            <w:bookmarkStart w:id="2316" w:name="_Toc465440019"/>
            <w:bookmarkStart w:id="2317" w:name="_Toc465447006"/>
            <w:bookmarkEnd w:id="2316"/>
            <w:bookmarkEnd w:id="2317"/>
          </w:p>
        </w:tc>
        <w:tc>
          <w:tcPr>
            <w:tcW w:w="906" w:type="pct"/>
          </w:tcPr>
          <w:p w14:paraId="775F7F70" w14:textId="2387A71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318" w:author="dscardaci" w:date="2016-10-28T17:30:00Z"/>
                <w:moveTo w:id="2319" w:author="dscardaci" w:date="2016-10-28T16:33:00Z"/>
                <w:sz w:val="20"/>
                <w:szCs w:val="20"/>
              </w:rPr>
            </w:pPr>
            <w:moveTo w:id="2320" w:author="dscardaci" w:date="2016-10-28T16:33:00Z">
              <w:del w:id="2321" w:author="dscardaci" w:date="2016-10-28T17:30:00Z">
                <w:r w:rsidRPr="00303562" w:rsidDel="003A42E2">
                  <w:rPr>
                    <w:sz w:val="20"/>
                    <w:szCs w:val="20"/>
                  </w:rPr>
                  <w:delText xml:space="preserve">Communications and Promotion </w:delText>
                </w:r>
                <w:bookmarkStart w:id="2322" w:name="_Toc465440020"/>
                <w:bookmarkStart w:id="2323" w:name="_Toc465447007"/>
                <w:bookmarkEnd w:id="2322"/>
                <w:bookmarkEnd w:id="2323"/>
              </w:del>
            </w:moveTo>
          </w:p>
        </w:tc>
        <w:tc>
          <w:tcPr>
            <w:tcW w:w="1205" w:type="pct"/>
          </w:tcPr>
          <w:p w14:paraId="25A8DB8F" w14:textId="2622B6D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324" w:author="dscardaci" w:date="2016-10-28T17:30:00Z"/>
                <w:moveTo w:id="2325" w:author="dscardaci" w:date="2016-10-28T16:33:00Z"/>
                <w:sz w:val="20"/>
                <w:szCs w:val="20"/>
              </w:rPr>
            </w:pPr>
            <w:moveTo w:id="2326" w:author="dscardaci" w:date="2016-10-28T16:33:00Z">
              <w:del w:id="2327" w:author="dscardaci" w:date="2016-10-28T17:30:00Z">
                <w:r w:rsidRPr="00303562" w:rsidDel="003A42E2">
                  <w:rPr>
                    <w:sz w:val="20"/>
                    <w:szCs w:val="20"/>
                  </w:rPr>
                  <w:delText>Deliver messages beyond the reach of usual communication channels</w:delText>
                </w:r>
                <w:bookmarkStart w:id="2328" w:name="_Toc465440021"/>
                <w:bookmarkStart w:id="2329" w:name="_Toc465447008"/>
                <w:bookmarkEnd w:id="2328"/>
                <w:bookmarkEnd w:id="2329"/>
              </w:del>
            </w:moveTo>
          </w:p>
        </w:tc>
        <w:tc>
          <w:tcPr>
            <w:tcW w:w="1507" w:type="pct"/>
          </w:tcPr>
          <w:p w14:paraId="59FBB7C4" w14:textId="25E3A173" w:rsidR="00447453" w:rsidRPr="00303562" w:rsidDel="003A42E2" w:rsidRDefault="00447453" w:rsidP="0064191E">
            <w:pPr>
              <w:numPr>
                <w:ilvl w:val="0"/>
                <w:numId w:val="30"/>
              </w:numPr>
              <w:jc w:val="left"/>
              <w:cnfStyle w:val="000000000000" w:firstRow="0" w:lastRow="0" w:firstColumn="0" w:lastColumn="0" w:oddVBand="0" w:evenVBand="0" w:oddHBand="0" w:evenHBand="0" w:firstRowFirstColumn="0" w:firstRowLastColumn="0" w:lastRowFirstColumn="0" w:lastRowLastColumn="0"/>
              <w:rPr>
                <w:del w:id="2330" w:author="dscardaci" w:date="2016-10-28T17:30:00Z"/>
                <w:moveTo w:id="2331" w:author="dscardaci" w:date="2016-10-28T16:33:00Z"/>
                <w:sz w:val="20"/>
                <w:szCs w:val="20"/>
              </w:rPr>
            </w:pPr>
            <w:moveTo w:id="2332" w:author="dscardaci" w:date="2016-10-28T16:33:00Z">
              <w:del w:id="2333" w:author="dscardaci" w:date="2016-10-28T17:30:00Z">
                <w:r w:rsidRPr="00303562" w:rsidDel="003A42E2">
                  <w:rPr>
                    <w:sz w:val="20"/>
                    <w:szCs w:val="20"/>
                  </w:rPr>
                  <w:delText>Amplify the dissemination of national or field-specific results to a European and research-wide level</w:delText>
                </w:r>
                <w:bookmarkStart w:id="2334" w:name="_Toc465440022"/>
                <w:bookmarkStart w:id="2335" w:name="_Toc465447009"/>
                <w:bookmarkEnd w:id="2334"/>
                <w:bookmarkEnd w:id="2335"/>
              </w:del>
            </w:moveTo>
          </w:p>
        </w:tc>
        <w:tc>
          <w:tcPr>
            <w:tcW w:w="637" w:type="pct"/>
          </w:tcPr>
          <w:p w14:paraId="28C5CA99" w14:textId="28B58641"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336" w:author="dscardaci" w:date="2016-10-28T17:30:00Z"/>
                <w:moveTo w:id="2337" w:author="dscardaci" w:date="2016-10-28T16:33:00Z"/>
                <w:sz w:val="20"/>
                <w:szCs w:val="20"/>
              </w:rPr>
            </w:pPr>
            <w:moveTo w:id="2338" w:author="dscardaci" w:date="2016-10-28T16:33:00Z">
              <w:del w:id="2339" w:author="dscardaci" w:date="2016-10-28T17:30:00Z">
                <w:r w:rsidRPr="00303562" w:rsidDel="003A42E2">
                  <w:rPr>
                    <w:sz w:val="20"/>
                    <w:szCs w:val="20"/>
                  </w:rPr>
                  <w:delText>Production</w:delText>
                </w:r>
                <w:bookmarkStart w:id="2340" w:name="_Toc465440023"/>
                <w:bookmarkStart w:id="2341" w:name="_Toc465447010"/>
                <w:bookmarkEnd w:id="2340"/>
                <w:bookmarkEnd w:id="2341"/>
              </w:del>
            </w:moveTo>
          </w:p>
        </w:tc>
        <w:bookmarkStart w:id="2342" w:name="_Toc465440024"/>
        <w:bookmarkStart w:id="2343" w:name="_Toc465447011"/>
        <w:bookmarkEnd w:id="2342"/>
        <w:bookmarkEnd w:id="2343"/>
      </w:tr>
    </w:tbl>
    <w:p w14:paraId="415213CF" w14:textId="77777777" w:rsidR="000B6B45" w:rsidRDefault="000B6B45">
      <w:pPr>
        <w:pStyle w:val="Appendix"/>
        <w:rPr>
          <w:moveTo w:id="2344" w:author="dscardaci" w:date="2016-10-28T17:39:00Z"/>
        </w:rPr>
        <w:pPrChange w:id="2345" w:author="dscardaci" w:date="2016-10-28T17:40:00Z">
          <w:pPr>
            <w:pStyle w:val="Titolo2"/>
          </w:pPr>
        </w:pPrChange>
      </w:pPr>
      <w:bookmarkStart w:id="2346" w:name="_Ref465440027"/>
      <w:bookmarkStart w:id="2347" w:name="_Toc465447012"/>
      <w:moveToRangeStart w:id="2348" w:author="dscardaci" w:date="2016-10-28T17:39:00Z" w:name="move465439727"/>
      <w:moveToRangeEnd w:id="1544"/>
      <w:moveTo w:id="2349" w:author="dscardaci" w:date="2016-10-28T17:39:00Z">
        <w:r w:rsidRPr="00303562">
          <w:lastRenderedPageBreak/>
          <w:t>EGI Service Portfolio Management process and related procedures</w:t>
        </w:r>
        <w:bookmarkEnd w:id="2346"/>
        <w:bookmarkEnd w:id="2347"/>
      </w:moveTo>
    </w:p>
    <w:p w14:paraId="04CEBC27" w14:textId="77777777" w:rsidR="000B6B45" w:rsidRDefault="000B6B45" w:rsidP="000B6B45">
      <w:pPr>
        <w:rPr>
          <w:moveTo w:id="2350" w:author="dscardaci" w:date="2016-10-28T17:39:00Z"/>
        </w:rPr>
      </w:pPr>
      <w:moveTo w:id="2351" w:author="dscardaci" w:date="2016-10-28T17:39:00Z">
        <w:r>
          <w:t>The goal of the EGI Service Portfolio Management (SPM) process is to manage the service portfolio to ensure not only the review of the current portfolio, but how new or changed services are aligned with business decisions as part of the overall organization strategy.</w:t>
        </w:r>
      </w:moveTo>
    </w:p>
    <w:p w14:paraId="0A14D061" w14:textId="77777777" w:rsidR="000B6B45" w:rsidRDefault="000B6B45" w:rsidP="000B6B45">
      <w:pPr>
        <w:rPr>
          <w:moveTo w:id="2352" w:author="dscardaci" w:date="2016-10-28T17:39:00Z"/>
        </w:rPr>
      </w:pPr>
      <w:moveTo w:id="2353" w:author="dscardaci" w:date="2016-10-28T17:39:00Z">
        <w:r>
          <w:t>This process has to satisfy the following requirements:</w:t>
        </w:r>
      </w:moveTo>
    </w:p>
    <w:p w14:paraId="5B8AD328" w14:textId="77777777" w:rsidR="000B6B45" w:rsidRDefault="000B6B45" w:rsidP="000B6B45">
      <w:pPr>
        <w:pStyle w:val="Paragrafoelenco"/>
        <w:numPr>
          <w:ilvl w:val="0"/>
          <w:numId w:val="21"/>
        </w:numPr>
        <w:rPr>
          <w:moveTo w:id="2354" w:author="dscardaci" w:date="2016-10-28T17:39:00Z"/>
        </w:rPr>
      </w:pPr>
      <w:moveTo w:id="2355" w:author="dscardaci" w:date="2016-10-28T17:39:00Z">
        <w:r>
          <w:t>A service portfolio shall be maintained. All services shall be specified as part of the service portfolio.</w:t>
        </w:r>
      </w:moveTo>
    </w:p>
    <w:p w14:paraId="77D38F07" w14:textId="77777777" w:rsidR="000B6B45" w:rsidRDefault="000B6B45" w:rsidP="000B6B45">
      <w:pPr>
        <w:pStyle w:val="Paragrafoelenco"/>
        <w:numPr>
          <w:ilvl w:val="0"/>
          <w:numId w:val="21"/>
        </w:numPr>
        <w:rPr>
          <w:moveTo w:id="2356" w:author="dscardaci" w:date="2016-10-28T17:39:00Z"/>
        </w:rPr>
      </w:pPr>
      <w:moveTo w:id="2357" w:author="dscardaci" w:date="2016-10-28T17:39:00Z">
        <w:r>
          <w:t>Design and transition of new or changed services shall be planned.</w:t>
        </w:r>
      </w:moveTo>
    </w:p>
    <w:p w14:paraId="0A22F628" w14:textId="77777777" w:rsidR="000B6B45" w:rsidRDefault="000B6B45" w:rsidP="000B6B45">
      <w:pPr>
        <w:pStyle w:val="Paragrafoelenco"/>
        <w:numPr>
          <w:ilvl w:val="0"/>
          <w:numId w:val="21"/>
        </w:numPr>
        <w:rPr>
          <w:moveTo w:id="2358" w:author="dscardaci" w:date="2016-10-28T17:39:00Z"/>
        </w:rPr>
      </w:pPr>
      <w:moveTo w:id="2359" w:author="dscardaci" w:date="2016-10-28T17:39:00Z">
        <w:r>
          <w:t>Plans for the design and transition of new or changed services shall consider timescales, responsibilities, new or changed technology, communication and service acceptance criteria.</w:t>
        </w:r>
      </w:moveTo>
    </w:p>
    <w:p w14:paraId="7A4A24AF" w14:textId="77777777" w:rsidR="000B6B45" w:rsidRDefault="000B6B45" w:rsidP="000B6B45">
      <w:pPr>
        <w:pStyle w:val="Paragrafoelenco"/>
        <w:numPr>
          <w:ilvl w:val="0"/>
          <w:numId w:val="21"/>
        </w:numPr>
        <w:rPr>
          <w:moveTo w:id="2360" w:author="dscardaci" w:date="2016-10-28T17:39:00Z"/>
        </w:rPr>
      </w:pPr>
      <w:moveTo w:id="2361" w:author="dscardaci" w:date="2016-10-28T17:39:00Z">
        <w:r>
          <w:t>The organizational structure supporting the delivery of services shall be identified, including a potential federation structure as well as contact points for all parties involved.</w:t>
        </w:r>
      </w:moveTo>
    </w:p>
    <w:p w14:paraId="096E4AB5" w14:textId="77777777" w:rsidR="000B6B45" w:rsidRDefault="000B6B45" w:rsidP="000B6B45">
      <w:pPr>
        <w:pStyle w:val="Paragrafoelenco"/>
        <w:numPr>
          <w:ilvl w:val="0"/>
          <w:numId w:val="21"/>
        </w:numPr>
        <w:rPr>
          <w:moveTo w:id="2362" w:author="dscardaci" w:date="2016-10-28T17:39:00Z"/>
        </w:rPr>
      </w:pPr>
      <w:moveTo w:id="2363" w:author="dscardaci" w:date="2016-10-28T17:39:00Z">
        <w:r>
          <w:t>Three procedures have been defined to implement this process as described in the below table.</w:t>
        </w:r>
      </w:moveTo>
    </w:p>
    <w:p w14:paraId="6734C26A" w14:textId="77777777" w:rsidR="000B6B45" w:rsidRDefault="000B6B45" w:rsidP="000B6B45">
      <w:pPr>
        <w:pStyle w:val="Didascalia"/>
        <w:keepNext/>
        <w:jc w:val="center"/>
        <w:rPr>
          <w:moveTo w:id="2364" w:author="dscardaci" w:date="2016-10-28T17:39:00Z"/>
        </w:rPr>
      </w:pPr>
      <w:moveTo w:id="2365" w:author="dscardaci" w:date="2016-10-28T17:39:00Z">
        <w:r>
          <w:t xml:space="preserve">Table </w:t>
        </w:r>
        <w:r>
          <w:fldChar w:fldCharType="begin"/>
        </w:r>
        <w:r>
          <w:instrText xml:space="preserve"> SEQ Table \* ARABIC </w:instrText>
        </w:r>
        <w:r>
          <w:fldChar w:fldCharType="separate"/>
        </w:r>
        <w:r>
          <w:rPr>
            <w:noProof/>
          </w:rPr>
          <w:t>3</w:t>
        </w:r>
        <w:r>
          <w:fldChar w:fldCharType="end"/>
        </w:r>
        <w:r>
          <w:t xml:space="preserve"> - P</w:t>
        </w:r>
        <w:r w:rsidRPr="00A20820">
          <w:t>rocedures</w:t>
        </w:r>
        <w:r>
          <w:t xml:space="preserve"> of the </w:t>
        </w:r>
        <w:r w:rsidRPr="00A20820">
          <w:t>EGI Service Portfolio</w:t>
        </w:r>
        <w:r>
          <w:t xml:space="preserve"> Management process</w:t>
        </w:r>
      </w:moveTo>
    </w:p>
    <w:tbl>
      <w:tblPr>
        <w:tblStyle w:val="Tabellagriglia4-colore1"/>
        <w:tblW w:w="0" w:type="auto"/>
        <w:tblLook w:val="04A0" w:firstRow="1" w:lastRow="0" w:firstColumn="1" w:lastColumn="0" w:noHBand="0" w:noVBand="1"/>
      </w:tblPr>
      <w:tblGrid>
        <w:gridCol w:w="4508"/>
        <w:gridCol w:w="4508"/>
      </w:tblGrid>
      <w:tr w:rsidR="000B6B45" w14:paraId="6FE30183" w14:textId="77777777" w:rsidTr="000C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E135357" w14:textId="77777777" w:rsidR="000B6B45" w:rsidRDefault="000B6B45" w:rsidP="000C1FA8">
            <w:pPr>
              <w:jc w:val="center"/>
              <w:rPr>
                <w:moveTo w:id="2366" w:author="dscardaci" w:date="2016-10-28T17:39:00Z"/>
              </w:rPr>
            </w:pPr>
            <w:moveTo w:id="2367" w:author="dscardaci" w:date="2016-10-28T17:39:00Z">
              <w:r>
                <w:t>Title</w:t>
              </w:r>
            </w:moveTo>
          </w:p>
        </w:tc>
        <w:tc>
          <w:tcPr>
            <w:tcW w:w="4508" w:type="dxa"/>
          </w:tcPr>
          <w:p w14:paraId="767133F4" w14:textId="77777777" w:rsidR="000B6B45" w:rsidRDefault="000B6B45" w:rsidP="000C1FA8">
            <w:pPr>
              <w:jc w:val="center"/>
              <w:cnfStyle w:val="100000000000" w:firstRow="1" w:lastRow="0" w:firstColumn="0" w:lastColumn="0" w:oddVBand="0" w:evenVBand="0" w:oddHBand="0" w:evenHBand="0" w:firstRowFirstColumn="0" w:firstRowLastColumn="0" w:lastRowFirstColumn="0" w:lastRowLastColumn="0"/>
              <w:rPr>
                <w:moveTo w:id="2368" w:author="dscardaci" w:date="2016-10-28T17:39:00Z"/>
              </w:rPr>
            </w:pPr>
            <w:moveTo w:id="2369" w:author="dscardaci" w:date="2016-10-28T17:39:00Z">
              <w:r>
                <w:t>Statement</w:t>
              </w:r>
            </w:moveTo>
          </w:p>
        </w:tc>
      </w:tr>
      <w:tr w:rsidR="000B6B45" w14:paraId="4EB9603B" w14:textId="77777777" w:rsidTr="000C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BDF1C0" w14:textId="77777777" w:rsidR="000B6B45" w:rsidRPr="00F9217A" w:rsidRDefault="000B6B45" w:rsidP="000C1FA8">
            <w:pPr>
              <w:jc w:val="left"/>
              <w:rPr>
                <w:moveTo w:id="2370" w:author="dscardaci" w:date="2016-10-28T17:39:00Z"/>
                <w:b w:val="0"/>
              </w:rPr>
            </w:pPr>
            <w:moveTo w:id="2371" w:author="dscardaci" w:date="2016-10-28T17:39:00Z">
              <w:r w:rsidRPr="00F11393">
                <w:t>SPM1</w:t>
              </w:r>
              <w:r>
                <w:rPr>
                  <w:b w:val="0"/>
                </w:rPr>
                <w:t>:</w:t>
              </w:r>
              <w:r w:rsidRPr="00F11393">
                <w:t xml:space="preserve"> Add, Change, Retire a service in the service portfolio</w:t>
              </w:r>
            </w:moveTo>
          </w:p>
        </w:tc>
        <w:tc>
          <w:tcPr>
            <w:tcW w:w="4508" w:type="dxa"/>
          </w:tcPr>
          <w:p w14:paraId="7BF059FE" w14:textId="77777777" w:rsidR="000B6B45" w:rsidRDefault="000B6B45" w:rsidP="000C1FA8">
            <w:pPr>
              <w:jc w:val="left"/>
              <w:cnfStyle w:val="000000100000" w:firstRow="0" w:lastRow="0" w:firstColumn="0" w:lastColumn="0" w:oddVBand="0" w:evenVBand="0" w:oddHBand="1" w:evenHBand="0" w:firstRowFirstColumn="0" w:firstRowLastColumn="0" w:lastRowFirstColumn="0" w:lastRowLastColumn="0"/>
              <w:rPr>
                <w:moveTo w:id="2372" w:author="dscardaci" w:date="2016-10-28T17:39:00Z"/>
              </w:rPr>
            </w:pPr>
            <w:moveTo w:id="2373" w:author="dscardaci" w:date="2016-10-28T17:39:00Z">
              <w:r w:rsidRPr="00EF5550">
                <w:t>This procedure describes the steps to add/remove/change a service in either EGI Service Portfolios</w:t>
              </w:r>
            </w:moveTo>
          </w:p>
        </w:tc>
      </w:tr>
      <w:tr w:rsidR="000B6B45" w14:paraId="1A0A02AF" w14:textId="77777777" w:rsidTr="000C1FA8">
        <w:tc>
          <w:tcPr>
            <w:cnfStyle w:val="001000000000" w:firstRow="0" w:lastRow="0" w:firstColumn="1" w:lastColumn="0" w:oddVBand="0" w:evenVBand="0" w:oddHBand="0" w:evenHBand="0" w:firstRowFirstColumn="0" w:firstRowLastColumn="0" w:lastRowFirstColumn="0" w:lastRowLastColumn="0"/>
            <w:tcW w:w="4508" w:type="dxa"/>
          </w:tcPr>
          <w:p w14:paraId="38AD941F" w14:textId="77777777" w:rsidR="000B6B45" w:rsidRPr="00F9217A" w:rsidRDefault="000B6B45" w:rsidP="000C1FA8">
            <w:pPr>
              <w:jc w:val="left"/>
              <w:rPr>
                <w:moveTo w:id="2374" w:author="dscardaci" w:date="2016-10-28T17:39:00Z"/>
                <w:b w:val="0"/>
              </w:rPr>
            </w:pPr>
            <w:moveTo w:id="2375" w:author="dscardaci" w:date="2016-10-28T17:39:00Z">
              <w:r w:rsidRPr="00F11393">
                <w:t>SPM2</w:t>
              </w:r>
              <w:r>
                <w:rPr>
                  <w:b w:val="0"/>
                </w:rPr>
                <w:t xml:space="preserve">: </w:t>
              </w:r>
              <w:r w:rsidRPr="00F11393">
                <w:t>Review the service portfolio</w:t>
              </w:r>
            </w:moveTo>
          </w:p>
        </w:tc>
        <w:tc>
          <w:tcPr>
            <w:tcW w:w="4508" w:type="dxa"/>
          </w:tcPr>
          <w:p w14:paraId="7618372F" w14:textId="77777777" w:rsidR="000B6B45" w:rsidRDefault="000B6B45" w:rsidP="000C1FA8">
            <w:pPr>
              <w:jc w:val="left"/>
              <w:cnfStyle w:val="000000000000" w:firstRow="0" w:lastRow="0" w:firstColumn="0" w:lastColumn="0" w:oddVBand="0" w:evenVBand="0" w:oddHBand="0" w:evenHBand="0" w:firstRowFirstColumn="0" w:firstRowLastColumn="0" w:lastRowFirstColumn="0" w:lastRowLastColumn="0"/>
              <w:rPr>
                <w:moveTo w:id="2376" w:author="dscardaci" w:date="2016-10-28T17:39:00Z"/>
              </w:rPr>
            </w:pPr>
            <w:moveTo w:id="2377" w:author="dscardaci" w:date="2016-10-28T17:39:00Z">
              <w:r w:rsidRPr="00EF5550">
                <w:t>This procedure describes the steps to review the EGI Service Portfolios</w:t>
              </w:r>
            </w:moveTo>
          </w:p>
        </w:tc>
      </w:tr>
      <w:tr w:rsidR="000B6B45" w14:paraId="7DC33324" w14:textId="77777777" w:rsidTr="000C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D15A9C0" w14:textId="77777777" w:rsidR="000B6B45" w:rsidRPr="00F9217A" w:rsidRDefault="000B6B45" w:rsidP="000C1FA8">
            <w:pPr>
              <w:jc w:val="left"/>
              <w:rPr>
                <w:moveTo w:id="2378" w:author="dscardaci" w:date="2016-10-28T17:39:00Z"/>
                <w:b w:val="0"/>
              </w:rPr>
            </w:pPr>
            <w:moveTo w:id="2379" w:author="dscardaci" w:date="2016-10-28T17:39:00Z">
              <w:r w:rsidRPr="00F11393">
                <w:t>SPM3</w:t>
              </w:r>
              <w:r>
                <w:rPr>
                  <w:b w:val="0"/>
                </w:rPr>
                <w:t xml:space="preserve">: </w:t>
              </w:r>
              <w:r w:rsidRPr="00F11393">
                <w:t>Create, update the organisational structure involved in delivering services</w:t>
              </w:r>
            </w:moveTo>
          </w:p>
        </w:tc>
        <w:tc>
          <w:tcPr>
            <w:tcW w:w="4508" w:type="dxa"/>
          </w:tcPr>
          <w:p w14:paraId="131DEABE" w14:textId="77777777" w:rsidR="000B6B45" w:rsidRDefault="000B6B45" w:rsidP="000C1FA8">
            <w:pPr>
              <w:jc w:val="left"/>
              <w:cnfStyle w:val="000000100000" w:firstRow="0" w:lastRow="0" w:firstColumn="0" w:lastColumn="0" w:oddVBand="0" w:evenVBand="0" w:oddHBand="1" w:evenHBand="0" w:firstRowFirstColumn="0" w:firstRowLastColumn="0" w:lastRowFirstColumn="0" w:lastRowLastColumn="0"/>
              <w:rPr>
                <w:moveTo w:id="2380" w:author="dscardaci" w:date="2016-10-28T17:39:00Z"/>
              </w:rPr>
            </w:pPr>
            <w:moveTo w:id="2381" w:author="dscardaci" w:date="2016-10-28T17:39:00Z">
              <w:r w:rsidRPr="00EF5550">
                <w:t>This procedure describes the steps to create or update the organisational structure involved in delivering services</w:t>
              </w:r>
            </w:moveTo>
          </w:p>
        </w:tc>
      </w:tr>
    </w:tbl>
    <w:p w14:paraId="05403B1F" w14:textId="67CDC19D" w:rsidR="009A6D94" w:rsidRDefault="009A6D94">
      <w:pPr>
        <w:pStyle w:val="Appendix"/>
        <w:rPr>
          <w:ins w:id="2382" w:author="dscardaci" w:date="2016-10-28T16:33:00Z"/>
        </w:rPr>
        <w:pPrChange w:id="2383" w:author="dscardaci" w:date="2016-10-28T16:33:00Z">
          <w:pPr/>
        </w:pPrChange>
      </w:pPr>
      <w:bookmarkStart w:id="2384" w:name="_Toc465447013"/>
      <w:moveToRangeEnd w:id="2348"/>
      <w:ins w:id="2385" w:author="dscardaci" w:date="2016-10-28T16:34:00Z">
        <w:r>
          <w:lastRenderedPageBreak/>
          <w:t>Service and Solutions Board</w:t>
        </w:r>
      </w:ins>
      <w:bookmarkEnd w:id="2384"/>
    </w:p>
    <w:p w14:paraId="73A7294B" w14:textId="5696E360" w:rsidR="009A6D94" w:rsidDel="009A6D94" w:rsidRDefault="009A6D94" w:rsidP="009A6D94">
      <w:pPr>
        <w:pStyle w:val="Titolo2"/>
        <w:rPr>
          <w:del w:id="2386" w:author="dscardaci" w:date="2016-10-28T16:34:00Z"/>
          <w:moveTo w:id="2387" w:author="dscardaci" w:date="2016-10-28T16:34:00Z"/>
        </w:rPr>
      </w:pPr>
      <w:moveToRangeStart w:id="2388" w:author="dscardaci" w:date="2016-10-28T16:34:00Z" w:name="move465435775"/>
      <w:moveTo w:id="2389" w:author="dscardaci" w:date="2016-10-28T16:34:00Z">
        <w:del w:id="2390" w:author="dscardaci" w:date="2016-10-28T16:34:00Z">
          <w:r w:rsidDel="009A6D94">
            <w:delText>Services and Solutions Board</w:delText>
          </w:r>
        </w:del>
      </w:moveTo>
    </w:p>
    <w:p w14:paraId="6EE81496" w14:textId="77777777" w:rsidR="009A6D94" w:rsidRDefault="009A6D94" w:rsidP="009A6D94">
      <w:pPr>
        <w:rPr>
          <w:moveTo w:id="2391" w:author="dscardaci" w:date="2016-10-28T16:34:00Z"/>
        </w:rPr>
      </w:pPr>
      <w:moveTo w:id="2392" w:author="dscardaci" w:date="2016-10-28T16:34:00Z">
        <w:r>
          <w:t>The Services and Solutions Board (SSB) is responsible for managing the portfolio of services and solutions regarding the EGI foundation and the EGI federated services. This includes all services and solutions that are planned, active or to be retired. To support this goal, the SSB will carry out the following activities:</w:t>
        </w:r>
      </w:moveTo>
    </w:p>
    <w:p w14:paraId="586A9F86" w14:textId="77777777" w:rsidR="009A6D94" w:rsidRDefault="009A6D94" w:rsidP="009A6D94">
      <w:pPr>
        <w:pStyle w:val="Paragrafoelenco"/>
        <w:numPr>
          <w:ilvl w:val="0"/>
          <w:numId w:val="38"/>
        </w:numPr>
        <w:rPr>
          <w:moveTo w:id="2393" w:author="dscardaci" w:date="2016-10-28T16:34:00Z"/>
        </w:rPr>
      </w:pPr>
      <w:moveTo w:id="2394" w:author="dscardaci" w:date="2016-10-28T16:34:00Z">
        <w:r>
          <w:t>Advise the EGI management on the priorities for evolving the services and solutions portfolio.</w:t>
        </w:r>
      </w:moveTo>
    </w:p>
    <w:p w14:paraId="0D76BA37" w14:textId="77777777" w:rsidR="009A6D94" w:rsidRDefault="009A6D94" w:rsidP="009A6D94">
      <w:pPr>
        <w:pStyle w:val="Paragrafoelenco"/>
        <w:numPr>
          <w:ilvl w:val="0"/>
          <w:numId w:val="38"/>
        </w:numPr>
        <w:rPr>
          <w:moveTo w:id="2395" w:author="dscardaci" w:date="2016-10-28T16:34:00Z"/>
        </w:rPr>
      </w:pPr>
      <w:moveTo w:id="2396" w:author="dscardaci" w:date="2016-10-28T16:34:00Z">
        <w:r>
          <w:t>Conduct regularly scheduled management reviews of both services and solutions portfolios and related ITSM processes (see below).</w:t>
        </w:r>
      </w:moveTo>
    </w:p>
    <w:p w14:paraId="1ED27DFD" w14:textId="77777777" w:rsidR="009A6D94" w:rsidRDefault="009A6D94" w:rsidP="009A6D94">
      <w:pPr>
        <w:pStyle w:val="Paragrafoelenco"/>
        <w:numPr>
          <w:ilvl w:val="0"/>
          <w:numId w:val="38"/>
        </w:numPr>
        <w:rPr>
          <w:moveTo w:id="2397" w:author="dscardaci" w:date="2016-10-28T16:34:00Z"/>
        </w:rPr>
      </w:pPr>
      <w:moveTo w:id="2398" w:author="dscardaci" w:date="2016-10-28T16:34:00Z">
        <w:r>
          <w:t>Implement the recommendations from the EGI Strategy and Innovation Board (SIB) that have been endorsed by the EGI Council.</w:t>
        </w:r>
      </w:moveTo>
    </w:p>
    <w:p w14:paraId="0C381A9F" w14:textId="77777777" w:rsidR="009A6D94" w:rsidRDefault="009A6D94" w:rsidP="009A6D94">
      <w:pPr>
        <w:pStyle w:val="Paragrafoelenco"/>
        <w:numPr>
          <w:ilvl w:val="0"/>
          <w:numId w:val="38"/>
        </w:numPr>
        <w:rPr>
          <w:moveTo w:id="2399" w:author="dscardaci" w:date="2016-10-28T16:34:00Z"/>
        </w:rPr>
      </w:pPr>
      <w:moveTo w:id="2400" w:author="dscardaci" w:date="2016-10-28T16:34:00Z">
        <w:r>
          <w:t>Interface with the UCB (User Community Board) concerning the services and solutions for the research communities.</w:t>
        </w:r>
      </w:moveTo>
    </w:p>
    <w:p w14:paraId="5F61F2B8" w14:textId="77777777" w:rsidR="009A6D94" w:rsidRDefault="009A6D94" w:rsidP="009A6D94">
      <w:pPr>
        <w:pStyle w:val="Paragrafoelenco"/>
        <w:numPr>
          <w:ilvl w:val="0"/>
          <w:numId w:val="38"/>
        </w:numPr>
        <w:rPr>
          <w:moveTo w:id="2401" w:author="dscardaci" w:date="2016-10-28T16:34:00Z"/>
        </w:rPr>
      </w:pPr>
      <w:moveTo w:id="2402" w:author="dscardaci" w:date="2016-10-28T16:34:00Z">
        <w:r>
          <w:t xml:space="preserve">Interface with the TCB </w:t>
        </w:r>
        <w:r>
          <w:rPr>
            <w:rFonts w:asciiTheme="minorHAnsi" w:hAnsiTheme="minorHAnsi"/>
          </w:rPr>
          <w:t>(Technology Coordination Board)</w:t>
        </w:r>
        <w:r>
          <w:t xml:space="preserve"> concerning the evolution of technology and how this can affect services and solutions.</w:t>
        </w:r>
      </w:moveTo>
    </w:p>
    <w:p w14:paraId="4BA95615" w14:textId="77777777" w:rsidR="009A6D94" w:rsidRDefault="009A6D94" w:rsidP="009A6D94">
      <w:pPr>
        <w:pStyle w:val="Paragrafoelenco"/>
        <w:numPr>
          <w:ilvl w:val="0"/>
          <w:numId w:val="38"/>
        </w:numPr>
        <w:rPr>
          <w:moveTo w:id="2403" w:author="dscardaci" w:date="2016-10-28T16:34:00Z"/>
        </w:rPr>
      </w:pPr>
      <w:moveTo w:id="2404" w:author="dscardaci" w:date="2016-10-28T16:34:00Z">
        <w:r>
          <w:t xml:space="preserve">Interface with the OMB </w:t>
        </w:r>
        <w:r>
          <w:rPr>
            <w:rFonts w:asciiTheme="minorHAnsi" w:hAnsiTheme="minorHAnsi"/>
          </w:rPr>
          <w:t>(Operations Management Board)</w:t>
        </w:r>
        <w:r>
          <w:t xml:space="preserve"> concerning the services and solutions for resource providers.</w:t>
        </w:r>
      </w:moveTo>
    </w:p>
    <w:p w14:paraId="3A584A48" w14:textId="77777777" w:rsidR="009A6D94" w:rsidRDefault="009A6D94" w:rsidP="009A6D94">
      <w:pPr>
        <w:pStyle w:val="Paragrafoelenco"/>
        <w:numPr>
          <w:ilvl w:val="0"/>
          <w:numId w:val="38"/>
        </w:numPr>
        <w:rPr>
          <w:moveTo w:id="2405" w:author="dscardaci" w:date="2016-10-28T16:34:00Z"/>
        </w:rPr>
      </w:pPr>
      <w:moveTo w:id="2406" w:author="dscardaci" w:date="2016-10-28T16:34:00Z">
        <w:r>
          <w:t>Steer the creation, review and approval of service/solution design packages including descriptions and specifications alongside any information to be added to the service portfolio.</w:t>
        </w:r>
      </w:moveTo>
    </w:p>
    <w:p w14:paraId="68268026" w14:textId="77777777" w:rsidR="009A6D94" w:rsidRDefault="009A6D94" w:rsidP="009A6D94">
      <w:pPr>
        <w:pStyle w:val="Paragrafoelenco"/>
        <w:numPr>
          <w:ilvl w:val="0"/>
          <w:numId w:val="38"/>
        </w:numPr>
        <w:rPr>
          <w:moveTo w:id="2407" w:author="dscardaci" w:date="2016-10-28T16:34:00Z"/>
        </w:rPr>
      </w:pPr>
      <w:moveTo w:id="2408" w:author="dscardaci" w:date="2016-10-28T16:34:00Z">
        <w:r>
          <w:t>Plan the design and transition of new or changed services considering timescales, responsibilities, new or changed technology and communication.</w:t>
        </w:r>
      </w:moveTo>
    </w:p>
    <w:p w14:paraId="0B694B13" w14:textId="280F2366" w:rsidR="009A6D94" w:rsidRPr="009A6D94" w:rsidRDefault="009A6D94" w:rsidP="009A6D94">
      <w:moveTo w:id="2409" w:author="dscardaci" w:date="2016-10-28T16:34:00Z">
        <w:r>
          <w:t>The SSB Terms of Reference (TOR) is available at https://documents.egi.eu/document/2374.</w:t>
        </w:r>
      </w:moveTo>
      <w:moveToRangeEnd w:id="2388"/>
    </w:p>
    <w:sectPr w:rsidR="009A6D94" w:rsidRPr="009A6D94" w:rsidSect="00D065EF">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58" w:author="dscardaci" w:date="2016-10-10T12:43:00Z" w:initials="d">
    <w:p w14:paraId="4C9661CE" w14:textId="2529677C" w:rsidR="00E3299F" w:rsidRDefault="00E3299F">
      <w:pPr>
        <w:pStyle w:val="Testocommento"/>
      </w:pPr>
      <w:r>
        <w:rPr>
          <w:rStyle w:val="Rimandocommento"/>
        </w:rPr>
        <w:annotationRef/>
      </w:r>
      <w:r w:rsidRPr="00F9217A">
        <w:t>The biggest instance we can create now in the FedCloud is: 64 cores and 240 GB of RAM. Service options need to be properly updated when this limit will become obsolete.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661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6C0A" w14:textId="77777777" w:rsidR="00C14626" w:rsidRDefault="00C14626" w:rsidP="00835E24">
      <w:pPr>
        <w:spacing w:after="0" w:line="240" w:lineRule="auto"/>
      </w:pPr>
      <w:r>
        <w:separator/>
      </w:r>
    </w:p>
  </w:endnote>
  <w:endnote w:type="continuationSeparator" w:id="0">
    <w:p w14:paraId="52C05B0A" w14:textId="77777777" w:rsidR="00C14626" w:rsidRDefault="00C1462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10AE" w14:textId="77777777" w:rsidR="00E3299F" w:rsidRDefault="00E329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831F" w14:textId="77777777" w:rsidR="00E3299F" w:rsidRDefault="00E3299F"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E3299F" w14:paraId="0D119DC3" w14:textId="77777777" w:rsidTr="00D065EF">
      <w:trPr>
        <w:trHeight w:val="857"/>
      </w:trPr>
      <w:tc>
        <w:tcPr>
          <w:tcW w:w="3060" w:type="dxa"/>
          <w:vAlign w:val="bottom"/>
        </w:tcPr>
        <w:p w14:paraId="2BC41773" w14:textId="77777777" w:rsidR="00E3299F" w:rsidRDefault="00E3299F" w:rsidP="00D065EF">
          <w:pPr>
            <w:pStyle w:val="Intestazione"/>
            <w:jc w:val="left"/>
          </w:pPr>
          <w:r>
            <w:rPr>
              <w:noProof/>
              <w:lang w:eastAsia="en-GB"/>
            </w:rPr>
            <w:drawing>
              <wp:inline distT="0" distB="0" distL="0" distR="0" wp14:anchorId="679490F2" wp14:editId="498973B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C472CB" w14:textId="6ECDDE14" w:rsidR="00E3299F" w:rsidRDefault="00E3299F" w:rsidP="00303562">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134C">
                <w:rPr>
                  <w:noProof/>
                </w:rPr>
                <w:t>4</w:t>
              </w:r>
              <w:r>
                <w:rPr>
                  <w:noProof/>
                </w:rPr>
                <w:fldChar w:fldCharType="end"/>
              </w:r>
            </w:sdtContent>
          </w:sdt>
        </w:p>
      </w:tc>
      <w:tc>
        <w:tcPr>
          <w:tcW w:w="3060" w:type="dxa"/>
          <w:vAlign w:val="bottom"/>
        </w:tcPr>
        <w:p w14:paraId="37748B52" w14:textId="77777777" w:rsidR="00E3299F" w:rsidRDefault="00E3299F" w:rsidP="00303562">
          <w:pPr>
            <w:pStyle w:val="Intestazione"/>
            <w:jc w:val="right"/>
          </w:pPr>
          <w:r>
            <w:rPr>
              <w:noProof/>
              <w:lang w:eastAsia="en-GB"/>
            </w:rPr>
            <w:drawing>
              <wp:inline distT="0" distB="0" distL="0" distR="0" wp14:anchorId="392A4C71" wp14:editId="26C34DA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7DDF490" w14:textId="77777777" w:rsidR="00E3299F" w:rsidRDefault="00E3299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3299F" w14:paraId="4F05D494" w14:textId="77777777" w:rsidTr="0010672E">
      <w:tc>
        <w:tcPr>
          <w:tcW w:w="1242" w:type="dxa"/>
          <w:vAlign w:val="center"/>
        </w:tcPr>
        <w:p w14:paraId="7294C322" w14:textId="77777777" w:rsidR="00E3299F" w:rsidRDefault="00E3299F" w:rsidP="0010672E">
          <w:pPr>
            <w:pStyle w:val="Pidipagina"/>
            <w:jc w:val="center"/>
          </w:pPr>
          <w:r>
            <w:rPr>
              <w:noProof/>
              <w:lang w:eastAsia="en-GB"/>
            </w:rPr>
            <w:drawing>
              <wp:inline distT="0" distB="0" distL="0" distR="0" wp14:anchorId="2D873898" wp14:editId="3792DDC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00EF001" w14:textId="77777777" w:rsidR="00E3299F" w:rsidRPr="00962667" w:rsidRDefault="00E3299F" w:rsidP="0030356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681A2B8E" w14:textId="77777777" w:rsidR="00E3299F" w:rsidRPr="00962667" w:rsidRDefault="00E3299F" w:rsidP="0030356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DB9247B" w14:textId="77777777" w:rsidR="00E3299F" w:rsidRDefault="00E329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06AE4" w14:textId="77777777" w:rsidR="00C14626" w:rsidRDefault="00C14626" w:rsidP="00835E24">
      <w:pPr>
        <w:spacing w:after="0" w:line="240" w:lineRule="auto"/>
      </w:pPr>
      <w:r>
        <w:separator/>
      </w:r>
    </w:p>
  </w:footnote>
  <w:footnote w:type="continuationSeparator" w:id="0">
    <w:p w14:paraId="6BDCBB44" w14:textId="77777777" w:rsidR="00C14626" w:rsidRDefault="00C14626" w:rsidP="00835E24">
      <w:pPr>
        <w:spacing w:after="0" w:line="240" w:lineRule="auto"/>
      </w:pPr>
      <w:r>
        <w:continuationSeparator/>
      </w:r>
    </w:p>
  </w:footnote>
  <w:footnote w:id="1">
    <w:p w14:paraId="2FBFFD25" w14:textId="0B004E54" w:rsidR="00E3299F" w:rsidRPr="00AB0EE6" w:rsidRDefault="00E3299F">
      <w:pPr>
        <w:pStyle w:val="Testonotaapidipagina"/>
      </w:pPr>
      <w:r>
        <w:rPr>
          <w:rStyle w:val="Rimandonotaapidipagina"/>
        </w:rPr>
        <w:footnoteRef/>
      </w:r>
      <w:r>
        <w:t xml:space="preserve"> </w:t>
      </w:r>
      <w:r w:rsidRPr="00AB0EE6">
        <w:t>D3.2 Design of the EGI Service Registry and Marketplace: https://documents.egi.eu/document/2658</w:t>
      </w:r>
    </w:p>
  </w:footnote>
  <w:footnote w:id="2">
    <w:p w14:paraId="49D42E52" w14:textId="4795580C" w:rsidR="00E3299F" w:rsidRPr="00202182" w:rsidRDefault="00E3299F">
      <w:pPr>
        <w:pStyle w:val="Testonotaapidipagina"/>
      </w:pPr>
      <w:r>
        <w:rPr>
          <w:rStyle w:val="Rimandonotaapidipagina"/>
        </w:rPr>
        <w:footnoteRef/>
      </w:r>
      <w:r>
        <w:t xml:space="preserve"> </w:t>
      </w:r>
      <w:r w:rsidRPr="00202182">
        <w:t>D2.4 Concept of EGI Marketplace: https://documents.egi.eu/document/2535</w:t>
      </w:r>
    </w:p>
  </w:footnote>
  <w:footnote w:id="3">
    <w:p w14:paraId="3ADBDA4C" w14:textId="77777777" w:rsidR="00135764" w:rsidRPr="00135764" w:rsidRDefault="00135764" w:rsidP="00135764">
      <w:pPr>
        <w:pStyle w:val="Testonotaapidipagina"/>
        <w:rPr>
          <w:ins w:id="313" w:author="dscardaci" w:date="2016-10-28T19:23:00Z"/>
          <w:rPrChange w:id="314" w:author="dscardaci" w:date="2016-10-28T19:23:00Z">
            <w:rPr>
              <w:ins w:id="315" w:author="dscardaci" w:date="2016-10-28T19:23:00Z"/>
              <w:lang w:val="it-IT"/>
            </w:rPr>
          </w:rPrChange>
        </w:rPr>
      </w:pPr>
      <w:ins w:id="316" w:author="dscardaci" w:date="2016-10-28T19:23:00Z">
        <w:r>
          <w:rPr>
            <w:rStyle w:val="Rimandonotaapidipagina"/>
          </w:rPr>
          <w:footnoteRef/>
        </w:r>
        <w:r w:rsidRPr="00135764">
          <w:rPr>
            <w:rPrChange w:id="317" w:author="dscardaci" w:date="2016-10-28T19:23:00Z">
              <w:rPr>
                <w:lang w:val="it-IT"/>
              </w:rPr>
            </w:rPrChange>
          </w:rPr>
          <w:t xml:space="preserve"> https://premium.wpmudev.org/project/e-commerce</w:t>
        </w:r>
      </w:ins>
    </w:p>
  </w:footnote>
  <w:footnote w:id="4">
    <w:p w14:paraId="2B627277" w14:textId="4D3A79DB" w:rsidR="00E3299F" w:rsidRPr="00F9217A" w:rsidRDefault="00E3299F">
      <w:pPr>
        <w:pStyle w:val="Testonotaapidipagina"/>
        <w:rPr>
          <w:lang w:val="en-US"/>
        </w:rPr>
      </w:pPr>
      <w:r>
        <w:rPr>
          <w:rStyle w:val="Rimandonotaapidipagina"/>
        </w:rPr>
        <w:footnoteRef/>
      </w:r>
      <w:r>
        <w:t xml:space="preserve"> Production instance at Institut Curie, http://iris.curie.fr.</w:t>
      </w:r>
    </w:p>
  </w:footnote>
  <w:footnote w:id="5">
    <w:p w14:paraId="31672D82" w14:textId="7CBB1DCA" w:rsidR="00E3299F" w:rsidRPr="00696547" w:rsidRDefault="00E3299F">
      <w:pPr>
        <w:pStyle w:val="Testonotaapidipagina"/>
      </w:pPr>
      <w:r>
        <w:rPr>
          <w:rStyle w:val="Rimandonotaapidipagina"/>
        </w:rPr>
        <w:footnoteRef/>
      </w:r>
      <w:r>
        <w:t xml:space="preserve"> </w:t>
      </w:r>
      <w:r w:rsidRPr="00696547">
        <w:t>https://documents.egi.eu/document/2374</w:t>
      </w:r>
    </w:p>
  </w:footnote>
  <w:footnote w:id="6">
    <w:p w14:paraId="1D7FFEBF" w14:textId="77777777" w:rsidR="00E3299F" w:rsidRPr="00755B83" w:rsidRDefault="00E3299F" w:rsidP="00A044B6">
      <w:pPr>
        <w:pStyle w:val="Testonotaapidipagina"/>
      </w:pPr>
      <w:r>
        <w:rPr>
          <w:rStyle w:val="Rimandonotaapidipagina"/>
        </w:rPr>
        <w:footnoteRef/>
      </w:r>
      <w:r>
        <w:t xml:space="preserve"> </w:t>
      </w:r>
      <w:r w:rsidRPr="00755B83">
        <w:t>http://fitsm.itemo.org/</w:t>
      </w:r>
    </w:p>
  </w:footnote>
  <w:footnote w:id="7">
    <w:p w14:paraId="73ACD148" w14:textId="02682D16" w:rsidR="00E3299F" w:rsidRPr="00696547" w:rsidRDefault="00E3299F">
      <w:pPr>
        <w:pStyle w:val="Testonotaapidipagina"/>
      </w:pPr>
      <w:r>
        <w:rPr>
          <w:rStyle w:val="Rimandonotaapidipagina"/>
        </w:rPr>
        <w:footnoteRef/>
      </w:r>
      <w:r>
        <w:t xml:space="preserve"> </w:t>
      </w:r>
      <w:r w:rsidRPr="00696547">
        <w:t>https://indico.egi.eu/indico/event/2720/</w:t>
      </w:r>
    </w:p>
  </w:footnote>
  <w:footnote w:id="8">
    <w:p w14:paraId="61C4B483" w14:textId="294E2E2F" w:rsidR="00E3299F" w:rsidRPr="00696547" w:rsidRDefault="00E3299F">
      <w:pPr>
        <w:pStyle w:val="Testonotaapidipagina"/>
      </w:pPr>
      <w:r>
        <w:rPr>
          <w:rStyle w:val="Rimandonotaapidipagina"/>
        </w:rPr>
        <w:footnoteRef/>
      </w:r>
      <w:r>
        <w:t xml:space="preserve"> </w:t>
      </w:r>
      <w:r w:rsidRPr="00696547">
        <w:t>https://documents.egi.eu/document/2550</w:t>
      </w:r>
    </w:p>
  </w:footnote>
  <w:footnote w:id="9">
    <w:p w14:paraId="18533533" w14:textId="77777777" w:rsidR="00E3299F" w:rsidRPr="00202182" w:rsidRDefault="00E3299F">
      <w:pPr>
        <w:pStyle w:val="Testonotaapidipagina"/>
      </w:pPr>
      <w:r>
        <w:rPr>
          <w:rStyle w:val="Rimandonotaapidipagina"/>
        </w:rPr>
        <w:footnoteRef/>
      </w:r>
      <w:r>
        <w:t xml:space="preserve"> </w:t>
      </w:r>
      <w:r w:rsidRPr="00202182">
        <w:t>https://www.prestashop.com/en/documentation</w:t>
      </w:r>
    </w:p>
  </w:footnote>
  <w:footnote w:id="10">
    <w:p w14:paraId="40D88188" w14:textId="7C9D6651" w:rsidR="00E3299F" w:rsidRPr="00F9217A" w:rsidRDefault="00E3299F">
      <w:pPr>
        <w:pStyle w:val="Testonotaapidipagina"/>
        <w:rPr>
          <w:lang w:val="en-US"/>
        </w:rPr>
      </w:pPr>
      <w:r>
        <w:rPr>
          <w:rStyle w:val="Rimandonotaapidipagina"/>
        </w:rPr>
        <w:footnoteRef/>
      </w:r>
      <w:r>
        <w:t xml:space="preserve"> </w:t>
      </w:r>
      <w:r>
        <w:rPr>
          <w:lang w:val="en-US"/>
        </w:rPr>
        <w:t>http://iris.science-it.ch</w:t>
      </w:r>
    </w:p>
  </w:footnote>
  <w:footnote w:id="11">
    <w:p w14:paraId="7D2240C7" w14:textId="203569AB" w:rsidR="00E3299F" w:rsidRPr="00F9217A" w:rsidRDefault="00E3299F">
      <w:pPr>
        <w:pStyle w:val="Testonotaapidipagina"/>
      </w:pPr>
      <w:r>
        <w:rPr>
          <w:rStyle w:val="Rimandonotaapidipagina"/>
        </w:rPr>
        <w:footnoteRef/>
      </w:r>
      <w:r w:rsidRPr="00F9217A">
        <w:t xml:space="preserve"> https://www.egi.eu/services &amp; https://www.egi.eu/internal-services</w:t>
      </w:r>
    </w:p>
  </w:footnote>
  <w:footnote w:id="12">
    <w:p w14:paraId="529446DD" w14:textId="33FBD047" w:rsidR="00E3299F" w:rsidRPr="004F0379" w:rsidRDefault="00E3299F">
      <w:pPr>
        <w:pStyle w:val="Testonotaapidipagina"/>
        <w:rPr>
          <w:rPrChange w:id="1271" w:author="dscardaci" w:date="2016-10-28T16:26:00Z">
            <w:rPr>
              <w:lang w:val="it-IT"/>
            </w:rPr>
          </w:rPrChange>
        </w:rPr>
      </w:pPr>
      <w:r>
        <w:rPr>
          <w:rStyle w:val="Rimandonotaapidipagina"/>
        </w:rPr>
        <w:footnoteRef/>
      </w:r>
      <w:r w:rsidRPr="004F0379">
        <w:rPr>
          <w:rPrChange w:id="1272" w:author="dscardaci" w:date="2016-10-28T16:26:00Z">
            <w:rPr>
              <w:lang w:val="it-IT"/>
            </w:rPr>
          </w:rPrChange>
        </w:rPr>
        <w:t xml:space="preserve"> http://addons.prestashop.com/</w:t>
      </w:r>
    </w:p>
  </w:footnote>
  <w:footnote w:id="13">
    <w:p w14:paraId="12DB131D" w14:textId="05317F49" w:rsidR="00E3299F" w:rsidRPr="004F0379" w:rsidRDefault="00E3299F">
      <w:pPr>
        <w:pStyle w:val="Testonotaapidipagina"/>
        <w:rPr>
          <w:rPrChange w:id="1275" w:author="dscardaci" w:date="2016-10-28T16:26:00Z">
            <w:rPr>
              <w:lang w:val="it-IT"/>
            </w:rPr>
          </w:rPrChange>
        </w:rPr>
      </w:pPr>
      <w:r>
        <w:rPr>
          <w:rStyle w:val="Rimandonotaapidipagina"/>
        </w:rPr>
        <w:footnoteRef/>
      </w:r>
      <w:r w:rsidRPr="004F0379">
        <w:rPr>
          <w:rPrChange w:id="1276" w:author="dscardaci" w:date="2016-10-28T16:26:00Z">
            <w:rPr>
              <w:lang w:val="it-IT"/>
            </w:rPr>
          </w:rPrChange>
        </w:rPr>
        <w:t xml:space="preserve"> https://documents.egi.eu/document/2658</w:t>
      </w:r>
    </w:p>
  </w:footnote>
  <w:footnote w:id="14">
    <w:p w14:paraId="7BC06978" w14:textId="78FF4343" w:rsidR="00E3299F" w:rsidRPr="004F0379" w:rsidRDefault="00E3299F">
      <w:pPr>
        <w:pStyle w:val="Testonotaapidipagina"/>
        <w:rPr>
          <w:rPrChange w:id="1277" w:author="dscardaci" w:date="2016-10-28T16:26:00Z">
            <w:rPr>
              <w:lang w:val="en-US"/>
            </w:rPr>
          </w:rPrChange>
        </w:rPr>
      </w:pPr>
      <w:r>
        <w:rPr>
          <w:rStyle w:val="Rimandonotaapidipagina"/>
        </w:rPr>
        <w:footnoteRef/>
      </w:r>
      <w:r w:rsidRPr="00BF2AD5">
        <w:t xml:space="preserve"> </w:t>
      </w:r>
      <w:r w:rsidRPr="004F0379">
        <w:rPr>
          <w:rPrChange w:id="1278" w:author="dscardaci" w:date="2016-10-28T16:26:00Z">
            <w:rPr>
              <w:lang w:val="en-US"/>
            </w:rPr>
          </w:rPrChange>
        </w:rPr>
        <w:t>http://iris.science-it.ch</w:t>
      </w:r>
    </w:p>
  </w:footnote>
  <w:footnote w:id="15">
    <w:p w14:paraId="0B7A253B" w14:textId="41607123" w:rsidR="00E3299F" w:rsidRPr="004F0379" w:rsidRDefault="00E3299F">
      <w:pPr>
        <w:pStyle w:val="Testonotaapidipagina"/>
        <w:rPr>
          <w:rPrChange w:id="1281" w:author="dscardaci" w:date="2016-10-28T16:26:00Z">
            <w:rPr>
              <w:lang w:val="it-IT"/>
            </w:rPr>
          </w:rPrChange>
        </w:rPr>
      </w:pPr>
      <w:r>
        <w:rPr>
          <w:rStyle w:val="Rimandonotaapidipagina"/>
        </w:rPr>
        <w:footnoteRef/>
      </w:r>
      <w:r w:rsidRPr="004F0379">
        <w:rPr>
          <w:rPrChange w:id="1282" w:author="dscardaci" w:date="2016-10-28T16:26:00Z">
            <w:rPr>
              <w:lang w:val="it-IT"/>
            </w:rPr>
          </w:rPrChange>
        </w:rPr>
        <w:t xml:space="preserve"> https://sbgrid.org</w:t>
      </w:r>
    </w:p>
  </w:footnote>
  <w:footnote w:id="16">
    <w:p w14:paraId="166DFD07" w14:textId="77777777" w:rsidR="00E3299F" w:rsidRPr="004F0379" w:rsidRDefault="00E3299F" w:rsidP="00377D19">
      <w:pPr>
        <w:pStyle w:val="Testonotaapidipagina"/>
        <w:rPr>
          <w:rPrChange w:id="1283" w:author="dscardaci" w:date="2016-10-28T16:26:00Z">
            <w:rPr>
              <w:lang w:val="it-IT"/>
            </w:rPr>
          </w:rPrChange>
        </w:rPr>
      </w:pPr>
      <w:r w:rsidRPr="00A74B38">
        <w:rPr>
          <w:rStyle w:val="Rimandonotaapidipagina"/>
        </w:rPr>
        <w:footnoteRef/>
      </w:r>
      <w:r w:rsidRPr="004F0379">
        <w:rPr>
          <w:rPrChange w:id="1284" w:author="dscardaci" w:date="2016-10-28T16:26:00Z">
            <w:rPr>
              <w:lang w:val="it-IT"/>
            </w:rPr>
          </w:rPrChange>
        </w:rPr>
        <w:t xml:space="preserve"> http://www.codefirst.IE</w:t>
      </w:r>
    </w:p>
  </w:footnote>
  <w:footnote w:id="17">
    <w:p w14:paraId="2BD83760" w14:textId="5415DA81" w:rsidR="00E3299F" w:rsidRPr="004F0379" w:rsidDel="00135764" w:rsidRDefault="00E3299F">
      <w:pPr>
        <w:pStyle w:val="Testonotaapidipagina"/>
        <w:rPr>
          <w:del w:id="1314" w:author="dscardaci" w:date="2016-10-28T19:24:00Z"/>
          <w:rPrChange w:id="1315" w:author="dscardaci" w:date="2016-10-28T16:26:00Z">
            <w:rPr>
              <w:del w:id="1316" w:author="dscardaci" w:date="2016-10-28T19:24:00Z"/>
              <w:lang w:val="it-IT"/>
            </w:rPr>
          </w:rPrChange>
        </w:rPr>
      </w:pPr>
      <w:del w:id="1317" w:author="dscardaci" w:date="2016-10-28T19:24:00Z">
        <w:r w:rsidDel="00135764">
          <w:rPr>
            <w:rStyle w:val="Rimandonotaapidipagina"/>
          </w:rPr>
          <w:footnoteRef/>
        </w:r>
        <w:r w:rsidRPr="004F0379" w:rsidDel="00135764">
          <w:rPr>
            <w:rPrChange w:id="1318" w:author="dscardaci" w:date="2016-10-28T16:26:00Z">
              <w:rPr>
                <w:lang w:val="it-IT"/>
              </w:rPr>
            </w:rPrChange>
          </w:rPr>
          <w:delText xml:space="preserve"> https://premium.wpmudev.org/project/e-commerce</w:delText>
        </w:r>
      </w:del>
    </w:p>
  </w:footnote>
  <w:footnote w:id="18">
    <w:p w14:paraId="6E3A4745" w14:textId="75D447AB" w:rsidR="00E3299F" w:rsidRPr="004F0379" w:rsidRDefault="00E3299F">
      <w:pPr>
        <w:pStyle w:val="Testonotaapidipagina"/>
        <w:rPr>
          <w:rPrChange w:id="1319" w:author="dscardaci" w:date="2016-10-28T16:26:00Z">
            <w:rPr>
              <w:lang w:val="it-IT"/>
            </w:rPr>
          </w:rPrChange>
        </w:rPr>
      </w:pPr>
      <w:r>
        <w:rPr>
          <w:rStyle w:val="Rimandonotaapidipagina"/>
        </w:rPr>
        <w:footnoteRef/>
      </w:r>
      <w:r w:rsidRPr="004F0379">
        <w:rPr>
          <w:rPrChange w:id="1320" w:author="dscardaci" w:date="2016-10-28T16:26:00Z">
            <w:rPr>
              <w:lang w:val="it-IT"/>
            </w:rPr>
          </w:rPrChange>
        </w:rPr>
        <w:t xml:space="preserve"> https://www.theubercloud.com/store/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C9E0" w14:textId="77777777" w:rsidR="00E3299F" w:rsidRDefault="00E329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E3299F" w14:paraId="0FDD82B5" w14:textId="77777777" w:rsidTr="00D065EF">
      <w:tc>
        <w:tcPr>
          <w:tcW w:w="4621" w:type="dxa"/>
        </w:tcPr>
        <w:p w14:paraId="37D5424C" w14:textId="77777777" w:rsidR="00E3299F" w:rsidRDefault="00E3299F" w:rsidP="00163455"/>
      </w:tc>
      <w:tc>
        <w:tcPr>
          <w:tcW w:w="4621" w:type="dxa"/>
        </w:tcPr>
        <w:p w14:paraId="0B5D283E" w14:textId="77777777" w:rsidR="00E3299F" w:rsidRDefault="00E3299F" w:rsidP="00D065EF">
          <w:pPr>
            <w:jc w:val="right"/>
          </w:pPr>
          <w:r>
            <w:t>EGI-Engage</w:t>
          </w:r>
        </w:p>
      </w:tc>
    </w:tr>
  </w:tbl>
  <w:p w14:paraId="3FEC055D" w14:textId="77777777" w:rsidR="00E3299F" w:rsidRDefault="00E3299F"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D391" w14:textId="77777777" w:rsidR="00E3299F" w:rsidRDefault="00E329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F33"/>
    <w:multiLevelType w:val="hybridMultilevel"/>
    <w:tmpl w:val="8512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87F95"/>
    <w:multiLevelType w:val="hybridMultilevel"/>
    <w:tmpl w:val="B9D2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929F9"/>
    <w:multiLevelType w:val="hybridMultilevel"/>
    <w:tmpl w:val="C06A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46FBD"/>
    <w:multiLevelType w:val="hybridMultilevel"/>
    <w:tmpl w:val="0044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F2364"/>
    <w:multiLevelType w:val="hybridMultilevel"/>
    <w:tmpl w:val="B570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D44FA"/>
    <w:multiLevelType w:val="hybridMultilevel"/>
    <w:tmpl w:val="F140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378D1"/>
    <w:multiLevelType w:val="multilevel"/>
    <w:tmpl w:val="A594CD1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1B5252CE"/>
    <w:multiLevelType w:val="hybridMultilevel"/>
    <w:tmpl w:val="E55C8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46F29"/>
    <w:multiLevelType w:val="hybridMultilevel"/>
    <w:tmpl w:val="6CD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B71F7"/>
    <w:multiLevelType w:val="hybridMultilevel"/>
    <w:tmpl w:val="C86C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3408C"/>
    <w:multiLevelType w:val="hybridMultilevel"/>
    <w:tmpl w:val="099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61C6B"/>
    <w:multiLevelType w:val="hybridMultilevel"/>
    <w:tmpl w:val="CE26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B23A7B"/>
    <w:multiLevelType w:val="multilevel"/>
    <w:tmpl w:val="5C000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1666FD"/>
    <w:multiLevelType w:val="hybridMultilevel"/>
    <w:tmpl w:val="98D6D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387322"/>
    <w:multiLevelType w:val="hybridMultilevel"/>
    <w:tmpl w:val="5BFA0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E61808"/>
    <w:multiLevelType w:val="hybridMultilevel"/>
    <w:tmpl w:val="D7AEE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FA202F"/>
    <w:multiLevelType w:val="hybridMultilevel"/>
    <w:tmpl w:val="B814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112045"/>
    <w:multiLevelType w:val="hybridMultilevel"/>
    <w:tmpl w:val="68A04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C5277D"/>
    <w:multiLevelType w:val="hybridMultilevel"/>
    <w:tmpl w:val="28BC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2A67B9"/>
    <w:multiLevelType w:val="hybridMultilevel"/>
    <w:tmpl w:val="E00A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C112CA"/>
    <w:multiLevelType w:val="hybridMultilevel"/>
    <w:tmpl w:val="11F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131F4"/>
    <w:multiLevelType w:val="hybridMultilevel"/>
    <w:tmpl w:val="2F8E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264949"/>
    <w:multiLevelType w:val="hybridMultilevel"/>
    <w:tmpl w:val="520E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BC516D"/>
    <w:multiLevelType w:val="hybridMultilevel"/>
    <w:tmpl w:val="0F92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0F129F"/>
    <w:multiLevelType w:val="hybridMultilevel"/>
    <w:tmpl w:val="14EA9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B0038"/>
    <w:multiLevelType w:val="hybridMultilevel"/>
    <w:tmpl w:val="5E3E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49080E"/>
    <w:multiLevelType w:val="hybridMultilevel"/>
    <w:tmpl w:val="8486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FD182D"/>
    <w:multiLevelType w:val="hybridMultilevel"/>
    <w:tmpl w:val="70E47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D1FD1"/>
    <w:multiLevelType w:val="hybridMultilevel"/>
    <w:tmpl w:val="BCB4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DC7996"/>
    <w:multiLevelType w:val="hybridMultilevel"/>
    <w:tmpl w:val="9EE8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147EB0"/>
    <w:multiLevelType w:val="hybridMultilevel"/>
    <w:tmpl w:val="00E0C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16216E"/>
    <w:multiLevelType w:val="hybridMultilevel"/>
    <w:tmpl w:val="E01C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667815"/>
    <w:multiLevelType w:val="hybridMultilevel"/>
    <w:tmpl w:val="3698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707B6E"/>
    <w:multiLevelType w:val="multilevel"/>
    <w:tmpl w:val="F4A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CA55F0"/>
    <w:multiLevelType w:val="hybridMultilevel"/>
    <w:tmpl w:val="4254D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157933"/>
    <w:multiLevelType w:val="hybridMultilevel"/>
    <w:tmpl w:val="B7A6E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D523B1"/>
    <w:multiLevelType w:val="hybridMultilevel"/>
    <w:tmpl w:val="CF00F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EB6DE5"/>
    <w:multiLevelType w:val="hybridMultilevel"/>
    <w:tmpl w:val="66D0B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4B5B3A"/>
    <w:multiLevelType w:val="hybridMultilevel"/>
    <w:tmpl w:val="36C21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5013E5"/>
    <w:multiLevelType w:val="hybridMultilevel"/>
    <w:tmpl w:val="E6CE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DC6069"/>
    <w:multiLevelType w:val="hybridMultilevel"/>
    <w:tmpl w:val="CB1A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617D7B"/>
    <w:multiLevelType w:val="hybridMultilevel"/>
    <w:tmpl w:val="3D0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F23C8"/>
    <w:multiLevelType w:val="hybridMultilevel"/>
    <w:tmpl w:val="D1EA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31"/>
  </w:num>
  <w:num w:numId="4">
    <w:abstractNumId w:val="12"/>
  </w:num>
  <w:num w:numId="5">
    <w:abstractNumId w:val="37"/>
  </w:num>
  <w:num w:numId="6">
    <w:abstractNumId w:val="20"/>
  </w:num>
  <w:num w:numId="7">
    <w:abstractNumId w:val="45"/>
  </w:num>
  <w:num w:numId="8">
    <w:abstractNumId w:val="11"/>
  </w:num>
  <w:num w:numId="9">
    <w:abstractNumId w:val="16"/>
  </w:num>
  <w:num w:numId="10">
    <w:abstractNumId w:val="21"/>
  </w:num>
  <w:num w:numId="11">
    <w:abstractNumId w:val="1"/>
  </w:num>
  <w:num w:numId="12">
    <w:abstractNumId w:val="22"/>
  </w:num>
  <w:num w:numId="13">
    <w:abstractNumId w:val="5"/>
  </w:num>
  <w:num w:numId="14">
    <w:abstractNumId w:val="27"/>
  </w:num>
  <w:num w:numId="15">
    <w:abstractNumId w:val="8"/>
  </w:num>
  <w:num w:numId="16">
    <w:abstractNumId w:val="30"/>
  </w:num>
  <w:num w:numId="17">
    <w:abstractNumId w:val="15"/>
  </w:num>
  <w:num w:numId="18">
    <w:abstractNumId w:val="41"/>
  </w:num>
  <w:num w:numId="19">
    <w:abstractNumId w:val="35"/>
  </w:num>
  <w:num w:numId="20">
    <w:abstractNumId w:val="17"/>
  </w:num>
  <w:num w:numId="21">
    <w:abstractNumId w:val="9"/>
  </w:num>
  <w:num w:numId="22">
    <w:abstractNumId w:val="29"/>
  </w:num>
  <w:num w:numId="23">
    <w:abstractNumId w:val="38"/>
  </w:num>
  <w:num w:numId="24">
    <w:abstractNumId w:val="25"/>
  </w:num>
  <w:num w:numId="25">
    <w:abstractNumId w:val="4"/>
  </w:num>
  <w:num w:numId="26">
    <w:abstractNumId w:val="23"/>
  </w:num>
  <w:num w:numId="27">
    <w:abstractNumId w:val="2"/>
  </w:num>
  <w:num w:numId="28">
    <w:abstractNumId w:val="3"/>
  </w:num>
  <w:num w:numId="29">
    <w:abstractNumId w:val="42"/>
  </w:num>
  <w:num w:numId="30">
    <w:abstractNumId w:val="26"/>
  </w:num>
  <w:num w:numId="31">
    <w:abstractNumId w:val="43"/>
  </w:num>
  <w:num w:numId="32">
    <w:abstractNumId w:val="7"/>
  </w:num>
  <w:num w:numId="33">
    <w:abstractNumId w:val="40"/>
  </w:num>
  <w:num w:numId="34">
    <w:abstractNumId w:val="19"/>
  </w:num>
  <w:num w:numId="35">
    <w:abstractNumId w:val="34"/>
  </w:num>
  <w:num w:numId="36">
    <w:abstractNumId w:val="24"/>
  </w:num>
  <w:num w:numId="37">
    <w:abstractNumId w:val="13"/>
  </w:num>
  <w:num w:numId="38">
    <w:abstractNumId w:val="32"/>
  </w:num>
  <w:num w:numId="39">
    <w:abstractNumId w:val="28"/>
  </w:num>
  <w:num w:numId="40">
    <w:abstractNumId w:val="36"/>
  </w:num>
  <w:num w:numId="41">
    <w:abstractNumId w:val="39"/>
  </w:num>
  <w:num w:numId="42">
    <w:abstractNumId w:val="14"/>
  </w:num>
  <w:num w:numId="43">
    <w:abstractNumId w:val="10"/>
  </w:num>
  <w:num w:numId="44">
    <w:abstractNumId w:val="44"/>
  </w:num>
  <w:num w:numId="45">
    <w:abstractNumId w:val="0"/>
  </w:num>
  <w:num w:numId="46">
    <w:abstractNumId w:val="11"/>
  </w:num>
  <w:num w:numId="47">
    <w:abstractNumId w:val="5"/>
  </w:num>
  <w:num w:numId="48">
    <w:abstractNumId w:val="45"/>
  </w:num>
  <w:num w:numId="49">
    <w:abstractNumId w:val="8"/>
  </w:num>
  <w:num w:numId="50">
    <w:abstractNumId w:val="21"/>
  </w:num>
  <w:num w:numId="51">
    <w:abstractNumId w:val="20"/>
  </w:num>
  <w:num w:numId="52">
    <w:abstractNumId w:val="30"/>
  </w:num>
  <w:num w:numId="53">
    <w:abstractNumId w:val="27"/>
  </w:num>
  <w:num w:numId="54">
    <w:abstractNumId w:val="16"/>
  </w:num>
  <w:num w:numId="55">
    <w:abstractNumId w:val="15"/>
  </w:num>
  <w:num w:numId="56">
    <w:abstractNumId w:val="35"/>
  </w:num>
  <w:num w:numId="57">
    <w:abstractNumId w:val="1"/>
  </w:num>
  <w:num w:numId="58">
    <w:abstractNumId w:val="41"/>
  </w:num>
  <w:num w:numId="59">
    <w:abstractNumId w:val="22"/>
  </w:num>
  <w:num w:numId="60">
    <w:abstractNumId w:val="33"/>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0F4"/>
    <w:rsid w:val="00007DFB"/>
    <w:rsid w:val="00012F52"/>
    <w:rsid w:val="000144E0"/>
    <w:rsid w:val="000502D5"/>
    <w:rsid w:val="000568CC"/>
    <w:rsid w:val="00062C7D"/>
    <w:rsid w:val="00071566"/>
    <w:rsid w:val="000852E1"/>
    <w:rsid w:val="000903E6"/>
    <w:rsid w:val="00093924"/>
    <w:rsid w:val="000B36B3"/>
    <w:rsid w:val="000B6B45"/>
    <w:rsid w:val="000C1FA8"/>
    <w:rsid w:val="000D66EB"/>
    <w:rsid w:val="000E00D2"/>
    <w:rsid w:val="000E17FC"/>
    <w:rsid w:val="000E4591"/>
    <w:rsid w:val="000F00F1"/>
    <w:rsid w:val="000F13BA"/>
    <w:rsid w:val="000F1F33"/>
    <w:rsid w:val="000F2345"/>
    <w:rsid w:val="001013F4"/>
    <w:rsid w:val="0010672E"/>
    <w:rsid w:val="001100E5"/>
    <w:rsid w:val="00115759"/>
    <w:rsid w:val="00130F8B"/>
    <w:rsid w:val="00135764"/>
    <w:rsid w:val="00142E2D"/>
    <w:rsid w:val="00143EA8"/>
    <w:rsid w:val="001540B3"/>
    <w:rsid w:val="001624FB"/>
    <w:rsid w:val="00163455"/>
    <w:rsid w:val="0018000A"/>
    <w:rsid w:val="001C5D2E"/>
    <w:rsid w:val="001C68FD"/>
    <w:rsid w:val="001F44D2"/>
    <w:rsid w:val="00202182"/>
    <w:rsid w:val="0020465D"/>
    <w:rsid w:val="00204EF1"/>
    <w:rsid w:val="00221D0C"/>
    <w:rsid w:val="00227F47"/>
    <w:rsid w:val="002539A4"/>
    <w:rsid w:val="00283160"/>
    <w:rsid w:val="00293B8A"/>
    <w:rsid w:val="00293C7E"/>
    <w:rsid w:val="00297502"/>
    <w:rsid w:val="002A23F9"/>
    <w:rsid w:val="002A3C5A"/>
    <w:rsid w:val="002A7241"/>
    <w:rsid w:val="002C3413"/>
    <w:rsid w:val="002E5F1F"/>
    <w:rsid w:val="002E6134"/>
    <w:rsid w:val="002F17F5"/>
    <w:rsid w:val="002F6325"/>
    <w:rsid w:val="00303562"/>
    <w:rsid w:val="00310B07"/>
    <w:rsid w:val="0032727A"/>
    <w:rsid w:val="00337DFA"/>
    <w:rsid w:val="0035124F"/>
    <w:rsid w:val="003568C7"/>
    <w:rsid w:val="0036598A"/>
    <w:rsid w:val="00377D19"/>
    <w:rsid w:val="00381374"/>
    <w:rsid w:val="003A42E2"/>
    <w:rsid w:val="003B46D3"/>
    <w:rsid w:val="003B5044"/>
    <w:rsid w:val="003E529C"/>
    <w:rsid w:val="003F0FC1"/>
    <w:rsid w:val="003F2058"/>
    <w:rsid w:val="003F5931"/>
    <w:rsid w:val="00411849"/>
    <w:rsid w:val="00412BA1"/>
    <w:rsid w:val="004161FD"/>
    <w:rsid w:val="00416C17"/>
    <w:rsid w:val="004241F6"/>
    <w:rsid w:val="004338C6"/>
    <w:rsid w:val="00434EC8"/>
    <w:rsid w:val="004405E6"/>
    <w:rsid w:val="00447453"/>
    <w:rsid w:val="004545A5"/>
    <w:rsid w:val="00454D75"/>
    <w:rsid w:val="004576EA"/>
    <w:rsid w:val="00462EAC"/>
    <w:rsid w:val="00475D61"/>
    <w:rsid w:val="0049232C"/>
    <w:rsid w:val="00497F8A"/>
    <w:rsid w:val="004A3ECF"/>
    <w:rsid w:val="004B04FF"/>
    <w:rsid w:val="004B108D"/>
    <w:rsid w:val="004B158B"/>
    <w:rsid w:val="004B7A44"/>
    <w:rsid w:val="004D249B"/>
    <w:rsid w:val="004E24E2"/>
    <w:rsid w:val="004E7DF8"/>
    <w:rsid w:val="004F0379"/>
    <w:rsid w:val="004F2599"/>
    <w:rsid w:val="00501CC8"/>
    <w:rsid w:val="00501E2A"/>
    <w:rsid w:val="005132AE"/>
    <w:rsid w:val="0051466A"/>
    <w:rsid w:val="00522D2D"/>
    <w:rsid w:val="00524A42"/>
    <w:rsid w:val="00531216"/>
    <w:rsid w:val="00535DD6"/>
    <w:rsid w:val="00537B61"/>
    <w:rsid w:val="005443D7"/>
    <w:rsid w:val="005453AC"/>
    <w:rsid w:val="00551BFA"/>
    <w:rsid w:val="00554ADE"/>
    <w:rsid w:val="0056751B"/>
    <w:rsid w:val="005679DA"/>
    <w:rsid w:val="005751EE"/>
    <w:rsid w:val="0058735F"/>
    <w:rsid w:val="005942CF"/>
    <w:rsid w:val="005962E0"/>
    <w:rsid w:val="005A339C"/>
    <w:rsid w:val="005C6895"/>
    <w:rsid w:val="005D14DF"/>
    <w:rsid w:val="005D4D71"/>
    <w:rsid w:val="005D5FC5"/>
    <w:rsid w:val="005E1B64"/>
    <w:rsid w:val="005E32A4"/>
    <w:rsid w:val="005E5D31"/>
    <w:rsid w:val="005E783C"/>
    <w:rsid w:val="00620F58"/>
    <w:rsid w:val="0063350A"/>
    <w:rsid w:val="0064191E"/>
    <w:rsid w:val="00653CFF"/>
    <w:rsid w:val="006669E7"/>
    <w:rsid w:val="00674443"/>
    <w:rsid w:val="0068251B"/>
    <w:rsid w:val="00685ED4"/>
    <w:rsid w:val="00696547"/>
    <w:rsid w:val="006971E0"/>
    <w:rsid w:val="006A29C0"/>
    <w:rsid w:val="006C35FE"/>
    <w:rsid w:val="006D32FD"/>
    <w:rsid w:val="006D527C"/>
    <w:rsid w:val="006E664E"/>
    <w:rsid w:val="006F1A8D"/>
    <w:rsid w:val="006F5472"/>
    <w:rsid w:val="006F54EE"/>
    <w:rsid w:val="006F7556"/>
    <w:rsid w:val="007018E3"/>
    <w:rsid w:val="0070381A"/>
    <w:rsid w:val="0072045A"/>
    <w:rsid w:val="007321AE"/>
    <w:rsid w:val="00733386"/>
    <w:rsid w:val="00740511"/>
    <w:rsid w:val="00746968"/>
    <w:rsid w:val="00755B83"/>
    <w:rsid w:val="007712BE"/>
    <w:rsid w:val="00775006"/>
    <w:rsid w:val="00780B64"/>
    <w:rsid w:val="00782A92"/>
    <w:rsid w:val="00785E73"/>
    <w:rsid w:val="00787EF0"/>
    <w:rsid w:val="00791B65"/>
    <w:rsid w:val="007939C4"/>
    <w:rsid w:val="00795726"/>
    <w:rsid w:val="007C122C"/>
    <w:rsid w:val="007C3798"/>
    <w:rsid w:val="007C78CA"/>
    <w:rsid w:val="007E1944"/>
    <w:rsid w:val="007E5F2E"/>
    <w:rsid w:val="00801AE6"/>
    <w:rsid w:val="00810631"/>
    <w:rsid w:val="00813ED4"/>
    <w:rsid w:val="00827B91"/>
    <w:rsid w:val="00831056"/>
    <w:rsid w:val="00835E24"/>
    <w:rsid w:val="00840515"/>
    <w:rsid w:val="0087181C"/>
    <w:rsid w:val="00873738"/>
    <w:rsid w:val="00880202"/>
    <w:rsid w:val="008B084C"/>
    <w:rsid w:val="008B1E35"/>
    <w:rsid w:val="008B2F11"/>
    <w:rsid w:val="008C2258"/>
    <w:rsid w:val="008D1013"/>
    <w:rsid w:val="008D1EC3"/>
    <w:rsid w:val="008D6134"/>
    <w:rsid w:val="008D75C7"/>
    <w:rsid w:val="008E5407"/>
    <w:rsid w:val="008F3E7E"/>
    <w:rsid w:val="008F5B90"/>
    <w:rsid w:val="00900056"/>
    <w:rsid w:val="009138D4"/>
    <w:rsid w:val="00925CBC"/>
    <w:rsid w:val="00925D1E"/>
    <w:rsid w:val="00931656"/>
    <w:rsid w:val="00947A45"/>
    <w:rsid w:val="009622D4"/>
    <w:rsid w:val="00964530"/>
    <w:rsid w:val="00976A73"/>
    <w:rsid w:val="00982299"/>
    <w:rsid w:val="0098424C"/>
    <w:rsid w:val="0099442C"/>
    <w:rsid w:val="009A0065"/>
    <w:rsid w:val="009A6D94"/>
    <w:rsid w:val="009A7FCD"/>
    <w:rsid w:val="009B684C"/>
    <w:rsid w:val="009D2AEF"/>
    <w:rsid w:val="009D5126"/>
    <w:rsid w:val="009E06BC"/>
    <w:rsid w:val="009E0F8C"/>
    <w:rsid w:val="009F1E23"/>
    <w:rsid w:val="00A044B6"/>
    <w:rsid w:val="00A142B4"/>
    <w:rsid w:val="00A23398"/>
    <w:rsid w:val="00A31190"/>
    <w:rsid w:val="00A312B2"/>
    <w:rsid w:val="00A5267D"/>
    <w:rsid w:val="00A53F7F"/>
    <w:rsid w:val="00A5550B"/>
    <w:rsid w:val="00A56E05"/>
    <w:rsid w:val="00A5751A"/>
    <w:rsid w:val="00A640DD"/>
    <w:rsid w:val="00A67816"/>
    <w:rsid w:val="00A74B38"/>
    <w:rsid w:val="00A75894"/>
    <w:rsid w:val="00A84DF6"/>
    <w:rsid w:val="00A9729E"/>
    <w:rsid w:val="00AA2E4B"/>
    <w:rsid w:val="00AA64F3"/>
    <w:rsid w:val="00AB040D"/>
    <w:rsid w:val="00AB0EE6"/>
    <w:rsid w:val="00AB4B57"/>
    <w:rsid w:val="00AC33D2"/>
    <w:rsid w:val="00AD1281"/>
    <w:rsid w:val="00AD7056"/>
    <w:rsid w:val="00AE0213"/>
    <w:rsid w:val="00AE0E34"/>
    <w:rsid w:val="00AE64BA"/>
    <w:rsid w:val="00AE7A66"/>
    <w:rsid w:val="00AF5157"/>
    <w:rsid w:val="00B107DD"/>
    <w:rsid w:val="00B366FC"/>
    <w:rsid w:val="00B378F3"/>
    <w:rsid w:val="00B440D5"/>
    <w:rsid w:val="00B4546F"/>
    <w:rsid w:val="00B46FE9"/>
    <w:rsid w:val="00B51692"/>
    <w:rsid w:val="00B521FD"/>
    <w:rsid w:val="00B60F00"/>
    <w:rsid w:val="00B80FB4"/>
    <w:rsid w:val="00B85B70"/>
    <w:rsid w:val="00B86C2C"/>
    <w:rsid w:val="00B972A3"/>
    <w:rsid w:val="00BA1EFB"/>
    <w:rsid w:val="00BB7CA6"/>
    <w:rsid w:val="00BC64EB"/>
    <w:rsid w:val="00BC662F"/>
    <w:rsid w:val="00BD24BC"/>
    <w:rsid w:val="00BE00F4"/>
    <w:rsid w:val="00BF2AD5"/>
    <w:rsid w:val="00BF308B"/>
    <w:rsid w:val="00C14626"/>
    <w:rsid w:val="00C16EB0"/>
    <w:rsid w:val="00C1746E"/>
    <w:rsid w:val="00C24933"/>
    <w:rsid w:val="00C34E9D"/>
    <w:rsid w:val="00C3669B"/>
    <w:rsid w:val="00C40D39"/>
    <w:rsid w:val="00C67CE1"/>
    <w:rsid w:val="00C71C37"/>
    <w:rsid w:val="00C80DA1"/>
    <w:rsid w:val="00C82428"/>
    <w:rsid w:val="00C87009"/>
    <w:rsid w:val="00C968C8"/>
    <w:rsid w:val="00C96C8F"/>
    <w:rsid w:val="00CB6BF5"/>
    <w:rsid w:val="00CC54A3"/>
    <w:rsid w:val="00CD57DB"/>
    <w:rsid w:val="00CE5B8D"/>
    <w:rsid w:val="00CE7066"/>
    <w:rsid w:val="00CE7CAC"/>
    <w:rsid w:val="00CF1E31"/>
    <w:rsid w:val="00CF2E52"/>
    <w:rsid w:val="00D04EA5"/>
    <w:rsid w:val="00D065EF"/>
    <w:rsid w:val="00D075E1"/>
    <w:rsid w:val="00D246C0"/>
    <w:rsid w:val="00D26AD3"/>
    <w:rsid w:val="00D26F29"/>
    <w:rsid w:val="00D35F09"/>
    <w:rsid w:val="00D407A4"/>
    <w:rsid w:val="00D42568"/>
    <w:rsid w:val="00D8494C"/>
    <w:rsid w:val="00D9310A"/>
    <w:rsid w:val="00D9315C"/>
    <w:rsid w:val="00D95F48"/>
    <w:rsid w:val="00DA208D"/>
    <w:rsid w:val="00DA7E7F"/>
    <w:rsid w:val="00DD15DA"/>
    <w:rsid w:val="00DD422C"/>
    <w:rsid w:val="00DD7B2D"/>
    <w:rsid w:val="00DF0151"/>
    <w:rsid w:val="00DF6FEB"/>
    <w:rsid w:val="00E0134C"/>
    <w:rsid w:val="00E03145"/>
    <w:rsid w:val="00E04C11"/>
    <w:rsid w:val="00E06D2A"/>
    <w:rsid w:val="00E208DA"/>
    <w:rsid w:val="00E3299F"/>
    <w:rsid w:val="00E42BDB"/>
    <w:rsid w:val="00E564BC"/>
    <w:rsid w:val="00E72F9C"/>
    <w:rsid w:val="00E75839"/>
    <w:rsid w:val="00E8128D"/>
    <w:rsid w:val="00E817B0"/>
    <w:rsid w:val="00EA0833"/>
    <w:rsid w:val="00EA318D"/>
    <w:rsid w:val="00EA3ECD"/>
    <w:rsid w:val="00EA73F8"/>
    <w:rsid w:val="00EC1CD2"/>
    <w:rsid w:val="00EC75A5"/>
    <w:rsid w:val="00EE02A7"/>
    <w:rsid w:val="00EF0FB5"/>
    <w:rsid w:val="00EF5550"/>
    <w:rsid w:val="00F023E9"/>
    <w:rsid w:val="00F11393"/>
    <w:rsid w:val="00F337DD"/>
    <w:rsid w:val="00F37B30"/>
    <w:rsid w:val="00F42858"/>
    <w:rsid w:val="00F42F91"/>
    <w:rsid w:val="00F46BBB"/>
    <w:rsid w:val="00F61C02"/>
    <w:rsid w:val="00F81A6C"/>
    <w:rsid w:val="00F875FC"/>
    <w:rsid w:val="00F9217A"/>
    <w:rsid w:val="00FA3878"/>
    <w:rsid w:val="00FB2357"/>
    <w:rsid w:val="00FB5C97"/>
    <w:rsid w:val="00FD56BF"/>
    <w:rsid w:val="00FE2BA8"/>
    <w:rsid w:val="00FE38A5"/>
    <w:rsid w:val="00FE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69F2"/>
  <w15:docId w15:val="{D6685222-D491-4246-A400-85E4226B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501CC8"/>
    <w:pPr>
      <w:keepNext/>
      <w:keepLines/>
      <w:numPr>
        <w:ilvl w:val="1"/>
        <w:numId w:val="1"/>
      </w:numPr>
      <w:spacing w:before="200"/>
      <w:outlineLvl w:val="1"/>
      <w:pPrChange w:id="0" w:author="dscardaci" w:date="2016-10-28T19:36:00Z">
        <w:pPr>
          <w:keepNext/>
          <w:keepLines/>
          <w:numPr>
            <w:ilvl w:val="1"/>
            <w:numId w:val="1"/>
          </w:numPr>
          <w:spacing w:before="200" w:after="120" w:line="276" w:lineRule="auto"/>
          <w:ind w:left="576" w:hanging="576"/>
          <w:jc w:val="both"/>
          <w:outlineLvl w:val="1"/>
        </w:pPr>
      </w:pPrChange>
    </w:pPr>
    <w:rPr>
      <w:rFonts w:eastAsiaTheme="majorEastAsia" w:cstheme="majorBidi"/>
      <w:bCs/>
      <w:color w:val="0063AA"/>
      <w:sz w:val="32"/>
      <w:szCs w:val="26"/>
      <w:rPrChange w:id="0" w:author="dscardaci" w:date="2016-10-28T19:36:00Z">
        <w:rPr>
          <w:rFonts w:ascii="Calibri" w:eastAsiaTheme="majorEastAsia" w:hAnsi="Calibri" w:cstheme="majorBidi"/>
          <w:bCs/>
          <w:color w:val="0063AA"/>
          <w:spacing w:val="2"/>
          <w:sz w:val="32"/>
          <w:szCs w:val="26"/>
          <w:lang w:val="en-GB" w:eastAsia="en-US" w:bidi="ar-SA"/>
        </w:rPr>
      </w:rPrChange>
    </w:rPr>
  </w:style>
  <w:style w:type="paragraph" w:styleId="Titolo3">
    <w:name w:val="heading 3"/>
    <w:basedOn w:val="Normale"/>
    <w:next w:val="Normale"/>
    <w:link w:val="Titolo3Carattere"/>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501CC8"/>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E0134C"/>
    <w:pPr>
      <w:tabs>
        <w:tab w:val="left" w:pos="400"/>
        <w:tab w:val="right" w:leader="dot" w:pos="9016"/>
      </w:tabs>
      <w:spacing w:after="100"/>
      <w:pPrChange w:id="1" w:author="dscardaci" w:date="2016-10-28T19:38:00Z">
        <w:pPr>
          <w:spacing w:after="100" w:line="276" w:lineRule="auto"/>
          <w:jc w:val="both"/>
        </w:pPr>
      </w:pPrChange>
    </w:pPr>
    <w:rPr>
      <w:rPrChange w:id="1" w:author="dscardaci" w:date="2016-10-28T19:38:00Z">
        <w:rPr>
          <w:rFonts w:ascii="Calibri" w:eastAsiaTheme="minorHAnsi" w:hAnsi="Calibri" w:cstheme="minorBidi"/>
          <w:spacing w:val="2"/>
          <w:sz w:val="22"/>
          <w:szCs w:val="22"/>
          <w:lang w:val="en-GB" w:eastAsia="en-US" w:bidi="ar-SA"/>
        </w:rPr>
      </w:rPrChange>
    </w:r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media2-Colore6">
    <w:name w:val="Medium Grid 2 Accent 6"/>
    <w:basedOn w:val="Tabellanormale"/>
    <w:uiPriority w:val="68"/>
    <w:semiHidden/>
    <w:unhideWhenUsed/>
    <w:rsid w:val="000E45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3035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ellagriglia4-colore1">
    <w:name w:val="Grid Table 4 Accent 1"/>
    <w:basedOn w:val="Tabellanormale"/>
    <w:uiPriority w:val="49"/>
    <w:rsid w:val="00EF55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5scura-colore1">
    <w:name w:val="Grid Table 5 Dark Accent 1"/>
    <w:basedOn w:val="Tabellanormale"/>
    <w:uiPriority w:val="50"/>
    <w:rsid w:val="007469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eWeb">
    <w:name w:val="Normal (Web)"/>
    <w:basedOn w:val="Normale"/>
    <w:uiPriority w:val="99"/>
    <w:semiHidden/>
    <w:unhideWhenUsed/>
    <w:rsid w:val="0074696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Testonotaapidipagina">
    <w:name w:val="footnote text"/>
    <w:basedOn w:val="Normale"/>
    <w:link w:val="TestonotaapidipaginaCarattere"/>
    <w:uiPriority w:val="99"/>
    <w:semiHidden/>
    <w:unhideWhenUsed/>
    <w:rsid w:val="009842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424C"/>
    <w:rPr>
      <w:rFonts w:ascii="Calibri" w:hAnsi="Calibri"/>
      <w:spacing w:val="2"/>
      <w:sz w:val="20"/>
      <w:szCs w:val="20"/>
    </w:rPr>
  </w:style>
  <w:style w:type="character" w:styleId="Rimandonotaapidipagina">
    <w:name w:val="footnote reference"/>
    <w:basedOn w:val="Carpredefinitoparagrafo"/>
    <w:uiPriority w:val="99"/>
    <w:semiHidden/>
    <w:unhideWhenUsed/>
    <w:rsid w:val="0098424C"/>
    <w:rPr>
      <w:vertAlign w:val="superscript"/>
    </w:rPr>
  </w:style>
  <w:style w:type="paragraph" w:styleId="Testonotadichiusura">
    <w:name w:val="endnote text"/>
    <w:basedOn w:val="Normale"/>
    <w:link w:val="TestonotadichiusuraCarattere"/>
    <w:uiPriority w:val="99"/>
    <w:semiHidden/>
    <w:unhideWhenUsed/>
    <w:rsid w:val="00620F5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20F58"/>
    <w:rPr>
      <w:rFonts w:ascii="Calibri" w:hAnsi="Calibri"/>
      <w:spacing w:val="2"/>
      <w:sz w:val="20"/>
      <w:szCs w:val="20"/>
    </w:rPr>
  </w:style>
  <w:style w:type="character" w:styleId="Rimandonotadichiusura">
    <w:name w:val="endnote reference"/>
    <w:basedOn w:val="Carpredefinitoparagrafo"/>
    <w:uiPriority w:val="99"/>
    <w:semiHidden/>
    <w:unhideWhenUsed/>
    <w:rsid w:val="00620F58"/>
    <w:rPr>
      <w:vertAlign w:val="superscript"/>
    </w:rPr>
  </w:style>
  <w:style w:type="paragraph" w:styleId="Revisione">
    <w:name w:val="Revision"/>
    <w:hidden/>
    <w:uiPriority w:val="99"/>
    <w:semiHidden/>
    <w:rsid w:val="00EA318D"/>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221">
      <w:bodyDiv w:val="1"/>
      <w:marLeft w:val="0"/>
      <w:marRight w:val="0"/>
      <w:marTop w:val="0"/>
      <w:marBottom w:val="0"/>
      <w:divBdr>
        <w:top w:val="none" w:sz="0" w:space="0" w:color="auto"/>
        <w:left w:val="none" w:sz="0" w:space="0" w:color="auto"/>
        <w:bottom w:val="none" w:sz="0" w:space="0" w:color="auto"/>
        <w:right w:val="none" w:sz="0" w:space="0" w:color="auto"/>
      </w:divBdr>
    </w:div>
    <w:div w:id="54210641">
      <w:bodyDiv w:val="1"/>
      <w:marLeft w:val="0"/>
      <w:marRight w:val="0"/>
      <w:marTop w:val="0"/>
      <w:marBottom w:val="0"/>
      <w:divBdr>
        <w:top w:val="none" w:sz="0" w:space="0" w:color="auto"/>
        <w:left w:val="none" w:sz="0" w:space="0" w:color="auto"/>
        <w:bottom w:val="none" w:sz="0" w:space="0" w:color="auto"/>
        <w:right w:val="none" w:sz="0" w:space="0" w:color="auto"/>
      </w:divBdr>
    </w:div>
    <w:div w:id="66801922">
      <w:bodyDiv w:val="1"/>
      <w:marLeft w:val="0"/>
      <w:marRight w:val="0"/>
      <w:marTop w:val="0"/>
      <w:marBottom w:val="0"/>
      <w:divBdr>
        <w:top w:val="none" w:sz="0" w:space="0" w:color="auto"/>
        <w:left w:val="none" w:sz="0" w:space="0" w:color="auto"/>
        <w:bottom w:val="none" w:sz="0" w:space="0" w:color="auto"/>
        <w:right w:val="none" w:sz="0" w:space="0" w:color="auto"/>
      </w:divBdr>
    </w:div>
    <w:div w:id="94330762">
      <w:bodyDiv w:val="1"/>
      <w:marLeft w:val="0"/>
      <w:marRight w:val="0"/>
      <w:marTop w:val="0"/>
      <w:marBottom w:val="0"/>
      <w:divBdr>
        <w:top w:val="none" w:sz="0" w:space="0" w:color="auto"/>
        <w:left w:val="none" w:sz="0" w:space="0" w:color="auto"/>
        <w:bottom w:val="none" w:sz="0" w:space="0" w:color="auto"/>
        <w:right w:val="none" w:sz="0" w:space="0" w:color="auto"/>
      </w:divBdr>
    </w:div>
    <w:div w:id="142502882">
      <w:bodyDiv w:val="1"/>
      <w:marLeft w:val="0"/>
      <w:marRight w:val="0"/>
      <w:marTop w:val="0"/>
      <w:marBottom w:val="0"/>
      <w:divBdr>
        <w:top w:val="none" w:sz="0" w:space="0" w:color="auto"/>
        <w:left w:val="none" w:sz="0" w:space="0" w:color="auto"/>
        <w:bottom w:val="none" w:sz="0" w:space="0" w:color="auto"/>
        <w:right w:val="none" w:sz="0" w:space="0" w:color="auto"/>
      </w:divBdr>
    </w:div>
    <w:div w:id="214049371">
      <w:bodyDiv w:val="1"/>
      <w:marLeft w:val="0"/>
      <w:marRight w:val="0"/>
      <w:marTop w:val="0"/>
      <w:marBottom w:val="0"/>
      <w:divBdr>
        <w:top w:val="none" w:sz="0" w:space="0" w:color="auto"/>
        <w:left w:val="none" w:sz="0" w:space="0" w:color="auto"/>
        <w:bottom w:val="none" w:sz="0" w:space="0" w:color="auto"/>
        <w:right w:val="none" w:sz="0" w:space="0" w:color="auto"/>
      </w:divBdr>
    </w:div>
    <w:div w:id="244070360">
      <w:bodyDiv w:val="1"/>
      <w:marLeft w:val="0"/>
      <w:marRight w:val="0"/>
      <w:marTop w:val="0"/>
      <w:marBottom w:val="0"/>
      <w:divBdr>
        <w:top w:val="none" w:sz="0" w:space="0" w:color="auto"/>
        <w:left w:val="none" w:sz="0" w:space="0" w:color="auto"/>
        <w:bottom w:val="none" w:sz="0" w:space="0" w:color="auto"/>
        <w:right w:val="none" w:sz="0" w:space="0" w:color="auto"/>
      </w:divBdr>
    </w:div>
    <w:div w:id="288441563">
      <w:bodyDiv w:val="1"/>
      <w:marLeft w:val="0"/>
      <w:marRight w:val="0"/>
      <w:marTop w:val="0"/>
      <w:marBottom w:val="0"/>
      <w:divBdr>
        <w:top w:val="none" w:sz="0" w:space="0" w:color="auto"/>
        <w:left w:val="none" w:sz="0" w:space="0" w:color="auto"/>
        <w:bottom w:val="none" w:sz="0" w:space="0" w:color="auto"/>
        <w:right w:val="none" w:sz="0" w:space="0" w:color="auto"/>
      </w:divBdr>
    </w:div>
    <w:div w:id="390035157">
      <w:bodyDiv w:val="1"/>
      <w:marLeft w:val="0"/>
      <w:marRight w:val="0"/>
      <w:marTop w:val="0"/>
      <w:marBottom w:val="0"/>
      <w:divBdr>
        <w:top w:val="none" w:sz="0" w:space="0" w:color="auto"/>
        <w:left w:val="none" w:sz="0" w:space="0" w:color="auto"/>
        <w:bottom w:val="none" w:sz="0" w:space="0" w:color="auto"/>
        <w:right w:val="none" w:sz="0" w:space="0" w:color="auto"/>
      </w:divBdr>
    </w:div>
    <w:div w:id="410129257">
      <w:bodyDiv w:val="1"/>
      <w:marLeft w:val="0"/>
      <w:marRight w:val="0"/>
      <w:marTop w:val="0"/>
      <w:marBottom w:val="0"/>
      <w:divBdr>
        <w:top w:val="none" w:sz="0" w:space="0" w:color="auto"/>
        <w:left w:val="none" w:sz="0" w:space="0" w:color="auto"/>
        <w:bottom w:val="none" w:sz="0" w:space="0" w:color="auto"/>
        <w:right w:val="none" w:sz="0" w:space="0" w:color="auto"/>
      </w:divBdr>
    </w:div>
    <w:div w:id="497621761">
      <w:bodyDiv w:val="1"/>
      <w:marLeft w:val="0"/>
      <w:marRight w:val="0"/>
      <w:marTop w:val="0"/>
      <w:marBottom w:val="0"/>
      <w:divBdr>
        <w:top w:val="none" w:sz="0" w:space="0" w:color="auto"/>
        <w:left w:val="none" w:sz="0" w:space="0" w:color="auto"/>
        <w:bottom w:val="none" w:sz="0" w:space="0" w:color="auto"/>
        <w:right w:val="none" w:sz="0" w:space="0" w:color="auto"/>
      </w:divBdr>
    </w:div>
    <w:div w:id="529146027">
      <w:bodyDiv w:val="1"/>
      <w:marLeft w:val="0"/>
      <w:marRight w:val="0"/>
      <w:marTop w:val="0"/>
      <w:marBottom w:val="0"/>
      <w:divBdr>
        <w:top w:val="none" w:sz="0" w:space="0" w:color="auto"/>
        <w:left w:val="none" w:sz="0" w:space="0" w:color="auto"/>
        <w:bottom w:val="none" w:sz="0" w:space="0" w:color="auto"/>
        <w:right w:val="none" w:sz="0" w:space="0" w:color="auto"/>
      </w:divBdr>
    </w:div>
    <w:div w:id="535312343">
      <w:bodyDiv w:val="1"/>
      <w:marLeft w:val="0"/>
      <w:marRight w:val="0"/>
      <w:marTop w:val="0"/>
      <w:marBottom w:val="0"/>
      <w:divBdr>
        <w:top w:val="none" w:sz="0" w:space="0" w:color="auto"/>
        <w:left w:val="none" w:sz="0" w:space="0" w:color="auto"/>
        <w:bottom w:val="none" w:sz="0" w:space="0" w:color="auto"/>
        <w:right w:val="none" w:sz="0" w:space="0" w:color="auto"/>
      </w:divBdr>
    </w:div>
    <w:div w:id="596866926">
      <w:bodyDiv w:val="1"/>
      <w:marLeft w:val="0"/>
      <w:marRight w:val="0"/>
      <w:marTop w:val="0"/>
      <w:marBottom w:val="0"/>
      <w:divBdr>
        <w:top w:val="none" w:sz="0" w:space="0" w:color="auto"/>
        <w:left w:val="none" w:sz="0" w:space="0" w:color="auto"/>
        <w:bottom w:val="none" w:sz="0" w:space="0" w:color="auto"/>
        <w:right w:val="none" w:sz="0" w:space="0" w:color="auto"/>
      </w:divBdr>
    </w:div>
    <w:div w:id="629824267">
      <w:bodyDiv w:val="1"/>
      <w:marLeft w:val="0"/>
      <w:marRight w:val="0"/>
      <w:marTop w:val="0"/>
      <w:marBottom w:val="0"/>
      <w:divBdr>
        <w:top w:val="none" w:sz="0" w:space="0" w:color="auto"/>
        <w:left w:val="none" w:sz="0" w:space="0" w:color="auto"/>
        <w:bottom w:val="none" w:sz="0" w:space="0" w:color="auto"/>
        <w:right w:val="none" w:sz="0" w:space="0" w:color="auto"/>
      </w:divBdr>
    </w:div>
    <w:div w:id="652563162">
      <w:bodyDiv w:val="1"/>
      <w:marLeft w:val="0"/>
      <w:marRight w:val="0"/>
      <w:marTop w:val="0"/>
      <w:marBottom w:val="0"/>
      <w:divBdr>
        <w:top w:val="none" w:sz="0" w:space="0" w:color="auto"/>
        <w:left w:val="none" w:sz="0" w:space="0" w:color="auto"/>
        <w:bottom w:val="none" w:sz="0" w:space="0" w:color="auto"/>
        <w:right w:val="none" w:sz="0" w:space="0" w:color="auto"/>
      </w:divBdr>
    </w:div>
    <w:div w:id="680014531">
      <w:bodyDiv w:val="1"/>
      <w:marLeft w:val="0"/>
      <w:marRight w:val="0"/>
      <w:marTop w:val="0"/>
      <w:marBottom w:val="0"/>
      <w:divBdr>
        <w:top w:val="none" w:sz="0" w:space="0" w:color="auto"/>
        <w:left w:val="none" w:sz="0" w:space="0" w:color="auto"/>
        <w:bottom w:val="none" w:sz="0" w:space="0" w:color="auto"/>
        <w:right w:val="none" w:sz="0" w:space="0" w:color="auto"/>
      </w:divBdr>
    </w:div>
    <w:div w:id="680085144">
      <w:bodyDiv w:val="1"/>
      <w:marLeft w:val="0"/>
      <w:marRight w:val="0"/>
      <w:marTop w:val="0"/>
      <w:marBottom w:val="0"/>
      <w:divBdr>
        <w:top w:val="none" w:sz="0" w:space="0" w:color="auto"/>
        <w:left w:val="none" w:sz="0" w:space="0" w:color="auto"/>
        <w:bottom w:val="none" w:sz="0" w:space="0" w:color="auto"/>
        <w:right w:val="none" w:sz="0" w:space="0" w:color="auto"/>
      </w:divBdr>
    </w:div>
    <w:div w:id="6941165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2827611">
      <w:bodyDiv w:val="1"/>
      <w:marLeft w:val="0"/>
      <w:marRight w:val="0"/>
      <w:marTop w:val="0"/>
      <w:marBottom w:val="0"/>
      <w:divBdr>
        <w:top w:val="none" w:sz="0" w:space="0" w:color="auto"/>
        <w:left w:val="none" w:sz="0" w:space="0" w:color="auto"/>
        <w:bottom w:val="none" w:sz="0" w:space="0" w:color="auto"/>
        <w:right w:val="none" w:sz="0" w:space="0" w:color="auto"/>
      </w:divBdr>
    </w:div>
    <w:div w:id="713192145">
      <w:bodyDiv w:val="1"/>
      <w:marLeft w:val="0"/>
      <w:marRight w:val="0"/>
      <w:marTop w:val="0"/>
      <w:marBottom w:val="0"/>
      <w:divBdr>
        <w:top w:val="none" w:sz="0" w:space="0" w:color="auto"/>
        <w:left w:val="none" w:sz="0" w:space="0" w:color="auto"/>
        <w:bottom w:val="none" w:sz="0" w:space="0" w:color="auto"/>
        <w:right w:val="none" w:sz="0" w:space="0" w:color="auto"/>
      </w:divBdr>
    </w:div>
    <w:div w:id="744954614">
      <w:bodyDiv w:val="1"/>
      <w:marLeft w:val="0"/>
      <w:marRight w:val="0"/>
      <w:marTop w:val="0"/>
      <w:marBottom w:val="0"/>
      <w:divBdr>
        <w:top w:val="none" w:sz="0" w:space="0" w:color="auto"/>
        <w:left w:val="none" w:sz="0" w:space="0" w:color="auto"/>
        <w:bottom w:val="none" w:sz="0" w:space="0" w:color="auto"/>
        <w:right w:val="none" w:sz="0" w:space="0" w:color="auto"/>
      </w:divBdr>
    </w:div>
    <w:div w:id="767307713">
      <w:bodyDiv w:val="1"/>
      <w:marLeft w:val="0"/>
      <w:marRight w:val="0"/>
      <w:marTop w:val="0"/>
      <w:marBottom w:val="0"/>
      <w:divBdr>
        <w:top w:val="none" w:sz="0" w:space="0" w:color="auto"/>
        <w:left w:val="none" w:sz="0" w:space="0" w:color="auto"/>
        <w:bottom w:val="none" w:sz="0" w:space="0" w:color="auto"/>
        <w:right w:val="none" w:sz="0" w:space="0" w:color="auto"/>
      </w:divBdr>
    </w:div>
    <w:div w:id="772165418">
      <w:bodyDiv w:val="1"/>
      <w:marLeft w:val="0"/>
      <w:marRight w:val="0"/>
      <w:marTop w:val="0"/>
      <w:marBottom w:val="0"/>
      <w:divBdr>
        <w:top w:val="none" w:sz="0" w:space="0" w:color="auto"/>
        <w:left w:val="none" w:sz="0" w:space="0" w:color="auto"/>
        <w:bottom w:val="none" w:sz="0" w:space="0" w:color="auto"/>
        <w:right w:val="none" w:sz="0" w:space="0" w:color="auto"/>
      </w:divBdr>
    </w:div>
    <w:div w:id="78847685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40583273">
      <w:bodyDiv w:val="1"/>
      <w:marLeft w:val="0"/>
      <w:marRight w:val="0"/>
      <w:marTop w:val="0"/>
      <w:marBottom w:val="0"/>
      <w:divBdr>
        <w:top w:val="none" w:sz="0" w:space="0" w:color="auto"/>
        <w:left w:val="none" w:sz="0" w:space="0" w:color="auto"/>
        <w:bottom w:val="none" w:sz="0" w:space="0" w:color="auto"/>
        <w:right w:val="none" w:sz="0" w:space="0" w:color="auto"/>
      </w:divBdr>
    </w:div>
    <w:div w:id="858198473">
      <w:bodyDiv w:val="1"/>
      <w:marLeft w:val="0"/>
      <w:marRight w:val="0"/>
      <w:marTop w:val="0"/>
      <w:marBottom w:val="0"/>
      <w:divBdr>
        <w:top w:val="none" w:sz="0" w:space="0" w:color="auto"/>
        <w:left w:val="none" w:sz="0" w:space="0" w:color="auto"/>
        <w:bottom w:val="none" w:sz="0" w:space="0" w:color="auto"/>
        <w:right w:val="none" w:sz="0" w:space="0" w:color="auto"/>
      </w:divBdr>
    </w:div>
    <w:div w:id="879903132">
      <w:bodyDiv w:val="1"/>
      <w:marLeft w:val="0"/>
      <w:marRight w:val="0"/>
      <w:marTop w:val="0"/>
      <w:marBottom w:val="0"/>
      <w:divBdr>
        <w:top w:val="none" w:sz="0" w:space="0" w:color="auto"/>
        <w:left w:val="none" w:sz="0" w:space="0" w:color="auto"/>
        <w:bottom w:val="none" w:sz="0" w:space="0" w:color="auto"/>
        <w:right w:val="none" w:sz="0" w:space="0" w:color="auto"/>
      </w:divBdr>
    </w:div>
    <w:div w:id="923338243">
      <w:bodyDiv w:val="1"/>
      <w:marLeft w:val="0"/>
      <w:marRight w:val="0"/>
      <w:marTop w:val="0"/>
      <w:marBottom w:val="0"/>
      <w:divBdr>
        <w:top w:val="none" w:sz="0" w:space="0" w:color="auto"/>
        <w:left w:val="none" w:sz="0" w:space="0" w:color="auto"/>
        <w:bottom w:val="none" w:sz="0" w:space="0" w:color="auto"/>
        <w:right w:val="none" w:sz="0" w:space="0" w:color="auto"/>
      </w:divBdr>
    </w:div>
    <w:div w:id="926377987">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41448877">
      <w:bodyDiv w:val="1"/>
      <w:marLeft w:val="0"/>
      <w:marRight w:val="0"/>
      <w:marTop w:val="0"/>
      <w:marBottom w:val="0"/>
      <w:divBdr>
        <w:top w:val="none" w:sz="0" w:space="0" w:color="auto"/>
        <w:left w:val="none" w:sz="0" w:space="0" w:color="auto"/>
        <w:bottom w:val="none" w:sz="0" w:space="0" w:color="auto"/>
        <w:right w:val="none" w:sz="0" w:space="0" w:color="auto"/>
      </w:divBdr>
    </w:div>
    <w:div w:id="941568105">
      <w:bodyDiv w:val="1"/>
      <w:marLeft w:val="0"/>
      <w:marRight w:val="0"/>
      <w:marTop w:val="0"/>
      <w:marBottom w:val="0"/>
      <w:divBdr>
        <w:top w:val="none" w:sz="0" w:space="0" w:color="auto"/>
        <w:left w:val="none" w:sz="0" w:space="0" w:color="auto"/>
        <w:bottom w:val="none" w:sz="0" w:space="0" w:color="auto"/>
        <w:right w:val="none" w:sz="0" w:space="0" w:color="auto"/>
      </w:divBdr>
    </w:div>
    <w:div w:id="953445542">
      <w:bodyDiv w:val="1"/>
      <w:marLeft w:val="0"/>
      <w:marRight w:val="0"/>
      <w:marTop w:val="0"/>
      <w:marBottom w:val="0"/>
      <w:divBdr>
        <w:top w:val="none" w:sz="0" w:space="0" w:color="auto"/>
        <w:left w:val="none" w:sz="0" w:space="0" w:color="auto"/>
        <w:bottom w:val="none" w:sz="0" w:space="0" w:color="auto"/>
        <w:right w:val="none" w:sz="0" w:space="0" w:color="auto"/>
      </w:divBdr>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27683826">
      <w:bodyDiv w:val="1"/>
      <w:marLeft w:val="0"/>
      <w:marRight w:val="0"/>
      <w:marTop w:val="0"/>
      <w:marBottom w:val="0"/>
      <w:divBdr>
        <w:top w:val="none" w:sz="0" w:space="0" w:color="auto"/>
        <w:left w:val="none" w:sz="0" w:space="0" w:color="auto"/>
        <w:bottom w:val="none" w:sz="0" w:space="0" w:color="auto"/>
        <w:right w:val="none" w:sz="0" w:space="0" w:color="auto"/>
      </w:divBdr>
    </w:div>
    <w:div w:id="1078136044">
      <w:bodyDiv w:val="1"/>
      <w:marLeft w:val="0"/>
      <w:marRight w:val="0"/>
      <w:marTop w:val="0"/>
      <w:marBottom w:val="0"/>
      <w:divBdr>
        <w:top w:val="none" w:sz="0" w:space="0" w:color="auto"/>
        <w:left w:val="none" w:sz="0" w:space="0" w:color="auto"/>
        <w:bottom w:val="none" w:sz="0" w:space="0" w:color="auto"/>
        <w:right w:val="none" w:sz="0" w:space="0" w:color="auto"/>
      </w:divBdr>
    </w:div>
    <w:div w:id="1091583639">
      <w:bodyDiv w:val="1"/>
      <w:marLeft w:val="0"/>
      <w:marRight w:val="0"/>
      <w:marTop w:val="0"/>
      <w:marBottom w:val="0"/>
      <w:divBdr>
        <w:top w:val="none" w:sz="0" w:space="0" w:color="auto"/>
        <w:left w:val="none" w:sz="0" w:space="0" w:color="auto"/>
        <w:bottom w:val="none" w:sz="0" w:space="0" w:color="auto"/>
        <w:right w:val="none" w:sz="0" w:space="0" w:color="auto"/>
      </w:divBdr>
    </w:div>
    <w:div w:id="1138691689">
      <w:bodyDiv w:val="1"/>
      <w:marLeft w:val="0"/>
      <w:marRight w:val="0"/>
      <w:marTop w:val="0"/>
      <w:marBottom w:val="0"/>
      <w:divBdr>
        <w:top w:val="none" w:sz="0" w:space="0" w:color="auto"/>
        <w:left w:val="none" w:sz="0" w:space="0" w:color="auto"/>
        <w:bottom w:val="none" w:sz="0" w:space="0" w:color="auto"/>
        <w:right w:val="none" w:sz="0" w:space="0" w:color="auto"/>
      </w:divBdr>
    </w:div>
    <w:div w:id="1142237940">
      <w:bodyDiv w:val="1"/>
      <w:marLeft w:val="0"/>
      <w:marRight w:val="0"/>
      <w:marTop w:val="0"/>
      <w:marBottom w:val="0"/>
      <w:divBdr>
        <w:top w:val="none" w:sz="0" w:space="0" w:color="auto"/>
        <w:left w:val="none" w:sz="0" w:space="0" w:color="auto"/>
        <w:bottom w:val="none" w:sz="0" w:space="0" w:color="auto"/>
        <w:right w:val="none" w:sz="0" w:space="0" w:color="auto"/>
      </w:divBdr>
    </w:div>
    <w:div w:id="1182285754">
      <w:bodyDiv w:val="1"/>
      <w:marLeft w:val="0"/>
      <w:marRight w:val="0"/>
      <w:marTop w:val="0"/>
      <w:marBottom w:val="0"/>
      <w:divBdr>
        <w:top w:val="none" w:sz="0" w:space="0" w:color="auto"/>
        <w:left w:val="none" w:sz="0" w:space="0" w:color="auto"/>
        <w:bottom w:val="none" w:sz="0" w:space="0" w:color="auto"/>
        <w:right w:val="none" w:sz="0" w:space="0" w:color="auto"/>
      </w:divBdr>
    </w:div>
    <w:div w:id="1254513545">
      <w:bodyDiv w:val="1"/>
      <w:marLeft w:val="0"/>
      <w:marRight w:val="0"/>
      <w:marTop w:val="0"/>
      <w:marBottom w:val="0"/>
      <w:divBdr>
        <w:top w:val="none" w:sz="0" w:space="0" w:color="auto"/>
        <w:left w:val="none" w:sz="0" w:space="0" w:color="auto"/>
        <w:bottom w:val="none" w:sz="0" w:space="0" w:color="auto"/>
        <w:right w:val="none" w:sz="0" w:space="0" w:color="auto"/>
      </w:divBdr>
    </w:div>
    <w:div w:id="1265966008">
      <w:bodyDiv w:val="1"/>
      <w:marLeft w:val="0"/>
      <w:marRight w:val="0"/>
      <w:marTop w:val="0"/>
      <w:marBottom w:val="0"/>
      <w:divBdr>
        <w:top w:val="none" w:sz="0" w:space="0" w:color="auto"/>
        <w:left w:val="none" w:sz="0" w:space="0" w:color="auto"/>
        <w:bottom w:val="none" w:sz="0" w:space="0" w:color="auto"/>
        <w:right w:val="none" w:sz="0" w:space="0" w:color="auto"/>
      </w:divBdr>
    </w:div>
    <w:div w:id="1299993489">
      <w:bodyDiv w:val="1"/>
      <w:marLeft w:val="0"/>
      <w:marRight w:val="0"/>
      <w:marTop w:val="0"/>
      <w:marBottom w:val="0"/>
      <w:divBdr>
        <w:top w:val="none" w:sz="0" w:space="0" w:color="auto"/>
        <w:left w:val="none" w:sz="0" w:space="0" w:color="auto"/>
        <w:bottom w:val="none" w:sz="0" w:space="0" w:color="auto"/>
        <w:right w:val="none" w:sz="0" w:space="0" w:color="auto"/>
      </w:divBdr>
    </w:div>
    <w:div w:id="1309360226">
      <w:bodyDiv w:val="1"/>
      <w:marLeft w:val="0"/>
      <w:marRight w:val="0"/>
      <w:marTop w:val="0"/>
      <w:marBottom w:val="0"/>
      <w:divBdr>
        <w:top w:val="none" w:sz="0" w:space="0" w:color="auto"/>
        <w:left w:val="none" w:sz="0" w:space="0" w:color="auto"/>
        <w:bottom w:val="none" w:sz="0" w:space="0" w:color="auto"/>
        <w:right w:val="none" w:sz="0" w:space="0" w:color="auto"/>
      </w:divBdr>
    </w:div>
    <w:div w:id="1318412550">
      <w:bodyDiv w:val="1"/>
      <w:marLeft w:val="0"/>
      <w:marRight w:val="0"/>
      <w:marTop w:val="0"/>
      <w:marBottom w:val="0"/>
      <w:divBdr>
        <w:top w:val="none" w:sz="0" w:space="0" w:color="auto"/>
        <w:left w:val="none" w:sz="0" w:space="0" w:color="auto"/>
        <w:bottom w:val="none" w:sz="0" w:space="0" w:color="auto"/>
        <w:right w:val="none" w:sz="0" w:space="0" w:color="auto"/>
      </w:divBdr>
    </w:div>
    <w:div w:id="1325234827">
      <w:bodyDiv w:val="1"/>
      <w:marLeft w:val="0"/>
      <w:marRight w:val="0"/>
      <w:marTop w:val="0"/>
      <w:marBottom w:val="0"/>
      <w:divBdr>
        <w:top w:val="none" w:sz="0" w:space="0" w:color="auto"/>
        <w:left w:val="none" w:sz="0" w:space="0" w:color="auto"/>
        <w:bottom w:val="none" w:sz="0" w:space="0" w:color="auto"/>
        <w:right w:val="none" w:sz="0" w:space="0" w:color="auto"/>
      </w:divBdr>
    </w:div>
    <w:div w:id="1338770027">
      <w:bodyDiv w:val="1"/>
      <w:marLeft w:val="0"/>
      <w:marRight w:val="0"/>
      <w:marTop w:val="0"/>
      <w:marBottom w:val="0"/>
      <w:divBdr>
        <w:top w:val="none" w:sz="0" w:space="0" w:color="auto"/>
        <w:left w:val="none" w:sz="0" w:space="0" w:color="auto"/>
        <w:bottom w:val="none" w:sz="0" w:space="0" w:color="auto"/>
        <w:right w:val="none" w:sz="0" w:space="0" w:color="auto"/>
      </w:divBdr>
    </w:div>
    <w:div w:id="1342583393">
      <w:bodyDiv w:val="1"/>
      <w:marLeft w:val="0"/>
      <w:marRight w:val="0"/>
      <w:marTop w:val="0"/>
      <w:marBottom w:val="0"/>
      <w:divBdr>
        <w:top w:val="none" w:sz="0" w:space="0" w:color="auto"/>
        <w:left w:val="none" w:sz="0" w:space="0" w:color="auto"/>
        <w:bottom w:val="none" w:sz="0" w:space="0" w:color="auto"/>
        <w:right w:val="none" w:sz="0" w:space="0" w:color="auto"/>
      </w:divBdr>
      <w:divsChild>
        <w:div w:id="1907715872">
          <w:marLeft w:val="0"/>
          <w:marRight w:val="0"/>
          <w:marTop w:val="0"/>
          <w:marBottom w:val="0"/>
          <w:divBdr>
            <w:top w:val="none" w:sz="0" w:space="0" w:color="auto"/>
            <w:left w:val="none" w:sz="0" w:space="0" w:color="auto"/>
            <w:bottom w:val="none" w:sz="0" w:space="0" w:color="auto"/>
            <w:right w:val="none" w:sz="0" w:space="0" w:color="auto"/>
          </w:divBdr>
        </w:div>
      </w:divsChild>
    </w:div>
    <w:div w:id="1349287776">
      <w:bodyDiv w:val="1"/>
      <w:marLeft w:val="0"/>
      <w:marRight w:val="0"/>
      <w:marTop w:val="0"/>
      <w:marBottom w:val="0"/>
      <w:divBdr>
        <w:top w:val="none" w:sz="0" w:space="0" w:color="auto"/>
        <w:left w:val="none" w:sz="0" w:space="0" w:color="auto"/>
        <w:bottom w:val="none" w:sz="0" w:space="0" w:color="auto"/>
        <w:right w:val="none" w:sz="0" w:space="0" w:color="auto"/>
      </w:divBdr>
    </w:div>
    <w:div w:id="1377895753">
      <w:bodyDiv w:val="1"/>
      <w:marLeft w:val="0"/>
      <w:marRight w:val="0"/>
      <w:marTop w:val="0"/>
      <w:marBottom w:val="0"/>
      <w:divBdr>
        <w:top w:val="none" w:sz="0" w:space="0" w:color="auto"/>
        <w:left w:val="none" w:sz="0" w:space="0" w:color="auto"/>
        <w:bottom w:val="none" w:sz="0" w:space="0" w:color="auto"/>
        <w:right w:val="none" w:sz="0" w:space="0" w:color="auto"/>
      </w:divBdr>
    </w:div>
    <w:div w:id="1381979810">
      <w:bodyDiv w:val="1"/>
      <w:marLeft w:val="0"/>
      <w:marRight w:val="0"/>
      <w:marTop w:val="0"/>
      <w:marBottom w:val="0"/>
      <w:divBdr>
        <w:top w:val="none" w:sz="0" w:space="0" w:color="auto"/>
        <w:left w:val="none" w:sz="0" w:space="0" w:color="auto"/>
        <w:bottom w:val="none" w:sz="0" w:space="0" w:color="auto"/>
        <w:right w:val="none" w:sz="0" w:space="0" w:color="auto"/>
      </w:divBdr>
    </w:div>
    <w:div w:id="1386105678">
      <w:bodyDiv w:val="1"/>
      <w:marLeft w:val="0"/>
      <w:marRight w:val="0"/>
      <w:marTop w:val="0"/>
      <w:marBottom w:val="0"/>
      <w:divBdr>
        <w:top w:val="none" w:sz="0" w:space="0" w:color="auto"/>
        <w:left w:val="none" w:sz="0" w:space="0" w:color="auto"/>
        <w:bottom w:val="none" w:sz="0" w:space="0" w:color="auto"/>
        <w:right w:val="none" w:sz="0" w:space="0" w:color="auto"/>
      </w:divBdr>
    </w:div>
    <w:div w:id="1387753281">
      <w:bodyDiv w:val="1"/>
      <w:marLeft w:val="0"/>
      <w:marRight w:val="0"/>
      <w:marTop w:val="0"/>
      <w:marBottom w:val="0"/>
      <w:divBdr>
        <w:top w:val="none" w:sz="0" w:space="0" w:color="auto"/>
        <w:left w:val="none" w:sz="0" w:space="0" w:color="auto"/>
        <w:bottom w:val="none" w:sz="0" w:space="0" w:color="auto"/>
        <w:right w:val="none" w:sz="0" w:space="0" w:color="auto"/>
      </w:divBdr>
    </w:div>
    <w:div w:id="1395203033">
      <w:bodyDiv w:val="1"/>
      <w:marLeft w:val="0"/>
      <w:marRight w:val="0"/>
      <w:marTop w:val="0"/>
      <w:marBottom w:val="0"/>
      <w:divBdr>
        <w:top w:val="none" w:sz="0" w:space="0" w:color="auto"/>
        <w:left w:val="none" w:sz="0" w:space="0" w:color="auto"/>
        <w:bottom w:val="none" w:sz="0" w:space="0" w:color="auto"/>
        <w:right w:val="none" w:sz="0" w:space="0" w:color="auto"/>
      </w:divBdr>
    </w:div>
    <w:div w:id="1436711071">
      <w:bodyDiv w:val="1"/>
      <w:marLeft w:val="0"/>
      <w:marRight w:val="0"/>
      <w:marTop w:val="0"/>
      <w:marBottom w:val="0"/>
      <w:divBdr>
        <w:top w:val="none" w:sz="0" w:space="0" w:color="auto"/>
        <w:left w:val="none" w:sz="0" w:space="0" w:color="auto"/>
        <w:bottom w:val="none" w:sz="0" w:space="0" w:color="auto"/>
        <w:right w:val="none" w:sz="0" w:space="0" w:color="auto"/>
      </w:divBdr>
    </w:div>
    <w:div w:id="1495952390">
      <w:bodyDiv w:val="1"/>
      <w:marLeft w:val="0"/>
      <w:marRight w:val="0"/>
      <w:marTop w:val="0"/>
      <w:marBottom w:val="0"/>
      <w:divBdr>
        <w:top w:val="none" w:sz="0" w:space="0" w:color="auto"/>
        <w:left w:val="none" w:sz="0" w:space="0" w:color="auto"/>
        <w:bottom w:val="none" w:sz="0" w:space="0" w:color="auto"/>
        <w:right w:val="none" w:sz="0" w:space="0" w:color="auto"/>
      </w:divBdr>
    </w:div>
    <w:div w:id="1511488710">
      <w:bodyDiv w:val="1"/>
      <w:marLeft w:val="0"/>
      <w:marRight w:val="0"/>
      <w:marTop w:val="0"/>
      <w:marBottom w:val="0"/>
      <w:divBdr>
        <w:top w:val="none" w:sz="0" w:space="0" w:color="auto"/>
        <w:left w:val="none" w:sz="0" w:space="0" w:color="auto"/>
        <w:bottom w:val="none" w:sz="0" w:space="0" w:color="auto"/>
        <w:right w:val="none" w:sz="0" w:space="0" w:color="auto"/>
      </w:divBdr>
    </w:div>
    <w:div w:id="1521238311">
      <w:bodyDiv w:val="1"/>
      <w:marLeft w:val="0"/>
      <w:marRight w:val="0"/>
      <w:marTop w:val="0"/>
      <w:marBottom w:val="0"/>
      <w:divBdr>
        <w:top w:val="none" w:sz="0" w:space="0" w:color="auto"/>
        <w:left w:val="none" w:sz="0" w:space="0" w:color="auto"/>
        <w:bottom w:val="none" w:sz="0" w:space="0" w:color="auto"/>
        <w:right w:val="none" w:sz="0" w:space="0" w:color="auto"/>
      </w:divBdr>
    </w:div>
    <w:div w:id="1609963614">
      <w:bodyDiv w:val="1"/>
      <w:marLeft w:val="0"/>
      <w:marRight w:val="0"/>
      <w:marTop w:val="0"/>
      <w:marBottom w:val="0"/>
      <w:divBdr>
        <w:top w:val="none" w:sz="0" w:space="0" w:color="auto"/>
        <w:left w:val="none" w:sz="0" w:space="0" w:color="auto"/>
        <w:bottom w:val="none" w:sz="0" w:space="0" w:color="auto"/>
        <w:right w:val="none" w:sz="0" w:space="0" w:color="auto"/>
      </w:divBdr>
    </w:div>
    <w:div w:id="1629428494">
      <w:bodyDiv w:val="1"/>
      <w:marLeft w:val="0"/>
      <w:marRight w:val="0"/>
      <w:marTop w:val="0"/>
      <w:marBottom w:val="0"/>
      <w:divBdr>
        <w:top w:val="none" w:sz="0" w:space="0" w:color="auto"/>
        <w:left w:val="none" w:sz="0" w:space="0" w:color="auto"/>
        <w:bottom w:val="none" w:sz="0" w:space="0" w:color="auto"/>
        <w:right w:val="none" w:sz="0" w:space="0" w:color="auto"/>
      </w:divBdr>
    </w:div>
    <w:div w:id="1647932812">
      <w:bodyDiv w:val="1"/>
      <w:marLeft w:val="0"/>
      <w:marRight w:val="0"/>
      <w:marTop w:val="0"/>
      <w:marBottom w:val="0"/>
      <w:divBdr>
        <w:top w:val="none" w:sz="0" w:space="0" w:color="auto"/>
        <w:left w:val="none" w:sz="0" w:space="0" w:color="auto"/>
        <w:bottom w:val="none" w:sz="0" w:space="0" w:color="auto"/>
        <w:right w:val="none" w:sz="0" w:space="0" w:color="auto"/>
      </w:divBdr>
    </w:div>
    <w:div w:id="1694526154">
      <w:bodyDiv w:val="1"/>
      <w:marLeft w:val="0"/>
      <w:marRight w:val="0"/>
      <w:marTop w:val="0"/>
      <w:marBottom w:val="0"/>
      <w:divBdr>
        <w:top w:val="none" w:sz="0" w:space="0" w:color="auto"/>
        <w:left w:val="none" w:sz="0" w:space="0" w:color="auto"/>
        <w:bottom w:val="none" w:sz="0" w:space="0" w:color="auto"/>
        <w:right w:val="none" w:sz="0" w:space="0" w:color="auto"/>
      </w:divBdr>
    </w:div>
    <w:div w:id="1726677002">
      <w:bodyDiv w:val="1"/>
      <w:marLeft w:val="0"/>
      <w:marRight w:val="0"/>
      <w:marTop w:val="0"/>
      <w:marBottom w:val="0"/>
      <w:divBdr>
        <w:top w:val="none" w:sz="0" w:space="0" w:color="auto"/>
        <w:left w:val="none" w:sz="0" w:space="0" w:color="auto"/>
        <w:bottom w:val="none" w:sz="0" w:space="0" w:color="auto"/>
        <w:right w:val="none" w:sz="0" w:space="0" w:color="auto"/>
      </w:divBdr>
      <w:divsChild>
        <w:div w:id="523632876">
          <w:marLeft w:val="720"/>
          <w:marRight w:val="0"/>
          <w:marTop w:val="0"/>
          <w:marBottom w:val="0"/>
          <w:divBdr>
            <w:top w:val="none" w:sz="0" w:space="0" w:color="auto"/>
            <w:left w:val="none" w:sz="0" w:space="0" w:color="auto"/>
            <w:bottom w:val="none" w:sz="0" w:space="0" w:color="auto"/>
            <w:right w:val="none" w:sz="0" w:space="0" w:color="auto"/>
          </w:divBdr>
        </w:div>
      </w:divsChild>
    </w:div>
    <w:div w:id="1746997847">
      <w:bodyDiv w:val="1"/>
      <w:marLeft w:val="0"/>
      <w:marRight w:val="0"/>
      <w:marTop w:val="0"/>
      <w:marBottom w:val="0"/>
      <w:divBdr>
        <w:top w:val="none" w:sz="0" w:space="0" w:color="auto"/>
        <w:left w:val="none" w:sz="0" w:space="0" w:color="auto"/>
        <w:bottom w:val="none" w:sz="0" w:space="0" w:color="auto"/>
        <w:right w:val="none" w:sz="0" w:space="0" w:color="auto"/>
      </w:divBdr>
    </w:div>
    <w:div w:id="1761679795">
      <w:bodyDiv w:val="1"/>
      <w:marLeft w:val="0"/>
      <w:marRight w:val="0"/>
      <w:marTop w:val="0"/>
      <w:marBottom w:val="0"/>
      <w:divBdr>
        <w:top w:val="none" w:sz="0" w:space="0" w:color="auto"/>
        <w:left w:val="none" w:sz="0" w:space="0" w:color="auto"/>
        <w:bottom w:val="none" w:sz="0" w:space="0" w:color="auto"/>
        <w:right w:val="none" w:sz="0" w:space="0" w:color="auto"/>
      </w:divBdr>
    </w:div>
    <w:div w:id="1773360828">
      <w:bodyDiv w:val="1"/>
      <w:marLeft w:val="0"/>
      <w:marRight w:val="0"/>
      <w:marTop w:val="0"/>
      <w:marBottom w:val="0"/>
      <w:divBdr>
        <w:top w:val="none" w:sz="0" w:space="0" w:color="auto"/>
        <w:left w:val="none" w:sz="0" w:space="0" w:color="auto"/>
        <w:bottom w:val="none" w:sz="0" w:space="0" w:color="auto"/>
        <w:right w:val="none" w:sz="0" w:space="0" w:color="auto"/>
      </w:divBdr>
    </w:div>
    <w:div w:id="1780831527">
      <w:bodyDiv w:val="1"/>
      <w:marLeft w:val="0"/>
      <w:marRight w:val="0"/>
      <w:marTop w:val="0"/>
      <w:marBottom w:val="0"/>
      <w:divBdr>
        <w:top w:val="none" w:sz="0" w:space="0" w:color="auto"/>
        <w:left w:val="none" w:sz="0" w:space="0" w:color="auto"/>
        <w:bottom w:val="none" w:sz="0" w:space="0" w:color="auto"/>
        <w:right w:val="none" w:sz="0" w:space="0" w:color="auto"/>
      </w:divBdr>
    </w:div>
    <w:div w:id="1821535605">
      <w:bodyDiv w:val="1"/>
      <w:marLeft w:val="0"/>
      <w:marRight w:val="0"/>
      <w:marTop w:val="0"/>
      <w:marBottom w:val="0"/>
      <w:divBdr>
        <w:top w:val="none" w:sz="0" w:space="0" w:color="auto"/>
        <w:left w:val="none" w:sz="0" w:space="0" w:color="auto"/>
        <w:bottom w:val="none" w:sz="0" w:space="0" w:color="auto"/>
        <w:right w:val="none" w:sz="0" w:space="0" w:color="auto"/>
      </w:divBdr>
    </w:div>
    <w:div w:id="1841432598">
      <w:bodyDiv w:val="1"/>
      <w:marLeft w:val="0"/>
      <w:marRight w:val="0"/>
      <w:marTop w:val="0"/>
      <w:marBottom w:val="0"/>
      <w:divBdr>
        <w:top w:val="none" w:sz="0" w:space="0" w:color="auto"/>
        <w:left w:val="none" w:sz="0" w:space="0" w:color="auto"/>
        <w:bottom w:val="none" w:sz="0" w:space="0" w:color="auto"/>
        <w:right w:val="none" w:sz="0" w:space="0" w:color="auto"/>
      </w:divBdr>
    </w:div>
    <w:div w:id="1877430243">
      <w:bodyDiv w:val="1"/>
      <w:marLeft w:val="0"/>
      <w:marRight w:val="0"/>
      <w:marTop w:val="0"/>
      <w:marBottom w:val="0"/>
      <w:divBdr>
        <w:top w:val="none" w:sz="0" w:space="0" w:color="auto"/>
        <w:left w:val="none" w:sz="0" w:space="0" w:color="auto"/>
        <w:bottom w:val="none" w:sz="0" w:space="0" w:color="auto"/>
        <w:right w:val="none" w:sz="0" w:space="0" w:color="auto"/>
      </w:divBdr>
    </w:div>
    <w:div w:id="1886873302">
      <w:bodyDiv w:val="1"/>
      <w:marLeft w:val="0"/>
      <w:marRight w:val="0"/>
      <w:marTop w:val="0"/>
      <w:marBottom w:val="0"/>
      <w:divBdr>
        <w:top w:val="none" w:sz="0" w:space="0" w:color="auto"/>
        <w:left w:val="none" w:sz="0" w:space="0" w:color="auto"/>
        <w:bottom w:val="none" w:sz="0" w:space="0" w:color="auto"/>
        <w:right w:val="none" w:sz="0" w:space="0" w:color="auto"/>
      </w:divBdr>
      <w:divsChild>
        <w:div w:id="579025280">
          <w:marLeft w:val="720"/>
          <w:marRight w:val="0"/>
          <w:marTop w:val="0"/>
          <w:marBottom w:val="0"/>
          <w:divBdr>
            <w:top w:val="none" w:sz="0" w:space="0" w:color="auto"/>
            <w:left w:val="none" w:sz="0" w:space="0" w:color="auto"/>
            <w:bottom w:val="none" w:sz="0" w:space="0" w:color="auto"/>
            <w:right w:val="none" w:sz="0" w:space="0" w:color="auto"/>
          </w:divBdr>
        </w:div>
      </w:divsChild>
    </w:div>
    <w:div w:id="1942490904">
      <w:bodyDiv w:val="1"/>
      <w:marLeft w:val="0"/>
      <w:marRight w:val="0"/>
      <w:marTop w:val="0"/>
      <w:marBottom w:val="0"/>
      <w:divBdr>
        <w:top w:val="none" w:sz="0" w:space="0" w:color="auto"/>
        <w:left w:val="none" w:sz="0" w:space="0" w:color="auto"/>
        <w:bottom w:val="none" w:sz="0" w:space="0" w:color="auto"/>
        <w:right w:val="none" w:sz="0" w:space="0" w:color="auto"/>
      </w:divBdr>
    </w:div>
    <w:div w:id="1955094822">
      <w:bodyDiv w:val="1"/>
      <w:marLeft w:val="0"/>
      <w:marRight w:val="0"/>
      <w:marTop w:val="0"/>
      <w:marBottom w:val="0"/>
      <w:divBdr>
        <w:top w:val="none" w:sz="0" w:space="0" w:color="auto"/>
        <w:left w:val="none" w:sz="0" w:space="0" w:color="auto"/>
        <w:bottom w:val="none" w:sz="0" w:space="0" w:color="auto"/>
        <w:right w:val="none" w:sz="0" w:space="0" w:color="auto"/>
      </w:divBdr>
    </w:div>
    <w:div w:id="1969118085">
      <w:bodyDiv w:val="1"/>
      <w:marLeft w:val="0"/>
      <w:marRight w:val="0"/>
      <w:marTop w:val="0"/>
      <w:marBottom w:val="0"/>
      <w:divBdr>
        <w:top w:val="none" w:sz="0" w:space="0" w:color="auto"/>
        <w:left w:val="none" w:sz="0" w:space="0" w:color="auto"/>
        <w:bottom w:val="none" w:sz="0" w:space="0" w:color="auto"/>
        <w:right w:val="none" w:sz="0" w:space="0" w:color="auto"/>
      </w:divBdr>
    </w:div>
    <w:div w:id="1994867543">
      <w:bodyDiv w:val="1"/>
      <w:marLeft w:val="0"/>
      <w:marRight w:val="0"/>
      <w:marTop w:val="0"/>
      <w:marBottom w:val="0"/>
      <w:divBdr>
        <w:top w:val="none" w:sz="0" w:space="0" w:color="auto"/>
        <w:left w:val="none" w:sz="0" w:space="0" w:color="auto"/>
        <w:bottom w:val="none" w:sz="0" w:space="0" w:color="auto"/>
        <w:right w:val="none" w:sz="0" w:space="0" w:color="auto"/>
      </w:divBdr>
    </w:div>
    <w:div w:id="2020422465">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 w:id="2064284631">
      <w:bodyDiv w:val="1"/>
      <w:marLeft w:val="0"/>
      <w:marRight w:val="0"/>
      <w:marTop w:val="0"/>
      <w:marBottom w:val="0"/>
      <w:divBdr>
        <w:top w:val="none" w:sz="0" w:space="0" w:color="auto"/>
        <w:left w:val="none" w:sz="0" w:space="0" w:color="auto"/>
        <w:bottom w:val="none" w:sz="0" w:space="0" w:color="auto"/>
        <w:right w:val="none" w:sz="0" w:space="0" w:color="auto"/>
      </w:divBdr>
    </w:div>
    <w:div w:id="2071034112">
      <w:bodyDiv w:val="1"/>
      <w:marLeft w:val="0"/>
      <w:marRight w:val="0"/>
      <w:marTop w:val="0"/>
      <w:marBottom w:val="0"/>
      <w:divBdr>
        <w:top w:val="none" w:sz="0" w:space="0" w:color="auto"/>
        <w:left w:val="none" w:sz="0" w:space="0" w:color="auto"/>
        <w:bottom w:val="none" w:sz="0" w:space="0" w:color="auto"/>
        <w:right w:val="none" w:sz="0" w:space="0" w:color="auto"/>
      </w:divBdr>
    </w:div>
    <w:div w:id="2107189481">
      <w:bodyDiv w:val="1"/>
      <w:marLeft w:val="0"/>
      <w:marRight w:val="0"/>
      <w:marTop w:val="0"/>
      <w:marBottom w:val="0"/>
      <w:divBdr>
        <w:top w:val="none" w:sz="0" w:space="0" w:color="auto"/>
        <w:left w:val="none" w:sz="0" w:space="0" w:color="auto"/>
        <w:bottom w:val="none" w:sz="0" w:space="0" w:color="auto"/>
        <w:right w:val="none" w:sz="0" w:space="0" w:color="auto"/>
      </w:divBdr>
    </w:div>
    <w:div w:id="21235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cuments.egi.eu/document/2533"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hyperlink" Target="https://wiki.egi.eu/wiki/Gloss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98E5-6656-406C-9E7B-7857BDBE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37</Pages>
  <Words>12691</Words>
  <Characters>72341</Characters>
  <Application>Microsoft Office Word</Application>
  <DocSecurity>0</DocSecurity>
  <Lines>602</Lines>
  <Paragraphs>169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33</cp:revision>
  <dcterms:created xsi:type="dcterms:W3CDTF">2016-10-28T14:25:00Z</dcterms:created>
  <dcterms:modified xsi:type="dcterms:W3CDTF">2016-10-28T17:38:00Z</dcterms:modified>
</cp:coreProperties>
</file>