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77777777" w:rsidR="00C95EAA" w:rsidRPr="00870F6A" w:rsidRDefault="00C95EAA" w:rsidP="00C95EAA">
      <w:pPr>
        <w:jc w:val="center"/>
        <w:rPr>
          <w:ins w:id="0" w:author="apaolini" w:date="2016-08-23T12:10:00Z"/>
          <w:rFonts w:asciiTheme="minorHAnsi" w:hAnsiTheme="minorHAnsi"/>
        </w:rPr>
      </w:pPr>
      <w:ins w:id="1" w:author="apaolini" w:date="2016-08-23T12:10:00Z">
        <w:r w:rsidRPr="00870F6A">
          <w:rPr>
            <w:rFonts w:asciiTheme="minorHAnsi" w:hAnsiTheme="minorHAnsi"/>
            <w:b/>
            <w:smallCaps/>
            <w:color w:val="000000"/>
            <w:spacing w:val="80"/>
            <w:sz w:val="44"/>
          </w:rPr>
          <w:t>VO Portal Policy</w:t>
        </w:r>
      </w:ins>
    </w:p>
    <w:p w14:paraId="3395A79F" w14:textId="77777777" w:rsidR="007B1FC1" w:rsidRPr="00870F6A" w:rsidDel="00C95EAA" w:rsidRDefault="00AF0C0A" w:rsidP="007701A7">
      <w:pPr>
        <w:pStyle w:val="DocTitle"/>
        <w:tabs>
          <w:tab w:val="center" w:pos="4536"/>
          <w:tab w:val="left" w:pos="7845"/>
        </w:tabs>
        <w:rPr>
          <w:del w:id="2" w:author="apaolini" w:date="2016-08-23T12:10:00Z"/>
          <w:rFonts w:asciiTheme="minorHAnsi" w:hAnsiTheme="minorHAnsi" w:cs="Open Sans"/>
          <w:color w:val="000000"/>
        </w:rPr>
      </w:pPr>
      <w:del w:id="3" w:author="apaolini" w:date="2016-08-23T12:10:00Z">
        <w:r w:rsidRPr="00870F6A" w:rsidDel="00C95EAA">
          <w:rPr>
            <w:rFonts w:asciiTheme="minorHAnsi" w:eastAsia="Calibri" w:hAnsiTheme="minorHAnsi" w:cs="Open Sans"/>
            <w:color w:val="000000"/>
            <w:highlight w:val="yellow"/>
          </w:rPr>
          <w:delText>Document title</w:delText>
        </w:r>
      </w:del>
    </w:p>
    <w:p w14:paraId="0F4C511C" w14:textId="77777777" w:rsidR="0040570A" w:rsidRPr="00870F6A" w:rsidRDefault="0040570A">
      <w:pPr>
        <w:rPr>
          <w:rFonts w:asciiTheme="minorHAnsi" w:hAnsiTheme="minorHAnsi" w:cs="Open Sans"/>
        </w:rPr>
      </w:pPr>
    </w:p>
    <w:p w14:paraId="7DD06A8C" w14:textId="77777777" w:rsidR="0040570A" w:rsidRPr="00870F6A" w:rsidRDefault="0040570A">
      <w:pPr>
        <w:rPr>
          <w:rFonts w:asciiTheme="minorHAnsi" w:hAnsiTheme="minorHAnsi" w:cs="Open Sans"/>
          <w:i/>
        </w:rPr>
      </w:pPr>
    </w:p>
    <w:p w14:paraId="3F9472B9" w14:textId="77777777" w:rsidR="0040570A" w:rsidRPr="00870F6A" w:rsidRDefault="0040570A">
      <w:pPr>
        <w:rPr>
          <w:rFonts w:asciiTheme="minorHAnsi" w:hAnsiTheme="minorHAns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EGI-&lt;GROUPID&gt;-&lt;KEYWORD&gt;-V&lt;VERSION&gt;</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Pr="00870F6A">
              <w:rPr>
                <w:rFonts w:asciiTheme="minorHAnsi" w:hAnsiTheme="minorHAnsi" w:cs="Calibri"/>
                <w:highlight w:val="yellow"/>
              </w:rPr>
              <w:t>&lt;DOCID&gt;</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696A544A" w:rsidR="0037441B" w:rsidRPr="00870F6A" w:rsidRDefault="00DA6CB2" w:rsidP="00DA6CB2">
            <w:pPr>
              <w:rPr>
                <w:rFonts w:asciiTheme="minorHAnsi" w:hAnsiTheme="minorHAnsi" w:cs="Calibri"/>
                <w:highlight w:val="yellow"/>
              </w:rPr>
            </w:pPr>
            <w:r>
              <w:rPr>
                <w:rFonts w:asciiTheme="minorHAnsi" w:hAnsiTheme="minorHAnsi" w:cs="Calibri"/>
                <w:highlight w:val="yellow"/>
              </w:rPr>
              <w:t>11</w:t>
            </w:r>
            <w:r w:rsidR="0037441B" w:rsidRPr="00870F6A">
              <w:rPr>
                <w:rFonts w:asciiTheme="minorHAnsi" w:hAnsiTheme="minorHAnsi" w:cs="Calibri"/>
                <w:highlight w:val="yellow"/>
              </w:rPr>
              <w:t>/</w:t>
            </w:r>
            <w:r>
              <w:rPr>
                <w:rFonts w:asciiTheme="minorHAnsi" w:hAnsiTheme="minorHAnsi" w:cs="Calibri"/>
                <w:highlight w:val="yellow"/>
              </w:rPr>
              <w:t>10</w:t>
            </w:r>
            <w:r w:rsidR="0037441B" w:rsidRPr="00870F6A">
              <w:rPr>
                <w:rFonts w:asciiTheme="minorHAnsi" w:hAnsiTheme="minorHAnsi" w:cs="Calibri"/>
                <w:highlight w:val="yellow"/>
              </w:rPr>
              <w:t>/</w:t>
            </w:r>
            <w:r>
              <w:rPr>
                <w:rFonts w:asciiTheme="minorHAnsi" w:hAnsiTheme="minorHAnsi" w:cs="Calibri"/>
                <w:highlight w:val="yellow"/>
              </w:rPr>
              <w:t>2016</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Version</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GROUPID</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7D47E635" w:rsidR="0037441B" w:rsidRPr="00870F6A" w:rsidRDefault="00DA6CB2" w:rsidP="009E3A67">
            <w:pPr>
              <w:rPr>
                <w:rFonts w:asciiTheme="minorHAnsi" w:hAnsiTheme="minorHAnsi" w:cs="Calibri"/>
                <w:highlight w:val="yellow"/>
              </w:rPr>
            </w:pPr>
            <w:r>
              <w:rPr>
                <w:rFonts w:asciiTheme="minorHAnsi" w:hAnsiTheme="minorHAnsi" w:cs="Calibri"/>
                <w:highlight w:val="yellow"/>
              </w:rPr>
              <w:t>SPG</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870F6A" w:rsidRDefault="00DA6CB2" w:rsidP="009E3A67">
            <w:pPr>
              <w:rPr>
                <w:rFonts w:asciiTheme="minorHAnsi" w:hAnsiTheme="minorHAnsi" w:cs="Calibri"/>
                <w:highlight w:val="yellow"/>
              </w:rPr>
            </w:pPr>
            <w:r>
              <w:rPr>
                <w:rFonts w:asciiTheme="minorHAnsi" w:hAnsiTheme="minorHAnsi" w:cs="Calibri"/>
                <w:highlight w:val="yellow"/>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Policy/Procedure</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STATUS</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Body who approved the doc</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7777777" w:rsidR="0037441B" w:rsidRPr="00870F6A" w:rsidRDefault="0037441B" w:rsidP="009E3A67">
            <w:pPr>
              <w:rPr>
                <w:rFonts w:asciiTheme="minorHAnsi" w:hAnsiTheme="minorHAnsi" w:cs="Calibri"/>
                <w:highlight w:val="yellow"/>
              </w:rPr>
            </w:pPr>
            <w:r w:rsidRPr="00870F6A">
              <w:rPr>
                <w:rFonts w:asciiTheme="minorHAnsi" w:hAnsiTheme="minorHAnsi" w:cs="Calibri"/>
                <w:highlight w:val="yellow"/>
              </w:rPr>
              <w:t>DD/MM/YYYY</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p w14:paraId="375EEAED" w14:textId="77777777" w:rsidR="0040570A" w:rsidRPr="00870F6A" w:rsidRDefault="0040570A">
      <w:pPr>
        <w:pStyle w:val="TOC1"/>
        <w:rPr>
          <w:rFonts w:asciiTheme="minorHAnsi" w:hAnsiTheme="minorHAnsi" w:cs="Open Sans"/>
        </w:rPr>
        <w:sectPr w:rsidR="0040570A" w:rsidRPr="00870F6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70F6A">
        <w:rPr>
          <w:rFonts w:asciiTheme="minorHAnsi" w:hAnsiTheme="minorHAnsi" w:cs="Open Sans"/>
        </w:rPr>
        <w:lastRenderedPageBreak/>
        <w:t>TABLE</w:t>
      </w:r>
      <w:r w:rsidRPr="00870F6A">
        <w:rPr>
          <w:rFonts w:asciiTheme="minorHAnsi" w:eastAsia="Calibri" w:hAnsiTheme="minorHAnsi" w:cs="Open Sans"/>
        </w:rPr>
        <w:t xml:space="preserve"> </w:t>
      </w:r>
      <w:r w:rsidRPr="00870F6A">
        <w:rPr>
          <w:rFonts w:asciiTheme="minorHAnsi" w:hAnsiTheme="minorHAnsi" w:cs="Open Sans"/>
        </w:rPr>
        <w:t>OF</w:t>
      </w:r>
      <w:r w:rsidRPr="00870F6A">
        <w:rPr>
          <w:rFonts w:asciiTheme="minorHAnsi" w:eastAsia="Calibri" w:hAnsiTheme="minorHAnsi" w:cs="Open Sans"/>
        </w:rPr>
        <w:t xml:space="preserve"> </w:t>
      </w:r>
      <w:r w:rsidRPr="00870F6A">
        <w:rPr>
          <w:rFonts w:asciiTheme="minorHAnsi" w:hAnsiTheme="minorHAnsi" w:cs="Open Sans"/>
        </w:rPr>
        <w:t>CONTENTS</w:t>
      </w:r>
    </w:p>
    <w:p w14:paraId="3C0A22BE" w14:textId="77777777" w:rsidR="00A355A9" w:rsidRDefault="0040570A">
      <w:pPr>
        <w:pStyle w:val="TOC1"/>
        <w:rPr>
          <w:ins w:id="4" w:author="David Kelsey" w:date="2016-10-11T15:15:00Z"/>
          <w:rFonts w:asciiTheme="minorHAnsi" w:eastAsiaTheme="minorEastAsia" w:hAnsiTheme="minorHAnsi" w:cstheme="minorBidi"/>
          <w:b w:val="0"/>
          <w:caps w:val="0"/>
          <w:noProof/>
          <w:sz w:val="22"/>
          <w:szCs w:val="22"/>
          <w:lang w:eastAsia="en-GB"/>
        </w:rPr>
      </w:pPr>
      <w:r w:rsidRPr="00870F6A">
        <w:rPr>
          <w:rFonts w:asciiTheme="minorHAnsi" w:hAnsiTheme="minorHAnsi" w:cs="Open Sans"/>
        </w:rPr>
        <w:lastRenderedPageBreak/>
        <w:fldChar w:fldCharType="begin"/>
      </w:r>
      <w:r w:rsidRPr="00870F6A">
        <w:rPr>
          <w:rFonts w:asciiTheme="minorHAnsi" w:hAnsiTheme="minorHAnsi" w:cs="Open Sans"/>
        </w:rPr>
        <w:instrText xml:space="preserve"> TOC </w:instrText>
      </w:r>
      <w:r w:rsidRPr="00870F6A">
        <w:rPr>
          <w:rFonts w:asciiTheme="minorHAnsi" w:hAnsiTheme="minorHAnsi" w:cs="Open Sans"/>
        </w:rPr>
        <w:fldChar w:fldCharType="separate"/>
      </w:r>
      <w:ins w:id="5" w:author="David Kelsey" w:date="2016-10-11T15:15:00Z">
        <w:r w:rsidR="00A355A9" w:rsidRPr="004C5BD3">
          <w:rPr>
            <w:rFonts w:asciiTheme="minorHAnsi" w:hAnsiTheme="minorHAnsi"/>
            <w:noProof/>
          </w:rPr>
          <w:t>1</w:t>
        </w:r>
        <w:r w:rsidR="00A355A9">
          <w:rPr>
            <w:rFonts w:asciiTheme="minorHAnsi" w:eastAsiaTheme="minorEastAsia" w:hAnsiTheme="minorHAnsi" w:cstheme="minorBidi"/>
            <w:b w:val="0"/>
            <w:caps w:val="0"/>
            <w:noProof/>
            <w:sz w:val="22"/>
            <w:szCs w:val="22"/>
            <w:lang w:eastAsia="en-GB"/>
          </w:rPr>
          <w:tab/>
        </w:r>
        <w:r w:rsidR="00A355A9" w:rsidRPr="004C5BD3">
          <w:rPr>
            <w:rFonts w:asciiTheme="minorHAnsi" w:hAnsiTheme="minorHAnsi"/>
            <w:noProof/>
          </w:rPr>
          <w:t>VO Portal Policy - Preamble</w:t>
        </w:r>
        <w:r w:rsidR="00A355A9">
          <w:rPr>
            <w:noProof/>
          </w:rPr>
          <w:tab/>
        </w:r>
        <w:r w:rsidR="00A355A9">
          <w:rPr>
            <w:noProof/>
          </w:rPr>
          <w:fldChar w:fldCharType="begin"/>
        </w:r>
        <w:r w:rsidR="00A355A9">
          <w:rPr>
            <w:noProof/>
          </w:rPr>
          <w:instrText xml:space="preserve"> PAGEREF _Toc463962255 \h </w:instrText>
        </w:r>
        <w:r w:rsidR="00A355A9">
          <w:rPr>
            <w:noProof/>
          </w:rPr>
        </w:r>
      </w:ins>
      <w:r w:rsidR="00A355A9">
        <w:rPr>
          <w:noProof/>
        </w:rPr>
        <w:fldChar w:fldCharType="separate"/>
      </w:r>
      <w:ins w:id="6" w:author="David Kelsey" w:date="2016-10-11T15:15:00Z">
        <w:r w:rsidR="00A355A9">
          <w:rPr>
            <w:noProof/>
          </w:rPr>
          <w:t>5</w:t>
        </w:r>
        <w:r w:rsidR="00A355A9">
          <w:rPr>
            <w:noProof/>
          </w:rPr>
          <w:fldChar w:fldCharType="end"/>
        </w:r>
      </w:ins>
    </w:p>
    <w:p w14:paraId="6BE396D5" w14:textId="77777777" w:rsidR="00A355A9" w:rsidRDefault="00A355A9">
      <w:pPr>
        <w:pStyle w:val="TOC2"/>
        <w:tabs>
          <w:tab w:val="left" w:pos="880"/>
          <w:tab w:val="right" w:leader="dot" w:pos="9060"/>
        </w:tabs>
        <w:rPr>
          <w:ins w:id="7" w:author="David Kelsey" w:date="2016-10-11T15:15:00Z"/>
          <w:rFonts w:asciiTheme="minorHAnsi" w:eastAsiaTheme="minorEastAsia" w:hAnsiTheme="minorHAnsi" w:cstheme="minorBidi"/>
          <w:b w:val="0"/>
          <w:noProof/>
          <w:lang w:eastAsia="en-GB"/>
        </w:rPr>
      </w:pPr>
      <w:ins w:id="8" w:author="David Kelsey" w:date="2016-10-11T15:15:00Z">
        <w:r w:rsidRPr="004C5BD3">
          <w:rPr>
            <w:rFonts w:asciiTheme="minorHAnsi" w:hAnsiTheme="minorHAnsi"/>
            <w:noProof/>
          </w:rPr>
          <w:t>1.1</w:t>
        </w:r>
        <w:r>
          <w:rPr>
            <w:rFonts w:asciiTheme="minorHAnsi" w:eastAsiaTheme="minorEastAsia" w:hAnsiTheme="minorHAnsi" w:cstheme="minorBidi"/>
            <w:b w:val="0"/>
            <w:noProof/>
            <w:lang w:eastAsia="en-GB"/>
          </w:rPr>
          <w:tab/>
        </w:r>
        <w:r w:rsidRPr="004C5BD3">
          <w:rPr>
            <w:rFonts w:asciiTheme="minorHAnsi" w:hAnsiTheme="minorHAnsi"/>
            <w:noProof/>
          </w:rPr>
          <w:t>Definition of Terms</w:t>
        </w:r>
        <w:r>
          <w:rPr>
            <w:noProof/>
          </w:rPr>
          <w:tab/>
        </w:r>
        <w:r>
          <w:rPr>
            <w:noProof/>
          </w:rPr>
          <w:fldChar w:fldCharType="begin"/>
        </w:r>
        <w:r>
          <w:rPr>
            <w:noProof/>
          </w:rPr>
          <w:instrText xml:space="preserve"> PAGEREF _Toc463962256 \h </w:instrText>
        </w:r>
        <w:r>
          <w:rPr>
            <w:noProof/>
          </w:rPr>
        </w:r>
      </w:ins>
      <w:r>
        <w:rPr>
          <w:noProof/>
        </w:rPr>
        <w:fldChar w:fldCharType="separate"/>
      </w:r>
      <w:ins w:id="9" w:author="David Kelsey" w:date="2016-10-11T15:15:00Z">
        <w:r>
          <w:rPr>
            <w:noProof/>
          </w:rPr>
          <w:t>5</w:t>
        </w:r>
        <w:r>
          <w:rPr>
            <w:noProof/>
          </w:rPr>
          <w:fldChar w:fldCharType="end"/>
        </w:r>
      </w:ins>
    </w:p>
    <w:p w14:paraId="151E51FB" w14:textId="77777777" w:rsidR="00A355A9" w:rsidRDefault="00A355A9">
      <w:pPr>
        <w:pStyle w:val="TOC2"/>
        <w:tabs>
          <w:tab w:val="left" w:pos="880"/>
          <w:tab w:val="right" w:leader="dot" w:pos="9060"/>
        </w:tabs>
        <w:rPr>
          <w:ins w:id="10" w:author="David Kelsey" w:date="2016-10-11T15:15:00Z"/>
          <w:rFonts w:asciiTheme="minorHAnsi" w:eastAsiaTheme="minorEastAsia" w:hAnsiTheme="minorHAnsi" w:cstheme="minorBidi"/>
          <w:b w:val="0"/>
          <w:noProof/>
          <w:lang w:eastAsia="en-GB"/>
        </w:rPr>
      </w:pPr>
      <w:ins w:id="11" w:author="David Kelsey" w:date="2016-10-11T15:15:00Z">
        <w:r w:rsidRPr="004C5BD3">
          <w:rPr>
            <w:rFonts w:asciiTheme="minorHAnsi" w:hAnsiTheme="minorHAnsi"/>
            <w:noProof/>
          </w:rPr>
          <w:t>1.2</w:t>
        </w:r>
        <w:r>
          <w:rPr>
            <w:rFonts w:asciiTheme="minorHAnsi" w:eastAsiaTheme="minorEastAsia" w:hAnsiTheme="minorHAnsi" w:cstheme="minorBidi"/>
            <w:b w:val="0"/>
            <w:noProof/>
            <w:lang w:eastAsia="en-GB"/>
          </w:rPr>
          <w:tab/>
        </w:r>
        <w:r w:rsidRPr="004C5BD3">
          <w:rPr>
            <w:rFonts w:asciiTheme="minorHAnsi" w:hAnsiTheme="minorHAnsi"/>
            <w:noProof/>
          </w:rPr>
          <w:t>Portal Classes</w:t>
        </w:r>
        <w:r>
          <w:rPr>
            <w:noProof/>
          </w:rPr>
          <w:tab/>
        </w:r>
        <w:r>
          <w:rPr>
            <w:noProof/>
          </w:rPr>
          <w:fldChar w:fldCharType="begin"/>
        </w:r>
        <w:r>
          <w:rPr>
            <w:noProof/>
          </w:rPr>
          <w:instrText xml:space="preserve"> PAGEREF _Toc463962257 \h </w:instrText>
        </w:r>
        <w:r>
          <w:rPr>
            <w:noProof/>
          </w:rPr>
        </w:r>
      </w:ins>
      <w:r>
        <w:rPr>
          <w:noProof/>
        </w:rPr>
        <w:fldChar w:fldCharType="separate"/>
      </w:r>
      <w:ins w:id="12" w:author="David Kelsey" w:date="2016-10-11T15:15:00Z">
        <w:r>
          <w:rPr>
            <w:noProof/>
          </w:rPr>
          <w:t>6</w:t>
        </w:r>
        <w:r>
          <w:rPr>
            <w:noProof/>
          </w:rPr>
          <w:fldChar w:fldCharType="end"/>
        </w:r>
      </w:ins>
    </w:p>
    <w:p w14:paraId="473BD38A" w14:textId="77777777" w:rsidR="00A355A9" w:rsidRDefault="00A355A9">
      <w:pPr>
        <w:pStyle w:val="TOC1"/>
        <w:rPr>
          <w:ins w:id="13" w:author="David Kelsey" w:date="2016-10-11T15:15:00Z"/>
          <w:rFonts w:asciiTheme="minorHAnsi" w:eastAsiaTheme="minorEastAsia" w:hAnsiTheme="minorHAnsi" w:cstheme="minorBidi"/>
          <w:b w:val="0"/>
          <w:caps w:val="0"/>
          <w:noProof/>
          <w:sz w:val="22"/>
          <w:szCs w:val="22"/>
          <w:lang w:eastAsia="en-GB"/>
        </w:rPr>
      </w:pPr>
      <w:ins w:id="14" w:author="David Kelsey" w:date="2016-10-11T15:15:00Z">
        <w:r w:rsidRPr="004C5BD3">
          <w:rPr>
            <w:rFonts w:asciiTheme="minorHAnsi" w:hAnsiTheme="minorHAnsi"/>
            <w:noProof/>
          </w:rPr>
          <w:t>2</w:t>
        </w:r>
        <w:r>
          <w:rPr>
            <w:rFonts w:asciiTheme="minorHAnsi" w:eastAsiaTheme="minorEastAsia" w:hAnsiTheme="minorHAnsi" w:cstheme="minorBidi"/>
            <w:b w:val="0"/>
            <w:caps w:val="0"/>
            <w:noProof/>
            <w:sz w:val="22"/>
            <w:szCs w:val="22"/>
            <w:lang w:eastAsia="en-GB"/>
          </w:rPr>
          <w:tab/>
        </w:r>
        <w:r w:rsidRPr="004C5BD3">
          <w:rPr>
            <w:rFonts w:asciiTheme="minorHAnsi" w:hAnsiTheme="minorHAnsi"/>
            <w:noProof/>
          </w:rPr>
          <w:t>General Conditions</w:t>
        </w:r>
        <w:r>
          <w:rPr>
            <w:noProof/>
          </w:rPr>
          <w:tab/>
        </w:r>
        <w:r>
          <w:rPr>
            <w:noProof/>
          </w:rPr>
          <w:fldChar w:fldCharType="begin"/>
        </w:r>
        <w:r>
          <w:rPr>
            <w:noProof/>
          </w:rPr>
          <w:instrText xml:space="preserve"> PAGEREF _Toc463962258 \h </w:instrText>
        </w:r>
        <w:r>
          <w:rPr>
            <w:noProof/>
          </w:rPr>
        </w:r>
      </w:ins>
      <w:r>
        <w:rPr>
          <w:noProof/>
        </w:rPr>
        <w:fldChar w:fldCharType="separate"/>
      </w:r>
      <w:ins w:id="15" w:author="David Kelsey" w:date="2016-10-11T15:15:00Z">
        <w:r>
          <w:rPr>
            <w:noProof/>
          </w:rPr>
          <w:t>7</w:t>
        </w:r>
        <w:r>
          <w:rPr>
            <w:noProof/>
          </w:rPr>
          <w:fldChar w:fldCharType="end"/>
        </w:r>
      </w:ins>
    </w:p>
    <w:p w14:paraId="5D2F284D" w14:textId="77777777" w:rsidR="00A355A9" w:rsidRDefault="00A355A9">
      <w:pPr>
        <w:pStyle w:val="TOC1"/>
        <w:rPr>
          <w:ins w:id="16" w:author="David Kelsey" w:date="2016-10-11T15:15:00Z"/>
          <w:rFonts w:asciiTheme="minorHAnsi" w:eastAsiaTheme="minorEastAsia" w:hAnsiTheme="minorHAnsi" w:cstheme="minorBidi"/>
          <w:b w:val="0"/>
          <w:caps w:val="0"/>
          <w:noProof/>
          <w:sz w:val="22"/>
          <w:szCs w:val="22"/>
          <w:lang w:eastAsia="en-GB"/>
        </w:rPr>
      </w:pPr>
      <w:ins w:id="17" w:author="David Kelsey" w:date="2016-10-11T15:15:00Z">
        <w:r w:rsidRPr="004C5BD3">
          <w:rPr>
            <w:rFonts w:asciiTheme="minorHAnsi" w:hAnsiTheme="minorHAnsi"/>
            <w:noProof/>
          </w:rPr>
          <w:t>3</w:t>
        </w:r>
        <w:r>
          <w:rPr>
            <w:rFonts w:asciiTheme="minorHAnsi" w:eastAsiaTheme="minorEastAsia" w:hAnsiTheme="minorHAnsi" w:cstheme="minorBidi"/>
            <w:b w:val="0"/>
            <w:caps w:val="0"/>
            <w:noProof/>
            <w:sz w:val="22"/>
            <w:szCs w:val="22"/>
            <w:lang w:eastAsia="en-GB"/>
          </w:rPr>
          <w:tab/>
        </w:r>
        <w:r w:rsidRPr="004C5BD3">
          <w:rPr>
            <w:rFonts w:asciiTheme="minorHAnsi" w:hAnsiTheme="minorHAnsi"/>
            <w:noProof/>
          </w:rPr>
          <w:t>Specific Conditions</w:t>
        </w:r>
        <w:r>
          <w:rPr>
            <w:noProof/>
          </w:rPr>
          <w:tab/>
        </w:r>
        <w:r>
          <w:rPr>
            <w:noProof/>
          </w:rPr>
          <w:fldChar w:fldCharType="begin"/>
        </w:r>
        <w:r>
          <w:rPr>
            <w:noProof/>
          </w:rPr>
          <w:instrText xml:space="preserve"> PAGEREF _Toc463962259 \h </w:instrText>
        </w:r>
        <w:r>
          <w:rPr>
            <w:noProof/>
          </w:rPr>
        </w:r>
      </w:ins>
      <w:r>
        <w:rPr>
          <w:noProof/>
        </w:rPr>
        <w:fldChar w:fldCharType="separate"/>
      </w:r>
      <w:ins w:id="18" w:author="David Kelsey" w:date="2016-10-11T15:15:00Z">
        <w:r>
          <w:rPr>
            <w:noProof/>
          </w:rPr>
          <w:t>8</w:t>
        </w:r>
        <w:r>
          <w:rPr>
            <w:noProof/>
          </w:rPr>
          <w:fldChar w:fldCharType="end"/>
        </w:r>
      </w:ins>
    </w:p>
    <w:p w14:paraId="752A03A3" w14:textId="77777777" w:rsidR="00A355A9" w:rsidRDefault="00A355A9">
      <w:pPr>
        <w:pStyle w:val="TOC2"/>
        <w:tabs>
          <w:tab w:val="left" w:pos="880"/>
          <w:tab w:val="right" w:leader="dot" w:pos="9060"/>
        </w:tabs>
        <w:rPr>
          <w:ins w:id="19" w:author="David Kelsey" w:date="2016-10-11T15:15:00Z"/>
          <w:rFonts w:asciiTheme="minorHAnsi" w:eastAsiaTheme="minorEastAsia" w:hAnsiTheme="minorHAnsi" w:cstheme="minorBidi"/>
          <w:b w:val="0"/>
          <w:noProof/>
          <w:lang w:eastAsia="en-GB"/>
        </w:rPr>
      </w:pPr>
      <w:ins w:id="20" w:author="David Kelsey" w:date="2016-10-11T15:15:00Z">
        <w:r w:rsidRPr="004C5BD3">
          <w:rPr>
            <w:rFonts w:asciiTheme="minorHAnsi" w:hAnsiTheme="minorHAnsi"/>
            <w:noProof/>
          </w:rPr>
          <w:t>3.1</w:t>
        </w:r>
        <w:r>
          <w:rPr>
            <w:rFonts w:asciiTheme="minorHAnsi" w:eastAsiaTheme="minorEastAsia" w:hAnsiTheme="minorHAnsi" w:cstheme="minorBidi"/>
            <w:b w:val="0"/>
            <w:noProof/>
            <w:lang w:eastAsia="en-GB"/>
          </w:rPr>
          <w:tab/>
        </w:r>
        <w:r w:rsidRPr="004C5BD3">
          <w:rPr>
            <w:rFonts w:asciiTheme="minorHAnsi" w:hAnsiTheme="minorHAnsi"/>
            <w:noProof/>
          </w:rPr>
          <w:t>“Closed Self-Contained Simple One-Click” Portals</w:t>
        </w:r>
        <w:r>
          <w:rPr>
            <w:noProof/>
          </w:rPr>
          <w:tab/>
        </w:r>
        <w:r>
          <w:rPr>
            <w:noProof/>
          </w:rPr>
          <w:fldChar w:fldCharType="begin"/>
        </w:r>
        <w:r>
          <w:rPr>
            <w:noProof/>
          </w:rPr>
          <w:instrText xml:space="preserve"> PAGEREF _Toc463962260 \h </w:instrText>
        </w:r>
        <w:r>
          <w:rPr>
            <w:noProof/>
          </w:rPr>
        </w:r>
      </w:ins>
      <w:r>
        <w:rPr>
          <w:noProof/>
        </w:rPr>
        <w:fldChar w:fldCharType="separate"/>
      </w:r>
      <w:ins w:id="21" w:author="David Kelsey" w:date="2016-10-11T15:15:00Z">
        <w:r>
          <w:rPr>
            <w:noProof/>
          </w:rPr>
          <w:t>8</w:t>
        </w:r>
        <w:r>
          <w:rPr>
            <w:noProof/>
          </w:rPr>
          <w:fldChar w:fldCharType="end"/>
        </w:r>
      </w:ins>
    </w:p>
    <w:p w14:paraId="67DA731B" w14:textId="77777777" w:rsidR="00A355A9" w:rsidRDefault="00A355A9">
      <w:pPr>
        <w:pStyle w:val="TOC2"/>
        <w:tabs>
          <w:tab w:val="left" w:pos="880"/>
          <w:tab w:val="right" w:leader="dot" w:pos="9060"/>
        </w:tabs>
        <w:rPr>
          <w:ins w:id="22" w:author="David Kelsey" w:date="2016-10-11T15:15:00Z"/>
          <w:rFonts w:asciiTheme="minorHAnsi" w:eastAsiaTheme="minorEastAsia" w:hAnsiTheme="minorHAnsi" w:cstheme="minorBidi"/>
          <w:b w:val="0"/>
          <w:noProof/>
          <w:lang w:eastAsia="en-GB"/>
        </w:rPr>
      </w:pPr>
      <w:ins w:id="23" w:author="David Kelsey" w:date="2016-10-11T15:15:00Z">
        <w:r w:rsidRPr="004C5BD3">
          <w:rPr>
            <w:rFonts w:asciiTheme="minorHAnsi" w:hAnsiTheme="minorHAnsi"/>
            <w:noProof/>
          </w:rPr>
          <w:t>3.2</w:t>
        </w:r>
        <w:r>
          <w:rPr>
            <w:rFonts w:asciiTheme="minorHAnsi" w:eastAsiaTheme="minorEastAsia" w:hAnsiTheme="minorHAnsi" w:cstheme="minorBidi"/>
            <w:b w:val="0"/>
            <w:noProof/>
            <w:lang w:eastAsia="en-GB"/>
          </w:rPr>
          <w:tab/>
        </w:r>
        <w:r w:rsidRPr="004C5BD3">
          <w:rPr>
            <w:rFonts w:asciiTheme="minorHAnsi" w:hAnsiTheme="minorHAnsi"/>
            <w:noProof/>
          </w:rPr>
          <w:t>“Parameter” Portals</w:t>
        </w:r>
        <w:r>
          <w:rPr>
            <w:noProof/>
          </w:rPr>
          <w:tab/>
        </w:r>
        <w:r>
          <w:rPr>
            <w:noProof/>
          </w:rPr>
          <w:fldChar w:fldCharType="begin"/>
        </w:r>
        <w:r>
          <w:rPr>
            <w:noProof/>
          </w:rPr>
          <w:instrText xml:space="preserve"> PAGEREF _Toc463962261 \h </w:instrText>
        </w:r>
        <w:r>
          <w:rPr>
            <w:noProof/>
          </w:rPr>
        </w:r>
      </w:ins>
      <w:r>
        <w:rPr>
          <w:noProof/>
        </w:rPr>
        <w:fldChar w:fldCharType="separate"/>
      </w:r>
      <w:ins w:id="24" w:author="David Kelsey" w:date="2016-10-11T15:15:00Z">
        <w:r>
          <w:rPr>
            <w:noProof/>
          </w:rPr>
          <w:t>8</w:t>
        </w:r>
        <w:r>
          <w:rPr>
            <w:noProof/>
          </w:rPr>
          <w:fldChar w:fldCharType="end"/>
        </w:r>
      </w:ins>
    </w:p>
    <w:p w14:paraId="427ECC6B" w14:textId="77777777" w:rsidR="00A355A9" w:rsidRDefault="00A355A9">
      <w:pPr>
        <w:pStyle w:val="TOC2"/>
        <w:tabs>
          <w:tab w:val="left" w:pos="880"/>
          <w:tab w:val="right" w:leader="dot" w:pos="9060"/>
        </w:tabs>
        <w:rPr>
          <w:ins w:id="25" w:author="David Kelsey" w:date="2016-10-11T15:15:00Z"/>
          <w:rFonts w:asciiTheme="minorHAnsi" w:eastAsiaTheme="minorEastAsia" w:hAnsiTheme="minorHAnsi" w:cstheme="minorBidi"/>
          <w:b w:val="0"/>
          <w:noProof/>
          <w:lang w:eastAsia="en-GB"/>
        </w:rPr>
      </w:pPr>
      <w:ins w:id="26" w:author="David Kelsey" w:date="2016-10-11T15:15:00Z">
        <w:r w:rsidRPr="004C5BD3">
          <w:rPr>
            <w:rFonts w:asciiTheme="minorHAnsi" w:hAnsiTheme="minorHAnsi"/>
            <w:noProof/>
          </w:rPr>
          <w:t>3.3</w:t>
        </w:r>
        <w:r>
          <w:rPr>
            <w:rFonts w:asciiTheme="minorHAnsi" w:eastAsiaTheme="minorEastAsia" w:hAnsiTheme="minorHAnsi" w:cstheme="minorBidi"/>
            <w:b w:val="0"/>
            <w:noProof/>
            <w:lang w:eastAsia="en-GB"/>
          </w:rPr>
          <w:tab/>
        </w:r>
        <w:r w:rsidRPr="004C5BD3">
          <w:rPr>
            <w:rFonts w:asciiTheme="minorHAnsi" w:hAnsiTheme="minorHAnsi"/>
            <w:noProof/>
          </w:rPr>
          <w:t>“Data Processing” Portals</w:t>
        </w:r>
        <w:r>
          <w:rPr>
            <w:noProof/>
          </w:rPr>
          <w:tab/>
        </w:r>
        <w:r>
          <w:rPr>
            <w:noProof/>
          </w:rPr>
          <w:fldChar w:fldCharType="begin"/>
        </w:r>
        <w:r>
          <w:rPr>
            <w:noProof/>
          </w:rPr>
          <w:instrText xml:space="preserve"> PAGEREF _Toc463962262 \h </w:instrText>
        </w:r>
        <w:r>
          <w:rPr>
            <w:noProof/>
          </w:rPr>
        </w:r>
      </w:ins>
      <w:r>
        <w:rPr>
          <w:noProof/>
        </w:rPr>
        <w:fldChar w:fldCharType="separate"/>
      </w:r>
      <w:ins w:id="27" w:author="David Kelsey" w:date="2016-10-11T15:15:00Z">
        <w:r>
          <w:rPr>
            <w:noProof/>
          </w:rPr>
          <w:t>9</w:t>
        </w:r>
        <w:r>
          <w:rPr>
            <w:noProof/>
          </w:rPr>
          <w:fldChar w:fldCharType="end"/>
        </w:r>
      </w:ins>
    </w:p>
    <w:p w14:paraId="1574F725" w14:textId="77777777" w:rsidR="00A355A9" w:rsidRDefault="00A355A9">
      <w:pPr>
        <w:pStyle w:val="TOC2"/>
        <w:tabs>
          <w:tab w:val="left" w:pos="880"/>
          <w:tab w:val="right" w:leader="dot" w:pos="9060"/>
        </w:tabs>
        <w:rPr>
          <w:ins w:id="28" w:author="David Kelsey" w:date="2016-10-11T15:15:00Z"/>
          <w:rFonts w:asciiTheme="minorHAnsi" w:eastAsiaTheme="minorEastAsia" w:hAnsiTheme="minorHAnsi" w:cstheme="minorBidi"/>
          <w:b w:val="0"/>
          <w:noProof/>
          <w:lang w:eastAsia="en-GB"/>
        </w:rPr>
      </w:pPr>
      <w:ins w:id="29" w:author="David Kelsey" w:date="2016-10-11T15:15:00Z">
        <w:r w:rsidRPr="004C5BD3">
          <w:rPr>
            <w:rFonts w:asciiTheme="minorHAnsi" w:hAnsiTheme="minorHAnsi"/>
            <w:noProof/>
          </w:rPr>
          <w:t>3.4</w:t>
        </w:r>
        <w:r>
          <w:rPr>
            <w:rFonts w:asciiTheme="minorHAnsi" w:eastAsiaTheme="minorEastAsia" w:hAnsiTheme="minorHAnsi" w:cstheme="minorBidi"/>
            <w:b w:val="0"/>
            <w:noProof/>
            <w:lang w:eastAsia="en-GB"/>
          </w:rPr>
          <w:tab/>
        </w:r>
        <w:r w:rsidRPr="004C5BD3">
          <w:rPr>
            <w:rFonts w:asciiTheme="minorHAnsi" w:hAnsiTheme="minorHAnsi"/>
            <w:noProof/>
          </w:rPr>
          <w:t>“Job Management” Portals</w:t>
        </w:r>
        <w:r>
          <w:rPr>
            <w:noProof/>
          </w:rPr>
          <w:tab/>
        </w:r>
        <w:r>
          <w:rPr>
            <w:noProof/>
          </w:rPr>
          <w:fldChar w:fldCharType="begin"/>
        </w:r>
        <w:r>
          <w:rPr>
            <w:noProof/>
          </w:rPr>
          <w:instrText xml:space="preserve"> PAGEREF _Toc463962263 \h </w:instrText>
        </w:r>
        <w:r>
          <w:rPr>
            <w:noProof/>
          </w:rPr>
        </w:r>
      </w:ins>
      <w:r>
        <w:rPr>
          <w:noProof/>
        </w:rPr>
        <w:fldChar w:fldCharType="separate"/>
      </w:r>
      <w:ins w:id="30" w:author="David Kelsey" w:date="2016-10-11T15:15:00Z">
        <w:r>
          <w:rPr>
            <w:noProof/>
          </w:rPr>
          <w:t>9</w:t>
        </w:r>
        <w:r>
          <w:rPr>
            <w:noProof/>
          </w:rPr>
          <w:fldChar w:fldCharType="end"/>
        </w:r>
      </w:ins>
    </w:p>
    <w:p w14:paraId="433A0ADA" w14:textId="77777777" w:rsidR="00A355A9" w:rsidRDefault="00A355A9">
      <w:pPr>
        <w:pStyle w:val="TOC1"/>
        <w:rPr>
          <w:ins w:id="31" w:author="David Kelsey" w:date="2016-10-11T15:15:00Z"/>
          <w:rFonts w:asciiTheme="minorHAnsi" w:eastAsiaTheme="minorEastAsia" w:hAnsiTheme="minorHAnsi" w:cstheme="minorBidi"/>
          <w:b w:val="0"/>
          <w:caps w:val="0"/>
          <w:noProof/>
          <w:sz w:val="22"/>
          <w:szCs w:val="22"/>
          <w:lang w:eastAsia="en-GB"/>
        </w:rPr>
      </w:pPr>
      <w:ins w:id="32" w:author="David Kelsey" w:date="2016-10-11T15:15:00Z">
        <w:r w:rsidRPr="004C5BD3">
          <w:rPr>
            <w:rFonts w:asciiTheme="minorHAnsi" w:hAnsiTheme="minorHAnsi"/>
            <w:noProof/>
          </w:rPr>
          <w:t>4</w:t>
        </w:r>
        <w:r>
          <w:rPr>
            <w:rFonts w:asciiTheme="minorHAnsi" w:eastAsiaTheme="minorEastAsia" w:hAnsiTheme="minorHAnsi" w:cstheme="minorBidi"/>
            <w:b w:val="0"/>
            <w:caps w:val="0"/>
            <w:noProof/>
            <w:sz w:val="22"/>
            <w:szCs w:val="22"/>
            <w:lang w:eastAsia="en-GB"/>
          </w:rPr>
          <w:tab/>
        </w:r>
        <w:r w:rsidRPr="004C5BD3">
          <w:rPr>
            <w:rFonts w:asciiTheme="minorHAnsi" w:hAnsiTheme="minorHAnsi"/>
            <w:noProof/>
          </w:rPr>
          <w:t>References</w:t>
        </w:r>
        <w:r>
          <w:rPr>
            <w:noProof/>
          </w:rPr>
          <w:tab/>
        </w:r>
        <w:r>
          <w:rPr>
            <w:noProof/>
          </w:rPr>
          <w:fldChar w:fldCharType="begin"/>
        </w:r>
        <w:r>
          <w:rPr>
            <w:noProof/>
          </w:rPr>
          <w:instrText xml:space="preserve"> PAGEREF _Toc463962264 \h </w:instrText>
        </w:r>
        <w:r>
          <w:rPr>
            <w:noProof/>
          </w:rPr>
        </w:r>
      </w:ins>
      <w:r>
        <w:rPr>
          <w:noProof/>
        </w:rPr>
        <w:fldChar w:fldCharType="separate"/>
      </w:r>
      <w:ins w:id="33" w:author="David Kelsey" w:date="2016-10-11T15:15:00Z">
        <w:r>
          <w:rPr>
            <w:noProof/>
          </w:rPr>
          <w:t>10</w:t>
        </w:r>
        <w:r>
          <w:rPr>
            <w:noProof/>
          </w:rPr>
          <w:fldChar w:fldCharType="end"/>
        </w:r>
      </w:ins>
    </w:p>
    <w:p w14:paraId="4F6758E5" w14:textId="77777777" w:rsidR="006811A3" w:rsidRPr="00870F6A" w:rsidDel="00A355A9" w:rsidRDefault="006811A3">
      <w:pPr>
        <w:pStyle w:val="TOC1"/>
        <w:rPr>
          <w:del w:id="34" w:author="David Kelsey" w:date="2016-10-11T15:15:00Z"/>
          <w:rFonts w:asciiTheme="minorHAnsi" w:eastAsiaTheme="minorEastAsia" w:hAnsiTheme="minorHAnsi" w:cstheme="minorBidi"/>
          <w:b w:val="0"/>
          <w:caps w:val="0"/>
          <w:noProof/>
          <w:sz w:val="22"/>
          <w:szCs w:val="22"/>
          <w:lang w:val="nl-NL" w:eastAsia="nl-NL"/>
        </w:rPr>
      </w:pPr>
      <w:del w:id="35" w:author="David Kelsey" w:date="2016-10-11T15:15:00Z">
        <w:r w:rsidRPr="00870F6A" w:rsidDel="00A355A9">
          <w:rPr>
            <w:rFonts w:asciiTheme="minorHAnsi" w:hAnsiTheme="minorHAnsi"/>
            <w:noProof/>
          </w:rPr>
          <w:delText>1</w:delText>
        </w:r>
        <w:r w:rsidRPr="00870F6A" w:rsidDel="00A355A9">
          <w:rPr>
            <w:rFonts w:asciiTheme="minorHAnsi" w:eastAsiaTheme="minorEastAsia" w:hAnsiTheme="minorHAnsi" w:cstheme="minorBidi"/>
            <w:b w:val="0"/>
            <w:caps w:val="0"/>
            <w:noProof/>
            <w:sz w:val="22"/>
            <w:szCs w:val="22"/>
            <w:lang w:val="nl-NL" w:eastAsia="nl-NL"/>
          </w:rPr>
          <w:tab/>
        </w:r>
        <w:r w:rsidRPr="00870F6A" w:rsidDel="00A355A9">
          <w:rPr>
            <w:rFonts w:asciiTheme="minorHAnsi" w:hAnsiTheme="minorHAnsi"/>
            <w:noProof/>
          </w:rPr>
          <w:delText>VO Portal Policy - Preamble</w:delText>
        </w:r>
        <w:r w:rsidRPr="00870F6A" w:rsidDel="00A355A9">
          <w:rPr>
            <w:rFonts w:asciiTheme="minorHAnsi" w:hAnsiTheme="minorHAnsi"/>
            <w:noProof/>
          </w:rPr>
          <w:tab/>
          <w:delText>4</w:delText>
        </w:r>
      </w:del>
    </w:p>
    <w:p w14:paraId="4ACA1804" w14:textId="77777777" w:rsidR="006811A3" w:rsidRPr="00870F6A" w:rsidDel="00A355A9" w:rsidRDefault="006811A3">
      <w:pPr>
        <w:pStyle w:val="TOC2"/>
        <w:tabs>
          <w:tab w:val="left" w:pos="880"/>
          <w:tab w:val="right" w:leader="dot" w:pos="9060"/>
        </w:tabs>
        <w:rPr>
          <w:del w:id="36" w:author="David Kelsey" w:date="2016-10-11T15:15:00Z"/>
          <w:rFonts w:asciiTheme="minorHAnsi" w:eastAsiaTheme="minorEastAsia" w:hAnsiTheme="minorHAnsi" w:cstheme="minorBidi"/>
          <w:b w:val="0"/>
          <w:noProof/>
          <w:lang w:val="nl-NL" w:eastAsia="nl-NL"/>
        </w:rPr>
      </w:pPr>
      <w:del w:id="37" w:author="David Kelsey" w:date="2016-10-11T15:15:00Z">
        <w:r w:rsidRPr="00870F6A" w:rsidDel="00A355A9">
          <w:rPr>
            <w:rFonts w:asciiTheme="minorHAnsi" w:hAnsiTheme="minorHAnsi"/>
            <w:noProof/>
          </w:rPr>
          <w:delText>1.1</w:delText>
        </w:r>
        <w:r w:rsidRPr="00870F6A" w:rsidDel="00A355A9">
          <w:rPr>
            <w:rFonts w:asciiTheme="minorHAnsi" w:eastAsiaTheme="minorEastAsia" w:hAnsiTheme="minorHAnsi" w:cstheme="minorBidi"/>
            <w:b w:val="0"/>
            <w:noProof/>
            <w:lang w:val="nl-NL" w:eastAsia="nl-NL"/>
          </w:rPr>
          <w:tab/>
        </w:r>
        <w:r w:rsidRPr="00870F6A" w:rsidDel="00A355A9">
          <w:rPr>
            <w:rFonts w:asciiTheme="minorHAnsi" w:hAnsiTheme="minorHAnsi"/>
            <w:noProof/>
          </w:rPr>
          <w:delText>Definition of Terms</w:delText>
        </w:r>
        <w:r w:rsidRPr="00870F6A" w:rsidDel="00A355A9">
          <w:rPr>
            <w:rFonts w:asciiTheme="minorHAnsi" w:hAnsiTheme="minorHAnsi"/>
            <w:noProof/>
          </w:rPr>
          <w:tab/>
          <w:delText>4</w:delText>
        </w:r>
      </w:del>
    </w:p>
    <w:p w14:paraId="46082E97" w14:textId="77777777" w:rsidR="006811A3" w:rsidRPr="00870F6A" w:rsidDel="00A355A9" w:rsidRDefault="006811A3">
      <w:pPr>
        <w:pStyle w:val="TOC2"/>
        <w:tabs>
          <w:tab w:val="left" w:pos="880"/>
          <w:tab w:val="right" w:leader="dot" w:pos="9060"/>
        </w:tabs>
        <w:rPr>
          <w:del w:id="38" w:author="David Kelsey" w:date="2016-10-11T15:15:00Z"/>
          <w:rFonts w:asciiTheme="minorHAnsi" w:eastAsiaTheme="minorEastAsia" w:hAnsiTheme="minorHAnsi" w:cstheme="minorBidi"/>
          <w:b w:val="0"/>
          <w:noProof/>
          <w:lang w:val="nl-NL" w:eastAsia="nl-NL"/>
        </w:rPr>
      </w:pPr>
      <w:del w:id="39" w:author="David Kelsey" w:date="2016-10-11T15:15:00Z">
        <w:r w:rsidRPr="00870F6A" w:rsidDel="00A355A9">
          <w:rPr>
            <w:rFonts w:asciiTheme="minorHAnsi" w:hAnsiTheme="minorHAnsi"/>
            <w:noProof/>
          </w:rPr>
          <w:delText>1.2</w:delText>
        </w:r>
        <w:r w:rsidRPr="00870F6A" w:rsidDel="00A355A9">
          <w:rPr>
            <w:rFonts w:asciiTheme="minorHAnsi" w:eastAsiaTheme="minorEastAsia" w:hAnsiTheme="minorHAnsi" w:cstheme="minorBidi"/>
            <w:b w:val="0"/>
            <w:noProof/>
            <w:lang w:val="nl-NL" w:eastAsia="nl-NL"/>
          </w:rPr>
          <w:tab/>
        </w:r>
        <w:r w:rsidRPr="00870F6A" w:rsidDel="00A355A9">
          <w:rPr>
            <w:rFonts w:asciiTheme="minorHAnsi" w:hAnsiTheme="minorHAnsi"/>
            <w:noProof/>
          </w:rPr>
          <w:delText>Portal Classes</w:delText>
        </w:r>
        <w:bookmarkStart w:id="40" w:name="_GoBack"/>
        <w:bookmarkEnd w:id="40"/>
        <w:r w:rsidRPr="00870F6A" w:rsidDel="00A355A9">
          <w:rPr>
            <w:rFonts w:asciiTheme="minorHAnsi" w:hAnsiTheme="minorHAnsi"/>
            <w:noProof/>
          </w:rPr>
          <w:tab/>
          <w:delText>5</w:delText>
        </w:r>
      </w:del>
    </w:p>
    <w:p w14:paraId="42F0283A" w14:textId="77777777" w:rsidR="006811A3" w:rsidRPr="00870F6A" w:rsidDel="00A355A9" w:rsidRDefault="006811A3">
      <w:pPr>
        <w:pStyle w:val="TOC1"/>
        <w:rPr>
          <w:del w:id="41" w:author="David Kelsey" w:date="2016-10-11T15:15:00Z"/>
          <w:rFonts w:asciiTheme="minorHAnsi" w:eastAsiaTheme="minorEastAsia" w:hAnsiTheme="minorHAnsi" w:cstheme="minorBidi"/>
          <w:b w:val="0"/>
          <w:caps w:val="0"/>
          <w:noProof/>
          <w:sz w:val="22"/>
          <w:szCs w:val="22"/>
          <w:lang w:val="nl-NL" w:eastAsia="nl-NL"/>
        </w:rPr>
      </w:pPr>
      <w:del w:id="42" w:author="David Kelsey" w:date="2016-10-11T15:15:00Z">
        <w:r w:rsidRPr="00870F6A" w:rsidDel="00A355A9">
          <w:rPr>
            <w:rFonts w:asciiTheme="minorHAnsi" w:hAnsiTheme="minorHAnsi"/>
            <w:noProof/>
          </w:rPr>
          <w:delText>2</w:delText>
        </w:r>
        <w:r w:rsidRPr="00870F6A" w:rsidDel="00A355A9">
          <w:rPr>
            <w:rFonts w:asciiTheme="minorHAnsi" w:eastAsiaTheme="minorEastAsia" w:hAnsiTheme="minorHAnsi" w:cstheme="minorBidi"/>
            <w:b w:val="0"/>
            <w:caps w:val="0"/>
            <w:noProof/>
            <w:sz w:val="22"/>
            <w:szCs w:val="22"/>
            <w:lang w:val="nl-NL" w:eastAsia="nl-NL"/>
          </w:rPr>
          <w:tab/>
        </w:r>
        <w:r w:rsidRPr="00870F6A" w:rsidDel="00A355A9">
          <w:rPr>
            <w:rFonts w:asciiTheme="minorHAnsi" w:hAnsiTheme="minorHAnsi"/>
            <w:noProof/>
          </w:rPr>
          <w:delText>General Conditions</w:delText>
        </w:r>
        <w:r w:rsidRPr="00870F6A" w:rsidDel="00A355A9">
          <w:rPr>
            <w:rFonts w:asciiTheme="minorHAnsi" w:hAnsiTheme="minorHAnsi"/>
            <w:noProof/>
          </w:rPr>
          <w:tab/>
          <w:delText>6</w:delText>
        </w:r>
      </w:del>
    </w:p>
    <w:p w14:paraId="12441CF4" w14:textId="77777777" w:rsidR="006811A3" w:rsidRPr="00870F6A" w:rsidDel="00A355A9" w:rsidRDefault="006811A3">
      <w:pPr>
        <w:pStyle w:val="TOC1"/>
        <w:rPr>
          <w:del w:id="43" w:author="David Kelsey" w:date="2016-10-11T15:15:00Z"/>
          <w:rFonts w:asciiTheme="minorHAnsi" w:eastAsiaTheme="minorEastAsia" w:hAnsiTheme="minorHAnsi" w:cstheme="minorBidi"/>
          <w:b w:val="0"/>
          <w:caps w:val="0"/>
          <w:noProof/>
          <w:sz w:val="22"/>
          <w:szCs w:val="22"/>
          <w:lang w:val="nl-NL" w:eastAsia="nl-NL"/>
        </w:rPr>
      </w:pPr>
      <w:del w:id="44" w:author="David Kelsey" w:date="2016-10-11T15:15:00Z">
        <w:r w:rsidRPr="00870F6A" w:rsidDel="00A355A9">
          <w:rPr>
            <w:rFonts w:asciiTheme="minorHAnsi" w:hAnsiTheme="minorHAnsi"/>
            <w:noProof/>
          </w:rPr>
          <w:delText>3</w:delText>
        </w:r>
        <w:r w:rsidRPr="00870F6A" w:rsidDel="00A355A9">
          <w:rPr>
            <w:rFonts w:asciiTheme="minorHAnsi" w:eastAsiaTheme="minorEastAsia" w:hAnsiTheme="minorHAnsi" w:cstheme="minorBidi"/>
            <w:b w:val="0"/>
            <w:caps w:val="0"/>
            <w:noProof/>
            <w:sz w:val="22"/>
            <w:szCs w:val="22"/>
            <w:lang w:val="nl-NL" w:eastAsia="nl-NL"/>
          </w:rPr>
          <w:tab/>
        </w:r>
        <w:r w:rsidRPr="00870F6A" w:rsidDel="00A355A9">
          <w:rPr>
            <w:rFonts w:asciiTheme="minorHAnsi" w:hAnsiTheme="minorHAnsi"/>
            <w:noProof/>
          </w:rPr>
          <w:delText>Specific Conditions</w:delText>
        </w:r>
        <w:r w:rsidRPr="00870F6A" w:rsidDel="00A355A9">
          <w:rPr>
            <w:rFonts w:asciiTheme="minorHAnsi" w:hAnsiTheme="minorHAnsi"/>
            <w:noProof/>
          </w:rPr>
          <w:tab/>
          <w:delText>7</w:delText>
        </w:r>
      </w:del>
    </w:p>
    <w:p w14:paraId="5A1774FC" w14:textId="77777777" w:rsidR="006811A3" w:rsidRPr="00870F6A" w:rsidDel="00A355A9" w:rsidRDefault="006811A3">
      <w:pPr>
        <w:pStyle w:val="TOC2"/>
        <w:tabs>
          <w:tab w:val="left" w:pos="880"/>
          <w:tab w:val="right" w:leader="dot" w:pos="9060"/>
        </w:tabs>
        <w:rPr>
          <w:del w:id="45" w:author="David Kelsey" w:date="2016-10-11T15:15:00Z"/>
          <w:rFonts w:asciiTheme="minorHAnsi" w:eastAsiaTheme="minorEastAsia" w:hAnsiTheme="minorHAnsi" w:cstheme="minorBidi"/>
          <w:b w:val="0"/>
          <w:noProof/>
          <w:lang w:val="en-US" w:eastAsia="nl-NL"/>
        </w:rPr>
      </w:pPr>
      <w:del w:id="46" w:author="David Kelsey" w:date="2016-10-11T15:15:00Z">
        <w:r w:rsidRPr="00870F6A" w:rsidDel="00A355A9">
          <w:rPr>
            <w:rFonts w:asciiTheme="minorHAnsi" w:hAnsiTheme="minorHAnsi"/>
            <w:noProof/>
          </w:rPr>
          <w:delText>3.1</w:delText>
        </w:r>
        <w:r w:rsidRPr="00870F6A" w:rsidDel="00A355A9">
          <w:rPr>
            <w:rFonts w:asciiTheme="minorHAnsi" w:eastAsiaTheme="minorEastAsia" w:hAnsiTheme="minorHAnsi" w:cstheme="minorBidi"/>
            <w:b w:val="0"/>
            <w:noProof/>
            <w:lang w:val="en-US" w:eastAsia="nl-NL"/>
          </w:rPr>
          <w:tab/>
        </w:r>
        <w:r w:rsidRPr="00870F6A" w:rsidDel="00A355A9">
          <w:rPr>
            <w:rFonts w:asciiTheme="minorHAnsi" w:hAnsiTheme="minorHAnsi"/>
            <w:noProof/>
          </w:rPr>
          <w:delText>“Closed Self-Contained Simple One-Click” Portals</w:delText>
        </w:r>
        <w:r w:rsidRPr="00870F6A" w:rsidDel="00A355A9">
          <w:rPr>
            <w:rFonts w:asciiTheme="minorHAnsi" w:hAnsiTheme="minorHAnsi"/>
            <w:noProof/>
          </w:rPr>
          <w:tab/>
          <w:delText>7</w:delText>
        </w:r>
      </w:del>
    </w:p>
    <w:p w14:paraId="50EFD82A" w14:textId="77777777" w:rsidR="006811A3" w:rsidRPr="00870F6A" w:rsidDel="00A355A9" w:rsidRDefault="006811A3">
      <w:pPr>
        <w:pStyle w:val="TOC2"/>
        <w:tabs>
          <w:tab w:val="left" w:pos="880"/>
          <w:tab w:val="right" w:leader="dot" w:pos="9060"/>
        </w:tabs>
        <w:rPr>
          <w:del w:id="47" w:author="David Kelsey" w:date="2016-10-11T15:15:00Z"/>
          <w:rFonts w:asciiTheme="minorHAnsi" w:eastAsiaTheme="minorEastAsia" w:hAnsiTheme="minorHAnsi" w:cstheme="minorBidi"/>
          <w:b w:val="0"/>
          <w:noProof/>
          <w:lang w:val="en-US" w:eastAsia="nl-NL"/>
        </w:rPr>
      </w:pPr>
      <w:del w:id="48" w:author="David Kelsey" w:date="2016-10-11T15:15:00Z">
        <w:r w:rsidRPr="00870F6A" w:rsidDel="00A355A9">
          <w:rPr>
            <w:rFonts w:asciiTheme="minorHAnsi" w:hAnsiTheme="minorHAnsi"/>
            <w:noProof/>
          </w:rPr>
          <w:delText>3.2</w:delText>
        </w:r>
        <w:r w:rsidRPr="00870F6A" w:rsidDel="00A355A9">
          <w:rPr>
            <w:rFonts w:asciiTheme="minorHAnsi" w:eastAsiaTheme="minorEastAsia" w:hAnsiTheme="minorHAnsi" w:cstheme="minorBidi"/>
            <w:b w:val="0"/>
            <w:noProof/>
            <w:lang w:val="en-US" w:eastAsia="nl-NL"/>
          </w:rPr>
          <w:tab/>
        </w:r>
        <w:r w:rsidRPr="00870F6A" w:rsidDel="00A355A9">
          <w:rPr>
            <w:rFonts w:asciiTheme="minorHAnsi" w:hAnsiTheme="minorHAnsi"/>
            <w:noProof/>
          </w:rPr>
          <w:delText>“Parameter” Portals</w:delText>
        </w:r>
        <w:r w:rsidRPr="00870F6A" w:rsidDel="00A355A9">
          <w:rPr>
            <w:rFonts w:asciiTheme="minorHAnsi" w:hAnsiTheme="minorHAnsi"/>
            <w:noProof/>
          </w:rPr>
          <w:tab/>
          <w:delText>7</w:delText>
        </w:r>
      </w:del>
    </w:p>
    <w:p w14:paraId="1C449D53" w14:textId="77777777" w:rsidR="006811A3" w:rsidRPr="00870F6A" w:rsidDel="00A355A9" w:rsidRDefault="006811A3">
      <w:pPr>
        <w:pStyle w:val="TOC2"/>
        <w:tabs>
          <w:tab w:val="left" w:pos="880"/>
          <w:tab w:val="right" w:leader="dot" w:pos="9060"/>
        </w:tabs>
        <w:rPr>
          <w:del w:id="49" w:author="David Kelsey" w:date="2016-10-11T15:15:00Z"/>
          <w:rFonts w:asciiTheme="minorHAnsi" w:eastAsiaTheme="minorEastAsia" w:hAnsiTheme="minorHAnsi" w:cstheme="minorBidi"/>
          <w:b w:val="0"/>
          <w:noProof/>
          <w:lang w:val="en-US" w:eastAsia="nl-NL"/>
        </w:rPr>
      </w:pPr>
      <w:del w:id="50" w:author="David Kelsey" w:date="2016-10-11T15:15:00Z">
        <w:r w:rsidRPr="00870F6A" w:rsidDel="00A355A9">
          <w:rPr>
            <w:rFonts w:asciiTheme="minorHAnsi" w:hAnsiTheme="minorHAnsi"/>
            <w:noProof/>
          </w:rPr>
          <w:delText>3.3</w:delText>
        </w:r>
        <w:r w:rsidRPr="00870F6A" w:rsidDel="00A355A9">
          <w:rPr>
            <w:rFonts w:asciiTheme="minorHAnsi" w:eastAsiaTheme="minorEastAsia" w:hAnsiTheme="minorHAnsi" w:cstheme="minorBidi"/>
            <w:b w:val="0"/>
            <w:noProof/>
            <w:lang w:val="en-US" w:eastAsia="nl-NL"/>
          </w:rPr>
          <w:tab/>
        </w:r>
        <w:r w:rsidRPr="00870F6A" w:rsidDel="00A355A9">
          <w:rPr>
            <w:rFonts w:asciiTheme="minorHAnsi" w:hAnsiTheme="minorHAnsi"/>
            <w:noProof/>
          </w:rPr>
          <w:delText>“Data Processing” Portals</w:delText>
        </w:r>
        <w:r w:rsidRPr="00870F6A" w:rsidDel="00A355A9">
          <w:rPr>
            <w:rFonts w:asciiTheme="minorHAnsi" w:hAnsiTheme="minorHAnsi"/>
            <w:noProof/>
          </w:rPr>
          <w:tab/>
          <w:delText>7</w:delText>
        </w:r>
      </w:del>
    </w:p>
    <w:p w14:paraId="0F54395F" w14:textId="77777777" w:rsidR="006811A3" w:rsidRPr="00870F6A" w:rsidDel="00A355A9" w:rsidRDefault="006811A3">
      <w:pPr>
        <w:pStyle w:val="TOC2"/>
        <w:tabs>
          <w:tab w:val="left" w:pos="880"/>
          <w:tab w:val="right" w:leader="dot" w:pos="9060"/>
        </w:tabs>
        <w:rPr>
          <w:del w:id="51" w:author="David Kelsey" w:date="2016-10-11T15:15:00Z"/>
          <w:rFonts w:asciiTheme="minorHAnsi" w:eastAsiaTheme="minorEastAsia" w:hAnsiTheme="minorHAnsi" w:cstheme="minorBidi"/>
          <w:b w:val="0"/>
          <w:noProof/>
          <w:lang w:val="nl-NL" w:eastAsia="nl-NL"/>
        </w:rPr>
      </w:pPr>
      <w:del w:id="52" w:author="David Kelsey" w:date="2016-10-11T15:15:00Z">
        <w:r w:rsidRPr="00870F6A" w:rsidDel="00A355A9">
          <w:rPr>
            <w:rFonts w:asciiTheme="minorHAnsi" w:hAnsiTheme="minorHAnsi"/>
            <w:noProof/>
          </w:rPr>
          <w:delText>3.4</w:delText>
        </w:r>
        <w:r w:rsidRPr="00870F6A" w:rsidDel="00A355A9">
          <w:rPr>
            <w:rFonts w:asciiTheme="minorHAnsi" w:eastAsiaTheme="minorEastAsia" w:hAnsiTheme="minorHAnsi" w:cstheme="minorBidi"/>
            <w:b w:val="0"/>
            <w:noProof/>
            <w:lang w:val="nl-NL" w:eastAsia="nl-NL"/>
          </w:rPr>
          <w:tab/>
        </w:r>
        <w:r w:rsidRPr="00870F6A" w:rsidDel="00A355A9">
          <w:rPr>
            <w:rFonts w:asciiTheme="minorHAnsi" w:hAnsiTheme="minorHAnsi"/>
            <w:noProof/>
          </w:rPr>
          <w:delText>“Job Management” Portals</w:delText>
        </w:r>
        <w:r w:rsidRPr="00870F6A" w:rsidDel="00A355A9">
          <w:rPr>
            <w:rFonts w:asciiTheme="minorHAnsi" w:hAnsiTheme="minorHAnsi"/>
            <w:noProof/>
          </w:rPr>
          <w:tab/>
          <w:delText>8</w:delText>
        </w:r>
      </w:del>
    </w:p>
    <w:p w14:paraId="2D29982D" w14:textId="77777777" w:rsidR="0040570A" w:rsidRPr="00870F6A" w:rsidRDefault="0040570A">
      <w:pPr>
        <w:pStyle w:val="TOC1"/>
        <w:tabs>
          <w:tab w:val="clear" w:pos="9054"/>
          <w:tab w:val="right" w:leader="dot" w:pos="9070"/>
        </w:tabs>
        <w:rPr>
          <w:rFonts w:asciiTheme="minorHAnsi" w:hAnsiTheme="minorHAnsi" w:cs="Open Sans"/>
        </w:rPr>
        <w:sectPr w:rsidR="0040570A" w:rsidRPr="00870F6A" w:rsidSect="00804A7B">
          <w:type w:val="continuous"/>
          <w:pgSz w:w="11906" w:h="16838"/>
          <w:pgMar w:top="851" w:right="1418" w:bottom="1418" w:left="1418" w:header="708" w:footer="708" w:gutter="0"/>
          <w:cols w:space="720"/>
          <w:docGrid w:linePitch="360"/>
        </w:sectPr>
      </w:pPr>
      <w:r w:rsidRPr="00870F6A">
        <w:rPr>
          <w:rFonts w:asciiTheme="minorHAnsi" w:hAnsiTheme="minorHAnsi" w:cs="Open Sans"/>
        </w:rPr>
        <w:fldChar w:fldCharType="end"/>
      </w:r>
    </w:p>
    <w:p w14:paraId="2FBFC5B3" w14:textId="77777777" w:rsidR="0040570A" w:rsidRPr="00870F6A" w:rsidRDefault="0040570A">
      <w:pPr>
        <w:tabs>
          <w:tab w:val="left" w:pos="382"/>
          <w:tab w:val="right" w:leader="dot" w:pos="9054"/>
          <w:tab w:val="right" w:leader="dot" w:pos="9070"/>
        </w:tabs>
        <w:rPr>
          <w:rFonts w:asciiTheme="minorHAnsi" w:hAnsiTheme="minorHAnsi" w:cs="Open Sans"/>
          <w:b/>
          <w:caps/>
          <w:sz w:val="24"/>
          <w:szCs w:val="24"/>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300DF11" w14:textId="77777777" w:rsidR="0037441B" w:rsidRPr="00870F6A" w:rsidRDefault="0037441B" w:rsidP="009E3A67">
            <w:pPr>
              <w:spacing w:before="60" w:after="60"/>
              <w:jc w:val="center"/>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37A7646" w14:textId="77777777" w:rsidR="0037441B" w:rsidRPr="00870F6A" w:rsidRDefault="0037441B" w:rsidP="009E3A67">
            <w:pPr>
              <w:spacing w:before="60" w:after="60"/>
              <w:rPr>
                <w:rFonts w:asciiTheme="minorHAnsi" w:hAnsiTheme="minorHAnsi" w:cs="Calibri"/>
                <w:szCs w:val="24"/>
              </w:rPr>
            </w:pPr>
          </w:p>
        </w:tc>
        <w:tc>
          <w:tcPr>
            <w:tcW w:w="1834" w:type="dxa"/>
            <w:tcBorders>
              <w:top w:val="nil"/>
              <w:left w:val="single" w:sz="2" w:space="0" w:color="auto"/>
              <w:bottom w:val="single" w:sz="2" w:space="0" w:color="auto"/>
              <w:right w:val="single" w:sz="4" w:space="0" w:color="auto"/>
            </w:tcBorders>
            <w:vAlign w:val="center"/>
          </w:tcPr>
          <w:p w14:paraId="6C18593B" w14:textId="77777777" w:rsidR="0037441B" w:rsidRPr="00870F6A" w:rsidRDefault="0037441B" w:rsidP="009E3A67">
            <w:pPr>
              <w:spacing w:before="60" w:after="60"/>
              <w:rPr>
                <w:rFonts w:asciiTheme="minorHAnsi" w:hAnsiTheme="minorHAnsi" w:cs="Calibri"/>
                <w:szCs w:val="24"/>
              </w:rPr>
            </w:pPr>
          </w:p>
        </w:tc>
        <w:tc>
          <w:tcPr>
            <w:tcW w:w="2016" w:type="dxa"/>
            <w:tcBorders>
              <w:top w:val="nil"/>
              <w:left w:val="single" w:sz="4" w:space="0" w:color="auto"/>
              <w:bottom w:val="single" w:sz="2" w:space="0" w:color="auto"/>
              <w:right w:val="single" w:sz="2" w:space="0" w:color="auto"/>
            </w:tcBorders>
            <w:vAlign w:val="center"/>
          </w:tcPr>
          <w:p w14:paraId="7D242BA9" w14:textId="77777777" w:rsidR="0037441B" w:rsidRPr="00870F6A" w:rsidRDefault="0037441B" w:rsidP="009E3A67">
            <w:pPr>
              <w:spacing w:before="60" w:after="60"/>
              <w:rPr>
                <w:rFonts w:asciiTheme="minorHAnsi" w:hAnsiTheme="minorHAnsi" w:cs="Calibri"/>
                <w:szCs w:val="24"/>
              </w:rPr>
            </w:pPr>
          </w:p>
        </w:tc>
      </w:tr>
    </w:tbl>
    <w:p w14:paraId="2F3F4F1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 </w:t>
      </w:r>
    </w:p>
    <w:p w14:paraId="2ACA13E0"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77777777" w:rsidR="0037441B" w:rsidRPr="00870F6A" w:rsidRDefault="0037441B" w:rsidP="0037441B">
            <w:pPr>
              <w:keepLines w:val="0"/>
              <w:widowControl/>
              <w:suppressAutoHyphens w:val="0"/>
              <w:spacing w:before="0" w:after="0"/>
              <w:rPr>
                <w:spacing w:val="2"/>
              </w:rPr>
            </w:pPr>
          </w:p>
        </w:tc>
        <w:tc>
          <w:tcPr>
            <w:tcW w:w="1701" w:type="dxa"/>
          </w:tcPr>
          <w:p w14:paraId="50F03312" w14:textId="77777777" w:rsidR="0037441B" w:rsidRPr="00870F6A" w:rsidRDefault="0037441B" w:rsidP="0037441B">
            <w:pPr>
              <w:keepLines w:val="0"/>
              <w:widowControl/>
              <w:suppressAutoHyphens w:val="0"/>
              <w:spacing w:before="0" w:after="0"/>
              <w:rPr>
                <w:spacing w:val="2"/>
              </w:rPr>
            </w:pPr>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77777777" w:rsidR="0037441B" w:rsidRPr="00870F6A" w:rsidRDefault="0037441B" w:rsidP="0037441B">
            <w:pPr>
              <w:keepLines w:val="0"/>
              <w:widowControl/>
              <w:suppressAutoHyphens w:val="0"/>
              <w:spacing w:before="0" w:after="0"/>
              <w:rPr>
                <w:spacing w:val="2"/>
              </w:rPr>
            </w:pPr>
          </w:p>
        </w:tc>
        <w:tc>
          <w:tcPr>
            <w:tcW w:w="1701" w:type="dxa"/>
          </w:tcPr>
          <w:p w14:paraId="586C144A" w14:textId="77777777" w:rsidR="0037441B" w:rsidRPr="00870F6A" w:rsidRDefault="0037441B" w:rsidP="0037441B">
            <w:pPr>
              <w:keepLines w:val="0"/>
              <w:widowControl/>
              <w:suppressAutoHyphens w:val="0"/>
              <w:spacing w:before="0" w:after="0"/>
              <w:rPr>
                <w:spacing w:val="2"/>
              </w:rPr>
            </w:pPr>
          </w:p>
        </w:tc>
      </w:tr>
      <w:tr w:rsidR="0037441B" w:rsidRPr="00870F6A" w14:paraId="1A30E6B5" w14:textId="77777777" w:rsidTr="0037441B">
        <w:tc>
          <w:tcPr>
            <w:tcW w:w="2310" w:type="dxa"/>
            <w:shd w:val="clear" w:color="auto" w:fill="B8CCE4" w:themeFill="accent1" w:themeFillTint="66"/>
          </w:tcPr>
          <w:p w14:paraId="2844DEE7"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7527FC90" w14:textId="77777777" w:rsidR="0037441B" w:rsidRPr="00870F6A" w:rsidRDefault="0037441B" w:rsidP="0037441B">
            <w:pPr>
              <w:keepLines w:val="0"/>
              <w:widowControl/>
              <w:suppressAutoHyphens w:val="0"/>
              <w:spacing w:before="0" w:after="0"/>
              <w:rPr>
                <w:spacing w:val="2"/>
              </w:rPr>
            </w:pPr>
          </w:p>
        </w:tc>
        <w:tc>
          <w:tcPr>
            <w:tcW w:w="1701" w:type="dxa"/>
          </w:tcPr>
          <w:p w14:paraId="1A110671" w14:textId="77777777" w:rsidR="0037441B" w:rsidRPr="00870F6A" w:rsidRDefault="0037441B" w:rsidP="0037441B">
            <w:pPr>
              <w:keepLines w:val="0"/>
              <w:widowControl/>
              <w:suppressAutoHyphens w:val="0"/>
              <w:spacing w:before="0" w:after="0"/>
              <w:rPr>
                <w:spacing w:val="2"/>
              </w:rPr>
            </w:pPr>
          </w:p>
        </w:tc>
      </w:tr>
      <w:tr w:rsidR="0037441B" w:rsidRPr="00870F6A" w14:paraId="4C6DE323" w14:textId="77777777" w:rsidTr="0037441B">
        <w:tc>
          <w:tcPr>
            <w:tcW w:w="2310" w:type="dxa"/>
            <w:shd w:val="clear" w:color="auto" w:fill="B8CCE4" w:themeFill="accent1" w:themeFillTint="66"/>
          </w:tcPr>
          <w:p w14:paraId="610F766F" w14:textId="77777777" w:rsidR="0037441B" w:rsidRPr="00870F6A" w:rsidRDefault="0037441B" w:rsidP="0037441B">
            <w:pPr>
              <w:keepLines w:val="0"/>
              <w:widowControl/>
              <w:suppressAutoHyphens w:val="0"/>
              <w:spacing w:before="0" w:after="0"/>
              <w:rPr>
                <w:b/>
                <w:spacing w:val="2"/>
              </w:rPr>
            </w:pPr>
            <w:r w:rsidRPr="00870F6A">
              <w:rPr>
                <w:b/>
                <w:spacing w:val="2"/>
              </w:rPr>
              <w:t>Approved by:</w:t>
            </w:r>
          </w:p>
        </w:tc>
        <w:tc>
          <w:tcPr>
            <w:tcW w:w="5311" w:type="dxa"/>
          </w:tcPr>
          <w:p w14:paraId="293F6182" w14:textId="77777777" w:rsidR="0037441B" w:rsidRPr="00870F6A" w:rsidRDefault="0037441B" w:rsidP="0037441B">
            <w:pPr>
              <w:keepLines w:val="0"/>
              <w:widowControl/>
              <w:suppressAutoHyphens w:val="0"/>
              <w:spacing w:before="0" w:after="0"/>
              <w:rPr>
                <w:spacing w:val="2"/>
              </w:rPr>
            </w:pPr>
          </w:p>
        </w:tc>
        <w:tc>
          <w:tcPr>
            <w:tcW w:w="1701" w:type="dxa"/>
          </w:tcPr>
          <w:p w14:paraId="7F8C8241" w14:textId="77777777" w:rsidR="0037441B" w:rsidRPr="00870F6A" w:rsidRDefault="0037441B" w:rsidP="0037441B">
            <w:pPr>
              <w:keepLines w:val="0"/>
              <w:widowControl/>
              <w:suppressAutoHyphens w:val="0"/>
              <w:spacing w:before="0" w:after="0"/>
              <w:rPr>
                <w:spacing w:val="2"/>
              </w:rPr>
            </w:pP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398"/>
        <w:gridCol w:w="5411"/>
        <w:gridCol w:w="1664"/>
      </w:tblGrid>
      <w:tr w:rsidR="0037441B" w:rsidRPr="00870F6A" w14:paraId="7E1D51ED" w14:textId="77777777" w:rsidTr="009E3A67">
        <w:tc>
          <w:tcPr>
            <w:tcW w:w="817"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8"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528"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479"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9E3A67">
        <w:tc>
          <w:tcPr>
            <w:tcW w:w="817" w:type="dxa"/>
            <w:shd w:val="clear" w:color="auto" w:fill="auto"/>
          </w:tcPr>
          <w:p w14:paraId="45DCE397" w14:textId="77777777" w:rsidR="0037441B" w:rsidRPr="00870F6A" w:rsidRDefault="0037441B" w:rsidP="0037441B">
            <w:pPr>
              <w:keepLines w:val="0"/>
              <w:widowControl/>
              <w:suppressAutoHyphens w:val="0"/>
              <w:spacing w:before="0" w:after="0"/>
              <w:rPr>
                <w:b/>
                <w:spacing w:val="2"/>
              </w:rPr>
            </w:pPr>
            <w:r w:rsidRPr="00870F6A">
              <w:rPr>
                <w:b/>
                <w:spacing w:val="2"/>
              </w:rPr>
              <w:t>v.1</w:t>
            </w:r>
          </w:p>
        </w:tc>
        <w:tc>
          <w:tcPr>
            <w:tcW w:w="1418" w:type="dxa"/>
            <w:shd w:val="clear" w:color="auto" w:fill="auto"/>
          </w:tcPr>
          <w:p w14:paraId="4613E050" w14:textId="77777777" w:rsidR="0037441B" w:rsidRPr="00870F6A" w:rsidRDefault="0037441B" w:rsidP="0037441B">
            <w:pPr>
              <w:keepLines w:val="0"/>
              <w:widowControl/>
              <w:suppressAutoHyphens w:val="0"/>
              <w:spacing w:before="0" w:after="0"/>
              <w:rPr>
                <w:spacing w:val="2"/>
              </w:rPr>
            </w:pPr>
          </w:p>
        </w:tc>
        <w:tc>
          <w:tcPr>
            <w:tcW w:w="5528" w:type="dxa"/>
            <w:shd w:val="clear" w:color="auto" w:fill="auto"/>
          </w:tcPr>
          <w:p w14:paraId="03912958" w14:textId="77777777" w:rsidR="0037441B" w:rsidRPr="00870F6A" w:rsidRDefault="0037441B" w:rsidP="0037441B">
            <w:pPr>
              <w:keepLines w:val="0"/>
              <w:widowControl/>
              <w:suppressAutoHyphens w:val="0"/>
              <w:spacing w:before="0" w:after="0"/>
              <w:rPr>
                <w:spacing w:val="2"/>
              </w:rPr>
            </w:pPr>
          </w:p>
        </w:tc>
        <w:tc>
          <w:tcPr>
            <w:tcW w:w="1479" w:type="dxa"/>
            <w:shd w:val="clear" w:color="auto" w:fill="auto"/>
          </w:tcPr>
          <w:p w14:paraId="72EBC4FF" w14:textId="77777777" w:rsidR="0037441B" w:rsidRPr="00870F6A" w:rsidRDefault="0037441B" w:rsidP="0037441B">
            <w:pPr>
              <w:keepLines w:val="0"/>
              <w:widowControl/>
              <w:suppressAutoHyphens w:val="0"/>
              <w:spacing w:before="0" w:after="0"/>
              <w:rPr>
                <w:spacing w:val="2"/>
              </w:rPr>
            </w:pPr>
          </w:p>
        </w:tc>
      </w:tr>
      <w:tr w:rsidR="0037441B" w:rsidRPr="00870F6A" w14:paraId="5535B446" w14:textId="77777777" w:rsidTr="009E3A67">
        <w:tc>
          <w:tcPr>
            <w:tcW w:w="817" w:type="dxa"/>
            <w:shd w:val="clear" w:color="auto" w:fill="auto"/>
          </w:tcPr>
          <w:p w14:paraId="1A58116A" w14:textId="77777777" w:rsidR="0037441B" w:rsidRPr="00870F6A" w:rsidRDefault="0037441B" w:rsidP="0037441B">
            <w:pPr>
              <w:keepLines w:val="0"/>
              <w:widowControl/>
              <w:suppressAutoHyphens w:val="0"/>
              <w:spacing w:before="0" w:after="0"/>
              <w:rPr>
                <w:b/>
                <w:spacing w:val="2"/>
              </w:rPr>
            </w:pPr>
            <w:r w:rsidRPr="00870F6A">
              <w:rPr>
                <w:b/>
                <w:spacing w:val="2"/>
              </w:rPr>
              <w:t>...</w:t>
            </w:r>
          </w:p>
        </w:tc>
        <w:tc>
          <w:tcPr>
            <w:tcW w:w="1418" w:type="dxa"/>
            <w:shd w:val="clear" w:color="auto" w:fill="auto"/>
          </w:tcPr>
          <w:p w14:paraId="3FA0CC80" w14:textId="77777777" w:rsidR="0037441B" w:rsidRPr="00870F6A" w:rsidRDefault="0037441B" w:rsidP="0037441B">
            <w:pPr>
              <w:keepLines w:val="0"/>
              <w:widowControl/>
              <w:suppressAutoHyphens w:val="0"/>
              <w:spacing w:before="0" w:after="0"/>
              <w:rPr>
                <w:spacing w:val="2"/>
              </w:rPr>
            </w:pPr>
          </w:p>
        </w:tc>
        <w:tc>
          <w:tcPr>
            <w:tcW w:w="5528" w:type="dxa"/>
            <w:shd w:val="clear" w:color="auto" w:fill="auto"/>
          </w:tcPr>
          <w:p w14:paraId="16D21ECC" w14:textId="77777777" w:rsidR="0037441B" w:rsidRPr="00870F6A" w:rsidRDefault="0037441B" w:rsidP="0037441B">
            <w:pPr>
              <w:keepLines w:val="0"/>
              <w:widowControl/>
              <w:suppressAutoHyphens w:val="0"/>
              <w:spacing w:before="0" w:after="0"/>
              <w:rPr>
                <w:spacing w:val="2"/>
              </w:rPr>
            </w:pPr>
          </w:p>
        </w:tc>
        <w:tc>
          <w:tcPr>
            <w:tcW w:w="1479" w:type="dxa"/>
            <w:shd w:val="clear" w:color="auto" w:fill="auto"/>
          </w:tcPr>
          <w:p w14:paraId="15F438DA" w14:textId="77777777" w:rsidR="0037441B" w:rsidRPr="00870F6A" w:rsidRDefault="0037441B" w:rsidP="0037441B">
            <w:pPr>
              <w:keepLines w:val="0"/>
              <w:widowControl/>
              <w:suppressAutoHyphens w:val="0"/>
              <w:spacing w:before="0" w:after="0"/>
              <w:rPr>
                <w:spacing w:val="2"/>
              </w:rPr>
            </w:pPr>
          </w:p>
        </w:tc>
      </w:tr>
      <w:tr w:rsidR="0037441B" w:rsidRPr="00870F6A" w14:paraId="7A5C053B" w14:textId="77777777" w:rsidTr="009E3A67">
        <w:tc>
          <w:tcPr>
            <w:tcW w:w="817" w:type="dxa"/>
            <w:shd w:val="clear" w:color="auto" w:fill="auto"/>
          </w:tcPr>
          <w:p w14:paraId="0851BA4C" w14:textId="77777777" w:rsidR="0037441B" w:rsidRPr="00870F6A" w:rsidRDefault="0037441B" w:rsidP="0037441B">
            <w:pPr>
              <w:keepLines w:val="0"/>
              <w:widowControl/>
              <w:suppressAutoHyphens w:val="0"/>
              <w:spacing w:before="0" w:after="0"/>
              <w:rPr>
                <w:b/>
                <w:spacing w:val="2"/>
              </w:rPr>
            </w:pPr>
            <w:r w:rsidRPr="00870F6A">
              <w:rPr>
                <w:b/>
                <w:spacing w:val="2"/>
              </w:rPr>
              <w:t>...</w:t>
            </w:r>
          </w:p>
        </w:tc>
        <w:tc>
          <w:tcPr>
            <w:tcW w:w="1418" w:type="dxa"/>
            <w:shd w:val="clear" w:color="auto" w:fill="auto"/>
          </w:tcPr>
          <w:p w14:paraId="4264B96B" w14:textId="77777777" w:rsidR="0037441B" w:rsidRPr="00870F6A" w:rsidRDefault="0037441B" w:rsidP="0037441B">
            <w:pPr>
              <w:keepLines w:val="0"/>
              <w:widowControl/>
              <w:suppressAutoHyphens w:val="0"/>
              <w:spacing w:before="0" w:after="0"/>
              <w:rPr>
                <w:spacing w:val="2"/>
              </w:rPr>
            </w:pPr>
          </w:p>
        </w:tc>
        <w:tc>
          <w:tcPr>
            <w:tcW w:w="5528" w:type="dxa"/>
            <w:shd w:val="clear" w:color="auto" w:fill="auto"/>
          </w:tcPr>
          <w:p w14:paraId="2D2A2679" w14:textId="77777777" w:rsidR="0037441B" w:rsidRPr="00870F6A" w:rsidRDefault="0037441B" w:rsidP="0037441B">
            <w:pPr>
              <w:keepLines w:val="0"/>
              <w:widowControl/>
              <w:suppressAutoHyphens w:val="0"/>
              <w:spacing w:before="0" w:after="0"/>
              <w:rPr>
                <w:spacing w:val="2"/>
              </w:rPr>
            </w:pPr>
          </w:p>
        </w:tc>
        <w:tc>
          <w:tcPr>
            <w:tcW w:w="1479" w:type="dxa"/>
            <w:shd w:val="clear" w:color="auto" w:fill="auto"/>
          </w:tcPr>
          <w:p w14:paraId="4512B950" w14:textId="77777777" w:rsidR="0037441B" w:rsidRPr="00870F6A" w:rsidRDefault="0037441B" w:rsidP="0037441B">
            <w:pPr>
              <w:keepLines w:val="0"/>
              <w:widowControl/>
              <w:suppressAutoHyphens w:val="0"/>
              <w:spacing w:before="0" w:after="0"/>
              <w:rPr>
                <w:spacing w:val="2"/>
              </w:rPr>
            </w:pPr>
          </w:p>
        </w:tc>
      </w:tr>
      <w:tr w:rsidR="0037441B" w:rsidRPr="00870F6A" w14:paraId="5311AB64" w14:textId="77777777" w:rsidTr="009E3A67">
        <w:tc>
          <w:tcPr>
            <w:tcW w:w="817" w:type="dxa"/>
            <w:shd w:val="clear" w:color="auto" w:fill="auto"/>
          </w:tcPr>
          <w:p w14:paraId="37419A1A" w14:textId="77777777" w:rsidR="0037441B" w:rsidRPr="00870F6A" w:rsidRDefault="0037441B" w:rsidP="0037441B">
            <w:pPr>
              <w:keepLines w:val="0"/>
              <w:widowControl/>
              <w:suppressAutoHyphens w:val="0"/>
              <w:spacing w:before="0" w:after="0"/>
              <w:rPr>
                <w:b/>
                <w:spacing w:val="2"/>
              </w:rPr>
            </w:pPr>
            <w:proofErr w:type="spellStart"/>
            <w:r w:rsidRPr="00870F6A">
              <w:rPr>
                <w:b/>
                <w:spacing w:val="2"/>
              </w:rPr>
              <w:t>v.n</w:t>
            </w:r>
            <w:proofErr w:type="spellEnd"/>
          </w:p>
        </w:tc>
        <w:tc>
          <w:tcPr>
            <w:tcW w:w="1418" w:type="dxa"/>
            <w:shd w:val="clear" w:color="auto" w:fill="auto"/>
          </w:tcPr>
          <w:p w14:paraId="6AC1A00C" w14:textId="77777777" w:rsidR="0037441B" w:rsidRPr="00870F6A" w:rsidRDefault="0037441B" w:rsidP="0037441B">
            <w:pPr>
              <w:keepLines w:val="0"/>
              <w:widowControl/>
              <w:suppressAutoHyphens w:val="0"/>
              <w:spacing w:before="0" w:after="0"/>
              <w:rPr>
                <w:spacing w:val="2"/>
              </w:rPr>
            </w:pPr>
          </w:p>
        </w:tc>
        <w:tc>
          <w:tcPr>
            <w:tcW w:w="5528" w:type="dxa"/>
            <w:shd w:val="clear" w:color="auto" w:fill="auto"/>
          </w:tcPr>
          <w:p w14:paraId="2125ECF0" w14:textId="77777777" w:rsidR="0037441B" w:rsidRPr="00870F6A" w:rsidRDefault="0037441B" w:rsidP="0037441B">
            <w:pPr>
              <w:keepLines w:val="0"/>
              <w:widowControl/>
              <w:suppressAutoHyphens w:val="0"/>
              <w:spacing w:before="0" w:after="0"/>
              <w:rPr>
                <w:spacing w:val="2"/>
              </w:rPr>
            </w:pPr>
          </w:p>
        </w:tc>
        <w:tc>
          <w:tcPr>
            <w:tcW w:w="1479" w:type="dxa"/>
            <w:shd w:val="clear" w:color="auto" w:fill="auto"/>
          </w:tcPr>
          <w:p w14:paraId="46FF8156" w14:textId="77777777" w:rsidR="0037441B" w:rsidRPr="00870F6A" w:rsidRDefault="0037441B" w:rsidP="0037441B">
            <w:pPr>
              <w:keepLines w:val="0"/>
              <w:widowControl/>
              <w:suppressAutoHyphens w:val="0"/>
              <w:spacing w:before="0" w:after="0"/>
              <w:rPr>
                <w:spacing w:val="2"/>
              </w:rPr>
            </w:pP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8"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53" w:name="_Toc105397224"/>
      <w:bookmarkEnd w:id="53"/>
      <w:r w:rsidRPr="00870F6A">
        <w:rPr>
          <w:rFonts w:asciiTheme="minorHAnsi" w:hAnsiTheme="minorHAnsi" w:cs="Calibri"/>
        </w:rPr>
        <w:t>(</w:t>
      </w:r>
      <w:hyperlink r:id="rId19"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24DF964D"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54" w:name="_Toc268865864"/>
      <w:bookmarkStart w:id="55" w:name="_Toc463962255"/>
      <w:r w:rsidRPr="00870F6A">
        <w:rPr>
          <w:rFonts w:asciiTheme="minorHAnsi" w:hAnsiTheme="minorHAnsi"/>
        </w:rPr>
        <w:lastRenderedPageBreak/>
        <w:t>VO Portal Policy - Preamble</w:t>
      </w:r>
      <w:bookmarkEnd w:id="54"/>
      <w:bookmarkEnd w:id="55"/>
    </w:p>
    <w:p w14:paraId="05DD67E1" w14:textId="77777777" w:rsidR="00DA6CB2" w:rsidRPr="00DA6CB2" w:rsidRDefault="00DA6CB2" w:rsidP="00DA6CB2">
      <w:pPr>
        <w:suppressAutoHyphens w:val="0"/>
        <w:spacing w:before="0" w:after="0"/>
        <w:rPr>
          <w:rFonts w:ascii="Calibri" w:eastAsiaTheme="minorHAnsi" w:hAnsi="Calibri" w:cstheme="minorBidi"/>
          <w:spacing w:val="2"/>
        </w:rPr>
      </w:pPr>
      <w:r w:rsidRPr="00DA6CB2">
        <w:rPr>
          <w:rFonts w:ascii="Calibri" w:eastAsiaTheme="minorHAnsi" w:hAnsi="Calibri" w:cstheme="minorBidi"/>
          <w:spacing w:val="2"/>
        </w:rPr>
        <w:t>This policy is effective from &lt;DATE&gt; and replaces an earlier version of this document [R1]. This policy is one of a set of documents that together define the Security Policy [R2]. This individual document must be considered in conjunction with all the policy documents in the set.</w:t>
      </w:r>
    </w:p>
    <w:p w14:paraId="19E6DB29" w14:textId="77777777" w:rsidR="00DA6CB2" w:rsidRPr="00DA6CB2" w:rsidRDefault="00DA6CB2" w:rsidP="00DA6CB2">
      <w:pPr>
        <w:suppressAutoHyphens w:val="0"/>
        <w:spacing w:before="0" w:after="0"/>
        <w:rPr>
          <w:rFonts w:ascii="Calibri" w:eastAsiaTheme="minorHAnsi" w:hAnsi="Calibri" w:cstheme="minorBidi"/>
          <w:spacing w:val="2"/>
        </w:rPr>
      </w:pPr>
    </w:p>
    <w:p w14:paraId="4872851E" w14:textId="77777777" w:rsidR="00DA6CB2" w:rsidRPr="00DA6CB2" w:rsidRDefault="00DA6CB2" w:rsidP="00DA6CB2">
      <w:pPr>
        <w:suppressAutoHyphens w:val="0"/>
        <w:spacing w:before="0" w:after="120" w:line="276" w:lineRule="auto"/>
        <w:rPr>
          <w:rFonts w:ascii="Calibri" w:eastAsiaTheme="minorHAnsi" w:hAnsi="Calibri" w:cstheme="minorBidi"/>
          <w:spacing w:val="2"/>
        </w:rPr>
      </w:pPr>
      <w:r w:rsidRPr="00DA6CB2">
        <w:rPr>
          <w:rFonts w:ascii="Calibri" w:eastAsiaTheme="minorHAnsi" w:hAnsi="Calibri" w:cstheme="minorBidi"/>
          <w:spacing w:val="2"/>
        </w:rPr>
        <w:t>All terms are defined in the Glossary [R3].</w:t>
      </w:r>
    </w:p>
    <w:p w14:paraId="3095CDA8" w14:textId="75B1698F"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This Policy applies to all Portals operated by Virtual Organisations that participate in the </w:t>
      </w:r>
      <w:r w:rsidR="00DA6CB2">
        <w:rPr>
          <w:rFonts w:asciiTheme="minorHAnsi" w:hAnsiTheme="minorHAnsi"/>
          <w:sz w:val="22"/>
          <w:szCs w:val="22"/>
        </w:rPr>
        <w:t>e-</w:t>
      </w:r>
      <w:ins w:id="56" w:author="apaolini" w:date="2016-08-04T10:54:00Z">
        <w:r w:rsidR="00AB051D" w:rsidRPr="00870F6A">
          <w:rPr>
            <w:rFonts w:asciiTheme="minorHAnsi" w:hAnsiTheme="minorHAnsi"/>
            <w:sz w:val="22"/>
            <w:szCs w:val="22"/>
          </w:rPr>
          <w:t>Infrastructure</w:t>
        </w:r>
      </w:ins>
      <w:del w:id="57" w:author="apaolini" w:date="2016-08-04T10:54:00Z">
        <w:r w:rsidRPr="00870F6A" w:rsidDel="00AB051D">
          <w:rPr>
            <w:rFonts w:asciiTheme="minorHAnsi" w:hAnsiTheme="minorHAnsi"/>
            <w:sz w:val="22"/>
            <w:szCs w:val="22"/>
          </w:rPr>
          <w:delText>Grid</w:delText>
        </w:r>
      </w:del>
      <w:r w:rsidRPr="00870F6A">
        <w:rPr>
          <w:rFonts w:asciiTheme="minorHAnsi" w:hAnsiTheme="minorHAnsi"/>
          <w:sz w:val="22"/>
          <w:szCs w:val="22"/>
        </w:rPr>
        <w:t xml:space="preserve">. </w:t>
      </w:r>
    </w:p>
    <w:p w14:paraId="7DFF7D05" w14:textId="77777777" w:rsidR="006811A3" w:rsidRPr="00870F6A" w:rsidRDefault="006811A3" w:rsidP="006811A3">
      <w:pPr>
        <w:pStyle w:val="Heading2"/>
        <w:keepLines w:val="0"/>
        <w:widowControl/>
        <w:numPr>
          <w:ilvl w:val="1"/>
          <w:numId w:val="5"/>
        </w:numPr>
        <w:rPr>
          <w:rFonts w:asciiTheme="minorHAnsi" w:hAnsiTheme="minorHAnsi"/>
        </w:rPr>
      </w:pPr>
      <w:bookmarkStart w:id="58" w:name="_Toc268865865"/>
      <w:bookmarkStart w:id="59" w:name="_Toc463962256"/>
      <w:r w:rsidRPr="00870F6A">
        <w:rPr>
          <w:rFonts w:asciiTheme="minorHAnsi" w:hAnsiTheme="minorHAnsi"/>
        </w:rPr>
        <w:t>Definition of Terms</w:t>
      </w:r>
      <w:bookmarkEnd w:id="58"/>
      <w:bookmarkEnd w:id="59"/>
    </w:p>
    <w:p w14:paraId="4D6C2499" w14:textId="77777777" w:rsidR="006811A3" w:rsidRPr="00870F6A" w:rsidRDefault="006811A3" w:rsidP="006811A3">
      <w:pPr>
        <w:rPr>
          <w:rFonts w:asciiTheme="minorHAnsi" w:hAnsiTheme="minorHAnsi"/>
        </w:rPr>
      </w:pPr>
      <w:r w:rsidRPr="00870F6A">
        <w:rPr>
          <w:rFonts w:asciiTheme="minorHAnsi" w:hAnsiTheme="minorHAnsi"/>
        </w:rPr>
        <w:t>Portal </w:t>
      </w:r>
    </w:p>
    <w:p w14:paraId="48C4DE1E"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web site or web service that provides functionality to Web Users via web-specific applications. </w:t>
      </w:r>
    </w:p>
    <w:p w14:paraId="438A0B40" w14:textId="77777777" w:rsidR="006811A3" w:rsidRPr="00870F6A" w:rsidRDefault="006811A3" w:rsidP="006811A3">
      <w:pPr>
        <w:rPr>
          <w:rFonts w:asciiTheme="minorHAnsi" w:hAnsiTheme="minorHAnsi"/>
        </w:rPr>
      </w:pPr>
      <w:r w:rsidRPr="00870F6A">
        <w:rPr>
          <w:rFonts w:asciiTheme="minorHAnsi" w:hAnsiTheme="minorHAnsi"/>
        </w:rPr>
        <w:t>Web User </w:t>
      </w:r>
    </w:p>
    <w:p w14:paraId="21DE74BD" w14:textId="322B9001"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human individual that accesses </w:t>
      </w:r>
      <w:ins w:id="60" w:author="apaolini" w:date="2016-08-04T10:55:00Z">
        <w:r w:rsidR="002F146B" w:rsidRPr="00870F6A">
          <w:rPr>
            <w:rFonts w:asciiTheme="minorHAnsi" w:hAnsiTheme="minorHAnsi"/>
          </w:rPr>
          <w:t xml:space="preserve">the </w:t>
        </w:r>
      </w:ins>
      <w:r w:rsidR="00DA6CB2">
        <w:rPr>
          <w:rFonts w:asciiTheme="minorHAnsi" w:hAnsiTheme="minorHAnsi"/>
        </w:rPr>
        <w:t>e-</w:t>
      </w:r>
      <w:ins w:id="61" w:author="apaolini" w:date="2016-08-04T10:55:00Z">
        <w:r w:rsidR="002F146B" w:rsidRPr="00870F6A">
          <w:rPr>
            <w:rFonts w:asciiTheme="minorHAnsi" w:hAnsiTheme="minorHAnsi"/>
          </w:rPr>
          <w:t>Infrastructure</w:t>
        </w:r>
      </w:ins>
      <w:del w:id="62" w:author="apaolini" w:date="2016-08-04T10:55:00Z">
        <w:r w:rsidRPr="00870F6A" w:rsidDel="002F146B">
          <w:rPr>
            <w:rFonts w:asciiTheme="minorHAnsi" w:hAnsiTheme="minorHAnsi"/>
          </w:rPr>
          <w:delText>Grid</w:delText>
        </w:r>
      </w:del>
      <w:r w:rsidRPr="00870F6A">
        <w:rPr>
          <w:rFonts w:asciiTheme="minorHAnsi" w:hAnsiTheme="minorHAnsi"/>
        </w:rPr>
        <w:t xml:space="preserve"> resources through a Portal. This individual may or may not be (also) enrolled in a Virtual Organisation </w:t>
      </w:r>
    </w:p>
    <w:p w14:paraId="6E312C02" w14:textId="77777777" w:rsidR="006811A3" w:rsidRPr="00870F6A" w:rsidRDefault="006811A3" w:rsidP="006811A3">
      <w:pPr>
        <w:rPr>
          <w:rFonts w:asciiTheme="minorHAnsi" w:hAnsiTheme="minorHAnsi"/>
        </w:rPr>
      </w:pPr>
      <w:r w:rsidRPr="00870F6A">
        <w:rPr>
          <w:rFonts w:asciiTheme="minorHAnsi" w:hAnsiTheme="minorHAnsi"/>
        </w:rPr>
        <w:t>Grid User </w:t>
      </w:r>
    </w:p>
    <w:p w14:paraId="6F722F27"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human individual registered in a Virtual Organisation </w:t>
      </w:r>
    </w:p>
    <w:p w14:paraId="0A87D0B3" w14:textId="77777777" w:rsidR="006811A3" w:rsidRPr="00870F6A" w:rsidRDefault="006811A3" w:rsidP="006811A3">
      <w:pPr>
        <w:rPr>
          <w:rFonts w:asciiTheme="minorHAnsi" w:hAnsiTheme="minorHAnsi"/>
        </w:rPr>
      </w:pPr>
      <w:r w:rsidRPr="00870F6A">
        <w:rPr>
          <w:rFonts w:asciiTheme="minorHAnsi" w:hAnsiTheme="minorHAnsi"/>
        </w:rPr>
        <w:t>Anonymous Web User </w:t>
      </w:r>
    </w:p>
    <w:p w14:paraId="175E1B4D"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Web User who does not provide unique credentials to the Portal when invoking functionality </w:t>
      </w:r>
    </w:p>
    <w:p w14:paraId="104A1C43" w14:textId="77777777" w:rsidR="006811A3" w:rsidRPr="00870F6A" w:rsidRDefault="006811A3" w:rsidP="006811A3">
      <w:pPr>
        <w:rPr>
          <w:rFonts w:asciiTheme="minorHAnsi" w:hAnsiTheme="minorHAnsi"/>
        </w:rPr>
      </w:pPr>
      <w:r w:rsidRPr="00870F6A">
        <w:rPr>
          <w:rFonts w:asciiTheme="minorHAnsi" w:hAnsiTheme="minorHAnsi"/>
        </w:rPr>
        <w:t>Pseudonymous Web User </w:t>
      </w:r>
    </w:p>
    <w:p w14:paraId="062AEE2A"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verifiably-human Web User that provides authenticated non-identifying information to the Portal when invoking functionality. The aim of verifying that the user is a human is to prevent "automated" use of the portal to stop overload of the portal or use by another service. There are several ways that this could be achieved, e.g. a captcha, a one-time email address on a non-authenticated email (</w:t>
      </w:r>
      <w:proofErr w:type="spellStart"/>
      <w:r w:rsidRPr="00870F6A">
        <w:rPr>
          <w:rFonts w:asciiTheme="minorHAnsi" w:hAnsiTheme="minorHAnsi"/>
        </w:rPr>
        <w:t>gmail</w:t>
      </w:r>
      <w:proofErr w:type="spellEnd"/>
      <w:r w:rsidRPr="00870F6A">
        <w:rPr>
          <w:rFonts w:asciiTheme="minorHAnsi" w:hAnsiTheme="minorHAnsi"/>
        </w:rPr>
        <w:t xml:space="preserve">, </w:t>
      </w:r>
      <w:proofErr w:type="spellStart"/>
      <w:r w:rsidRPr="00870F6A">
        <w:rPr>
          <w:rFonts w:asciiTheme="minorHAnsi" w:hAnsiTheme="minorHAnsi"/>
        </w:rPr>
        <w:t>hotmail</w:t>
      </w:r>
      <w:proofErr w:type="spellEnd"/>
      <w:r w:rsidRPr="00870F6A">
        <w:rPr>
          <w:rFonts w:asciiTheme="minorHAnsi" w:hAnsiTheme="minorHAnsi"/>
        </w:rPr>
        <w:t xml:space="preserve">, </w:t>
      </w:r>
      <w:proofErr w:type="spellStart"/>
      <w:r w:rsidRPr="00870F6A">
        <w:rPr>
          <w:rFonts w:asciiTheme="minorHAnsi" w:hAnsiTheme="minorHAnsi"/>
        </w:rPr>
        <w:t>etc</w:t>
      </w:r>
      <w:proofErr w:type="spellEnd"/>
      <w:r w:rsidRPr="00870F6A">
        <w:rPr>
          <w:rFonts w:asciiTheme="minorHAnsi" w:hAnsiTheme="minorHAnsi"/>
        </w:rPr>
        <w:t xml:space="preserve">) or knowledge that the portal can only be used by people sitting at a public login station (e.g. library walk-up system). </w:t>
      </w:r>
    </w:p>
    <w:p w14:paraId="37FF8119" w14:textId="77777777" w:rsidR="006811A3" w:rsidRPr="00870F6A" w:rsidRDefault="006811A3" w:rsidP="006811A3">
      <w:pPr>
        <w:rPr>
          <w:rFonts w:asciiTheme="minorHAnsi" w:hAnsiTheme="minorHAnsi"/>
        </w:rPr>
      </w:pPr>
      <w:r w:rsidRPr="00870F6A">
        <w:rPr>
          <w:rFonts w:asciiTheme="minorHAnsi" w:hAnsiTheme="minorHAnsi"/>
        </w:rPr>
        <w:t>Identified Web User </w:t>
      </w:r>
    </w:p>
    <w:p w14:paraId="60086CA1" w14:textId="4C405659"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Web User that provides authenticated personal identification to the Portal when invoking functionality, but whose credentials and way of authentication are not necessarily compatible or equivalent with </w:t>
      </w:r>
      <w:ins w:id="63" w:author="apaolini" w:date="2016-08-04T11:11:00Z">
        <w:r w:rsidR="00EF79F9" w:rsidRPr="00870F6A">
          <w:rPr>
            <w:rFonts w:asciiTheme="minorHAnsi" w:hAnsiTheme="minorHAnsi"/>
          </w:rPr>
          <w:t xml:space="preserve">the </w:t>
        </w:r>
      </w:ins>
      <w:r w:rsidR="00DA6CB2">
        <w:rPr>
          <w:rFonts w:asciiTheme="minorHAnsi" w:hAnsiTheme="minorHAnsi"/>
        </w:rPr>
        <w:t>e-</w:t>
      </w:r>
      <w:ins w:id="64" w:author="apaolini" w:date="2016-08-04T11:11:00Z">
        <w:r w:rsidR="00EF79F9" w:rsidRPr="00870F6A">
          <w:rPr>
            <w:rFonts w:asciiTheme="minorHAnsi" w:hAnsiTheme="minorHAnsi"/>
          </w:rPr>
          <w:t>Infrastructure</w:t>
        </w:r>
      </w:ins>
      <w:del w:id="65" w:author="apaolini" w:date="2016-08-04T11:11:00Z">
        <w:r w:rsidRPr="00870F6A" w:rsidDel="00EF79F9">
          <w:rPr>
            <w:rFonts w:asciiTheme="minorHAnsi" w:hAnsiTheme="minorHAnsi"/>
          </w:rPr>
          <w:delText>Grid</w:delText>
        </w:r>
      </w:del>
      <w:r w:rsidRPr="00870F6A">
        <w:rPr>
          <w:rFonts w:asciiTheme="minorHAnsi" w:hAnsiTheme="minorHAnsi"/>
        </w:rPr>
        <w:t xml:space="preserve"> authentication. </w:t>
      </w:r>
    </w:p>
    <w:p w14:paraId="3E3C4071" w14:textId="77777777" w:rsidR="006811A3" w:rsidRPr="00870F6A" w:rsidRDefault="006811A3" w:rsidP="006811A3">
      <w:pPr>
        <w:rPr>
          <w:rFonts w:asciiTheme="minorHAnsi" w:hAnsiTheme="minorHAnsi"/>
        </w:rPr>
      </w:pPr>
      <w:r w:rsidRPr="00870F6A">
        <w:rPr>
          <w:rFonts w:asciiTheme="minorHAnsi" w:hAnsiTheme="minorHAnsi"/>
        </w:rPr>
        <w:t>Strongly Identified Web User </w:t>
      </w:r>
    </w:p>
    <w:p w14:paraId="288114BB" w14:textId="611FB168" w:rsidR="006811A3" w:rsidRPr="00870F6A" w:rsidRDefault="006811A3" w:rsidP="006811A3">
      <w:pPr>
        <w:ind w:left="720"/>
        <w:rPr>
          <w:rFonts w:asciiTheme="minorHAnsi" w:hAnsiTheme="minorHAnsi"/>
        </w:rPr>
      </w:pPr>
      <w:r w:rsidRPr="00870F6A">
        <w:rPr>
          <w:rFonts w:asciiTheme="minorHAnsi" w:hAnsiTheme="minorHAnsi"/>
        </w:rPr>
        <w:t>a</w:t>
      </w:r>
      <w:ins w:id="66" w:author="apaolini" w:date="2016-08-04T11:11:00Z">
        <w:r w:rsidR="001F0B43" w:rsidRPr="00870F6A">
          <w:rPr>
            <w:rFonts w:asciiTheme="minorHAnsi" w:hAnsiTheme="minorHAnsi"/>
          </w:rPr>
          <w:t>n</w:t>
        </w:r>
      </w:ins>
      <w:r w:rsidRPr="00870F6A">
        <w:rPr>
          <w:rFonts w:asciiTheme="minorHAnsi" w:hAnsiTheme="minorHAnsi"/>
        </w:rPr>
        <w:t xml:space="preserve"> </w:t>
      </w:r>
      <w:r w:rsidR="00DA6CB2">
        <w:rPr>
          <w:rFonts w:asciiTheme="minorHAnsi" w:hAnsiTheme="minorHAnsi"/>
        </w:rPr>
        <w:t>e-</w:t>
      </w:r>
      <w:ins w:id="67" w:author="apaolini" w:date="2016-08-04T11:11:00Z">
        <w:r w:rsidR="001F0B43" w:rsidRPr="00870F6A">
          <w:rPr>
            <w:rFonts w:asciiTheme="minorHAnsi" w:hAnsiTheme="minorHAnsi"/>
          </w:rPr>
          <w:t>Infrastructure</w:t>
        </w:r>
      </w:ins>
      <w:del w:id="68" w:author="apaolini" w:date="2016-08-04T11:11:00Z">
        <w:r w:rsidRPr="00870F6A" w:rsidDel="001F0B43">
          <w:rPr>
            <w:rFonts w:asciiTheme="minorHAnsi" w:hAnsiTheme="minorHAnsi"/>
          </w:rPr>
          <w:delText>Grid</w:delText>
        </w:r>
      </w:del>
      <w:r w:rsidRPr="00870F6A">
        <w:rPr>
          <w:rFonts w:asciiTheme="minorHAnsi" w:hAnsiTheme="minorHAnsi"/>
        </w:rPr>
        <w:t xml:space="preserve"> User that provides authenticated identification to the Portal when invoking functionality, that allows the portal to authenticate to the </w:t>
      </w:r>
      <w:r w:rsidR="00DA6CB2">
        <w:rPr>
          <w:rFonts w:asciiTheme="minorHAnsi" w:hAnsiTheme="minorHAnsi"/>
        </w:rPr>
        <w:t>e-</w:t>
      </w:r>
      <w:ins w:id="69" w:author="apaolini" w:date="2016-08-04T11:12:00Z">
        <w:r w:rsidR="001F0B43" w:rsidRPr="00870F6A">
          <w:rPr>
            <w:rFonts w:asciiTheme="minorHAnsi" w:hAnsiTheme="minorHAnsi"/>
          </w:rPr>
          <w:t>Infrastructure</w:t>
        </w:r>
      </w:ins>
      <w:del w:id="70" w:author="apaolini" w:date="2016-08-04T11:12:00Z">
        <w:r w:rsidRPr="00870F6A" w:rsidDel="001F0B43">
          <w:rPr>
            <w:rFonts w:asciiTheme="minorHAnsi" w:hAnsiTheme="minorHAnsi"/>
          </w:rPr>
          <w:delText>Grid</w:delText>
        </w:r>
      </w:del>
      <w:r w:rsidRPr="00870F6A">
        <w:rPr>
          <w:rFonts w:asciiTheme="minorHAnsi" w:hAnsiTheme="minorHAnsi"/>
        </w:rPr>
        <w:t xml:space="preserve"> Resources with valid </w:t>
      </w:r>
      <w:r w:rsidR="00DA6CB2">
        <w:rPr>
          <w:rFonts w:asciiTheme="minorHAnsi" w:hAnsiTheme="minorHAnsi"/>
        </w:rPr>
        <w:t>e-</w:t>
      </w:r>
      <w:ins w:id="71" w:author="apaolini" w:date="2016-08-04T11:12:00Z">
        <w:r w:rsidR="001F0B43" w:rsidRPr="00870F6A">
          <w:rPr>
            <w:rFonts w:asciiTheme="minorHAnsi" w:hAnsiTheme="minorHAnsi"/>
          </w:rPr>
          <w:t>Infrastructure</w:t>
        </w:r>
      </w:ins>
      <w:del w:id="72" w:author="apaolini" w:date="2016-08-04T11:12:00Z">
        <w:r w:rsidRPr="00870F6A" w:rsidDel="001F0B43">
          <w:rPr>
            <w:rFonts w:asciiTheme="minorHAnsi" w:hAnsiTheme="minorHAnsi"/>
          </w:rPr>
          <w:delText>Grid</w:delText>
        </w:r>
      </w:del>
      <w:r w:rsidRPr="00870F6A">
        <w:rPr>
          <w:rFonts w:asciiTheme="minorHAnsi" w:hAnsiTheme="minorHAnsi"/>
        </w:rPr>
        <w:t xml:space="preserve"> credentials specific to the </w:t>
      </w:r>
      <w:r w:rsidR="00DA6CB2">
        <w:rPr>
          <w:rFonts w:asciiTheme="minorHAnsi" w:hAnsiTheme="minorHAnsi"/>
        </w:rPr>
        <w:t>e-</w:t>
      </w:r>
      <w:ins w:id="73" w:author="apaolini" w:date="2016-08-04T11:12:00Z">
        <w:r w:rsidR="001F0B43" w:rsidRPr="00870F6A">
          <w:rPr>
            <w:rFonts w:asciiTheme="minorHAnsi" w:hAnsiTheme="minorHAnsi"/>
          </w:rPr>
          <w:t>Infrastructure</w:t>
        </w:r>
      </w:ins>
      <w:del w:id="74" w:author="apaolini" w:date="2016-08-04T11:12:00Z">
        <w:r w:rsidRPr="00870F6A" w:rsidDel="001F0B43">
          <w:rPr>
            <w:rFonts w:asciiTheme="minorHAnsi" w:hAnsiTheme="minorHAnsi"/>
          </w:rPr>
          <w:delText>Grid</w:delText>
        </w:r>
      </w:del>
      <w:r w:rsidRPr="00870F6A">
        <w:rPr>
          <w:rFonts w:asciiTheme="minorHAnsi" w:hAnsiTheme="minorHAnsi"/>
        </w:rPr>
        <w:t xml:space="preserve"> User. </w:t>
      </w:r>
    </w:p>
    <w:p w14:paraId="7B051010" w14:textId="77777777" w:rsidR="006811A3" w:rsidRPr="00870F6A" w:rsidRDefault="006811A3" w:rsidP="006811A3">
      <w:pPr>
        <w:rPr>
          <w:rFonts w:asciiTheme="minorHAnsi" w:hAnsiTheme="minorHAnsi"/>
        </w:rPr>
      </w:pPr>
      <w:r w:rsidRPr="00870F6A">
        <w:rPr>
          <w:rFonts w:asciiTheme="minorHAnsi" w:hAnsiTheme="minorHAnsi"/>
        </w:rPr>
        <w:t>Resource Provider </w:t>
      </w:r>
    </w:p>
    <w:p w14:paraId="0C46369E" w14:textId="17E5D37A" w:rsidR="006811A3" w:rsidRPr="00870F6A" w:rsidRDefault="006811A3" w:rsidP="006811A3">
      <w:pPr>
        <w:ind w:left="720"/>
        <w:rPr>
          <w:rFonts w:asciiTheme="minorHAnsi" w:hAnsiTheme="minorHAnsi"/>
        </w:rPr>
      </w:pPr>
      <w:proofErr w:type="gramStart"/>
      <w:r w:rsidRPr="00870F6A">
        <w:rPr>
          <w:rFonts w:asciiTheme="minorHAnsi" w:hAnsiTheme="minorHAnsi"/>
        </w:rPr>
        <w:t>a</w:t>
      </w:r>
      <w:ins w:id="75" w:author="apaolini" w:date="2016-08-04T11:23:00Z">
        <w:r w:rsidR="005F55F6" w:rsidRPr="00870F6A">
          <w:rPr>
            <w:rFonts w:asciiTheme="minorHAnsi" w:hAnsiTheme="minorHAnsi"/>
          </w:rPr>
          <w:t>n</w:t>
        </w:r>
      </w:ins>
      <w:proofErr w:type="gramEnd"/>
      <w:r w:rsidRPr="00870F6A">
        <w:rPr>
          <w:rFonts w:asciiTheme="minorHAnsi" w:hAnsiTheme="minorHAnsi"/>
        </w:rPr>
        <w:t xml:space="preserve"> </w:t>
      </w:r>
      <w:r w:rsidR="00DA6CB2">
        <w:rPr>
          <w:rFonts w:asciiTheme="minorHAnsi" w:hAnsiTheme="minorHAnsi"/>
        </w:rPr>
        <w:t>e-</w:t>
      </w:r>
      <w:ins w:id="76" w:author="apaolini" w:date="2016-08-04T11:23:00Z">
        <w:r w:rsidR="005F55F6" w:rsidRPr="00870F6A">
          <w:rPr>
            <w:rFonts w:asciiTheme="minorHAnsi" w:hAnsiTheme="minorHAnsi"/>
          </w:rPr>
          <w:t>Infrastructure</w:t>
        </w:r>
      </w:ins>
      <w:del w:id="77" w:author="apaolini" w:date="2016-08-04T11:23:00Z">
        <w:r w:rsidRPr="00870F6A" w:rsidDel="005F55F6">
          <w:rPr>
            <w:rFonts w:asciiTheme="minorHAnsi" w:hAnsiTheme="minorHAnsi"/>
          </w:rPr>
          <w:delText>Grid</w:delText>
        </w:r>
      </w:del>
      <w:r w:rsidRPr="00870F6A">
        <w:rPr>
          <w:rFonts w:asciiTheme="minorHAnsi" w:hAnsiTheme="minorHAnsi"/>
        </w:rPr>
        <w:t xml:space="preserve"> participant that provides compute, data storage or database resources </w:t>
      </w:r>
    </w:p>
    <w:p w14:paraId="7CAA0829" w14:textId="77777777" w:rsidR="006811A3" w:rsidRPr="00870F6A" w:rsidRDefault="006811A3" w:rsidP="006811A3">
      <w:pPr>
        <w:rPr>
          <w:rFonts w:asciiTheme="minorHAnsi" w:hAnsiTheme="minorHAnsi"/>
        </w:rPr>
      </w:pPr>
      <w:r w:rsidRPr="00870F6A">
        <w:rPr>
          <w:rFonts w:asciiTheme="minorHAnsi" w:hAnsiTheme="minorHAnsi"/>
        </w:rPr>
        <w:t>Robot </w:t>
      </w:r>
    </w:p>
    <w:p w14:paraId="22081903"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software agent that performs automatic functions on behalf of a natural person. </w:t>
      </w:r>
    </w:p>
    <w:p w14:paraId="2BB45558" w14:textId="77777777" w:rsidR="006811A3" w:rsidRPr="00870F6A" w:rsidRDefault="006811A3" w:rsidP="006811A3">
      <w:pPr>
        <w:rPr>
          <w:rFonts w:asciiTheme="minorHAnsi" w:hAnsiTheme="minorHAnsi"/>
        </w:rPr>
      </w:pPr>
      <w:r w:rsidRPr="00870F6A">
        <w:rPr>
          <w:rFonts w:asciiTheme="minorHAnsi" w:hAnsiTheme="minorHAnsi"/>
        </w:rPr>
        <w:lastRenderedPageBreak/>
        <w:t>Secured Robot</w:t>
      </w:r>
    </w:p>
    <w:p w14:paraId="403ACEDC" w14:textId="77777777"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Robot whose private key was generated on and is held in plain-text exclusively on a Secure Hardware Token as defined by the IGTF in the 1SCP urn:oid:1.2.840.113612.5.2.3.1.1 (see </w:t>
      </w:r>
      <w:hyperlink r:id="rId20" w:history="1">
        <w:r w:rsidRPr="00870F6A">
          <w:rPr>
            <w:rStyle w:val="Hyperlink"/>
            <w:rFonts w:asciiTheme="minorHAnsi" w:eastAsia="Verdana" w:hAnsiTheme="minorHAnsi"/>
          </w:rPr>
          <w:t>http://www.eugridpma.org/guidelines/1scp/1SCP-private-key-hardwaretoken-1.1.pdf</w:t>
        </w:r>
      </w:hyperlink>
      <w:r w:rsidRPr="00870F6A">
        <w:rPr>
          <w:rFonts w:asciiTheme="minorHAnsi" w:hAnsiTheme="minorHAnsi"/>
        </w:rPr>
        <w:t xml:space="preserve">). </w:t>
      </w:r>
    </w:p>
    <w:p w14:paraId="2B1EA91C" w14:textId="77777777" w:rsidR="006811A3" w:rsidRPr="00870F6A" w:rsidRDefault="006811A3" w:rsidP="006811A3">
      <w:pPr>
        <w:rPr>
          <w:rFonts w:asciiTheme="minorHAnsi" w:hAnsiTheme="minorHAnsi"/>
        </w:rPr>
      </w:pPr>
      <w:r w:rsidRPr="00870F6A">
        <w:rPr>
          <w:rFonts w:asciiTheme="minorHAnsi" w:hAnsiTheme="minorHAnsi"/>
        </w:rPr>
        <w:t>Robot Certificate </w:t>
      </w:r>
    </w:p>
    <w:p w14:paraId="524A732F" w14:textId="66EEA9FD" w:rsidR="006811A3" w:rsidRPr="00870F6A" w:rsidRDefault="006811A3" w:rsidP="006811A3">
      <w:pPr>
        <w:ind w:left="720"/>
        <w:rPr>
          <w:rFonts w:asciiTheme="minorHAnsi" w:hAnsiTheme="minorHAnsi"/>
        </w:rPr>
      </w:pPr>
      <w:proofErr w:type="gramStart"/>
      <w:r w:rsidRPr="00870F6A">
        <w:rPr>
          <w:rFonts w:asciiTheme="minorHAnsi" w:hAnsiTheme="minorHAnsi"/>
        </w:rPr>
        <w:t>a</w:t>
      </w:r>
      <w:proofErr w:type="gramEnd"/>
      <w:r w:rsidRPr="00870F6A">
        <w:rPr>
          <w:rFonts w:asciiTheme="minorHAnsi" w:hAnsiTheme="minorHAnsi"/>
        </w:rPr>
        <w:t xml:space="preserve"> certificate issued to a non-human entity actively acting as an automated client towards other entities as defined by the IGTF in the 1SCP 1.2.840.113612.5.2.3.3.1 (see </w:t>
      </w:r>
      <w:hyperlink r:id="rId21" w:history="1">
        <w:r w:rsidRPr="00870F6A">
          <w:rPr>
            <w:rStyle w:val="Hyperlink"/>
            <w:rFonts w:asciiTheme="minorHAnsi" w:eastAsia="Verdana" w:hAnsiTheme="minorHAnsi"/>
          </w:rPr>
          <w:t>http://www.eugridpma.org/guidelines/1scp/1SCP-certtype-robot-0.1.pdf</w:t>
        </w:r>
      </w:hyperlink>
      <w:r w:rsidRPr="00870F6A">
        <w:rPr>
          <w:rFonts w:asciiTheme="minorHAnsi" w:hAnsiTheme="minorHAnsi"/>
        </w:rPr>
        <w:t>). The common name in the robot certificates shall identify at least the natural person or group of persons responsible for the Robot. A</w:t>
      </w:r>
      <w:ins w:id="78" w:author="apaolini" w:date="2016-08-04T11:25:00Z">
        <w:r w:rsidR="00B23F67" w:rsidRPr="00870F6A">
          <w:rPr>
            <w:rFonts w:asciiTheme="minorHAnsi" w:hAnsiTheme="minorHAnsi"/>
          </w:rPr>
          <w:t>n</w:t>
        </w:r>
      </w:ins>
      <w:r w:rsidRPr="00870F6A">
        <w:rPr>
          <w:rFonts w:asciiTheme="minorHAnsi" w:hAnsiTheme="minorHAnsi"/>
        </w:rPr>
        <w:t xml:space="preserve"> </w:t>
      </w:r>
      <w:r w:rsidR="00DA6CB2">
        <w:rPr>
          <w:rFonts w:asciiTheme="minorHAnsi" w:hAnsiTheme="minorHAnsi"/>
        </w:rPr>
        <w:t>e-</w:t>
      </w:r>
      <w:ins w:id="79" w:author="apaolini" w:date="2016-08-04T11:26:00Z">
        <w:r w:rsidR="00B23F67" w:rsidRPr="00870F6A">
          <w:rPr>
            <w:rFonts w:asciiTheme="minorHAnsi" w:hAnsiTheme="minorHAnsi"/>
          </w:rPr>
          <w:t>Infrastructure</w:t>
        </w:r>
      </w:ins>
      <w:del w:id="80" w:author="apaolini" w:date="2016-08-04T11:26:00Z">
        <w:r w:rsidRPr="00870F6A" w:rsidDel="00B23F67">
          <w:rPr>
            <w:rFonts w:asciiTheme="minorHAnsi" w:hAnsiTheme="minorHAnsi"/>
          </w:rPr>
          <w:delText>Gr</w:delText>
        </w:r>
      </w:del>
      <w:del w:id="81" w:author="apaolini" w:date="2016-08-04T11:25:00Z">
        <w:r w:rsidRPr="00870F6A" w:rsidDel="00B23F67">
          <w:rPr>
            <w:rFonts w:asciiTheme="minorHAnsi" w:hAnsiTheme="minorHAnsi"/>
          </w:rPr>
          <w:delText>id</w:delText>
        </w:r>
      </w:del>
      <w:r w:rsidRPr="00870F6A">
        <w:rPr>
          <w:rFonts w:asciiTheme="minorHAnsi" w:hAnsiTheme="minorHAnsi"/>
        </w:rPr>
        <w:t xml:space="preserve"> may mandate the use of a Secure Robot. </w:t>
      </w:r>
    </w:p>
    <w:p w14:paraId="0D31AE04" w14:textId="77777777" w:rsidR="006811A3" w:rsidRPr="00870F6A" w:rsidRDefault="006811A3" w:rsidP="006811A3">
      <w:pPr>
        <w:pStyle w:val="Heading2"/>
        <w:keepLines w:val="0"/>
        <w:widowControl/>
        <w:numPr>
          <w:ilvl w:val="1"/>
          <w:numId w:val="5"/>
        </w:numPr>
        <w:rPr>
          <w:rFonts w:asciiTheme="minorHAnsi" w:hAnsiTheme="minorHAnsi"/>
        </w:rPr>
      </w:pPr>
      <w:bookmarkStart w:id="82" w:name="_Toc268865866"/>
      <w:bookmarkStart w:id="83" w:name="_Toc463962257"/>
      <w:r w:rsidRPr="00870F6A">
        <w:rPr>
          <w:rFonts w:asciiTheme="minorHAnsi" w:hAnsiTheme="minorHAnsi"/>
        </w:rPr>
        <w:t>Portal Classes</w:t>
      </w:r>
      <w:bookmarkEnd w:id="82"/>
      <w:bookmarkEnd w:id="83"/>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54"/>
        <w:gridCol w:w="1544"/>
        <w:gridCol w:w="2955"/>
        <w:gridCol w:w="3107"/>
      </w:tblGrid>
      <w:tr w:rsidR="006811A3" w:rsidRPr="00870F6A" w14:paraId="4309DE8A" w14:textId="77777777" w:rsidTr="006811A3">
        <w:trPr>
          <w:tblCellSpacing w:w="15" w:type="dxa"/>
          <w:jc w:val="center"/>
        </w:trPr>
        <w:tc>
          <w:tcPr>
            <w:tcW w:w="0" w:type="auto"/>
            <w:gridSpan w:val="4"/>
            <w:tcBorders>
              <w:top w:val="nil"/>
              <w:left w:val="nil"/>
              <w:bottom w:val="nil"/>
              <w:right w:val="nil"/>
            </w:tcBorders>
            <w:tcMar>
              <w:top w:w="15" w:type="dxa"/>
              <w:left w:w="15" w:type="dxa"/>
              <w:bottom w:w="15" w:type="dxa"/>
              <w:right w:w="15" w:type="dxa"/>
            </w:tcMar>
            <w:vAlign w:val="center"/>
            <w:hideMark/>
          </w:tcPr>
          <w:p w14:paraId="45ED7E0F"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Portal Classes </w:t>
            </w:r>
          </w:p>
        </w:tc>
      </w:tr>
      <w:tr w:rsidR="006811A3" w:rsidRPr="00870F6A" w14:paraId="5610B135"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CAB2CD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Portal Class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45D11"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Executable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34618"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Parameters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1034D65F"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Input </w:t>
            </w:r>
          </w:p>
        </w:tc>
      </w:tr>
      <w:tr w:rsidR="006811A3" w:rsidRPr="00870F6A" w14:paraId="72B8F112"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96B2F05"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Simple one-click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7BAD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6C24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D175231"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r>
      <w:tr w:rsidR="006811A3" w:rsidRPr="00870F6A" w14:paraId="3BDAD23A"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C05467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Parameter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DE222"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F91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4C88674"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repository vetted by the portal </w:t>
            </w:r>
          </w:p>
        </w:tc>
      </w:tr>
      <w:tr w:rsidR="006811A3" w:rsidRPr="00870F6A" w14:paraId="27D40D09"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54BFDCDA"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Data processing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8729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portal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1953B"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chosen from enumerable and limited set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21E6A1A5"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r w:rsidR="006811A3" w:rsidRPr="00870F6A" w14:paraId="04F94CD8" w14:textId="77777777" w:rsidTr="006811A3">
        <w:trPr>
          <w:tblCellSpacing w:w="15" w:type="dxa"/>
          <w:jc w:val="center"/>
        </w:trPr>
        <w:tc>
          <w:tcPr>
            <w:tcW w:w="0" w:type="auto"/>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0D04E0CC" w14:textId="77777777" w:rsidR="006811A3" w:rsidRPr="00870F6A" w:rsidRDefault="006811A3">
            <w:pPr>
              <w:jc w:val="center"/>
              <w:rPr>
                <w:rFonts w:asciiTheme="minorHAnsi" w:hAnsiTheme="minorHAnsi"/>
                <w:b/>
                <w:bCs/>
                <w:lang w:eastAsia="fr-FR"/>
              </w:rPr>
            </w:pPr>
            <w:r w:rsidRPr="00870F6A">
              <w:rPr>
                <w:rFonts w:asciiTheme="minorHAnsi" w:hAnsiTheme="minorHAnsi"/>
                <w:b/>
                <w:bCs/>
              </w:rPr>
              <w:t xml:space="preserve">Job management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B360"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E255E"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c>
          <w:tcPr>
            <w:tcW w:w="0" w:type="auto"/>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14:paraId="68CC6987" w14:textId="77777777" w:rsidR="006811A3" w:rsidRPr="00870F6A" w:rsidRDefault="006811A3">
            <w:pPr>
              <w:jc w:val="center"/>
              <w:rPr>
                <w:rFonts w:asciiTheme="minorHAnsi" w:hAnsiTheme="minorHAnsi"/>
                <w:lang w:eastAsia="fr-FR"/>
              </w:rPr>
            </w:pPr>
            <w:r w:rsidRPr="00870F6A">
              <w:rPr>
                <w:rFonts w:asciiTheme="minorHAnsi" w:hAnsiTheme="minorHAnsi"/>
              </w:rPr>
              <w:t xml:space="preserve">provided by user </w:t>
            </w:r>
          </w:p>
        </w:tc>
      </w:tr>
    </w:tbl>
    <w:p w14:paraId="6B05A40D" w14:textId="77777777" w:rsidR="006811A3" w:rsidRPr="00870F6A" w:rsidRDefault="006811A3" w:rsidP="006811A3">
      <w:pPr>
        <w:pStyle w:val="NormalWeb"/>
        <w:rPr>
          <w:rFonts w:asciiTheme="minorHAnsi" w:hAnsiTheme="minorHAnsi"/>
          <w:sz w:val="22"/>
          <w:szCs w:val="22"/>
          <w:lang w:val="en-US"/>
        </w:rPr>
      </w:pPr>
      <w:r w:rsidRPr="00870F6A">
        <w:rPr>
          <w:rFonts w:asciiTheme="minorHAnsi" w:hAnsiTheme="minorHAnsi"/>
          <w:sz w:val="22"/>
          <w:szCs w:val="22"/>
        </w:rPr>
        <w:t xml:space="preserve">This Policy applies to Portals that belong exclusively to one of the following classifications: </w:t>
      </w:r>
    </w:p>
    <w:p w14:paraId="52737FA8" w14:textId="77777777" w:rsidR="006811A3" w:rsidRPr="00870F6A" w:rsidRDefault="006811A3" w:rsidP="006811A3">
      <w:pPr>
        <w:rPr>
          <w:rFonts w:asciiTheme="minorHAnsi" w:hAnsiTheme="minorHAnsi"/>
          <w:szCs w:val="20"/>
        </w:rPr>
      </w:pPr>
      <w:r w:rsidRPr="00870F6A">
        <w:rPr>
          <w:rFonts w:asciiTheme="minorHAnsi" w:hAnsiTheme="minorHAnsi"/>
        </w:rPr>
        <w:t>Simple one-click portals</w:t>
      </w:r>
    </w:p>
    <w:p w14:paraId="33F53077" w14:textId="21FEB08D"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ins w:id="84" w:author="apaolini" w:date="2016-08-04T11:29:00Z">
        <w:r w:rsidR="00F5631B" w:rsidRPr="00870F6A">
          <w:rPr>
            <w:rFonts w:asciiTheme="minorHAnsi" w:hAnsiTheme="minorHAnsi"/>
          </w:rPr>
          <w:t>Infrastructure</w:t>
        </w:r>
      </w:ins>
      <w:del w:id="85" w:author="apaolini" w:date="2016-08-04T11:29:00Z">
        <w:r w:rsidRPr="00870F6A" w:rsidDel="00F5631B">
          <w:rPr>
            <w:rFonts w:asciiTheme="minorHAnsi" w:hAnsiTheme="minorHAnsi"/>
          </w:rPr>
          <w:delText>Grid</w:delText>
        </w:r>
      </w:del>
      <w:r w:rsidRPr="00870F6A">
        <w:rPr>
          <w:rFonts w:asciiTheme="minorHAnsi" w:hAnsiTheme="minorHAnsi"/>
        </w:rPr>
        <w:t xml:space="preserve"> use executable code that is provided by the Portal to the </w:t>
      </w:r>
      <w:r w:rsidR="00DA6CB2">
        <w:rPr>
          <w:rFonts w:asciiTheme="minorHAnsi" w:hAnsiTheme="minorHAnsi"/>
        </w:rPr>
        <w:t>e-</w:t>
      </w:r>
      <w:ins w:id="86" w:author="apaolini" w:date="2016-08-04T11:29:00Z">
        <w:r w:rsidR="00F5631B" w:rsidRPr="00870F6A">
          <w:rPr>
            <w:rFonts w:asciiTheme="minorHAnsi" w:hAnsiTheme="minorHAnsi"/>
          </w:rPr>
          <w:t>Infrastructure</w:t>
        </w:r>
      </w:ins>
      <w:del w:id="87" w:author="apaolini" w:date="2016-08-04T11:29:00Z">
        <w:r w:rsidRPr="00870F6A" w:rsidDel="00F5631B">
          <w:rPr>
            <w:rFonts w:asciiTheme="minorHAnsi" w:hAnsiTheme="minorHAnsi"/>
          </w:rPr>
          <w:delText>Grid</w:delText>
        </w:r>
      </w:del>
      <w:r w:rsidRPr="00870F6A">
        <w:rPr>
          <w:rFonts w:asciiTheme="minorHAnsi" w:hAnsiTheme="minorHAnsi"/>
        </w:rPr>
        <w:t xml:space="preserve"> as part of the job submission process. All parameters and input data are defined exclusively by the Portal and cannot be influenced by the user. </w:t>
      </w:r>
    </w:p>
    <w:p w14:paraId="6051164D" w14:textId="77777777" w:rsidR="006811A3" w:rsidRPr="00870F6A" w:rsidRDefault="006811A3" w:rsidP="006811A3">
      <w:pPr>
        <w:rPr>
          <w:rFonts w:asciiTheme="minorHAnsi" w:hAnsiTheme="minorHAnsi"/>
        </w:rPr>
      </w:pPr>
      <w:r w:rsidRPr="00870F6A">
        <w:rPr>
          <w:rFonts w:asciiTheme="minorHAnsi" w:hAnsiTheme="minorHAnsi"/>
        </w:rPr>
        <w:t>Parameter portals </w:t>
      </w:r>
    </w:p>
    <w:p w14:paraId="21D17658" w14:textId="087AEE8B"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ins w:id="88" w:author="apaolini" w:date="2016-08-04T12:17:00Z">
        <w:r w:rsidR="009F7C72" w:rsidRPr="00870F6A">
          <w:rPr>
            <w:rFonts w:asciiTheme="minorHAnsi" w:hAnsiTheme="minorHAnsi"/>
          </w:rPr>
          <w:t>Infrastructure</w:t>
        </w:r>
      </w:ins>
      <w:del w:id="89" w:author="apaolini" w:date="2016-08-04T12:17:00Z">
        <w:r w:rsidRPr="00870F6A" w:rsidDel="009F7C72">
          <w:rPr>
            <w:rFonts w:asciiTheme="minorHAnsi" w:hAnsiTheme="minorHAnsi"/>
          </w:rPr>
          <w:delText>Grid</w:delText>
        </w:r>
      </w:del>
      <w:r w:rsidRPr="00870F6A">
        <w:rPr>
          <w:rFonts w:asciiTheme="minorHAnsi" w:hAnsiTheme="minorHAnsi"/>
        </w:rPr>
        <w:t xml:space="preserve"> use executable code that is provided by the Portal to the </w:t>
      </w:r>
      <w:r w:rsidR="00DA6CB2">
        <w:rPr>
          <w:rFonts w:asciiTheme="minorHAnsi" w:hAnsiTheme="minorHAnsi"/>
        </w:rPr>
        <w:t>e-</w:t>
      </w:r>
      <w:ins w:id="90" w:author="apaolini" w:date="2016-08-04T12:17:00Z">
        <w:r w:rsidR="009F7C72" w:rsidRPr="00870F6A">
          <w:rPr>
            <w:rFonts w:asciiTheme="minorHAnsi" w:hAnsiTheme="minorHAnsi"/>
          </w:rPr>
          <w:t>Infrastructure</w:t>
        </w:r>
      </w:ins>
      <w:del w:id="91" w:author="apaolini" w:date="2016-08-04T12:17:00Z">
        <w:r w:rsidRPr="00870F6A" w:rsidDel="009F7C72">
          <w:rPr>
            <w:rFonts w:asciiTheme="minorHAnsi" w:hAnsiTheme="minorHAnsi"/>
          </w:rPr>
          <w:delText>Grid</w:delText>
        </w:r>
      </w:del>
      <w:r w:rsidRPr="00870F6A">
        <w:rPr>
          <w:rFonts w:asciiTheme="minorHAnsi" w:hAnsiTheme="minorHAnsi"/>
        </w:rPr>
        <w:t xml:space="preserve"> as part of the job submission process. The Web User may only provide run-time parameter settings from an enumerable and limitative set, and may select data files from a</w:t>
      </w:r>
      <w:ins w:id="92" w:author="apaolini" w:date="2016-08-04T12:18:00Z">
        <w:r w:rsidR="009F7C72" w:rsidRPr="00870F6A">
          <w:rPr>
            <w:rFonts w:asciiTheme="minorHAnsi" w:hAnsiTheme="minorHAnsi"/>
          </w:rPr>
          <w:t>n</w:t>
        </w:r>
      </w:ins>
      <w:r w:rsidRPr="00870F6A">
        <w:rPr>
          <w:rFonts w:asciiTheme="minorHAnsi" w:hAnsiTheme="minorHAnsi"/>
        </w:rPr>
        <w:t xml:space="preserve"> enumerable repository of data files that are pre-vetted for use by the Portal. </w:t>
      </w:r>
    </w:p>
    <w:p w14:paraId="7BB5D6CC" w14:textId="77777777" w:rsidR="006811A3" w:rsidRPr="00870F6A" w:rsidRDefault="006811A3" w:rsidP="006811A3">
      <w:pPr>
        <w:rPr>
          <w:rFonts w:asciiTheme="minorHAnsi" w:hAnsiTheme="minorHAnsi"/>
        </w:rPr>
      </w:pPr>
      <w:r w:rsidRPr="00870F6A">
        <w:rPr>
          <w:rFonts w:asciiTheme="minorHAnsi" w:hAnsiTheme="minorHAnsi"/>
        </w:rPr>
        <w:t>Data processing portals </w:t>
      </w:r>
    </w:p>
    <w:p w14:paraId="09FE3F3B" w14:textId="6C770D32" w:rsidR="006811A3" w:rsidRPr="00870F6A" w:rsidRDefault="006811A3" w:rsidP="006811A3">
      <w:pPr>
        <w:ind w:left="720"/>
        <w:rPr>
          <w:rFonts w:asciiTheme="minorHAnsi" w:hAnsiTheme="minorHAnsi"/>
        </w:rPr>
      </w:pPr>
      <w:r w:rsidRPr="00870F6A">
        <w:rPr>
          <w:rFonts w:asciiTheme="minorHAnsi" w:hAnsiTheme="minorHAnsi"/>
        </w:rPr>
        <w:lastRenderedPageBreak/>
        <w:t xml:space="preserve">The Web User invokes functionality on the Portal where jobs submitted to the </w:t>
      </w:r>
      <w:r w:rsidR="00DA6CB2">
        <w:rPr>
          <w:rFonts w:asciiTheme="minorHAnsi" w:hAnsiTheme="minorHAnsi"/>
        </w:rPr>
        <w:t>e-</w:t>
      </w:r>
      <w:ins w:id="93" w:author="apaolini" w:date="2016-08-04T12:18:00Z">
        <w:r w:rsidR="00EB0C46" w:rsidRPr="00870F6A">
          <w:rPr>
            <w:rFonts w:asciiTheme="minorHAnsi" w:hAnsiTheme="minorHAnsi"/>
          </w:rPr>
          <w:t>Infrastructure</w:t>
        </w:r>
      </w:ins>
      <w:del w:id="94" w:author="apaolini" w:date="2016-08-04T12:18:00Z">
        <w:r w:rsidRPr="00870F6A" w:rsidDel="00EB0C46">
          <w:rPr>
            <w:rFonts w:asciiTheme="minorHAnsi" w:hAnsiTheme="minorHAnsi"/>
          </w:rPr>
          <w:delText>Grid</w:delText>
        </w:r>
      </w:del>
      <w:r w:rsidRPr="00870F6A">
        <w:rPr>
          <w:rFonts w:asciiTheme="minorHAnsi" w:hAnsiTheme="minorHAnsi"/>
        </w:rPr>
        <w:t xml:space="preserve"> use executable code that is provided by the Portal to the </w:t>
      </w:r>
      <w:r w:rsidR="00DA6CB2">
        <w:rPr>
          <w:rFonts w:asciiTheme="minorHAnsi" w:hAnsiTheme="minorHAnsi"/>
        </w:rPr>
        <w:t>e-</w:t>
      </w:r>
      <w:ins w:id="95" w:author="apaolini" w:date="2016-08-04T12:18:00Z">
        <w:r w:rsidR="00EB0C46" w:rsidRPr="00870F6A">
          <w:rPr>
            <w:rFonts w:asciiTheme="minorHAnsi" w:hAnsiTheme="minorHAnsi"/>
          </w:rPr>
          <w:t>Infrastructure</w:t>
        </w:r>
      </w:ins>
      <w:del w:id="96" w:author="apaolini" w:date="2016-08-04T12:18:00Z">
        <w:r w:rsidRPr="00870F6A" w:rsidDel="00EB0C46">
          <w:rPr>
            <w:rFonts w:asciiTheme="minorHAnsi" w:hAnsiTheme="minorHAnsi"/>
          </w:rPr>
          <w:delText>Grid</w:delText>
        </w:r>
      </w:del>
      <w:r w:rsidRPr="00870F6A">
        <w:rPr>
          <w:rFonts w:asciiTheme="minorHAnsi" w:hAnsiTheme="minorHAnsi"/>
        </w:rPr>
        <w:t xml:space="preserve"> as part of the job submission process. The Web User may provide run-time parameter settings from an enumerable and limitative set, and may provide non-validated input data to the executable code, but where the user cannot influence the instructions executed. </w:t>
      </w:r>
    </w:p>
    <w:p w14:paraId="79CC7C4B" w14:textId="77777777" w:rsidR="006811A3" w:rsidRPr="00870F6A" w:rsidRDefault="006811A3" w:rsidP="006811A3">
      <w:pPr>
        <w:rPr>
          <w:rFonts w:asciiTheme="minorHAnsi" w:hAnsiTheme="minorHAnsi"/>
        </w:rPr>
      </w:pPr>
      <w:r w:rsidRPr="00870F6A">
        <w:rPr>
          <w:rFonts w:asciiTheme="minorHAnsi" w:hAnsiTheme="minorHAnsi"/>
        </w:rPr>
        <w:t>Job Management portals </w:t>
      </w:r>
    </w:p>
    <w:p w14:paraId="34C93C7D" w14:textId="3BA97609" w:rsidR="006811A3" w:rsidRPr="00870F6A" w:rsidRDefault="006811A3" w:rsidP="006811A3">
      <w:pPr>
        <w:ind w:left="720"/>
        <w:rPr>
          <w:rFonts w:asciiTheme="minorHAnsi" w:hAnsiTheme="minorHAnsi"/>
        </w:rPr>
      </w:pPr>
      <w:r w:rsidRPr="00870F6A">
        <w:rPr>
          <w:rFonts w:asciiTheme="minorHAnsi" w:hAnsiTheme="minorHAnsi"/>
        </w:rPr>
        <w:t xml:space="preserve">The Web User invokes functionality on the Portal where jobs submitted to the </w:t>
      </w:r>
      <w:r w:rsidR="00DA6CB2">
        <w:rPr>
          <w:rFonts w:asciiTheme="minorHAnsi" w:hAnsiTheme="minorHAnsi"/>
        </w:rPr>
        <w:t>e-</w:t>
      </w:r>
      <w:ins w:id="97" w:author="apaolini" w:date="2016-08-04T12:24:00Z">
        <w:r w:rsidR="00EE484B" w:rsidRPr="00870F6A">
          <w:rPr>
            <w:rFonts w:asciiTheme="minorHAnsi" w:hAnsiTheme="minorHAnsi"/>
          </w:rPr>
          <w:t>Infrastructure</w:t>
        </w:r>
      </w:ins>
      <w:del w:id="98" w:author="apaolini" w:date="2016-08-04T12:24:00Z">
        <w:r w:rsidRPr="00870F6A" w:rsidDel="00EE484B">
          <w:rPr>
            <w:rFonts w:asciiTheme="minorHAnsi" w:hAnsiTheme="minorHAnsi"/>
          </w:rPr>
          <w:delText>Grid</w:delText>
        </w:r>
      </w:del>
      <w:r w:rsidRPr="00870F6A">
        <w:rPr>
          <w:rFonts w:asciiTheme="minorHAnsi" w:hAnsiTheme="minorHAnsi"/>
        </w:rPr>
        <w:t xml:space="preserve"> use executable code that is provided by the Web User. Whether this code is passed through unmodified by the Portal and is submitted to the </w:t>
      </w:r>
      <w:r w:rsidR="00DA6CB2">
        <w:rPr>
          <w:rFonts w:asciiTheme="minorHAnsi" w:hAnsiTheme="minorHAnsi"/>
        </w:rPr>
        <w:t>e-</w:t>
      </w:r>
      <w:ins w:id="99" w:author="apaolini" w:date="2016-08-04T12:24:00Z">
        <w:r w:rsidR="00EE484B" w:rsidRPr="00870F6A">
          <w:rPr>
            <w:rFonts w:asciiTheme="minorHAnsi" w:hAnsiTheme="minorHAnsi"/>
          </w:rPr>
          <w:t>Infrastructure</w:t>
        </w:r>
      </w:ins>
      <w:del w:id="100" w:author="apaolini" w:date="2016-08-04T12:24:00Z">
        <w:r w:rsidRPr="00870F6A" w:rsidDel="00EE484B">
          <w:rPr>
            <w:rFonts w:asciiTheme="minorHAnsi" w:hAnsiTheme="minorHAnsi"/>
          </w:rPr>
          <w:delText>Grid</w:delText>
        </w:r>
      </w:del>
      <w:r w:rsidRPr="00870F6A">
        <w:rPr>
          <w:rFonts w:asciiTheme="minorHAnsi" w:hAnsiTheme="minorHAnsi"/>
        </w:rPr>
        <w:t xml:space="preserve"> as-is, or whether this code is inspected and analysed on the Portal does not change the classification of this Portal. </w:t>
      </w:r>
    </w:p>
    <w:p w14:paraId="272248F9" w14:textId="6F2213BA"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Frameworks that submit jobs to the </w:t>
      </w:r>
      <w:r w:rsidR="00DA6CB2">
        <w:rPr>
          <w:rFonts w:asciiTheme="minorHAnsi" w:hAnsiTheme="minorHAnsi"/>
          <w:sz w:val="22"/>
          <w:szCs w:val="22"/>
        </w:rPr>
        <w:t>e-</w:t>
      </w:r>
      <w:ins w:id="101" w:author="apaolini" w:date="2016-08-04T12:25:00Z">
        <w:r w:rsidR="006F1C6B" w:rsidRPr="00870F6A">
          <w:rPr>
            <w:rFonts w:asciiTheme="minorHAnsi" w:hAnsiTheme="minorHAnsi"/>
            <w:sz w:val="22"/>
            <w:szCs w:val="22"/>
          </w:rPr>
          <w:t>Infrastructure</w:t>
        </w:r>
      </w:ins>
      <w:del w:id="102" w:author="apaolini" w:date="2016-08-04T12:25:00Z">
        <w:r w:rsidRPr="00870F6A" w:rsidDel="006F1C6B">
          <w:rPr>
            <w:rFonts w:asciiTheme="minorHAnsi" w:hAnsiTheme="minorHAnsi"/>
            <w:sz w:val="22"/>
            <w:szCs w:val="22"/>
          </w:rPr>
          <w:delText>grid</w:delText>
        </w:r>
      </w:del>
      <w:r w:rsidRPr="00870F6A">
        <w:rPr>
          <w:rFonts w:asciiTheme="minorHAnsi" w:hAnsiTheme="minorHAnsi"/>
          <w:sz w:val="22"/>
          <w:szCs w:val="22"/>
        </w:rPr>
        <w:t xml:space="preserve"> for multiple users based on a late-binding mechanism are subject to the ‘security policy for operation of multi-user pilot jobs’ and are not covered in this Policy. </w:t>
      </w:r>
    </w:p>
    <w:p w14:paraId="69564FD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Portals that cannot be classified within the framework laid down by this policy should be reviewed independently, in accordance with the spirit and intention of this Policy, after such an evaluation this policy should be amended with this portal class, or they should be classified as a Job Management portal. </w:t>
      </w:r>
    </w:p>
    <w:p w14:paraId="2F41238D" w14:textId="77777777" w:rsidR="006811A3" w:rsidRPr="00870F6A" w:rsidRDefault="006811A3" w:rsidP="006811A3">
      <w:pPr>
        <w:rPr>
          <w:rFonts w:asciiTheme="minorHAnsi" w:hAnsiTheme="minorHAnsi"/>
        </w:rPr>
      </w:pPr>
      <w:r w:rsidRPr="00870F6A">
        <w:rPr>
          <w:rFonts w:asciiTheme="minorHAnsi" w:hAnsiTheme="minorHAnsi"/>
        </w:rPr>
        <w:t>Portals whose functionality fits multiple classes must ensure they comply with the conditions that are applicable to the currently selected functionality.</w:t>
      </w:r>
    </w:p>
    <w:p w14:paraId="70FDA027"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103" w:name="_Toc268865867"/>
      <w:bookmarkStart w:id="104" w:name="_Toc463962258"/>
      <w:r w:rsidRPr="00870F6A">
        <w:rPr>
          <w:rFonts w:asciiTheme="minorHAnsi" w:hAnsiTheme="minorHAnsi"/>
        </w:rPr>
        <w:t>General Conditions</w:t>
      </w:r>
      <w:bookmarkEnd w:id="103"/>
      <w:bookmarkEnd w:id="104"/>
    </w:p>
    <w:p w14:paraId="4CF5E065" w14:textId="0E413636"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All </w:t>
      </w:r>
      <w:proofErr w:type="gramStart"/>
      <w:r w:rsidRPr="00870F6A">
        <w:rPr>
          <w:rFonts w:asciiTheme="minorHAnsi" w:hAnsiTheme="minorHAnsi"/>
          <w:sz w:val="22"/>
          <w:szCs w:val="22"/>
        </w:rPr>
        <w:t>Portals,</w:t>
      </w:r>
      <w:proofErr w:type="gramEnd"/>
      <w:r w:rsidRPr="00870F6A">
        <w:rPr>
          <w:rFonts w:asciiTheme="minorHAnsi" w:hAnsiTheme="minorHAnsi"/>
          <w:sz w:val="22"/>
          <w:szCs w:val="22"/>
        </w:rPr>
        <w:t xml:space="preserve"> operated by or on behalf of a Virtual Organisation, must comply with the Virtual Organisation Operations </w:t>
      </w:r>
      <w:r w:rsidR="00DA6CB2">
        <w:rPr>
          <w:rFonts w:asciiTheme="minorHAnsi" w:hAnsiTheme="minorHAnsi"/>
          <w:sz w:val="22"/>
          <w:szCs w:val="22"/>
        </w:rPr>
        <w:t>Policy [R5].</w:t>
      </w:r>
    </w:p>
    <w:p w14:paraId="0FAE4FA5" w14:textId="77777777" w:rsidR="006811A3" w:rsidRPr="00870F6A" w:rsidRDefault="006811A3" w:rsidP="006811A3">
      <w:pPr>
        <w:pStyle w:val="NormalWeb"/>
        <w:jc w:val="both"/>
        <w:rPr>
          <w:rFonts w:asciiTheme="minorHAnsi" w:hAnsiTheme="minorHAnsi"/>
        </w:rPr>
      </w:pPr>
      <w:r w:rsidRPr="00870F6A">
        <w:rPr>
          <w:rFonts w:asciiTheme="minorHAnsi" w:hAnsiTheme="minorHAnsi"/>
          <w:sz w:val="22"/>
          <w:szCs w:val="22"/>
        </w:rPr>
        <w:t>In addition to all other Policies, the following conditions apply to all Portals:</w:t>
      </w:r>
      <w:r w:rsidRPr="00870F6A">
        <w:rPr>
          <w:rFonts w:asciiTheme="minorHAnsi" w:hAnsiTheme="minorHAnsi"/>
        </w:rPr>
        <w:t xml:space="preserve"> </w:t>
      </w:r>
    </w:p>
    <w:p w14:paraId="2D323553" w14:textId="12D29A81"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the VO to which the Portal is associated, the Portal manager are all individually and collectively responsible and accountable for all interactions with the </w:t>
      </w:r>
      <w:ins w:id="105" w:author="David Kelsey" w:date="2016-10-11T15:03:00Z">
        <w:r w:rsidR="003B5CC6">
          <w:rPr>
            <w:rFonts w:asciiTheme="minorHAnsi" w:hAnsiTheme="minorHAnsi"/>
          </w:rPr>
          <w:t>e-</w:t>
        </w:r>
      </w:ins>
      <w:ins w:id="106" w:author="apaolini" w:date="2016-08-04T13:39:00Z">
        <w:r w:rsidR="00CF35BB" w:rsidRPr="00870F6A">
          <w:rPr>
            <w:rFonts w:asciiTheme="minorHAnsi" w:hAnsiTheme="minorHAnsi"/>
          </w:rPr>
          <w:t>Infrastructure</w:t>
        </w:r>
      </w:ins>
      <w:del w:id="107" w:author="apaolini" w:date="2016-08-04T13:39:00Z">
        <w:r w:rsidRPr="00870F6A" w:rsidDel="00CF35BB">
          <w:rPr>
            <w:rFonts w:asciiTheme="minorHAnsi" w:hAnsiTheme="minorHAnsi"/>
          </w:rPr>
          <w:delText>Grid</w:delText>
        </w:r>
      </w:del>
      <w:r w:rsidRPr="00870F6A">
        <w:rPr>
          <w:rFonts w:asciiTheme="minorHAnsi" w:hAnsiTheme="minorHAnsi"/>
        </w:rPr>
        <w:t xml:space="preserve">, unless a credential of a Strongly Identified Web User is used to interact with the </w:t>
      </w:r>
      <w:ins w:id="108" w:author="David Kelsey" w:date="2016-10-11T15:03:00Z">
        <w:r w:rsidR="003B5CC6">
          <w:rPr>
            <w:rFonts w:asciiTheme="minorHAnsi" w:hAnsiTheme="minorHAnsi"/>
          </w:rPr>
          <w:t>e-</w:t>
        </w:r>
      </w:ins>
      <w:ins w:id="109" w:author="apaolini" w:date="2016-08-04T13:39:00Z">
        <w:r w:rsidR="00CF35BB" w:rsidRPr="00870F6A">
          <w:rPr>
            <w:rFonts w:asciiTheme="minorHAnsi" w:hAnsiTheme="minorHAnsi"/>
          </w:rPr>
          <w:t>Infrastructure</w:t>
        </w:r>
      </w:ins>
      <w:del w:id="110" w:author="apaolini" w:date="2016-08-04T13:39:00Z">
        <w:r w:rsidRPr="00870F6A" w:rsidDel="00CF35BB">
          <w:rPr>
            <w:rFonts w:asciiTheme="minorHAnsi" w:hAnsiTheme="minorHAnsi"/>
          </w:rPr>
          <w:delText>Grid</w:delText>
        </w:r>
      </w:del>
      <w:r w:rsidRPr="00870F6A">
        <w:rPr>
          <w:rFonts w:asciiTheme="minorHAnsi" w:hAnsiTheme="minorHAnsi"/>
        </w:rPr>
        <w:t xml:space="preserve">. </w:t>
      </w:r>
    </w:p>
    <w:p w14:paraId="7A347675"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be capable of limiting the job submission rate. </w:t>
      </w:r>
    </w:p>
    <w:p w14:paraId="49B16761" w14:textId="67A0B81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audit logs for all interactions with the </w:t>
      </w:r>
      <w:ins w:id="111" w:author="David Kelsey" w:date="2016-10-11T15:04:00Z">
        <w:r w:rsidR="003B5CC6">
          <w:rPr>
            <w:rFonts w:asciiTheme="minorHAnsi" w:hAnsiTheme="minorHAnsi"/>
          </w:rPr>
          <w:t>e-</w:t>
        </w:r>
      </w:ins>
      <w:ins w:id="112" w:author="apaolini" w:date="2016-08-04T13:39:00Z">
        <w:r w:rsidR="00CF35BB" w:rsidRPr="00870F6A">
          <w:rPr>
            <w:rFonts w:asciiTheme="minorHAnsi" w:hAnsiTheme="minorHAnsi"/>
          </w:rPr>
          <w:t>Infrastructure</w:t>
        </w:r>
      </w:ins>
      <w:del w:id="113" w:author="apaolini" w:date="2016-08-04T13:39:00Z">
        <w:r w:rsidRPr="00870F6A" w:rsidDel="00CF35BB">
          <w:rPr>
            <w:rFonts w:asciiTheme="minorHAnsi" w:hAnsiTheme="minorHAnsi"/>
          </w:rPr>
          <w:delText>Grid</w:delText>
        </w:r>
      </w:del>
      <w:r w:rsidRPr="00870F6A">
        <w:rPr>
          <w:rFonts w:asciiTheme="minorHAnsi" w:hAnsiTheme="minorHAnsi"/>
        </w:rPr>
        <w:t xml:space="preserve"> as defined in the Traceability and Logging Policy</w:t>
      </w:r>
      <w:r w:rsidRPr="00870F6A">
        <w:rPr>
          <w:rStyle w:val="urlexpansion"/>
          <w:rFonts w:asciiTheme="minorHAnsi" w:hAnsiTheme="minorHAnsi"/>
        </w:rPr>
        <w:t> </w:t>
      </w:r>
      <w:del w:id="114" w:author="David Kelsey" w:date="2016-10-11T15:06:00Z">
        <w:r w:rsidRPr="00870F6A" w:rsidDel="003B5CC6">
          <w:rPr>
            <w:rStyle w:val="urlexpansion"/>
            <w:rFonts w:asciiTheme="minorHAnsi" w:hAnsiTheme="minorHAnsi"/>
          </w:rPr>
          <w:delText>(</w:delText>
        </w:r>
        <w:r w:rsidR="001443B1" w:rsidDel="003B5CC6">
          <w:fldChar w:fldCharType="begin"/>
        </w:r>
        <w:r w:rsidR="001443B1" w:rsidDel="003B5CC6">
          <w:delInstrText xml:space="preserve"> HYPERLINK "https://documents.egi.eu/document/81" </w:delInstrText>
        </w:r>
        <w:r w:rsidR="001443B1" w:rsidDel="003B5CC6">
          <w:fldChar w:fldCharType="separate"/>
        </w:r>
        <w:r w:rsidRPr="00870F6A" w:rsidDel="003B5CC6">
          <w:rPr>
            <w:rStyle w:val="Hyperlink"/>
            <w:rFonts w:asciiTheme="minorHAnsi" w:eastAsia="Verdana" w:hAnsiTheme="minorHAnsi"/>
          </w:rPr>
          <w:delText>https://documents.egi.eu/document/81</w:delText>
        </w:r>
        <w:r w:rsidR="001443B1" w:rsidDel="003B5CC6">
          <w:rPr>
            <w:rStyle w:val="Hyperlink"/>
            <w:rFonts w:asciiTheme="minorHAnsi" w:eastAsia="Verdana" w:hAnsiTheme="minorHAnsi"/>
          </w:rPr>
          <w:fldChar w:fldCharType="end"/>
        </w:r>
        <w:r w:rsidRPr="00870F6A" w:rsidDel="003B5CC6">
          <w:rPr>
            <w:rStyle w:val="urlexpansion"/>
            <w:rFonts w:asciiTheme="minorHAnsi" w:hAnsiTheme="minorHAnsi"/>
          </w:rPr>
          <w:delText>)</w:delText>
        </w:r>
        <w:r w:rsidRPr="00870F6A" w:rsidDel="003B5CC6">
          <w:rPr>
            <w:rFonts w:asciiTheme="minorHAnsi" w:hAnsiTheme="minorHAnsi"/>
          </w:rPr>
          <w:delText>.</w:delText>
        </w:r>
      </w:del>
      <w:ins w:id="115" w:author="David Kelsey" w:date="2016-10-11T15:06:00Z">
        <w:r w:rsidR="003B5CC6">
          <w:rPr>
            <w:rFonts w:asciiTheme="minorHAnsi" w:hAnsiTheme="minorHAnsi"/>
          </w:rPr>
          <w:t>[R</w:t>
        </w:r>
      </w:ins>
      <w:ins w:id="116" w:author="David Kelsey" w:date="2016-10-11T15:07:00Z">
        <w:r w:rsidR="003B5CC6">
          <w:rPr>
            <w:rFonts w:asciiTheme="minorHAnsi" w:hAnsiTheme="minorHAnsi"/>
          </w:rPr>
          <w:t>5].</w:t>
        </w:r>
      </w:ins>
      <w:del w:id="117" w:author="David Kelsey" w:date="2016-10-11T15:07:00Z">
        <w:r w:rsidRPr="00870F6A" w:rsidDel="003B5CC6">
          <w:rPr>
            <w:rFonts w:asciiTheme="minorHAnsi" w:hAnsiTheme="minorHAnsi"/>
          </w:rPr>
          <w:delText xml:space="preserve"> </w:delText>
        </w:r>
      </w:del>
    </w:p>
    <w:p w14:paraId="35D7DE43" w14:textId="1BC33DF9"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manager and operators must assist in security incident investigations by the </w:t>
      </w:r>
      <w:ins w:id="118" w:author="David Kelsey" w:date="2016-10-11T15:07:00Z">
        <w:r w:rsidR="003B5CC6">
          <w:rPr>
            <w:rFonts w:asciiTheme="minorHAnsi" w:hAnsiTheme="minorHAnsi"/>
          </w:rPr>
          <w:t>e-</w:t>
        </w:r>
      </w:ins>
      <w:ins w:id="119" w:author="apaolini" w:date="2016-08-04T13:40:00Z">
        <w:r w:rsidR="00CF35BB" w:rsidRPr="00870F6A">
          <w:rPr>
            <w:rFonts w:asciiTheme="minorHAnsi" w:hAnsiTheme="minorHAnsi"/>
          </w:rPr>
          <w:t>Infrastructure</w:t>
        </w:r>
      </w:ins>
      <w:del w:id="120" w:author="apaolini" w:date="2016-08-04T13:40:00Z">
        <w:r w:rsidRPr="00870F6A" w:rsidDel="00CF35BB">
          <w:rPr>
            <w:rFonts w:asciiTheme="minorHAnsi" w:hAnsiTheme="minorHAnsi"/>
          </w:rPr>
          <w:delText>Grid</w:delText>
        </w:r>
      </w:del>
      <w:r w:rsidRPr="00870F6A">
        <w:rPr>
          <w:rFonts w:asciiTheme="minorHAnsi" w:hAnsiTheme="minorHAnsi"/>
        </w:rPr>
        <w:t xml:space="preserve"> and by any Resource Provider who can justifiably claim to provide or to have provided resources to the Portal. </w:t>
      </w:r>
    </w:p>
    <w:p w14:paraId="35768B01" w14:textId="77777777"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Where relevant, private keys associated with (proxy) certificates must not be transferred across a network, not even in encrypted form. Other re-useable password or private key data should not be transferred across a network, but if transferred must be encrypted when sent across a network. </w:t>
      </w:r>
    </w:p>
    <w:p w14:paraId="1FBF76F6" w14:textId="5DB12C85"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lastRenderedPageBreak/>
        <w:t xml:space="preserve">The Portal must not persistently store passwords or private keys for its end-users that can be used to authenticate to the </w:t>
      </w:r>
      <w:ins w:id="121" w:author="David Kelsey" w:date="2016-10-11T15:07:00Z">
        <w:r w:rsidR="003B5CC6">
          <w:rPr>
            <w:rFonts w:asciiTheme="minorHAnsi" w:hAnsiTheme="minorHAnsi"/>
          </w:rPr>
          <w:t>e-</w:t>
        </w:r>
      </w:ins>
      <w:ins w:id="122" w:author="apaolini" w:date="2016-08-04T13:41:00Z">
        <w:r w:rsidR="0015287F" w:rsidRPr="00870F6A">
          <w:rPr>
            <w:rFonts w:asciiTheme="minorHAnsi" w:hAnsiTheme="minorHAnsi"/>
          </w:rPr>
          <w:t>Infrastructure</w:t>
        </w:r>
      </w:ins>
      <w:del w:id="123" w:author="apaolini" w:date="2016-08-04T13:41:00Z">
        <w:r w:rsidRPr="00870F6A" w:rsidDel="0015287F">
          <w:rPr>
            <w:rFonts w:asciiTheme="minorHAnsi" w:hAnsiTheme="minorHAnsi"/>
          </w:rPr>
          <w:delText>Grid</w:delText>
        </w:r>
      </w:del>
      <w:r w:rsidRPr="00870F6A">
        <w:rPr>
          <w:rFonts w:asciiTheme="minorHAnsi" w:hAnsiTheme="minorHAnsi"/>
        </w:rPr>
        <w:t xml:space="preserve"> past 1 million seconds. This is aligned with the definition of "short-lived" authentication credentials used on the </w:t>
      </w:r>
      <w:ins w:id="124" w:author="David Kelsey" w:date="2016-10-11T15:07:00Z">
        <w:r w:rsidR="003B5CC6">
          <w:rPr>
            <w:rFonts w:asciiTheme="minorHAnsi" w:hAnsiTheme="minorHAnsi"/>
          </w:rPr>
          <w:t>e-</w:t>
        </w:r>
      </w:ins>
      <w:ins w:id="125" w:author="apaolini" w:date="2016-08-04T13:42:00Z">
        <w:r w:rsidR="0015287F" w:rsidRPr="00870F6A">
          <w:rPr>
            <w:rFonts w:asciiTheme="minorHAnsi" w:hAnsiTheme="minorHAnsi"/>
          </w:rPr>
          <w:t>Infrastructure</w:t>
        </w:r>
      </w:ins>
      <w:del w:id="126" w:author="apaolini" w:date="2016-08-04T13:42:00Z">
        <w:r w:rsidRPr="00870F6A" w:rsidDel="0015287F">
          <w:rPr>
            <w:rFonts w:asciiTheme="minorHAnsi" w:hAnsiTheme="minorHAnsi"/>
          </w:rPr>
          <w:delText>Grids</w:delText>
        </w:r>
      </w:del>
      <w:r w:rsidRPr="00870F6A">
        <w:rPr>
          <w:rFonts w:asciiTheme="minorHAnsi" w:hAnsiTheme="minorHAnsi"/>
        </w:rPr>
        <w:t xml:space="preserve">. </w:t>
      </w:r>
    </w:p>
    <w:p w14:paraId="0F438DCB" w14:textId="79294621" w:rsidR="006811A3" w:rsidRPr="00870F6A" w:rsidRDefault="006811A3" w:rsidP="006811A3">
      <w:pPr>
        <w:keepLines w:val="0"/>
        <w:widowControl/>
        <w:numPr>
          <w:ilvl w:val="0"/>
          <w:numId w:val="6"/>
        </w:numPr>
        <w:suppressAutoHyphens w:val="0"/>
        <w:spacing w:before="100" w:beforeAutospacing="1" w:after="100" w:afterAutospacing="1"/>
        <w:rPr>
          <w:rFonts w:asciiTheme="minorHAnsi" w:hAnsiTheme="minorHAnsi"/>
        </w:rPr>
      </w:pPr>
      <w:r w:rsidRPr="00870F6A">
        <w:rPr>
          <w:rFonts w:asciiTheme="minorHAnsi" w:hAnsiTheme="minorHAnsi"/>
        </w:rPr>
        <w:t xml:space="preserve">When a Portal Credential is used to store data on the </w:t>
      </w:r>
      <w:ins w:id="127" w:author="David Kelsey" w:date="2016-10-11T15:07:00Z">
        <w:r w:rsidR="003B5CC6">
          <w:rPr>
            <w:rFonts w:asciiTheme="minorHAnsi" w:hAnsiTheme="minorHAnsi"/>
          </w:rPr>
          <w:t>e-</w:t>
        </w:r>
      </w:ins>
      <w:ins w:id="128" w:author="apaolini" w:date="2016-08-04T13:42:00Z">
        <w:r w:rsidR="0015287F" w:rsidRPr="00870F6A">
          <w:rPr>
            <w:rFonts w:asciiTheme="minorHAnsi" w:hAnsiTheme="minorHAnsi"/>
          </w:rPr>
          <w:t>Infrastructure</w:t>
        </w:r>
      </w:ins>
      <w:del w:id="129" w:author="apaolini" w:date="2016-08-04T13:42:00Z">
        <w:r w:rsidRPr="00870F6A" w:rsidDel="0015287F">
          <w:rPr>
            <w:rFonts w:asciiTheme="minorHAnsi" w:hAnsiTheme="minorHAnsi"/>
          </w:rPr>
          <w:delText>Grid</w:delText>
        </w:r>
      </w:del>
      <w:r w:rsidRPr="00870F6A">
        <w:rPr>
          <w:rFonts w:asciiTheme="minorHAnsi" w:hAnsiTheme="minorHAnsi"/>
        </w:rPr>
        <w:t xml:space="preserve"> as a result of an action by a User, it may only be stored in locations that have been specifically agreed between the Portal and designated Resource Providers and only for as long as the User is associated with the portal. Transient data may be stored in designated scratch areas on the computational resources provided to the running jobs. When a</w:t>
      </w:r>
      <w:ins w:id="130" w:author="apaolini" w:date="2016-08-04T13:42:00Z">
        <w:r w:rsidR="0015287F" w:rsidRPr="00870F6A">
          <w:rPr>
            <w:rFonts w:asciiTheme="minorHAnsi" w:hAnsiTheme="minorHAnsi"/>
          </w:rPr>
          <w:t>n</w:t>
        </w:r>
      </w:ins>
      <w:r w:rsidRPr="00870F6A">
        <w:rPr>
          <w:rFonts w:asciiTheme="minorHAnsi" w:hAnsiTheme="minorHAnsi"/>
        </w:rPr>
        <w:t xml:space="preserve"> </w:t>
      </w:r>
      <w:ins w:id="131" w:author="David Kelsey" w:date="2016-10-11T15:07:00Z">
        <w:r w:rsidR="003B5CC6">
          <w:rPr>
            <w:rFonts w:asciiTheme="minorHAnsi" w:hAnsiTheme="minorHAnsi"/>
          </w:rPr>
          <w:t>e-</w:t>
        </w:r>
      </w:ins>
      <w:ins w:id="132" w:author="apaolini" w:date="2016-08-04T13:43:00Z">
        <w:r w:rsidR="0015287F" w:rsidRPr="00870F6A">
          <w:rPr>
            <w:rFonts w:asciiTheme="minorHAnsi" w:hAnsiTheme="minorHAnsi"/>
          </w:rPr>
          <w:t>Infrastructure</w:t>
        </w:r>
      </w:ins>
      <w:del w:id="133" w:author="apaolini" w:date="2016-08-04T13:43:00Z">
        <w:r w:rsidRPr="00870F6A" w:rsidDel="0015287F">
          <w:rPr>
            <w:rFonts w:asciiTheme="minorHAnsi" w:hAnsiTheme="minorHAnsi"/>
          </w:rPr>
          <w:delText>Gr</w:delText>
        </w:r>
      </w:del>
      <w:del w:id="134" w:author="apaolini" w:date="2016-08-04T13:42:00Z">
        <w:r w:rsidRPr="00870F6A" w:rsidDel="0015287F">
          <w:rPr>
            <w:rFonts w:asciiTheme="minorHAnsi" w:hAnsiTheme="minorHAnsi"/>
          </w:rPr>
          <w:delText>id</w:delText>
        </w:r>
      </w:del>
      <w:r w:rsidRPr="00870F6A">
        <w:rPr>
          <w:rFonts w:asciiTheme="minorHAnsi" w:hAnsiTheme="minorHAnsi"/>
        </w:rPr>
        <w:t xml:space="preserve"> User Credential is used, data may be stored in all </w:t>
      </w:r>
      <w:ins w:id="135" w:author="apaolini" w:date="2016-08-04T13:43:00Z">
        <w:r w:rsidR="0015287F" w:rsidRPr="00870F6A">
          <w:rPr>
            <w:rFonts w:asciiTheme="minorHAnsi" w:hAnsiTheme="minorHAnsi"/>
          </w:rPr>
          <w:t xml:space="preserve">the </w:t>
        </w:r>
      </w:ins>
      <w:ins w:id="136" w:author="David Kelsey" w:date="2016-10-11T15:07:00Z">
        <w:r w:rsidR="003B5CC6">
          <w:rPr>
            <w:rFonts w:asciiTheme="minorHAnsi" w:hAnsiTheme="minorHAnsi"/>
          </w:rPr>
          <w:t>e-</w:t>
        </w:r>
      </w:ins>
      <w:ins w:id="137" w:author="apaolini" w:date="2016-08-04T13:43:00Z">
        <w:r w:rsidR="0015287F" w:rsidRPr="00870F6A">
          <w:rPr>
            <w:rFonts w:asciiTheme="minorHAnsi" w:hAnsiTheme="minorHAnsi"/>
          </w:rPr>
          <w:t>Infrastructure</w:t>
        </w:r>
      </w:ins>
      <w:del w:id="138" w:author="apaolini" w:date="2016-08-04T13:43:00Z">
        <w:r w:rsidRPr="00870F6A" w:rsidDel="0015287F">
          <w:rPr>
            <w:rFonts w:asciiTheme="minorHAnsi" w:hAnsiTheme="minorHAnsi"/>
          </w:rPr>
          <w:delText>Grid</w:delText>
        </w:r>
      </w:del>
      <w:r w:rsidRPr="00870F6A">
        <w:rPr>
          <w:rFonts w:asciiTheme="minorHAnsi" w:hAnsiTheme="minorHAnsi"/>
        </w:rPr>
        <w:t xml:space="preserve"> locations where the </w:t>
      </w:r>
      <w:ins w:id="139" w:author="David Kelsey" w:date="2016-10-11T15:07:00Z">
        <w:r w:rsidR="003B5CC6">
          <w:rPr>
            <w:rFonts w:asciiTheme="minorHAnsi" w:hAnsiTheme="minorHAnsi"/>
          </w:rPr>
          <w:t>e-</w:t>
        </w:r>
      </w:ins>
      <w:ins w:id="140" w:author="apaolini" w:date="2016-08-04T13:43:00Z">
        <w:r w:rsidR="0015287F" w:rsidRPr="00870F6A">
          <w:rPr>
            <w:rFonts w:asciiTheme="minorHAnsi" w:hAnsiTheme="minorHAnsi"/>
          </w:rPr>
          <w:t>Infrastructure</w:t>
        </w:r>
      </w:ins>
      <w:del w:id="141" w:author="apaolini" w:date="2016-08-04T13:43:00Z">
        <w:r w:rsidRPr="00870F6A" w:rsidDel="0015287F">
          <w:rPr>
            <w:rFonts w:asciiTheme="minorHAnsi" w:hAnsiTheme="minorHAnsi"/>
          </w:rPr>
          <w:delText>Grid</w:delText>
        </w:r>
      </w:del>
      <w:r w:rsidRPr="00870F6A">
        <w:rPr>
          <w:rFonts w:asciiTheme="minorHAnsi" w:hAnsiTheme="minorHAnsi"/>
        </w:rPr>
        <w:t xml:space="preserve"> User has permission to store such data. </w:t>
      </w:r>
    </w:p>
    <w:p w14:paraId="2DA350BB" w14:textId="77777777" w:rsidR="006811A3" w:rsidRPr="00870F6A" w:rsidRDefault="006811A3" w:rsidP="006811A3">
      <w:pPr>
        <w:pStyle w:val="Heading1"/>
        <w:keepLines w:val="0"/>
        <w:widowControl/>
        <w:numPr>
          <w:ilvl w:val="0"/>
          <w:numId w:val="5"/>
        </w:numPr>
        <w:ind w:left="431" w:hanging="431"/>
        <w:rPr>
          <w:rFonts w:asciiTheme="minorHAnsi" w:hAnsiTheme="minorHAnsi"/>
        </w:rPr>
      </w:pPr>
      <w:bookmarkStart w:id="142" w:name="_Toc268865868"/>
      <w:bookmarkStart w:id="143" w:name="_Toc463962259"/>
      <w:r w:rsidRPr="00870F6A">
        <w:rPr>
          <w:rFonts w:asciiTheme="minorHAnsi" w:hAnsiTheme="minorHAnsi"/>
        </w:rPr>
        <w:t>Specific Conditions</w:t>
      </w:r>
      <w:bookmarkEnd w:id="142"/>
      <w:bookmarkEnd w:id="143"/>
    </w:p>
    <w:p w14:paraId="6D5CE14F" w14:textId="77777777"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Depending on the Portal class, the following conditions will specifically apply. </w:t>
      </w:r>
    </w:p>
    <w:p w14:paraId="1F3C8990" w14:textId="77777777" w:rsidR="006811A3" w:rsidRPr="00870F6A" w:rsidRDefault="006811A3" w:rsidP="006811A3">
      <w:pPr>
        <w:pStyle w:val="Heading2"/>
        <w:keepLines w:val="0"/>
        <w:widowControl/>
        <w:numPr>
          <w:ilvl w:val="1"/>
          <w:numId w:val="5"/>
        </w:numPr>
        <w:rPr>
          <w:rFonts w:asciiTheme="minorHAnsi" w:hAnsiTheme="minorHAnsi"/>
        </w:rPr>
      </w:pPr>
      <w:bookmarkStart w:id="144" w:name="_Toc268865869"/>
      <w:bookmarkStart w:id="145" w:name="_Toc463962260"/>
      <w:r w:rsidRPr="00870F6A">
        <w:rPr>
          <w:rFonts w:asciiTheme="minorHAnsi" w:hAnsiTheme="minorHAnsi"/>
        </w:rPr>
        <w:t>“Closed Self-Contained Simple One-Click” Portals</w:t>
      </w:r>
      <w:bookmarkEnd w:id="144"/>
      <w:bookmarkEnd w:id="145"/>
    </w:p>
    <w:p w14:paraId="70762882"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Closed self-contained simple one-click Portal in a Virtual Organisation, you agree to the conditions laid down in this section and documents references therein. </w:t>
      </w:r>
    </w:p>
    <w:p w14:paraId="7FFD0333" w14:textId="77777777"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all Web Users. </w:t>
      </w:r>
    </w:p>
    <w:p w14:paraId="2870C506" w14:textId="3F745B19"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a Robot Certificate to interact with the </w:t>
      </w:r>
      <w:ins w:id="146" w:author="David Kelsey" w:date="2016-10-11T15:08:00Z">
        <w:r w:rsidR="003B5CC6">
          <w:rPr>
            <w:rFonts w:asciiTheme="minorHAnsi" w:hAnsiTheme="minorHAnsi"/>
          </w:rPr>
          <w:t>e-</w:t>
        </w:r>
      </w:ins>
      <w:ins w:id="147" w:author="apaolini" w:date="2016-08-04T13:55:00Z">
        <w:r w:rsidR="00BB5F9D" w:rsidRPr="00870F6A">
          <w:rPr>
            <w:rFonts w:asciiTheme="minorHAnsi" w:hAnsiTheme="minorHAnsi"/>
          </w:rPr>
          <w:t>Infrastructure</w:t>
        </w:r>
      </w:ins>
      <w:del w:id="148" w:author="apaolini" w:date="2016-08-04T13:55:00Z">
        <w:r w:rsidRPr="00870F6A" w:rsidDel="00BB5F9D">
          <w:rPr>
            <w:rFonts w:asciiTheme="minorHAnsi" w:hAnsiTheme="minorHAnsi"/>
          </w:rPr>
          <w:delText>Grid</w:delText>
        </w:r>
      </w:del>
      <w:r w:rsidRPr="00870F6A">
        <w:rPr>
          <w:rFonts w:asciiTheme="minorHAnsi" w:hAnsiTheme="minorHAnsi"/>
        </w:rPr>
        <w:t xml:space="preserve">. </w:t>
      </w:r>
    </w:p>
    <w:p w14:paraId="094336A6" w14:textId="6DD79257"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Maximum submission rate must be specifically agreed between Portal and </w:t>
      </w:r>
      <w:ins w:id="149" w:author="David Kelsey" w:date="2016-10-11T15:08:00Z">
        <w:r w:rsidR="003B5CC6">
          <w:rPr>
            <w:rFonts w:asciiTheme="minorHAnsi" w:hAnsiTheme="minorHAnsi"/>
          </w:rPr>
          <w:t>e-</w:t>
        </w:r>
      </w:ins>
      <w:ins w:id="150" w:author="apaolini" w:date="2016-08-04T13:55:00Z">
        <w:r w:rsidR="00BB5F9D" w:rsidRPr="00870F6A">
          <w:rPr>
            <w:rFonts w:asciiTheme="minorHAnsi" w:hAnsiTheme="minorHAnsi"/>
          </w:rPr>
          <w:t>Infrastructure</w:t>
        </w:r>
      </w:ins>
      <w:del w:id="151" w:author="apaolini" w:date="2016-08-04T13:55:00Z">
        <w:r w:rsidRPr="00870F6A" w:rsidDel="00BB5F9D">
          <w:rPr>
            <w:rFonts w:asciiTheme="minorHAnsi" w:hAnsiTheme="minorHAnsi"/>
          </w:rPr>
          <w:delText>Grid</w:delText>
        </w:r>
      </w:del>
      <w:r w:rsidRPr="00870F6A">
        <w:rPr>
          <w:rFonts w:asciiTheme="minorHAnsi" w:hAnsiTheme="minorHAnsi"/>
        </w:rPr>
        <w:t xml:space="preserve"> </w:t>
      </w:r>
    </w:p>
    <w:p w14:paraId="72942C02" w14:textId="0215FFA8" w:rsidR="006811A3" w:rsidRPr="00870F6A" w:rsidRDefault="006811A3" w:rsidP="006811A3">
      <w:pPr>
        <w:keepLines w:val="0"/>
        <w:widowControl/>
        <w:numPr>
          <w:ilvl w:val="0"/>
          <w:numId w:val="7"/>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ins w:id="152" w:author="David Kelsey" w:date="2016-10-11T15:08:00Z">
        <w:r w:rsidR="003B5CC6">
          <w:rPr>
            <w:rFonts w:asciiTheme="minorHAnsi" w:hAnsiTheme="minorHAnsi"/>
          </w:rPr>
          <w:t>e-</w:t>
        </w:r>
      </w:ins>
      <w:ins w:id="153" w:author="apaolini" w:date="2016-08-04T13:55:00Z">
        <w:r w:rsidR="00BB5F9D" w:rsidRPr="00870F6A">
          <w:rPr>
            <w:rFonts w:asciiTheme="minorHAnsi" w:hAnsiTheme="minorHAnsi"/>
          </w:rPr>
          <w:t>Infrastructure</w:t>
        </w:r>
      </w:ins>
      <w:del w:id="154" w:author="apaolini" w:date="2016-08-04T13:55:00Z">
        <w:r w:rsidRPr="00870F6A" w:rsidDel="00BB5F9D">
          <w:rPr>
            <w:rFonts w:asciiTheme="minorHAnsi" w:hAnsiTheme="minorHAnsi"/>
          </w:rPr>
          <w:delText>Grid</w:delText>
        </w:r>
      </w:del>
      <w:r w:rsidRPr="00870F6A">
        <w:rPr>
          <w:rFonts w:asciiTheme="minorHAnsi" w:hAnsiTheme="minorHAnsi"/>
        </w:rPr>
        <w:t xml:space="preserve"> with a particular Internet address and (</w:t>
      </w:r>
      <w:proofErr w:type="spellStart"/>
      <w:r w:rsidRPr="00870F6A">
        <w:rPr>
          <w:rFonts w:asciiTheme="minorHAnsi" w:hAnsiTheme="minorHAnsi"/>
        </w:rPr>
        <w:t>tcp</w:t>
      </w:r>
      <w:proofErr w:type="spellEnd"/>
      <w:r w:rsidRPr="00870F6A">
        <w:rPr>
          <w:rFonts w:asciiTheme="minorHAnsi" w:hAnsiTheme="minorHAnsi"/>
        </w:rPr>
        <w:t xml:space="preserve">) port used by the requester. </w:t>
      </w:r>
    </w:p>
    <w:p w14:paraId="39694149" w14:textId="77777777" w:rsidR="006811A3" w:rsidRPr="00870F6A" w:rsidRDefault="006811A3" w:rsidP="006811A3">
      <w:pPr>
        <w:pStyle w:val="Heading2"/>
        <w:keepLines w:val="0"/>
        <w:widowControl/>
        <w:numPr>
          <w:ilvl w:val="1"/>
          <w:numId w:val="5"/>
        </w:numPr>
        <w:rPr>
          <w:rFonts w:asciiTheme="minorHAnsi" w:hAnsiTheme="minorHAnsi"/>
        </w:rPr>
      </w:pPr>
      <w:bookmarkStart w:id="155" w:name="_Toc268865870"/>
      <w:bookmarkStart w:id="156" w:name="_Toc463962261"/>
      <w:r w:rsidRPr="00870F6A">
        <w:rPr>
          <w:rFonts w:asciiTheme="minorHAnsi" w:hAnsiTheme="minorHAnsi"/>
        </w:rPr>
        <w:t>“Parameter” Portals</w:t>
      </w:r>
      <w:bookmarkEnd w:id="155"/>
      <w:bookmarkEnd w:id="156"/>
    </w:p>
    <w:p w14:paraId="15FA7167" w14:textId="77777777"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registering a Parameter Portal in a Virtual Organisation, you agree to the conditions laid down in this section and documents references therein. </w:t>
      </w:r>
    </w:p>
    <w:p w14:paraId="43DD34C4" w14:textId="77777777"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Pseudonymous, Identified or Strongly Identified Web Users. </w:t>
      </w:r>
    </w:p>
    <w:p w14:paraId="183E0D76" w14:textId="20FD80D0"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either use a Robot Certificate, or use the </w:t>
      </w:r>
      <w:ins w:id="157" w:author="David Kelsey" w:date="2016-10-11T15:08:00Z">
        <w:r w:rsidR="003B5CC6">
          <w:rPr>
            <w:rFonts w:asciiTheme="minorHAnsi" w:hAnsiTheme="minorHAnsi"/>
          </w:rPr>
          <w:t>e-</w:t>
        </w:r>
      </w:ins>
      <w:ins w:id="158" w:author="apaolini" w:date="2016-08-04T13:56:00Z">
        <w:r w:rsidR="003A4412" w:rsidRPr="00870F6A">
          <w:rPr>
            <w:rFonts w:asciiTheme="minorHAnsi" w:hAnsiTheme="minorHAnsi"/>
          </w:rPr>
          <w:t>Infrastructure</w:t>
        </w:r>
      </w:ins>
      <w:del w:id="159" w:author="apaolini" w:date="2016-08-04T13:56:00Z">
        <w:r w:rsidRPr="00870F6A" w:rsidDel="003A4412">
          <w:rPr>
            <w:rFonts w:asciiTheme="minorHAnsi" w:hAnsiTheme="minorHAnsi"/>
          </w:rPr>
          <w:delText>Grid</w:delText>
        </w:r>
      </w:del>
      <w:r w:rsidRPr="00870F6A">
        <w:rPr>
          <w:rFonts w:asciiTheme="minorHAnsi" w:hAnsiTheme="minorHAnsi"/>
        </w:rPr>
        <w:t xml:space="preserve"> credential for Strongly Identified Web Users. </w:t>
      </w:r>
    </w:p>
    <w:p w14:paraId="1F971B92" w14:textId="3843688F"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job submission rate may be limited differently for Pseudonymous, Identified and Strongly Identified Web Users, and the maximum submission rate by the Portal induced by Pseudonymous and Identified Web Users must be specifically agreed between you and the </w:t>
      </w:r>
      <w:ins w:id="160" w:author="David Kelsey" w:date="2016-10-11T15:08:00Z">
        <w:r w:rsidR="003B5CC6">
          <w:rPr>
            <w:rFonts w:asciiTheme="minorHAnsi" w:hAnsiTheme="minorHAnsi"/>
          </w:rPr>
          <w:t>e-</w:t>
        </w:r>
      </w:ins>
      <w:ins w:id="161" w:author="apaolini" w:date="2016-08-04T13:56:00Z">
        <w:r w:rsidR="003A4412" w:rsidRPr="00870F6A">
          <w:rPr>
            <w:rFonts w:asciiTheme="minorHAnsi" w:hAnsiTheme="minorHAnsi"/>
          </w:rPr>
          <w:t>Infrastructure</w:t>
        </w:r>
      </w:ins>
      <w:del w:id="162" w:author="apaolini" w:date="2016-08-04T13:56:00Z">
        <w:r w:rsidRPr="00870F6A" w:rsidDel="003A4412">
          <w:rPr>
            <w:rFonts w:asciiTheme="minorHAnsi" w:hAnsiTheme="minorHAnsi"/>
          </w:rPr>
          <w:delText>Grid</w:delText>
        </w:r>
      </w:del>
      <w:r w:rsidRPr="00870F6A">
        <w:rPr>
          <w:rFonts w:asciiTheme="minorHAnsi" w:hAnsiTheme="minorHAnsi"/>
        </w:rPr>
        <w:t xml:space="preserve">. </w:t>
      </w:r>
    </w:p>
    <w:p w14:paraId="03097042" w14:textId="0D0EFAE3" w:rsidR="006811A3" w:rsidRPr="00870F6A" w:rsidRDefault="006811A3" w:rsidP="006811A3">
      <w:pPr>
        <w:keepLines w:val="0"/>
        <w:widowControl/>
        <w:numPr>
          <w:ilvl w:val="0"/>
          <w:numId w:val="8"/>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ins w:id="163" w:author="David Kelsey" w:date="2016-10-11T15:08:00Z">
        <w:r w:rsidR="003B5CC6">
          <w:rPr>
            <w:rFonts w:asciiTheme="minorHAnsi" w:hAnsiTheme="minorHAnsi"/>
          </w:rPr>
          <w:t>e-</w:t>
        </w:r>
      </w:ins>
      <w:ins w:id="164" w:author="apaolini" w:date="2016-08-04T13:56:00Z">
        <w:r w:rsidR="003A4412" w:rsidRPr="00870F6A">
          <w:rPr>
            <w:rFonts w:asciiTheme="minorHAnsi" w:hAnsiTheme="minorHAnsi"/>
          </w:rPr>
          <w:t>Infrastructure</w:t>
        </w:r>
      </w:ins>
      <w:del w:id="165" w:author="apaolini" w:date="2016-08-04T13:56:00Z">
        <w:r w:rsidRPr="00870F6A" w:rsidDel="003A4412">
          <w:rPr>
            <w:rFonts w:asciiTheme="minorHAnsi" w:hAnsiTheme="minorHAnsi"/>
          </w:rPr>
          <w:delText>Grid</w:delText>
        </w:r>
      </w:del>
      <w:r w:rsidRPr="00870F6A">
        <w:rPr>
          <w:rFonts w:asciiTheme="minorHAnsi" w:hAnsiTheme="minorHAnsi"/>
        </w:rPr>
        <w:t xml:space="preserve"> with a particular user. If the user was Identified or Strongly Identified, relevant authentication information must be recorded and archived. </w:t>
      </w:r>
    </w:p>
    <w:p w14:paraId="1C243AA4" w14:textId="77777777" w:rsidR="006811A3" w:rsidRPr="00870F6A" w:rsidRDefault="006811A3" w:rsidP="006811A3">
      <w:pPr>
        <w:pStyle w:val="Heading2"/>
        <w:keepLines w:val="0"/>
        <w:widowControl/>
        <w:numPr>
          <w:ilvl w:val="1"/>
          <w:numId w:val="5"/>
        </w:numPr>
        <w:rPr>
          <w:rFonts w:asciiTheme="minorHAnsi" w:hAnsiTheme="minorHAnsi"/>
        </w:rPr>
      </w:pPr>
      <w:bookmarkStart w:id="166" w:name="_Toc268865871"/>
      <w:bookmarkStart w:id="167" w:name="_Toc463962262"/>
      <w:r w:rsidRPr="00870F6A">
        <w:rPr>
          <w:rFonts w:asciiTheme="minorHAnsi" w:hAnsiTheme="minorHAnsi"/>
        </w:rPr>
        <w:lastRenderedPageBreak/>
        <w:t>“Data Processing” Portals</w:t>
      </w:r>
      <w:bookmarkEnd w:id="166"/>
      <w:bookmarkEnd w:id="167"/>
    </w:p>
    <w:p w14:paraId="34EA74EE" w14:textId="12BB8E24" w:rsidR="006811A3" w:rsidRPr="00870F6A" w:rsidRDefault="006811A3" w:rsidP="006811A3">
      <w:pPr>
        <w:pStyle w:val="NormalWeb"/>
        <w:rPr>
          <w:rFonts w:asciiTheme="minorHAnsi" w:hAnsiTheme="minorHAnsi"/>
          <w:sz w:val="22"/>
          <w:szCs w:val="22"/>
        </w:rPr>
      </w:pPr>
      <w:r w:rsidRPr="00870F6A">
        <w:rPr>
          <w:rFonts w:asciiTheme="minorHAnsi" w:hAnsiTheme="minorHAnsi"/>
          <w:sz w:val="22"/>
          <w:szCs w:val="22"/>
        </w:rPr>
        <w:t xml:space="preserve">By registering a Data Processing Portal in a Virtual Organisation, or by connecting a Data Processing Portal to the </w:t>
      </w:r>
      <w:del w:id="168" w:author="apaolini" w:date="2016-08-04T13:58:00Z">
        <w:r w:rsidRPr="00870F6A" w:rsidDel="00557647">
          <w:rPr>
            <w:rFonts w:asciiTheme="minorHAnsi" w:hAnsiTheme="minorHAnsi"/>
            <w:sz w:val="22"/>
            <w:szCs w:val="22"/>
          </w:rPr>
          <w:delText>Grid i</w:delText>
        </w:r>
      </w:del>
      <w:ins w:id="169" w:author="David Kelsey" w:date="2016-10-11T15:08:00Z">
        <w:r w:rsidR="003B5CC6">
          <w:rPr>
            <w:rFonts w:asciiTheme="minorHAnsi" w:hAnsiTheme="minorHAnsi"/>
            <w:sz w:val="22"/>
            <w:szCs w:val="22"/>
          </w:rPr>
          <w:t>e-</w:t>
        </w:r>
      </w:ins>
      <w:ins w:id="170" w:author="apaolini" w:date="2016-08-04T13:58:00Z">
        <w:r w:rsidR="00557647" w:rsidRPr="00870F6A">
          <w:rPr>
            <w:rFonts w:asciiTheme="minorHAnsi" w:hAnsiTheme="minorHAnsi"/>
            <w:sz w:val="22"/>
            <w:szCs w:val="22"/>
          </w:rPr>
          <w:t>I</w:t>
        </w:r>
      </w:ins>
      <w:r w:rsidRPr="00870F6A">
        <w:rPr>
          <w:rFonts w:asciiTheme="minorHAnsi" w:hAnsiTheme="minorHAnsi"/>
          <w:sz w:val="22"/>
          <w:szCs w:val="22"/>
        </w:rPr>
        <w:t xml:space="preserve">nfrastructure, you agree to the conditions laid down in this section and documents references therein. </w:t>
      </w:r>
    </w:p>
    <w:p w14:paraId="2194A6A7"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to Identified or Strongly Identified Web Users. </w:t>
      </w:r>
    </w:p>
    <w:p w14:paraId="5ECA267D" w14:textId="4048ACFB"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may use a Robot Certificate, or use the </w:t>
      </w:r>
      <w:ins w:id="171" w:author="David Kelsey" w:date="2016-10-11T15:08:00Z">
        <w:r w:rsidR="003B5CC6">
          <w:rPr>
            <w:rFonts w:asciiTheme="minorHAnsi" w:hAnsiTheme="minorHAnsi"/>
          </w:rPr>
          <w:t>e-</w:t>
        </w:r>
      </w:ins>
      <w:ins w:id="172" w:author="apaolini" w:date="2016-08-04T14:00:00Z">
        <w:r w:rsidR="00974785" w:rsidRPr="00870F6A">
          <w:rPr>
            <w:rFonts w:asciiTheme="minorHAnsi" w:hAnsiTheme="minorHAnsi"/>
          </w:rPr>
          <w:t>Infrastructure</w:t>
        </w:r>
      </w:ins>
      <w:del w:id="173" w:author="apaolini" w:date="2016-08-04T13:59:00Z">
        <w:r w:rsidRPr="00870F6A" w:rsidDel="00974785">
          <w:rPr>
            <w:rFonts w:asciiTheme="minorHAnsi" w:hAnsiTheme="minorHAnsi"/>
          </w:rPr>
          <w:delText>Grid</w:delText>
        </w:r>
      </w:del>
      <w:r w:rsidRPr="00870F6A">
        <w:rPr>
          <w:rFonts w:asciiTheme="minorHAnsi" w:hAnsiTheme="minorHAnsi"/>
        </w:rPr>
        <w:t xml:space="preserve"> credential for Strongly Identified Web Users. </w:t>
      </w:r>
    </w:p>
    <w:p w14:paraId="0C3370BD" w14:textId="3F20F1F9"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keep enough information to associate any interactions with the </w:t>
      </w:r>
      <w:ins w:id="174" w:author="David Kelsey" w:date="2016-10-11T15:08:00Z">
        <w:r w:rsidR="003B5CC6">
          <w:rPr>
            <w:rFonts w:asciiTheme="minorHAnsi" w:hAnsiTheme="minorHAnsi"/>
          </w:rPr>
          <w:t>e-</w:t>
        </w:r>
      </w:ins>
      <w:ins w:id="175" w:author="apaolini" w:date="2016-08-04T14:00:00Z">
        <w:r w:rsidR="00974785" w:rsidRPr="00870F6A">
          <w:rPr>
            <w:rFonts w:asciiTheme="minorHAnsi" w:hAnsiTheme="minorHAnsi"/>
          </w:rPr>
          <w:t>Infrastructure</w:t>
        </w:r>
      </w:ins>
      <w:del w:id="176" w:author="apaolini" w:date="2016-08-04T14:00:00Z">
        <w:r w:rsidRPr="00870F6A" w:rsidDel="00974785">
          <w:rPr>
            <w:rFonts w:asciiTheme="minorHAnsi" w:hAnsiTheme="minorHAnsi"/>
          </w:rPr>
          <w:delText>Grid</w:delText>
        </w:r>
      </w:del>
      <w:r w:rsidRPr="00870F6A">
        <w:rPr>
          <w:rFonts w:asciiTheme="minorHAnsi" w:hAnsiTheme="minorHAnsi"/>
        </w:rPr>
        <w:t xml:space="preserve"> with a particular Web User. Relevant authentication information must be recorded and archived. </w:t>
      </w:r>
    </w:p>
    <w:p w14:paraId="2C78C8A5" w14:textId="77777777" w:rsidR="006811A3" w:rsidRPr="00870F6A" w:rsidRDefault="006811A3" w:rsidP="006811A3">
      <w:pPr>
        <w:keepLines w:val="0"/>
        <w:widowControl/>
        <w:numPr>
          <w:ilvl w:val="0"/>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system used to authenticate Identified Users must be adequately secured. In particular additional requirements apply: </w:t>
      </w:r>
    </w:p>
    <w:p w14:paraId="30B62E72"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Web Users must be notified of all registrations, modifications and of removal of their data in the authentication database. </w:t>
      </w:r>
    </w:p>
    <w:p w14:paraId="58209059"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The authentication database must contain enough information to contact the Web User for as long as the user is registered. </w:t>
      </w:r>
    </w:p>
    <w:p w14:paraId="744E845D" w14:textId="77777777" w:rsidR="006811A3" w:rsidRPr="00870F6A" w:rsidRDefault="006811A3" w:rsidP="006811A3">
      <w:pPr>
        <w:keepLines w:val="0"/>
        <w:widowControl/>
        <w:numPr>
          <w:ilvl w:val="1"/>
          <w:numId w:val="9"/>
        </w:numPr>
        <w:suppressAutoHyphens w:val="0"/>
        <w:spacing w:before="100" w:beforeAutospacing="1" w:after="100" w:afterAutospacing="1"/>
        <w:rPr>
          <w:rFonts w:asciiTheme="minorHAnsi" w:hAnsiTheme="minorHAnsi"/>
        </w:rPr>
      </w:pPr>
      <w:r w:rsidRPr="00870F6A">
        <w:rPr>
          <w:rFonts w:asciiTheme="minorHAnsi" w:hAnsiTheme="minorHAnsi"/>
        </w:rPr>
        <w:t xml:space="preserve">Entering authenticating information in the database, including resets of such information, must be appropriately authenticated. </w:t>
      </w:r>
    </w:p>
    <w:p w14:paraId="0338E26B" w14:textId="77777777" w:rsidR="006811A3" w:rsidRPr="00870F6A" w:rsidRDefault="006811A3" w:rsidP="006811A3">
      <w:pPr>
        <w:pStyle w:val="Heading2"/>
        <w:keepLines w:val="0"/>
        <w:widowControl/>
        <w:numPr>
          <w:ilvl w:val="1"/>
          <w:numId w:val="5"/>
        </w:numPr>
        <w:rPr>
          <w:rFonts w:asciiTheme="minorHAnsi" w:hAnsiTheme="minorHAnsi"/>
        </w:rPr>
      </w:pPr>
      <w:bookmarkStart w:id="177" w:name="_Toc268865872"/>
      <w:bookmarkStart w:id="178" w:name="_Toc463962263"/>
      <w:r w:rsidRPr="00870F6A">
        <w:rPr>
          <w:rFonts w:asciiTheme="minorHAnsi" w:hAnsiTheme="minorHAnsi"/>
        </w:rPr>
        <w:t>“Job Management” Portals</w:t>
      </w:r>
      <w:bookmarkEnd w:id="177"/>
      <w:bookmarkEnd w:id="178"/>
    </w:p>
    <w:p w14:paraId="3852D573" w14:textId="6DEFC0A9" w:rsidR="006811A3" w:rsidRPr="00870F6A" w:rsidRDefault="006811A3" w:rsidP="006811A3">
      <w:pPr>
        <w:pStyle w:val="NormalWeb"/>
        <w:jc w:val="both"/>
        <w:rPr>
          <w:rFonts w:asciiTheme="minorHAnsi" w:hAnsiTheme="minorHAnsi"/>
          <w:sz w:val="22"/>
          <w:szCs w:val="22"/>
        </w:rPr>
      </w:pPr>
      <w:r w:rsidRPr="00870F6A">
        <w:rPr>
          <w:rFonts w:asciiTheme="minorHAnsi" w:hAnsiTheme="minorHAnsi"/>
          <w:sz w:val="22"/>
          <w:szCs w:val="22"/>
        </w:rPr>
        <w:t xml:space="preserve">By connecting a Job Management Portal to the </w:t>
      </w:r>
      <w:ins w:id="179" w:author="David Kelsey" w:date="2016-10-11T15:08:00Z">
        <w:r w:rsidR="003B5CC6">
          <w:rPr>
            <w:rFonts w:asciiTheme="minorHAnsi" w:hAnsiTheme="minorHAnsi"/>
            <w:sz w:val="22"/>
            <w:szCs w:val="22"/>
          </w:rPr>
          <w:t>e-</w:t>
        </w:r>
      </w:ins>
      <w:ins w:id="180" w:author="apaolini" w:date="2016-08-04T14:01:00Z">
        <w:r w:rsidR="00E64F2D" w:rsidRPr="00870F6A">
          <w:rPr>
            <w:rFonts w:asciiTheme="minorHAnsi" w:hAnsiTheme="minorHAnsi"/>
            <w:sz w:val="22"/>
            <w:szCs w:val="22"/>
          </w:rPr>
          <w:t>Infrastructure</w:t>
        </w:r>
      </w:ins>
      <w:del w:id="181" w:author="apaolini" w:date="2016-08-04T14:01:00Z">
        <w:r w:rsidRPr="00870F6A" w:rsidDel="00E64F2D">
          <w:rPr>
            <w:rFonts w:asciiTheme="minorHAnsi" w:hAnsiTheme="minorHAnsi"/>
            <w:sz w:val="22"/>
            <w:szCs w:val="22"/>
          </w:rPr>
          <w:delText>Grid</w:delText>
        </w:r>
      </w:del>
      <w:r w:rsidRPr="00870F6A">
        <w:rPr>
          <w:rFonts w:asciiTheme="minorHAnsi" w:hAnsiTheme="minorHAnsi"/>
          <w:sz w:val="22"/>
          <w:szCs w:val="22"/>
        </w:rPr>
        <w:t xml:space="preserve">, you agree to the conditions laid down in this section and documents references therein. </w:t>
      </w:r>
    </w:p>
    <w:p w14:paraId="5CD3678F" w14:textId="77777777"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szCs w:val="20"/>
        </w:rPr>
      </w:pPr>
      <w:r w:rsidRPr="00870F6A">
        <w:rPr>
          <w:rFonts w:asciiTheme="minorHAnsi" w:hAnsiTheme="minorHAnsi"/>
        </w:rPr>
        <w:t xml:space="preserve">The Portal may offer services only to Strongly Identified Web Users. </w:t>
      </w:r>
    </w:p>
    <w:p w14:paraId="3538AE12" w14:textId="377447F4" w:rsidR="006811A3" w:rsidRPr="00870F6A" w:rsidRDefault="006811A3" w:rsidP="006811A3">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must use </w:t>
      </w:r>
      <w:ins w:id="182" w:author="David Kelsey" w:date="2016-10-11T15:09:00Z">
        <w:r w:rsidR="003B5CC6">
          <w:rPr>
            <w:rFonts w:asciiTheme="minorHAnsi" w:hAnsiTheme="minorHAnsi"/>
          </w:rPr>
          <w:t>e-</w:t>
        </w:r>
      </w:ins>
      <w:ins w:id="183" w:author="apaolini" w:date="2016-08-04T14:02:00Z">
        <w:r w:rsidR="00E64F2D" w:rsidRPr="00870F6A">
          <w:rPr>
            <w:rFonts w:asciiTheme="minorHAnsi" w:hAnsiTheme="minorHAnsi"/>
          </w:rPr>
          <w:t>Infrastructure</w:t>
        </w:r>
      </w:ins>
      <w:del w:id="184" w:author="apaolini" w:date="2016-08-04T14:02:00Z">
        <w:r w:rsidRPr="00870F6A" w:rsidDel="00E64F2D">
          <w:rPr>
            <w:rFonts w:asciiTheme="minorHAnsi" w:hAnsiTheme="minorHAnsi"/>
          </w:rPr>
          <w:delText>G</w:delText>
        </w:r>
      </w:del>
      <w:del w:id="185" w:author="apaolini" w:date="2016-08-04T14:01:00Z">
        <w:r w:rsidRPr="00870F6A" w:rsidDel="00E64F2D">
          <w:rPr>
            <w:rFonts w:asciiTheme="minorHAnsi" w:hAnsiTheme="minorHAnsi"/>
          </w:rPr>
          <w:delText>rid</w:delText>
        </w:r>
      </w:del>
      <w:r w:rsidRPr="00870F6A">
        <w:rPr>
          <w:rFonts w:asciiTheme="minorHAnsi" w:hAnsiTheme="minorHAnsi"/>
        </w:rPr>
        <w:t xml:space="preserve"> User credentials specific to the Web User and use these for all interactions with the </w:t>
      </w:r>
      <w:ins w:id="186" w:author="David Kelsey" w:date="2016-10-11T15:09:00Z">
        <w:r w:rsidR="003B5CC6">
          <w:rPr>
            <w:rFonts w:asciiTheme="minorHAnsi" w:hAnsiTheme="minorHAnsi"/>
          </w:rPr>
          <w:t>e-</w:t>
        </w:r>
      </w:ins>
      <w:ins w:id="187" w:author="apaolini" w:date="2016-08-04T14:02:00Z">
        <w:r w:rsidR="00E64F2D" w:rsidRPr="00870F6A">
          <w:rPr>
            <w:rFonts w:asciiTheme="minorHAnsi" w:hAnsiTheme="minorHAnsi"/>
          </w:rPr>
          <w:t>Infrastructure</w:t>
        </w:r>
      </w:ins>
      <w:del w:id="188" w:author="apaolini" w:date="2016-08-04T14:02:00Z">
        <w:r w:rsidRPr="00870F6A" w:rsidDel="00E64F2D">
          <w:rPr>
            <w:rFonts w:asciiTheme="minorHAnsi" w:hAnsiTheme="minorHAnsi"/>
          </w:rPr>
          <w:delText>Grid</w:delText>
        </w:r>
      </w:del>
      <w:r w:rsidRPr="00870F6A">
        <w:rPr>
          <w:rFonts w:asciiTheme="minorHAnsi" w:hAnsiTheme="minorHAnsi"/>
        </w:rPr>
        <w:t xml:space="preserve">. </w:t>
      </w:r>
    </w:p>
    <w:p w14:paraId="5A7AA933" w14:textId="602FA61F" w:rsidR="006811A3" w:rsidRPr="00870F6A" w:rsidRDefault="006811A3" w:rsidP="008751EC">
      <w:pPr>
        <w:keepLines w:val="0"/>
        <w:widowControl/>
        <w:numPr>
          <w:ilvl w:val="0"/>
          <w:numId w:val="10"/>
        </w:numPr>
        <w:suppressAutoHyphens w:val="0"/>
        <w:spacing w:before="100" w:beforeAutospacing="1" w:after="100" w:afterAutospacing="1"/>
        <w:rPr>
          <w:rFonts w:asciiTheme="minorHAnsi" w:hAnsiTheme="minorHAnsi"/>
        </w:rPr>
      </w:pPr>
      <w:r w:rsidRPr="00870F6A">
        <w:rPr>
          <w:rFonts w:asciiTheme="minorHAnsi" w:hAnsiTheme="minorHAnsi"/>
        </w:rPr>
        <w:t xml:space="preserve">The Portal operations must comply with the </w:t>
      </w:r>
      <w:r w:rsidR="003B5CC6">
        <w:rPr>
          <w:rFonts w:asciiTheme="minorHAnsi" w:hAnsiTheme="minorHAnsi"/>
        </w:rPr>
        <w:t>Service</w:t>
      </w:r>
      <w:del w:id="189" w:author="apaolini" w:date="2016-08-04T14:05:00Z">
        <w:r w:rsidRPr="00870F6A" w:rsidDel="00E64F2D">
          <w:rPr>
            <w:rFonts w:asciiTheme="minorHAnsi" w:hAnsiTheme="minorHAnsi"/>
          </w:rPr>
          <w:delText>Site</w:delText>
        </w:r>
      </w:del>
      <w:r w:rsidRPr="00870F6A">
        <w:rPr>
          <w:rFonts w:asciiTheme="minorHAnsi" w:hAnsiTheme="minorHAnsi"/>
        </w:rPr>
        <w:t xml:space="preserve"> Operations </w:t>
      </w:r>
      <w:r w:rsidR="003B5CC6">
        <w:rPr>
          <w:rFonts w:asciiTheme="minorHAnsi" w:hAnsiTheme="minorHAnsi"/>
        </w:rPr>
        <w:t xml:space="preserve">Security </w:t>
      </w:r>
      <w:r w:rsidRPr="00870F6A">
        <w:rPr>
          <w:rFonts w:asciiTheme="minorHAnsi" w:hAnsiTheme="minorHAnsi"/>
        </w:rPr>
        <w:t>Policy</w:t>
      </w:r>
      <w:ins w:id="190" w:author="David Kelsey" w:date="2016-10-11T15:03:00Z">
        <w:r w:rsidR="003B5CC6">
          <w:rPr>
            <w:rFonts w:asciiTheme="minorHAnsi" w:hAnsiTheme="minorHAnsi"/>
          </w:rPr>
          <w:t xml:space="preserve"> [R</w:t>
        </w:r>
      </w:ins>
      <w:ins w:id="191" w:author="David Kelsey" w:date="2016-10-11T15:04:00Z">
        <w:r w:rsidR="003B5CC6">
          <w:rPr>
            <w:rFonts w:asciiTheme="minorHAnsi" w:hAnsiTheme="minorHAnsi"/>
          </w:rPr>
          <w:t>6</w:t>
        </w:r>
      </w:ins>
      <w:ins w:id="192" w:author="David Kelsey" w:date="2016-10-11T15:03:00Z">
        <w:r w:rsidR="003B5CC6">
          <w:rPr>
            <w:rFonts w:asciiTheme="minorHAnsi" w:hAnsiTheme="minorHAnsi"/>
          </w:rPr>
          <w:t>].</w:t>
        </w:r>
      </w:ins>
      <w:ins w:id="193" w:author="apaolini" w:date="2016-08-04T14:11:00Z">
        <w:r w:rsidR="008751EC" w:rsidRPr="00870F6A">
          <w:rPr>
            <w:rFonts w:asciiTheme="minorHAnsi" w:hAnsiTheme="minorHAnsi"/>
          </w:rPr>
          <w:t xml:space="preserve"> </w:t>
        </w:r>
      </w:ins>
    </w:p>
    <w:p w14:paraId="2EBA005D" w14:textId="02F9394E" w:rsidR="003B5CC6" w:rsidRDefault="003B5CC6">
      <w:pPr>
        <w:keepLines w:val="0"/>
        <w:widowControl/>
        <w:suppressAutoHyphens w:val="0"/>
        <w:spacing w:before="0" w:after="0"/>
        <w:jc w:val="left"/>
        <w:rPr>
          <w:ins w:id="194" w:author="David Kelsey" w:date="2016-10-11T15:09:00Z"/>
          <w:rFonts w:asciiTheme="minorHAnsi" w:hAnsiTheme="minorHAnsi"/>
        </w:rPr>
      </w:pPr>
      <w:ins w:id="195" w:author="David Kelsey" w:date="2016-10-11T15:09:00Z">
        <w:r>
          <w:rPr>
            <w:rFonts w:asciiTheme="minorHAnsi" w:hAnsiTheme="minorHAnsi"/>
          </w:rPr>
          <w:br w:type="page"/>
        </w:r>
      </w:ins>
    </w:p>
    <w:p w14:paraId="2E181AC3" w14:textId="77777777" w:rsidR="006811A3" w:rsidRPr="00870F6A" w:rsidRDefault="006811A3" w:rsidP="006811A3">
      <w:pPr>
        <w:rPr>
          <w:rFonts w:asciiTheme="minorHAnsi" w:hAnsiTheme="minorHAnsi"/>
        </w:rPr>
      </w:pPr>
    </w:p>
    <w:p w14:paraId="30ACCCC6" w14:textId="095BCC52" w:rsidR="006811A3" w:rsidRDefault="00DA6CB2" w:rsidP="00DA6CB2">
      <w:pPr>
        <w:pStyle w:val="Heading1"/>
        <w:keepLines w:val="0"/>
        <w:widowControl/>
        <w:numPr>
          <w:ilvl w:val="0"/>
          <w:numId w:val="5"/>
        </w:numPr>
        <w:ind w:left="431" w:hanging="431"/>
        <w:rPr>
          <w:rFonts w:asciiTheme="minorHAnsi" w:hAnsiTheme="minorHAnsi"/>
        </w:rPr>
      </w:pPr>
      <w:bookmarkStart w:id="196" w:name="_Toc463962264"/>
      <w:r w:rsidRPr="00DA6CB2">
        <w:rPr>
          <w:rFonts w:asciiTheme="minorHAnsi" w:hAnsiTheme="minorHAnsi"/>
        </w:rPr>
        <w:t>References</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548899ED" w:rsidR="00DA6CB2" w:rsidRPr="006B4AAF" w:rsidRDefault="00DA6CB2" w:rsidP="001F1CB9">
            <w:pPr>
              <w:jc w:val="left"/>
            </w:pPr>
            <w:r>
              <w:rPr>
                <w:rFonts w:ascii="Calibri" w:hAnsi="Calibri" w:cs="Calibri"/>
              </w:rPr>
              <w:t>(Old version) VO Portal Policy</w:t>
            </w:r>
            <w:r w:rsidRPr="006B4AAF">
              <w:rPr>
                <w:rFonts w:ascii="Calibri" w:hAnsi="Calibri" w:cs="Calibri"/>
              </w:rPr>
              <w:t>.</w:t>
            </w:r>
            <w:r>
              <w:rPr>
                <w:b/>
                <w:bCs/>
                <w:caps/>
              </w:rPr>
              <w:t xml:space="preserve"> </w:t>
            </w:r>
            <w:hyperlink r:id="rId22" w:history="1">
              <w:r>
                <w:rPr>
                  <w:rStyle w:val="Hyperlink"/>
                  <w:rFonts w:asciiTheme="minorHAnsi" w:hAnsiTheme="minorHAnsi" w:cs="Calibri"/>
                </w:rPr>
                <w:t>https://documents.egi.eu/document/80</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1F1CB9">
            <w:pPr>
              <w:pStyle w:val="Caption"/>
              <w:rPr>
                <w:rFonts w:asciiTheme="minorHAnsi" w:hAnsiTheme="minorHAnsi" w:cs="Calibri"/>
              </w:rPr>
            </w:pPr>
            <w:bookmarkStart w:id="197" w:name="_Ref205358713"/>
            <w:r w:rsidRPr="00F93000">
              <w:rPr>
                <w:rFonts w:asciiTheme="minorHAnsi" w:hAnsiTheme="minorHAnsi" w:cs="Calibri"/>
              </w:rPr>
              <w:t xml:space="preserve">R </w:t>
            </w:r>
            <w:bookmarkEnd w:id="197"/>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1F1CB9">
            <w:pPr>
              <w:jc w:val="left"/>
              <w:rPr>
                <w:rFonts w:ascii="Calibri" w:hAnsi="Calibri" w:cs="Calibri"/>
              </w:rPr>
            </w:pPr>
            <w:r>
              <w:rPr>
                <w:rFonts w:ascii="Calibri" w:hAnsi="Calibri" w:cs="Calibri"/>
              </w:rPr>
              <w:t xml:space="preserve">Approved EGI Security Policies. </w:t>
            </w:r>
            <w:hyperlink r:id="rId23"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7777777" w:rsidR="00DA6CB2" w:rsidRDefault="00DA6CB2" w:rsidP="001F1CB9">
            <w:pPr>
              <w:jc w:val="left"/>
              <w:rPr>
                <w:rFonts w:ascii="Calibri" w:hAnsi="Calibri" w:cs="Calibri"/>
              </w:rPr>
            </w:pPr>
            <w:r w:rsidRPr="007628C9">
              <w:rPr>
                <w:rFonts w:ascii="Calibri" w:hAnsi="Calibri" w:cs="Calibri"/>
              </w:rPr>
              <w:t xml:space="preserve">EGI Glossary. </w:t>
            </w:r>
            <w:hyperlink r:id="rId24" w:history="1">
              <w:r w:rsidRPr="00EE195C">
                <w:rPr>
                  <w:rStyle w:val="Hyperlink"/>
                  <w:rFonts w:ascii="Calibri" w:hAnsi="Calibri" w:cs="Calibri"/>
                </w:rPr>
                <w:t>https://wiki.egi.eu/wiki/Glossary_V1</w:t>
              </w:r>
            </w:hyperlink>
            <w:r w:rsidRPr="007628C9">
              <w:rPr>
                <w:rFonts w:ascii="Calibri" w:hAnsi="Calibri" w:cs="Calibri"/>
              </w:rPr>
              <w:br/>
              <w:t xml:space="preserve">SPG Security Policy Glossary of Terms. </w:t>
            </w:r>
            <w:hyperlink r:id="rId25"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2F7C98D1" w:rsidR="003B5CC6" w:rsidRPr="003B5CC6" w:rsidRDefault="00DA6CB2" w:rsidP="001F1CB9">
            <w:pPr>
              <w:jc w:val="left"/>
              <w:rPr>
                <w:rFonts w:ascii="Calibri" w:hAnsi="Calibri" w:cs="Calibri"/>
                <w:color w:val="0000FF"/>
                <w:u w:val="single"/>
              </w:rPr>
            </w:pPr>
            <w:r>
              <w:rPr>
                <w:rFonts w:asciiTheme="minorHAnsi" w:hAnsiTheme="minorHAnsi"/>
              </w:rPr>
              <w:t xml:space="preserve">VO Operations </w:t>
            </w:r>
            <w:r w:rsidRPr="00870F6A">
              <w:rPr>
                <w:rFonts w:asciiTheme="minorHAnsi" w:hAnsiTheme="minorHAnsi"/>
              </w:rPr>
              <w:t>Policy</w:t>
            </w:r>
            <w:ins w:id="198" w:author="David Kelsey" w:date="2016-10-11T15:03:00Z">
              <w:r w:rsidR="003B5CC6">
                <w:rPr>
                  <w:rFonts w:asciiTheme="minorHAnsi" w:hAnsiTheme="minorHAnsi"/>
                </w:rPr>
                <w:t>.</w:t>
              </w:r>
            </w:ins>
            <w:r>
              <w:rPr>
                <w:rFonts w:asciiTheme="minorHAnsi" w:hAnsiTheme="minorHAnsi"/>
              </w:rPr>
              <w:t xml:space="preserve"> </w:t>
            </w:r>
            <w:hyperlink r:id="rId26" w:history="1">
              <w:r w:rsidR="003B5CC6">
                <w:rPr>
                  <w:rStyle w:val="Hyperlink"/>
                  <w:rFonts w:ascii="Calibri" w:hAnsi="Calibri" w:cs="Calibri"/>
                </w:rPr>
                <w:t>https://documents.egi.eu/document/77</w:t>
              </w:r>
            </w:hyperlink>
          </w:p>
        </w:tc>
      </w:tr>
      <w:tr w:rsidR="003B5CC6" w14:paraId="750C469E" w14:textId="77777777" w:rsidTr="001F1CB9">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1F1CB9">
            <w:pPr>
              <w:pStyle w:val="Caption"/>
              <w:rPr>
                <w:rFonts w:asciiTheme="minorHAnsi" w:hAnsiTheme="minorHAnsi" w:cs="Calibri"/>
              </w:rPr>
            </w:pPr>
            <w:ins w:id="199" w:author="David Kelsey" w:date="2016-10-11T15:11:00Z">
              <w:r>
                <w:rPr>
                  <w:rFonts w:asciiTheme="minorHAnsi" w:hAnsiTheme="minorHAnsi" w:cs="Calibri"/>
                </w:rPr>
                <w:t>R 5</w:t>
              </w:r>
            </w:ins>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4C27FDCA" w:rsidR="003B5CC6" w:rsidRDefault="003B5CC6" w:rsidP="001F1CB9">
            <w:pPr>
              <w:jc w:val="left"/>
              <w:rPr>
                <w:rFonts w:asciiTheme="minorHAnsi" w:hAnsiTheme="minorHAnsi"/>
              </w:rPr>
            </w:pPr>
            <w:ins w:id="200" w:author="David Kelsey" w:date="2016-10-11T15:11:00Z">
              <w:r w:rsidRPr="00870F6A">
                <w:rPr>
                  <w:rFonts w:asciiTheme="minorHAnsi" w:hAnsiTheme="minorHAnsi"/>
                </w:rPr>
                <w:t>Traceability and Logging Policy</w:t>
              </w:r>
              <w:r>
                <w:rPr>
                  <w:rFonts w:asciiTheme="minorHAnsi" w:hAnsiTheme="minorHAnsi"/>
                </w:rPr>
                <w:t>.</w:t>
              </w:r>
              <w:r w:rsidRPr="001F1CB9">
                <w:rPr>
                  <w:rFonts w:asciiTheme="minorHAnsi" w:hAnsiTheme="minorHAnsi"/>
                </w:rPr>
                <w:t xml:space="preserve">  </w:t>
              </w:r>
              <w:r w:rsidRPr="001F1CB9">
                <w:rPr>
                  <w:rStyle w:val="Hyperlink"/>
                  <w:rFonts w:ascii="Calibri" w:hAnsi="Calibri" w:cs="Calibri"/>
                </w:rPr>
                <w:fldChar w:fldCharType="begin"/>
              </w:r>
              <w:r w:rsidRPr="001F1CB9">
                <w:rPr>
                  <w:rStyle w:val="Hyperlink"/>
                  <w:rFonts w:ascii="Calibri" w:hAnsi="Calibri" w:cs="Calibri"/>
                </w:rPr>
                <w:instrText>HYPERLINK "https://documents.egi.eu/document/81"</w:instrText>
              </w:r>
              <w:r w:rsidRPr="001F1CB9">
                <w:rPr>
                  <w:rStyle w:val="Hyperlink"/>
                  <w:rFonts w:ascii="Calibri" w:hAnsi="Calibri" w:cs="Calibri"/>
                </w:rPr>
                <w:fldChar w:fldCharType="separate"/>
              </w:r>
              <w:r w:rsidRPr="001F1CB9">
                <w:rPr>
                  <w:rStyle w:val="Hyperlink"/>
                  <w:rFonts w:ascii="Calibri" w:hAnsi="Calibri" w:cs="Calibri"/>
                </w:rPr>
                <w:t>https://documents.egi.eu/document/81</w:t>
              </w:r>
              <w:r w:rsidRPr="001F1CB9">
                <w:rPr>
                  <w:rStyle w:val="Hyperlink"/>
                  <w:rFonts w:ascii="Calibri" w:hAnsi="Calibri" w:cs="Calibri"/>
                </w:rPr>
                <w:fldChar w:fldCharType="end"/>
              </w:r>
            </w:ins>
          </w:p>
        </w:tc>
      </w:tr>
      <w:tr w:rsidR="003B5CC6" w14:paraId="0137943E" w14:textId="77777777" w:rsidTr="001F1CB9">
        <w:tc>
          <w:tcPr>
            <w:tcW w:w="675" w:type="dxa"/>
            <w:tcBorders>
              <w:top w:val="single" w:sz="4" w:space="0" w:color="auto"/>
              <w:left w:val="single" w:sz="4" w:space="0" w:color="auto"/>
              <w:bottom w:val="single" w:sz="4" w:space="0" w:color="auto"/>
              <w:right w:val="single" w:sz="4" w:space="0" w:color="auto"/>
            </w:tcBorders>
          </w:tcPr>
          <w:p w14:paraId="0118AA66" w14:textId="17117051" w:rsidR="003B5CC6" w:rsidRDefault="003B5CC6" w:rsidP="001F1CB9">
            <w:pPr>
              <w:pStyle w:val="Caption"/>
              <w:rPr>
                <w:rFonts w:asciiTheme="minorHAnsi" w:hAnsiTheme="minorHAnsi" w:cs="Calibri"/>
              </w:rPr>
            </w:pPr>
            <w:r>
              <w:rPr>
                <w:rFonts w:asciiTheme="minorHAnsi" w:hAnsiTheme="minorHAnsi" w:cs="Calibri"/>
              </w:rPr>
              <w:t xml:space="preserve">R </w:t>
            </w:r>
            <w:ins w:id="201" w:author="David Kelsey" w:date="2016-10-11T15:04:00Z">
              <w:r>
                <w:rPr>
                  <w:rFonts w:asciiTheme="minorHAnsi" w:hAnsiTheme="minorHAnsi" w:cs="Calibri"/>
                </w:rPr>
                <w:t>6</w:t>
              </w:r>
            </w:ins>
            <w:del w:id="202" w:author="David Kelsey" w:date="2016-10-11T15:04:00Z">
              <w:r w:rsidDel="003B5CC6">
                <w:rPr>
                  <w:rFonts w:asciiTheme="minorHAnsi" w:hAnsiTheme="minorHAnsi" w:cs="Calibri"/>
                </w:rPr>
                <w:delText>5</w:delText>
              </w:r>
            </w:del>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7A05117B" w:rsidR="003B5CC6" w:rsidRDefault="003B5CC6" w:rsidP="001F1CB9">
            <w:pPr>
              <w:jc w:val="left"/>
              <w:rPr>
                <w:rFonts w:asciiTheme="minorHAnsi" w:hAnsiTheme="minorHAnsi"/>
              </w:rPr>
            </w:pPr>
            <w:r>
              <w:rPr>
                <w:rFonts w:asciiTheme="minorHAnsi" w:hAnsiTheme="minorHAnsi"/>
              </w:rPr>
              <w:t xml:space="preserve">Service Operations Security Policy. </w:t>
            </w:r>
            <w:ins w:id="203" w:author="David Kelsey" w:date="2016-10-11T15:03:00Z">
              <w:r>
                <w:rPr>
                  <w:rFonts w:asciiTheme="minorHAnsi" w:hAnsiTheme="minorHAnsi"/>
                </w:rPr>
                <w:fldChar w:fldCharType="begin"/>
              </w:r>
              <w:r>
                <w:rPr>
                  <w:rFonts w:asciiTheme="minorHAnsi" w:hAnsiTheme="minorHAnsi"/>
                </w:rPr>
                <w:instrText xml:space="preserve"> HYPERLINK "https://documents.egi.eu/document/1475" </w:instrText>
              </w:r>
              <w:r>
                <w:rPr>
                  <w:rFonts w:asciiTheme="minorHAnsi" w:hAnsiTheme="minorHAnsi"/>
                </w:rPr>
                <w:fldChar w:fldCharType="separate"/>
              </w:r>
              <w:r w:rsidRPr="003B5CC6">
                <w:rPr>
                  <w:rStyle w:val="Hyperlink"/>
                  <w:rFonts w:asciiTheme="minorHAnsi" w:hAnsiTheme="minorHAnsi" w:cs="Cambria"/>
                </w:rPr>
                <w:t>https://documents.egi.eu/document/1475</w:t>
              </w:r>
              <w:r>
                <w:rPr>
                  <w:rFonts w:asciiTheme="minorHAnsi" w:hAnsiTheme="minorHAnsi"/>
                </w:rPr>
                <w:fldChar w:fldCharType="end"/>
              </w:r>
            </w:ins>
          </w:p>
        </w:tc>
      </w:tr>
    </w:tbl>
    <w:p w14:paraId="421370A0" w14:textId="77777777" w:rsidR="00DA6CB2" w:rsidRPr="00DA6CB2" w:rsidRDefault="00DA6CB2" w:rsidP="00DA6CB2"/>
    <w:sectPr w:rsidR="00DA6CB2" w:rsidRPr="00DA6CB2"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CA36D" w14:textId="77777777" w:rsidR="0033315A" w:rsidRDefault="0033315A">
      <w:pPr>
        <w:spacing w:before="0" w:after="0"/>
      </w:pPr>
      <w:r>
        <w:separator/>
      </w:r>
    </w:p>
  </w:endnote>
  <w:endnote w:type="continuationSeparator" w:id="0">
    <w:p w14:paraId="18F880FE" w14:textId="77777777" w:rsidR="0033315A" w:rsidRDefault="003331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altName w:val="DFMincho-UB"/>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A355A9"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A355A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A355A9">
            <w:rPr>
              <w:noProof/>
              <w:sz w:val="18"/>
              <w:szCs w:val="18"/>
            </w:rPr>
            <w:t>9</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7C2B9EFD" w14:textId="77777777">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4A0F4B2"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A355A9">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A355A9">
            <w:rPr>
              <w:noProof/>
              <w:sz w:val="18"/>
            </w:rPr>
            <w:t>9</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8217" w14:textId="77777777" w:rsidR="0033315A" w:rsidRDefault="0033315A">
      <w:pPr>
        <w:spacing w:before="0" w:after="0"/>
      </w:pPr>
      <w:r>
        <w:separator/>
      </w:r>
    </w:p>
  </w:footnote>
  <w:footnote w:type="continuationSeparator" w:id="0">
    <w:p w14:paraId="7345D99F" w14:textId="77777777" w:rsidR="0033315A" w:rsidRDefault="003331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3"/>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revisionView w:markup="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43B1"/>
    <w:rsid w:val="001479CE"/>
    <w:rsid w:val="00147F24"/>
    <w:rsid w:val="00150C2C"/>
    <w:rsid w:val="0015287F"/>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5F6"/>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287E"/>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785"/>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7C72"/>
    <w:rsid w:val="00A00875"/>
    <w:rsid w:val="00A06EB3"/>
    <w:rsid w:val="00A079AA"/>
    <w:rsid w:val="00A10BA7"/>
    <w:rsid w:val="00A12178"/>
    <w:rsid w:val="00A1219E"/>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54C"/>
    <w:rsid w:val="00B45B15"/>
    <w:rsid w:val="00B461E7"/>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CF35BB"/>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6CB2"/>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60"/>
    <w:rsid w:val="00EB6686"/>
    <w:rsid w:val="00EC6EBF"/>
    <w:rsid w:val="00ED6A24"/>
    <w:rsid w:val="00EE28DE"/>
    <w:rsid w:val="00EE2B44"/>
    <w:rsid w:val="00EE4025"/>
    <w:rsid w:val="00EE484B"/>
    <w:rsid w:val="00EE75C9"/>
    <w:rsid w:val="00EE7B70"/>
    <w:rsid w:val="00EE7FEF"/>
    <w:rsid w:val="00EF38EA"/>
    <w:rsid w:val="00EF4F25"/>
    <w:rsid w:val="00EF4F39"/>
    <w:rsid w:val="00EF4F62"/>
    <w:rsid w:val="00EF64F3"/>
    <w:rsid w:val="00EF741A"/>
    <w:rsid w:val="00EF7719"/>
    <w:rsid w:val="00EF79F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5631B"/>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26" Type="http://schemas.openxmlformats.org/officeDocument/2006/relationships/hyperlink" Target="https://documents.egi.eu/document/77" TargetMode="External"/><Relationship Id="rId3" Type="http://schemas.openxmlformats.org/officeDocument/2006/relationships/styles" Target="styles.xml"/><Relationship Id="rId21" Type="http://schemas.openxmlformats.org/officeDocument/2006/relationships/hyperlink" Target="http://www.eugridpma.org/guidelines/1scp/1SCP-certtype-robot-0.1.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documents.egi.eu/document/71"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ugridpma.org/guidelines/1scp/1SCP-private-key-hardwaretoken-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iki.egi.eu/wiki/Glossary_V1"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iki.egi.eu/wiki/SPG:Document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documents.egi.eu/document/8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F902F44-9FBD-4B1C-9A2A-6F2DCE1C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14777</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3</cp:revision>
  <cp:lastPrinted>2012-01-19T12:53:00Z</cp:lastPrinted>
  <dcterms:created xsi:type="dcterms:W3CDTF">2016-10-11T14:12:00Z</dcterms:created>
  <dcterms:modified xsi:type="dcterms:W3CDTF">2016-10-11T14:15:00Z</dcterms:modified>
</cp:coreProperties>
</file>