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79DA5" w14:textId="77777777" w:rsidR="0040570A" w:rsidRPr="00DC0186" w:rsidRDefault="0052784D" w:rsidP="00804A7B">
      <w:pPr>
        <w:jc w:val="center"/>
        <w:rPr>
          <w:rFonts w:asciiTheme="minorHAnsi" w:hAnsiTheme="minorHAnsi" w:cs="Open Sans"/>
        </w:rPr>
      </w:pPr>
      <w:r w:rsidRPr="00DC0186">
        <w:rPr>
          <w:rFonts w:asciiTheme="minorHAnsi" w:hAnsiTheme="minorHAnsi" w:cs="Open Sans"/>
          <w:noProof/>
          <w:lang w:eastAsia="en-GB"/>
        </w:rPr>
        <w:drawing>
          <wp:inline distT="0" distB="0" distL="0" distR="0" wp14:anchorId="7250C254" wp14:editId="1F3C1584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B2AA" w14:textId="3F314389" w:rsidR="007D7AA3" w:rsidRPr="00DC0186" w:rsidRDefault="00F12F0B" w:rsidP="007D7AA3">
      <w:pPr>
        <w:jc w:val="center"/>
        <w:rPr>
          <w:ins w:id="0" w:author="apaolini" w:date="2016-08-23T12:11:00Z"/>
          <w:rFonts w:asciiTheme="minorHAnsi" w:hAnsiTheme="minorHAnsi"/>
        </w:rPr>
      </w:pPr>
      <w:ins w:id="1" w:author="apaolini" w:date="2016-08-23T12:11:00Z">
        <w:r w:rsidRPr="00DC0186">
          <w:rPr>
            <w:rFonts w:asciiTheme="minorHAnsi" w:hAnsiTheme="minorHAnsi"/>
            <w:b/>
            <w:smallCaps/>
            <w:color w:val="000000"/>
            <w:spacing w:val="80"/>
            <w:sz w:val="44"/>
          </w:rPr>
          <w:t>Policy on</w:t>
        </w:r>
      </w:ins>
      <w:ins w:id="2" w:author="apaolini" w:date="2016-08-23T12:14:00Z">
        <w:r w:rsidRPr="00DC0186">
          <w:rPr>
            <w:rFonts w:asciiTheme="minorHAnsi" w:hAnsiTheme="minorHAnsi"/>
            <w:b/>
            <w:smallCaps/>
            <w:color w:val="000000"/>
            <w:spacing w:val="80"/>
            <w:sz w:val="44"/>
          </w:rPr>
          <w:t xml:space="preserve"> </w:t>
        </w:r>
        <w:del w:id="3" w:author="Peter Solagna" w:date="2016-10-07T11:13:00Z">
          <w:r w:rsidRPr="00DC0186" w:rsidDel="00BA2AD1">
            <w:rPr>
              <w:rFonts w:asciiTheme="minorHAnsi" w:hAnsiTheme="minorHAnsi"/>
              <w:b/>
              <w:smallCaps/>
              <w:color w:val="000000"/>
              <w:spacing w:val="80"/>
              <w:sz w:val="44"/>
            </w:rPr>
            <w:delText>Infrastructure</w:delText>
          </w:r>
        </w:del>
      </w:ins>
      <w:ins w:id="4" w:author="Peter Solagna" w:date="2016-10-07T11:13:00Z">
        <w:r w:rsidR="00BA2AD1">
          <w:rPr>
            <w:rFonts w:asciiTheme="minorHAnsi" w:hAnsiTheme="minorHAnsi"/>
            <w:b/>
            <w:smallCaps/>
            <w:color w:val="000000"/>
            <w:spacing w:val="80"/>
            <w:sz w:val="44"/>
          </w:rPr>
          <w:t>E-infrastructure</w:t>
        </w:r>
      </w:ins>
      <w:ins w:id="5" w:author="apaolini" w:date="2016-08-23T12:11:00Z">
        <w:r w:rsidR="007D7AA3" w:rsidRPr="00DC0186">
          <w:rPr>
            <w:rFonts w:asciiTheme="minorHAnsi" w:hAnsiTheme="minorHAnsi"/>
            <w:b/>
            <w:smallCaps/>
            <w:color w:val="000000"/>
            <w:spacing w:val="80"/>
            <w:sz w:val="44"/>
          </w:rPr>
          <w:t xml:space="preserve"> Multi-User Pilot Jobs</w:t>
        </w:r>
      </w:ins>
    </w:p>
    <w:p w14:paraId="4C79F5D9" w14:textId="77777777" w:rsidR="0040570A" w:rsidRPr="00DC0186" w:rsidRDefault="0040570A">
      <w:pPr>
        <w:rPr>
          <w:rFonts w:asciiTheme="minorHAnsi" w:hAnsiTheme="minorHAnsi" w:cs="Open Sans"/>
        </w:rPr>
      </w:pPr>
    </w:p>
    <w:p w14:paraId="7DD9709A" w14:textId="77777777" w:rsidR="0040570A" w:rsidRPr="00DC0186" w:rsidRDefault="0040570A">
      <w:pPr>
        <w:rPr>
          <w:rFonts w:asciiTheme="minorHAnsi" w:hAnsiTheme="minorHAnsi" w:cs="Open Sans"/>
          <w:i/>
        </w:rPr>
      </w:pPr>
    </w:p>
    <w:p w14:paraId="19C1BDEE" w14:textId="77777777" w:rsidR="0040570A" w:rsidRPr="00DC0186" w:rsidRDefault="0040570A">
      <w:pPr>
        <w:rPr>
          <w:rFonts w:asciiTheme="minorHAnsi" w:hAnsiTheme="minorHAnsi" w:cs="Open Sans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37441B" w:rsidRPr="00DC0186" w14:paraId="19C7BF84" w14:textId="77777777" w:rsidTr="00A25F42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8A02236" w14:textId="77777777" w:rsidR="0037441B" w:rsidRPr="0017233F" w:rsidRDefault="0037441B" w:rsidP="00A25F42">
            <w:pPr>
              <w:spacing w:before="120" w:after="120"/>
              <w:rPr>
                <w:rFonts w:asciiTheme="minorHAnsi" w:hAnsiTheme="minorHAnsi" w:cs="Calibri"/>
                <w:b/>
              </w:rPr>
            </w:pPr>
            <w:r w:rsidRPr="0017233F">
              <w:rPr>
                <w:rFonts w:asciiTheme="minorHAnsi" w:hAnsiTheme="minorHAnsi" w:cs="Calibri"/>
                <w:snapToGrid w:val="0"/>
              </w:rPr>
              <w:t>Document identifier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724D47C8" w14:textId="77777777" w:rsidR="0037441B" w:rsidRPr="0017233F" w:rsidRDefault="0037441B" w:rsidP="00A25F42">
            <w:pPr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EGI-&lt;GROUPID&gt;-&lt;KEYWORD&gt;-V&lt;VERSION&gt;</w:t>
            </w:r>
          </w:p>
        </w:tc>
      </w:tr>
      <w:tr w:rsidR="0037441B" w:rsidRPr="00DC0186" w14:paraId="55682D07" w14:textId="77777777" w:rsidTr="00A25F42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1F0AE82C" w14:textId="77777777" w:rsidR="0037441B" w:rsidRPr="0017233F" w:rsidRDefault="0037441B" w:rsidP="00A25F42">
            <w:pPr>
              <w:spacing w:before="120" w:after="120"/>
              <w:rPr>
                <w:rFonts w:asciiTheme="minorHAnsi" w:hAnsiTheme="minorHAnsi" w:cs="Calibri"/>
                <w:b/>
              </w:rPr>
            </w:pPr>
            <w:r w:rsidRPr="0017233F">
              <w:rPr>
                <w:rFonts w:asciiTheme="minorHAnsi" w:hAnsiTheme="minorHAnsi" w:cs="Calibri"/>
              </w:rPr>
              <w:t>Document Link</w:t>
            </w:r>
          </w:p>
        </w:tc>
        <w:tc>
          <w:tcPr>
            <w:tcW w:w="5877" w:type="dxa"/>
            <w:vAlign w:val="center"/>
          </w:tcPr>
          <w:p w14:paraId="0079A2D3" w14:textId="77777777" w:rsidR="0037441B" w:rsidRPr="0017233F" w:rsidRDefault="0037441B" w:rsidP="00A25F42">
            <w:pPr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https://documents.egi.eu/document/&lt;DOCID&gt;</w:t>
            </w:r>
          </w:p>
        </w:tc>
      </w:tr>
      <w:tr w:rsidR="0037441B" w:rsidRPr="00DC0186" w14:paraId="782E6EE3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18943E1D" w14:textId="77777777" w:rsidR="0037441B" w:rsidRPr="0017233F" w:rsidRDefault="0037441B" w:rsidP="00A25F42">
            <w:pPr>
              <w:spacing w:before="120" w:after="120"/>
              <w:rPr>
                <w:rFonts w:asciiTheme="minorHAnsi" w:hAnsiTheme="minorHAnsi" w:cs="Calibri"/>
                <w:snapToGrid w:val="0"/>
              </w:rPr>
            </w:pPr>
            <w:r w:rsidRPr="0017233F">
              <w:rPr>
                <w:rFonts w:asciiTheme="minorHAnsi" w:hAnsiTheme="minorHAns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0A1F91F1" w14:textId="01EEEB3D" w:rsidR="0037441B" w:rsidRPr="0017233F" w:rsidRDefault="0017233F" w:rsidP="0017233F">
            <w:pPr>
              <w:rPr>
                <w:rFonts w:asciiTheme="minorHAnsi" w:hAnsiTheme="minorHAnsi" w:cs="Calibri"/>
              </w:rPr>
            </w:pPr>
            <w:del w:id="6" w:author="David Kelsey" w:date="2016-10-11T14:25:00Z">
              <w:r w:rsidDel="00D854EF">
                <w:rPr>
                  <w:rFonts w:asciiTheme="minorHAnsi" w:hAnsiTheme="minorHAnsi" w:cs="Calibri"/>
                </w:rPr>
                <w:delText>7</w:delText>
              </w:r>
            </w:del>
            <w:ins w:id="7" w:author="David Kelsey" w:date="2016-10-11T14:25:00Z">
              <w:r w:rsidR="00D854EF">
                <w:rPr>
                  <w:rFonts w:asciiTheme="minorHAnsi" w:hAnsiTheme="minorHAnsi" w:cs="Calibri"/>
                </w:rPr>
                <w:t>11</w:t>
              </w:r>
            </w:ins>
            <w:r w:rsidR="0037441B" w:rsidRPr="0017233F">
              <w:rPr>
                <w:rFonts w:asciiTheme="minorHAnsi" w:hAnsiTheme="minorHAnsi" w:cs="Calibri"/>
              </w:rPr>
              <w:t>/</w:t>
            </w:r>
            <w:r>
              <w:rPr>
                <w:rFonts w:asciiTheme="minorHAnsi" w:hAnsiTheme="minorHAnsi" w:cs="Calibri"/>
              </w:rPr>
              <w:t>10</w:t>
            </w:r>
            <w:r w:rsidR="0037441B" w:rsidRPr="0017233F">
              <w:rPr>
                <w:rFonts w:asciiTheme="minorHAnsi" w:hAnsiTheme="minorHAnsi" w:cs="Calibri"/>
              </w:rPr>
              <w:t>/</w:t>
            </w:r>
            <w:r>
              <w:rPr>
                <w:rFonts w:asciiTheme="minorHAnsi" w:hAnsiTheme="minorHAnsi" w:cs="Calibri"/>
              </w:rPr>
              <w:t>2016</w:t>
            </w:r>
          </w:p>
        </w:tc>
      </w:tr>
      <w:tr w:rsidR="0037441B" w:rsidRPr="00DC0186" w14:paraId="1B18E0C8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2860FE57" w14:textId="77777777" w:rsidR="0037441B" w:rsidRPr="0017233F" w:rsidRDefault="0037441B" w:rsidP="00A25F42">
            <w:pPr>
              <w:spacing w:before="120" w:after="120"/>
              <w:rPr>
                <w:rFonts w:asciiTheme="minorHAnsi" w:hAnsiTheme="minorHAnsi" w:cs="Calibri"/>
                <w:snapToGrid w:val="0"/>
              </w:rPr>
            </w:pPr>
            <w:r w:rsidRPr="0017233F">
              <w:rPr>
                <w:rFonts w:asciiTheme="minorHAnsi" w:hAnsiTheme="minorHAns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2C0A1D75" w14:textId="0D291A08" w:rsidR="0037441B" w:rsidRPr="0017233F" w:rsidRDefault="0017233F" w:rsidP="00A25F42">
            <w:pPr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1.</w:t>
            </w:r>
            <w:ins w:id="8" w:author="Peter Solagna" w:date="2016-10-07T11:03:00Z">
              <w:r w:rsidR="00455783">
                <w:rPr>
                  <w:rFonts w:asciiTheme="minorHAnsi" w:hAnsiTheme="minorHAnsi" w:cs="Calibri"/>
                </w:rPr>
                <w:t>2</w:t>
              </w:r>
            </w:ins>
            <w:del w:id="9" w:author="Peter Solagna" w:date="2016-10-07T11:03:00Z">
              <w:r w:rsidRPr="0017233F" w:rsidDel="00455783">
                <w:rPr>
                  <w:rFonts w:asciiTheme="minorHAnsi" w:hAnsiTheme="minorHAnsi" w:cs="Calibri"/>
                </w:rPr>
                <w:delText>1</w:delText>
              </w:r>
            </w:del>
          </w:p>
        </w:tc>
      </w:tr>
      <w:tr w:rsidR="0037441B" w:rsidRPr="00DC0186" w14:paraId="1E0667BB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247412E1" w14:textId="77777777" w:rsidR="0037441B" w:rsidRPr="0017233F" w:rsidRDefault="0037441B" w:rsidP="00A25F42">
            <w:pPr>
              <w:spacing w:before="120" w:after="120"/>
              <w:jc w:val="left"/>
              <w:rPr>
                <w:rFonts w:asciiTheme="minorHAnsi" w:hAnsiTheme="minorHAnsi" w:cs="Calibri"/>
                <w:snapToGrid w:val="0"/>
              </w:rPr>
            </w:pPr>
            <w:r w:rsidRPr="0017233F">
              <w:rPr>
                <w:rFonts w:asciiTheme="minorHAnsi" w:hAnsiTheme="minorHAnsi" w:cs="Calibri"/>
                <w:snapToGrid w:val="0"/>
              </w:rPr>
              <w:t>Policy Group Acronym</w:t>
            </w:r>
          </w:p>
        </w:tc>
        <w:tc>
          <w:tcPr>
            <w:tcW w:w="5877" w:type="dxa"/>
            <w:vAlign w:val="center"/>
          </w:tcPr>
          <w:p w14:paraId="1404FA63" w14:textId="4A859893" w:rsidR="0037441B" w:rsidRPr="0017233F" w:rsidRDefault="0017233F" w:rsidP="00A25F4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SPG</w:t>
            </w:r>
          </w:p>
        </w:tc>
      </w:tr>
      <w:tr w:rsidR="0037441B" w:rsidRPr="00DC0186" w14:paraId="2AC3AE23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76C63A83" w14:textId="77777777" w:rsidR="0037441B" w:rsidRPr="0017233F" w:rsidRDefault="0037441B" w:rsidP="00A25F42">
            <w:pPr>
              <w:spacing w:before="120" w:after="120"/>
              <w:rPr>
                <w:rFonts w:asciiTheme="minorHAnsi" w:hAnsiTheme="minorHAnsi" w:cs="Calibri"/>
                <w:snapToGrid w:val="0"/>
              </w:rPr>
            </w:pPr>
            <w:r w:rsidRPr="0017233F">
              <w:rPr>
                <w:rFonts w:asciiTheme="minorHAnsi" w:hAnsiTheme="minorHAnsi" w:cs="Calibri"/>
                <w:snapToGrid w:val="0"/>
              </w:rPr>
              <w:t>Policy Group Name</w:t>
            </w:r>
          </w:p>
        </w:tc>
        <w:tc>
          <w:tcPr>
            <w:tcW w:w="5877" w:type="dxa"/>
            <w:vAlign w:val="center"/>
          </w:tcPr>
          <w:p w14:paraId="2DBF9BAB" w14:textId="2D5A8C1B" w:rsidR="0037441B" w:rsidRPr="0017233F" w:rsidRDefault="0017233F" w:rsidP="00A25F4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Security policy group</w:t>
            </w:r>
          </w:p>
        </w:tc>
      </w:tr>
      <w:tr w:rsidR="0037441B" w:rsidRPr="00DC0186" w14:paraId="2F0A2FD1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2FFC4557" w14:textId="77777777" w:rsidR="0037441B" w:rsidRPr="0017233F" w:rsidRDefault="0037441B" w:rsidP="00A25F42">
            <w:pPr>
              <w:pStyle w:val="Header"/>
              <w:spacing w:before="120" w:after="120"/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Contact Person</w:t>
            </w:r>
          </w:p>
        </w:tc>
        <w:tc>
          <w:tcPr>
            <w:tcW w:w="5877" w:type="dxa"/>
            <w:vAlign w:val="center"/>
          </w:tcPr>
          <w:p w14:paraId="7BFCDF29" w14:textId="5AFFF762" w:rsidR="0037441B" w:rsidRPr="0017233F" w:rsidRDefault="0017233F" w:rsidP="00A25F4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David Kelsey, STFC</w:t>
            </w:r>
          </w:p>
        </w:tc>
      </w:tr>
      <w:tr w:rsidR="0037441B" w:rsidRPr="00DC0186" w14:paraId="198FA4C2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34D92B96" w14:textId="77777777" w:rsidR="0037441B" w:rsidRPr="0017233F" w:rsidRDefault="0037441B" w:rsidP="00A25F42">
            <w:pPr>
              <w:pStyle w:val="Header"/>
              <w:spacing w:before="120" w:after="120"/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Document Type</w:t>
            </w:r>
          </w:p>
        </w:tc>
        <w:tc>
          <w:tcPr>
            <w:tcW w:w="5877" w:type="dxa"/>
            <w:vAlign w:val="center"/>
          </w:tcPr>
          <w:p w14:paraId="0A69D7FC" w14:textId="28C24352" w:rsidR="0037441B" w:rsidRPr="0017233F" w:rsidRDefault="0037441B" w:rsidP="0017233F">
            <w:pPr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Policy</w:t>
            </w:r>
          </w:p>
        </w:tc>
      </w:tr>
      <w:tr w:rsidR="0037441B" w:rsidRPr="00DC0186" w14:paraId="5B881868" w14:textId="77777777" w:rsidTr="00A25F42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36B06185" w14:textId="77777777" w:rsidR="0037441B" w:rsidRPr="0017233F" w:rsidRDefault="0037441B" w:rsidP="00A25F42">
            <w:pPr>
              <w:pStyle w:val="Header"/>
              <w:spacing w:before="120" w:after="120"/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Document Status</w:t>
            </w:r>
          </w:p>
        </w:tc>
        <w:tc>
          <w:tcPr>
            <w:tcW w:w="5877" w:type="dxa"/>
            <w:vAlign w:val="center"/>
          </w:tcPr>
          <w:p w14:paraId="279A0A41" w14:textId="1212823D" w:rsidR="0037441B" w:rsidRPr="0017233F" w:rsidRDefault="0017233F" w:rsidP="00A25F4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DRAFT</w:t>
            </w:r>
          </w:p>
        </w:tc>
      </w:tr>
      <w:tr w:rsidR="0037441B" w:rsidRPr="00DC0186" w14:paraId="28DED173" w14:textId="77777777" w:rsidTr="00A25F42">
        <w:trPr>
          <w:cantSplit/>
          <w:trHeight w:val="514"/>
          <w:jc w:val="center"/>
        </w:trPr>
        <w:tc>
          <w:tcPr>
            <w:tcW w:w="2484" w:type="dxa"/>
            <w:vAlign w:val="center"/>
          </w:tcPr>
          <w:p w14:paraId="0F1D41D9" w14:textId="77777777" w:rsidR="0037441B" w:rsidRPr="0017233F" w:rsidRDefault="0037441B" w:rsidP="00A25F42">
            <w:pPr>
              <w:pStyle w:val="Header"/>
              <w:spacing w:before="120" w:after="120"/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Approved by</w:t>
            </w:r>
          </w:p>
        </w:tc>
        <w:tc>
          <w:tcPr>
            <w:tcW w:w="5877" w:type="dxa"/>
            <w:vAlign w:val="center"/>
          </w:tcPr>
          <w:p w14:paraId="7073E32B" w14:textId="0BAB076C" w:rsidR="0037441B" w:rsidRPr="0017233F" w:rsidRDefault="0017233F" w:rsidP="00A25F4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OMB</w:t>
            </w:r>
          </w:p>
        </w:tc>
      </w:tr>
      <w:tr w:rsidR="0037441B" w:rsidRPr="00DC0186" w14:paraId="7B9A4A58" w14:textId="77777777" w:rsidTr="00A25F42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0715E0C1" w14:textId="77777777" w:rsidR="0037441B" w:rsidRPr="0017233F" w:rsidRDefault="0037441B" w:rsidP="00A25F42">
            <w:pPr>
              <w:pStyle w:val="Header"/>
              <w:spacing w:before="120" w:after="120"/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lastRenderedPageBreak/>
              <w:t>Approved Date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6D5BF386" w14:textId="77777777" w:rsidR="0037441B" w:rsidRPr="0017233F" w:rsidRDefault="0037441B" w:rsidP="00A25F42">
            <w:pPr>
              <w:rPr>
                <w:rFonts w:asciiTheme="minorHAnsi" w:hAnsiTheme="minorHAnsi" w:cs="Calibri"/>
              </w:rPr>
            </w:pPr>
            <w:r w:rsidRPr="0017233F">
              <w:rPr>
                <w:rFonts w:asciiTheme="minorHAnsi" w:hAnsiTheme="minorHAnsi" w:cs="Calibri"/>
              </w:rPr>
              <w:t>DD/MM/YYYY</w:t>
            </w:r>
          </w:p>
        </w:tc>
      </w:tr>
    </w:tbl>
    <w:p w14:paraId="69231D1C" w14:textId="77777777" w:rsidR="0040570A" w:rsidRPr="00DC0186" w:rsidRDefault="0040570A">
      <w:pPr>
        <w:rPr>
          <w:rFonts w:asciiTheme="minorHAnsi" w:hAnsiTheme="minorHAnsi" w:cs="Open Sans"/>
        </w:rPr>
      </w:pPr>
    </w:p>
    <w:p w14:paraId="0320A0DB" w14:textId="77777777" w:rsidR="00856934" w:rsidRPr="00DC0186" w:rsidRDefault="00856934">
      <w:pPr>
        <w:rPr>
          <w:rFonts w:asciiTheme="minorHAnsi" w:hAnsiTheme="minorHAnsi" w:cs="Open Sans"/>
        </w:rPr>
        <w:sectPr w:rsidR="00856934" w:rsidRPr="00DC0186" w:rsidSect="00804A7B">
          <w:footerReference w:type="default" r:id="rId10"/>
          <w:pgSz w:w="11906" w:h="16838"/>
          <w:pgMar w:top="1276" w:right="1418" w:bottom="1418" w:left="1418" w:header="708" w:footer="708" w:gutter="0"/>
          <w:cols w:space="720"/>
          <w:docGrid w:linePitch="360"/>
        </w:sectPr>
      </w:pPr>
    </w:p>
    <w:p w14:paraId="15C79155" w14:textId="77777777" w:rsidR="0040570A" w:rsidRPr="00DC0186" w:rsidRDefault="0040570A">
      <w:pPr>
        <w:pStyle w:val="TOC1"/>
        <w:rPr>
          <w:rFonts w:asciiTheme="minorHAnsi" w:hAnsiTheme="minorHAnsi" w:cs="Open Sans"/>
        </w:rPr>
        <w:sectPr w:rsidR="0040570A" w:rsidRPr="00DC01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8" w:footer="708" w:gutter="0"/>
          <w:cols w:space="720"/>
          <w:docGrid w:linePitch="360"/>
        </w:sectPr>
      </w:pPr>
      <w:r w:rsidRPr="00DC0186">
        <w:rPr>
          <w:rFonts w:asciiTheme="minorHAnsi" w:hAnsiTheme="minorHAnsi" w:cs="Open Sans"/>
        </w:rPr>
        <w:lastRenderedPageBreak/>
        <w:t>TABLE</w:t>
      </w:r>
      <w:r w:rsidRPr="00DC0186">
        <w:rPr>
          <w:rFonts w:asciiTheme="minorHAnsi" w:eastAsia="Calibri" w:hAnsiTheme="minorHAnsi" w:cs="Open Sans"/>
        </w:rPr>
        <w:t xml:space="preserve"> </w:t>
      </w:r>
      <w:r w:rsidRPr="00DC0186">
        <w:rPr>
          <w:rFonts w:asciiTheme="minorHAnsi" w:hAnsiTheme="minorHAnsi" w:cs="Open Sans"/>
        </w:rPr>
        <w:t>OF</w:t>
      </w:r>
      <w:r w:rsidRPr="00DC0186">
        <w:rPr>
          <w:rFonts w:asciiTheme="minorHAnsi" w:eastAsia="Calibri" w:hAnsiTheme="minorHAnsi" w:cs="Open Sans"/>
        </w:rPr>
        <w:t xml:space="preserve"> </w:t>
      </w:r>
      <w:r w:rsidRPr="00DC0186">
        <w:rPr>
          <w:rFonts w:asciiTheme="minorHAnsi" w:hAnsiTheme="minorHAnsi" w:cs="Open Sans"/>
        </w:rPr>
        <w:t>CONTENTS</w:t>
      </w:r>
    </w:p>
    <w:p w14:paraId="7887DCC4" w14:textId="77777777" w:rsidR="00A25F42" w:rsidRDefault="0040570A">
      <w:pPr>
        <w:pStyle w:val="TOC1"/>
        <w:tabs>
          <w:tab w:val="clear" w:pos="382"/>
          <w:tab w:val="left" w:pos="406"/>
        </w:tabs>
        <w:rPr>
          <w:ins w:id="10" w:author="Peter Solagna" w:date="2016-10-07T11:04:00Z"/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DC0186">
        <w:rPr>
          <w:rFonts w:asciiTheme="minorHAnsi" w:hAnsiTheme="minorHAnsi" w:cs="Open Sans"/>
        </w:rPr>
        <w:lastRenderedPageBreak/>
        <w:fldChar w:fldCharType="begin"/>
      </w:r>
      <w:r w:rsidRPr="00DC0186">
        <w:rPr>
          <w:rFonts w:asciiTheme="minorHAnsi" w:hAnsiTheme="minorHAnsi" w:cs="Open Sans"/>
        </w:rPr>
        <w:instrText xml:space="preserve"> TOC </w:instrText>
      </w:r>
      <w:r w:rsidRPr="00DC0186">
        <w:rPr>
          <w:rFonts w:asciiTheme="minorHAnsi" w:hAnsiTheme="minorHAnsi" w:cs="Open Sans"/>
        </w:rPr>
        <w:fldChar w:fldCharType="separate"/>
      </w:r>
      <w:ins w:id="11" w:author="Peter Solagna" w:date="2016-10-07T11:04:00Z">
        <w:r w:rsidR="00A25F42" w:rsidRPr="00634CCA">
          <w:rPr>
            <w:rFonts w:asciiTheme="minorHAnsi" w:hAnsiTheme="minorHAnsi"/>
            <w:noProof/>
          </w:rPr>
          <w:t>1</w:t>
        </w:r>
        <w:r w:rsidR="00A25F42">
          <w:rPr>
            <w:rFonts w:asciiTheme="minorHAnsi" w:eastAsiaTheme="minorEastAsia" w:hAnsiTheme="minorHAnsi" w:cstheme="minorBidi"/>
            <w:b w:val="0"/>
            <w:caps w:val="0"/>
            <w:noProof/>
            <w:sz w:val="24"/>
            <w:lang w:val="en-US" w:eastAsia="ja-JP"/>
          </w:rPr>
          <w:tab/>
        </w:r>
        <w:r w:rsidR="00A25F42" w:rsidRPr="00634CCA">
          <w:rPr>
            <w:rFonts w:asciiTheme="minorHAnsi" w:hAnsiTheme="minorHAnsi"/>
            <w:noProof/>
          </w:rPr>
          <w:t>Policy on Multi-User Pilot Jobs</w:t>
        </w:r>
        <w:r w:rsidR="00A25F42">
          <w:rPr>
            <w:noProof/>
          </w:rPr>
          <w:tab/>
        </w:r>
        <w:r w:rsidR="00A25F42">
          <w:rPr>
            <w:noProof/>
          </w:rPr>
          <w:fldChar w:fldCharType="begin"/>
        </w:r>
        <w:r w:rsidR="00A25F42">
          <w:rPr>
            <w:noProof/>
          </w:rPr>
          <w:instrText xml:space="preserve"> PAGEREF _Toc337457579 \h </w:instrText>
        </w:r>
      </w:ins>
      <w:r w:rsidR="00A25F42">
        <w:rPr>
          <w:noProof/>
        </w:rPr>
      </w:r>
      <w:r w:rsidR="00A25F42">
        <w:rPr>
          <w:noProof/>
        </w:rPr>
        <w:fldChar w:fldCharType="separate"/>
      </w:r>
      <w:ins w:id="12" w:author="Peter Solagna" w:date="2016-10-07T11:04:00Z">
        <w:r w:rsidR="00A25F42">
          <w:rPr>
            <w:noProof/>
          </w:rPr>
          <w:t>5</w:t>
        </w:r>
        <w:r w:rsidR="00A25F42">
          <w:rPr>
            <w:noProof/>
          </w:rPr>
          <w:fldChar w:fldCharType="end"/>
        </w:r>
      </w:ins>
    </w:p>
    <w:p w14:paraId="58CD13B3" w14:textId="77777777" w:rsidR="0040570A" w:rsidRPr="00DC0186" w:rsidRDefault="0040570A">
      <w:pPr>
        <w:pStyle w:val="TOC1"/>
        <w:tabs>
          <w:tab w:val="clear" w:pos="9054"/>
          <w:tab w:val="right" w:leader="dot" w:pos="9070"/>
        </w:tabs>
        <w:rPr>
          <w:rFonts w:asciiTheme="minorHAnsi" w:hAnsiTheme="minorHAnsi" w:cs="Open Sans"/>
        </w:rPr>
        <w:sectPr w:rsidR="0040570A" w:rsidRPr="00DC0186" w:rsidSect="00804A7B">
          <w:type w:val="continuous"/>
          <w:pgSz w:w="11906" w:h="16838"/>
          <w:pgMar w:top="851" w:right="1418" w:bottom="1418" w:left="1418" w:header="708" w:footer="708" w:gutter="0"/>
          <w:cols w:space="720"/>
          <w:docGrid w:linePitch="360"/>
        </w:sectPr>
      </w:pPr>
      <w:r w:rsidRPr="00DC0186">
        <w:rPr>
          <w:rFonts w:asciiTheme="minorHAnsi" w:hAnsiTheme="minorHAnsi" w:cs="Open Sans"/>
        </w:rPr>
        <w:fldChar w:fldCharType="end"/>
      </w:r>
    </w:p>
    <w:p w14:paraId="4E798FBF" w14:textId="77777777" w:rsidR="0040570A" w:rsidRPr="00DC0186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Theme="minorHAnsi" w:hAnsiTheme="minorHAnsi" w:cs="Open Sans"/>
          <w:b/>
          <w:caps/>
          <w:sz w:val="24"/>
          <w:szCs w:val="24"/>
        </w:rPr>
      </w:pPr>
    </w:p>
    <w:p w14:paraId="288C646F" w14:textId="77777777" w:rsidR="0037441B" w:rsidRPr="00DC0186" w:rsidRDefault="00545FF1" w:rsidP="0037441B">
      <w:pPr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hAnsiTheme="minorHAnsi" w:cs="Open Sans"/>
        </w:rPr>
        <w:br w:type="page"/>
      </w:r>
      <w:r w:rsidR="0037441B"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lastRenderedPageBreak/>
        <w:t xml:space="preserve">COPYRIGHT NOTICE </w:t>
      </w:r>
    </w:p>
    <w:p w14:paraId="2CF5CC32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  <w:r w:rsidRPr="00DC0186">
        <w:rPr>
          <w:rFonts w:asciiTheme="minorHAnsi" w:eastAsiaTheme="minorHAnsi" w:hAnsiTheme="minorHAnsi" w:cstheme="minorBidi"/>
          <w:noProof/>
          <w:spacing w:val="2"/>
          <w:lang w:eastAsia="en-GB"/>
        </w:rPr>
        <w:drawing>
          <wp:inline distT="0" distB="0" distL="0" distR="0" wp14:anchorId="5F122C50" wp14:editId="573ADE37">
            <wp:extent cx="1227411" cy="42944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53C8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  <w:r w:rsidRPr="00DC0186">
        <w:rPr>
          <w:rFonts w:asciiTheme="minorHAnsi" w:eastAsiaTheme="minorHAnsi" w:hAnsiTheme="minorHAnsi" w:cstheme="minorBidi"/>
          <w:spacing w:val="2"/>
        </w:rPr>
        <w:t xml:space="preserve">This work by EGI.eu is licensed under a Creative Commons Attribution 4.0 International License (http://creativecommons.org/licenses/by/4.0/). </w:t>
      </w:r>
    </w:p>
    <w:p w14:paraId="6A4613A5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>AUTHORS LIST</w:t>
      </w:r>
    </w:p>
    <w:tbl>
      <w:tblPr>
        <w:tblW w:w="9072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3115"/>
        <w:gridCol w:w="1834"/>
        <w:gridCol w:w="2016"/>
      </w:tblGrid>
      <w:tr w:rsidR="0037441B" w:rsidRPr="00DC0186" w14:paraId="2A1869EE" w14:textId="77777777" w:rsidTr="0037441B">
        <w:trPr>
          <w:cantSplit/>
          <w:trHeight w:val="33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6C81AD" w14:textId="77777777" w:rsidR="0037441B" w:rsidRPr="00DC0186" w:rsidRDefault="0037441B" w:rsidP="00A25F42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66B7906E" w14:textId="77777777" w:rsidR="0037441B" w:rsidRPr="00DC0186" w:rsidRDefault="0037441B" w:rsidP="00A25F42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C0186">
              <w:rPr>
                <w:rFonts w:asciiTheme="minorHAnsi" w:hAnsiTheme="minorHAnsi" w:cs="Calibri"/>
                <w:b/>
                <w:szCs w:val="24"/>
              </w:rPr>
              <w:t>Name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2CA9D9" w14:textId="77777777" w:rsidR="0037441B" w:rsidRPr="00DC0186" w:rsidRDefault="0037441B" w:rsidP="00A25F42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C0186">
              <w:rPr>
                <w:rFonts w:asciiTheme="minorHAnsi" w:hAnsiTheme="minorHAnsi" w:cs="Calibri"/>
                <w:b/>
                <w:szCs w:val="24"/>
              </w:rPr>
              <w:t>Partner/Activity/Organisation/Function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7CB429" w14:textId="77777777" w:rsidR="0037441B" w:rsidRPr="00DC0186" w:rsidRDefault="0037441B" w:rsidP="00A25F42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C0186">
              <w:rPr>
                <w:rFonts w:asciiTheme="minorHAnsi" w:hAnsiTheme="minorHAnsi" w:cs="Calibri"/>
                <w:b/>
                <w:szCs w:val="24"/>
              </w:rPr>
              <w:t>Date</w:t>
            </w:r>
          </w:p>
        </w:tc>
      </w:tr>
      <w:tr w:rsidR="0037441B" w:rsidRPr="00DC0186" w14:paraId="43335B70" w14:textId="77777777" w:rsidTr="00A25F42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48BA2" w14:textId="77777777" w:rsidR="0037441B" w:rsidRPr="00DC0186" w:rsidRDefault="0037441B" w:rsidP="00A25F42">
            <w:pPr>
              <w:spacing w:before="60" w:after="60"/>
              <w:jc w:val="center"/>
              <w:rPr>
                <w:rFonts w:asciiTheme="minorHAnsi" w:hAnsiTheme="minorHAnsi" w:cs="Calibri"/>
                <w:szCs w:val="24"/>
              </w:rPr>
            </w:pPr>
            <w:r w:rsidRPr="00DC0186">
              <w:rPr>
                <w:rFonts w:asciiTheme="minorHAnsi" w:hAnsiTheme="minorHAnsi" w:cs="Calibri"/>
                <w:b/>
                <w:szCs w:val="24"/>
              </w:rPr>
              <w:t>From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8D73DC" w14:textId="77777777" w:rsidR="0037441B" w:rsidRPr="00DC0186" w:rsidRDefault="0037441B" w:rsidP="00A25F42">
            <w:pPr>
              <w:spacing w:before="60" w:after="60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A286A2" w14:textId="77777777" w:rsidR="0037441B" w:rsidRPr="00DC0186" w:rsidRDefault="0037441B" w:rsidP="00A25F42">
            <w:pPr>
              <w:spacing w:before="60" w:after="60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3A1D0" w14:textId="77777777" w:rsidR="0037441B" w:rsidRPr="00DC0186" w:rsidRDefault="0037441B" w:rsidP="00A25F42">
            <w:pPr>
              <w:spacing w:before="60" w:after="60"/>
              <w:rPr>
                <w:rFonts w:asciiTheme="minorHAnsi" w:hAnsiTheme="minorHAnsi" w:cs="Calibri"/>
                <w:szCs w:val="24"/>
              </w:rPr>
            </w:pPr>
          </w:p>
        </w:tc>
      </w:tr>
    </w:tbl>
    <w:p w14:paraId="2447BE57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 xml:space="preserve"> </w:t>
      </w:r>
    </w:p>
    <w:p w14:paraId="6F5DE399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</w:p>
    <w:p w14:paraId="7FF1562B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>DELIVERY SLIP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310"/>
        <w:gridCol w:w="5311"/>
        <w:gridCol w:w="1701"/>
      </w:tblGrid>
      <w:tr w:rsidR="0037441B" w:rsidRPr="00DC0186" w14:paraId="6B56D2BB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6883BDE8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</w:p>
        </w:tc>
        <w:tc>
          <w:tcPr>
            <w:tcW w:w="5311" w:type="dxa"/>
            <w:shd w:val="clear" w:color="auto" w:fill="B8CCE4" w:themeFill="accent1" w:themeFillTint="66"/>
          </w:tcPr>
          <w:p w14:paraId="21196B17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i/>
                <w:spacing w:val="2"/>
              </w:rPr>
            </w:pPr>
            <w:r w:rsidRPr="00DC0186">
              <w:rPr>
                <w:b/>
                <w:i/>
                <w:spacing w:val="2"/>
              </w:rPr>
              <w:t>Body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72E03DB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i/>
                <w:spacing w:val="2"/>
              </w:rPr>
            </w:pPr>
            <w:r w:rsidRPr="00DC0186">
              <w:rPr>
                <w:b/>
                <w:i/>
                <w:spacing w:val="2"/>
              </w:rPr>
              <w:t>Date</w:t>
            </w:r>
          </w:p>
        </w:tc>
      </w:tr>
      <w:tr w:rsidR="0037441B" w:rsidRPr="00DC0186" w14:paraId="5F1A5448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7CDF3888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Reviewed by:</w:t>
            </w:r>
          </w:p>
        </w:tc>
        <w:tc>
          <w:tcPr>
            <w:tcW w:w="5311" w:type="dxa"/>
          </w:tcPr>
          <w:p w14:paraId="1A88A920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701" w:type="dxa"/>
          </w:tcPr>
          <w:p w14:paraId="07CD03E0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  <w:tr w:rsidR="0037441B" w:rsidRPr="00DC0186" w14:paraId="1A990969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102038EF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Reviewed by:</w:t>
            </w:r>
          </w:p>
        </w:tc>
        <w:tc>
          <w:tcPr>
            <w:tcW w:w="5311" w:type="dxa"/>
          </w:tcPr>
          <w:p w14:paraId="3F34D615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701" w:type="dxa"/>
          </w:tcPr>
          <w:p w14:paraId="6905B260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  <w:tr w:rsidR="0037441B" w:rsidRPr="00DC0186" w14:paraId="3341CEF2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7C0AB045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Reviewed by:</w:t>
            </w:r>
          </w:p>
        </w:tc>
        <w:tc>
          <w:tcPr>
            <w:tcW w:w="5311" w:type="dxa"/>
          </w:tcPr>
          <w:p w14:paraId="411950EF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701" w:type="dxa"/>
          </w:tcPr>
          <w:p w14:paraId="0342C30F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  <w:tr w:rsidR="0037441B" w:rsidRPr="00DC0186" w14:paraId="57F4BE36" w14:textId="77777777" w:rsidTr="0037441B">
        <w:tc>
          <w:tcPr>
            <w:tcW w:w="2310" w:type="dxa"/>
            <w:shd w:val="clear" w:color="auto" w:fill="B8CCE4" w:themeFill="accent1" w:themeFillTint="66"/>
          </w:tcPr>
          <w:p w14:paraId="7EACF21A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Approved by:</w:t>
            </w:r>
          </w:p>
        </w:tc>
        <w:tc>
          <w:tcPr>
            <w:tcW w:w="5311" w:type="dxa"/>
          </w:tcPr>
          <w:p w14:paraId="4BD0DEA2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701" w:type="dxa"/>
          </w:tcPr>
          <w:p w14:paraId="26F9CB30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</w:tbl>
    <w:p w14:paraId="63320C49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</w:p>
    <w:p w14:paraId="120E313A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>DOCUMENT LOG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3"/>
        <w:gridCol w:w="1398"/>
        <w:gridCol w:w="5411"/>
        <w:gridCol w:w="1664"/>
      </w:tblGrid>
      <w:tr w:rsidR="0037441B" w:rsidRPr="00DC0186" w14:paraId="6914ED9C" w14:textId="77777777" w:rsidTr="00A25F42">
        <w:tc>
          <w:tcPr>
            <w:tcW w:w="817" w:type="dxa"/>
            <w:shd w:val="clear" w:color="auto" w:fill="B8CCE4" w:themeFill="accent1" w:themeFillTint="66"/>
          </w:tcPr>
          <w:p w14:paraId="45833657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i/>
                <w:spacing w:val="2"/>
              </w:rPr>
            </w:pPr>
            <w:r w:rsidRPr="00DC0186">
              <w:rPr>
                <w:b/>
                <w:i/>
                <w:spacing w:val="2"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5C89141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i/>
                <w:spacing w:val="2"/>
              </w:rPr>
            </w:pPr>
            <w:r w:rsidRPr="00DC0186">
              <w:rPr>
                <w:b/>
                <w:i/>
                <w:spacing w:val="2"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0A7948CD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i/>
                <w:spacing w:val="2"/>
              </w:rPr>
            </w:pPr>
            <w:r w:rsidRPr="00DC0186">
              <w:rPr>
                <w:b/>
                <w:i/>
                <w:spacing w:val="2"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69EAA04F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i/>
                <w:spacing w:val="2"/>
              </w:rPr>
            </w:pPr>
            <w:r w:rsidRPr="00DC0186">
              <w:rPr>
                <w:b/>
                <w:i/>
                <w:spacing w:val="2"/>
              </w:rPr>
              <w:t>Author/Partner</w:t>
            </w:r>
          </w:p>
        </w:tc>
      </w:tr>
      <w:tr w:rsidR="0037441B" w:rsidRPr="00DC0186" w14:paraId="718FC489" w14:textId="77777777" w:rsidTr="00A25F42">
        <w:tc>
          <w:tcPr>
            <w:tcW w:w="817" w:type="dxa"/>
            <w:shd w:val="clear" w:color="auto" w:fill="auto"/>
          </w:tcPr>
          <w:p w14:paraId="62EC5DA0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20D0A8CE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7FE8ACF7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1C408089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  <w:tr w:rsidR="0037441B" w:rsidRPr="00DC0186" w14:paraId="68E75ADF" w14:textId="77777777" w:rsidTr="00A25F42">
        <w:tc>
          <w:tcPr>
            <w:tcW w:w="817" w:type="dxa"/>
            <w:shd w:val="clear" w:color="auto" w:fill="auto"/>
          </w:tcPr>
          <w:p w14:paraId="3373A186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76085EEE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3A2EB4B7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2CD7ABD2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  <w:tr w:rsidR="0037441B" w:rsidRPr="00DC0186" w14:paraId="397E4D58" w14:textId="77777777" w:rsidTr="00A25F42">
        <w:tc>
          <w:tcPr>
            <w:tcW w:w="817" w:type="dxa"/>
            <w:shd w:val="clear" w:color="auto" w:fill="auto"/>
          </w:tcPr>
          <w:p w14:paraId="0E961713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r w:rsidRPr="00DC0186">
              <w:rPr>
                <w:b/>
                <w:spacing w:val="2"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2EFFE342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29BE2D06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7FD2150B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  <w:tr w:rsidR="0037441B" w:rsidRPr="00DC0186" w14:paraId="629998EA" w14:textId="77777777" w:rsidTr="00A25F42">
        <w:tc>
          <w:tcPr>
            <w:tcW w:w="817" w:type="dxa"/>
            <w:shd w:val="clear" w:color="auto" w:fill="auto"/>
          </w:tcPr>
          <w:p w14:paraId="3D69F6AB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b/>
                <w:spacing w:val="2"/>
              </w:rPr>
            </w:pPr>
            <w:proofErr w:type="spellStart"/>
            <w:r w:rsidRPr="00DC0186">
              <w:rPr>
                <w:b/>
                <w:spacing w:val="2"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528E5D3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2D05921D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  <w:tc>
          <w:tcPr>
            <w:tcW w:w="1479" w:type="dxa"/>
            <w:shd w:val="clear" w:color="auto" w:fill="auto"/>
          </w:tcPr>
          <w:p w14:paraId="49C340CB" w14:textId="77777777" w:rsidR="0037441B" w:rsidRPr="00DC0186" w:rsidRDefault="0037441B" w:rsidP="0037441B">
            <w:pPr>
              <w:keepLines w:val="0"/>
              <w:widowControl/>
              <w:suppressAutoHyphens w:val="0"/>
              <w:spacing w:before="0" w:after="0"/>
              <w:rPr>
                <w:spacing w:val="2"/>
              </w:rPr>
            </w:pPr>
          </w:p>
        </w:tc>
      </w:tr>
    </w:tbl>
    <w:p w14:paraId="398C3BCC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</w:p>
    <w:p w14:paraId="53DEE570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>TERMINOLOGY</w:t>
      </w:r>
    </w:p>
    <w:p w14:paraId="2914DBD8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  <w:r w:rsidRPr="00DC0186">
        <w:rPr>
          <w:rFonts w:asciiTheme="minorHAnsi" w:eastAsiaTheme="minorHAnsi" w:hAnsiTheme="minorHAnsi" w:cstheme="minorBidi"/>
          <w:spacing w:val="2"/>
        </w:rPr>
        <w:t xml:space="preserve">A complete project glossary is provided at the following page: </w:t>
      </w:r>
      <w:hyperlink r:id="rId18" w:history="1">
        <w:r w:rsidRPr="00DC0186">
          <w:rPr>
            <w:rFonts w:asciiTheme="minorHAnsi" w:eastAsiaTheme="minorHAnsi" w:hAnsiTheme="minorHAnsi" w:cstheme="minorBidi"/>
            <w:color w:val="0000FF" w:themeColor="hyperlink"/>
            <w:spacing w:val="2"/>
            <w:u w:val="single"/>
          </w:rPr>
          <w:t>http://www.egi.eu/about/glossary/</w:t>
        </w:r>
      </w:hyperlink>
      <w:r w:rsidRPr="00DC0186">
        <w:rPr>
          <w:rFonts w:asciiTheme="minorHAnsi" w:eastAsiaTheme="minorHAnsi" w:hAnsiTheme="minorHAnsi" w:cstheme="minorBidi"/>
          <w:spacing w:val="2"/>
        </w:rPr>
        <w:t xml:space="preserve">     </w:t>
      </w:r>
    </w:p>
    <w:p w14:paraId="2042C55D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 xml:space="preserve">APPLICATION AREA </w:t>
      </w:r>
    </w:p>
    <w:p w14:paraId="3C9A36BC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spacing w:val="2"/>
        </w:rPr>
      </w:pPr>
      <w:r w:rsidRPr="00DC0186">
        <w:rPr>
          <w:rFonts w:asciiTheme="minorHAnsi" w:eastAsiaTheme="minorHAnsi" w:hAnsiTheme="minorHAnsi" w:cstheme="minorBidi"/>
          <w:spacing w:val="2"/>
        </w:rPr>
        <w:t>This document is a formal EGI.eu policy or procedure applicable to all participants and associate participants, beneficiaries and Joint Research Unit members, as well as its collaborating projects.</w:t>
      </w:r>
    </w:p>
    <w:p w14:paraId="03329BBF" w14:textId="77777777" w:rsidR="0037441B" w:rsidRPr="00DC0186" w:rsidRDefault="0037441B" w:rsidP="0037441B">
      <w:pPr>
        <w:keepLines w:val="0"/>
        <w:widowControl/>
        <w:suppressAutoHyphens w:val="0"/>
        <w:spacing w:before="0" w:after="120" w:line="276" w:lineRule="auto"/>
        <w:rPr>
          <w:rFonts w:asciiTheme="minorHAnsi" w:eastAsiaTheme="minorHAnsi" w:hAnsiTheme="minorHAnsi" w:cstheme="minorBidi"/>
          <w:b/>
          <w:color w:val="4F81BD" w:themeColor="accent1"/>
          <w:spacing w:val="2"/>
        </w:rPr>
      </w:pPr>
      <w:r w:rsidRPr="00DC0186">
        <w:rPr>
          <w:rFonts w:asciiTheme="minorHAnsi" w:eastAsiaTheme="minorHAnsi" w:hAnsiTheme="minorHAnsi" w:cstheme="minorBidi"/>
          <w:b/>
          <w:color w:val="4F81BD" w:themeColor="accent1"/>
          <w:spacing w:val="2"/>
        </w:rPr>
        <w:t>POLICY/PROCEDURE AMENDMENT PROCEDURE</w:t>
      </w:r>
    </w:p>
    <w:p w14:paraId="478DB2DF" w14:textId="77777777" w:rsidR="0037441B" w:rsidRPr="00DC0186" w:rsidRDefault="0037441B" w:rsidP="00150C2C">
      <w:pPr>
        <w:jc w:val="left"/>
        <w:rPr>
          <w:rFonts w:asciiTheme="minorHAnsi" w:hAnsiTheme="minorHAnsi" w:cs="Open Sans"/>
          <w:b/>
          <w:bCs/>
          <w:caps/>
          <w:kern w:val="1"/>
          <w:sz w:val="32"/>
          <w:szCs w:val="32"/>
        </w:rPr>
      </w:pPr>
      <w:r w:rsidRPr="00DC0186">
        <w:rPr>
          <w:rFonts w:asciiTheme="minorHAnsi" w:hAnsiTheme="minorHAnsi" w:cs="Calibri"/>
        </w:rPr>
        <w:t xml:space="preserve">Reviews and amendments should be done in accordance with the EGI.eu “Policy Development Process” </w:t>
      </w:r>
      <w:bookmarkStart w:id="13" w:name="_Toc105397224"/>
      <w:bookmarkEnd w:id="13"/>
      <w:r w:rsidRPr="00DC0186">
        <w:rPr>
          <w:rFonts w:asciiTheme="minorHAnsi" w:hAnsiTheme="minorHAnsi" w:cs="Calibri"/>
        </w:rPr>
        <w:t>(</w:t>
      </w:r>
      <w:hyperlink r:id="rId19" w:history="1">
        <w:r w:rsidRPr="00DC0186">
          <w:rPr>
            <w:rStyle w:val="Hyperlink"/>
            <w:rFonts w:asciiTheme="minorHAnsi" w:hAnsiTheme="minorHAnsi" w:cs="Calibri"/>
          </w:rPr>
          <w:t>https://documents.egi.eu/document/169</w:t>
        </w:r>
      </w:hyperlink>
      <w:r w:rsidRPr="00DC0186">
        <w:rPr>
          <w:rFonts w:asciiTheme="minorHAnsi" w:hAnsiTheme="minorHAnsi"/>
        </w:rPr>
        <w:t>).</w:t>
      </w:r>
    </w:p>
    <w:p w14:paraId="2213EF9B" w14:textId="77777777" w:rsidR="00315CC9" w:rsidRPr="00DC0186" w:rsidRDefault="00315CC9" w:rsidP="00315CC9">
      <w:pPr>
        <w:pStyle w:val="Heading1"/>
        <w:keepLines w:val="0"/>
        <w:widowControl/>
        <w:numPr>
          <w:ilvl w:val="0"/>
          <w:numId w:val="5"/>
        </w:numPr>
        <w:ind w:left="431" w:hanging="431"/>
        <w:rPr>
          <w:rFonts w:asciiTheme="minorHAnsi" w:hAnsiTheme="minorHAnsi"/>
        </w:rPr>
      </w:pPr>
      <w:bookmarkStart w:id="14" w:name="_Toc268792869"/>
      <w:bookmarkStart w:id="15" w:name="_Toc337457579"/>
      <w:r w:rsidRPr="00DC0186">
        <w:rPr>
          <w:rFonts w:asciiTheme="minorHAnsi" w:hAnsiTheme="minorHAnsi"/>
        </w:rPr>
        <w:lastRenderedPageBreak/>
        <w:t>Policy on Multi-User Pilot Jobs</w:t>
      </w:r>
      <w:bookmarkEnd w:id="14"/>
      <w:bookmarkEnd w:id="15"/>
    </w:p>
    <w:p w14:paraId="0851BD32" w14:textId="77777777" w:rsidR="00D854EF" w:rsidRDefault="00D854EF" w:rsidP="00D854EF">
      <w:pPr>
        <w:suppressAutoHyphens w:val="0"/>
        <w:spacing w:before="0" w:after="0"/>
        <w:rPr>
          <w:ins w:id="16" w:author="David Kelsey" w:date="2016-10-11T14:27:00Z"/>
          <w:rFonts w:ascii="Calibri" w:eastAsiaTheme="minorHAnsi" w:hAnsi="Calibri" w:cstheme="minorBidi"/>
          <w:spacing w:val="2"/>
        </w:rPr>
        <w:pPrChange w:id="17" w:author="David Kelsey" w:date="2016-10-11T14:27:00Z">
          <w:pPr>
            <w:pStyle w:val="ListParagraph"/>
            <w:numPr>
              <w:numId w:val="5"/>
            </w:numPr>
            <w:suppressAutoHyphens w:val="0"/>
            <w:spacing w:before="0" w:after="0"/>
            <w:ind w:left="432" w:hanging="432"/>
          </w:pPr>
        </w:pPrChange>
      </w:pPr>
      <w:ins w:id="18" w:author="David Kelsey" w:date="2016-10-11T14:27:00Z">
        <w:r w:rsidRPr="00D854EF">
          <w:rPr>
            <w:rFonts w:ascii="Calibri" w:eastAsiaTheme="minorHAnsi" w:hAnsi="Calibri" w:cstheme="minorBidi"/>
            <w:spacing w:val="2"/>
            <w:rPrChange w:id="19" w:author="David Kelsey" w:date="2016-10-11T14:27:00Z">
              <w:rPr>
                <w:rFonts w:ascii="Calibri" w:eastAsiaTheme="minorHAnsi" w:hAnsi="Calibri" w:cstheme="minorBidi"/>
                <w:spacing w:val="2"/>
              </w:rPr>
            </w:rPrChange>
          </w:rPr>
          <w:t>This policy is effective from &lt;DATE&gt; and replaces an earlier version of this document [R1]. This policy is one of a set of documents that together define the Security Policy [R2]. This individual document must be considered in conjunction with all the policy documents in the set</w:t>
        </w:r>
        <w:r w:rsidRPr="00D854EF">
          <w:rPr>
            <w:rFonts w:ascii="Calibri" w:eastAsiaTheme="minorHAnsi" w:hAnsi="Calibri" w:cstheme="minorBidi"/>
            <w:spacing w:val="2"/>
            <w:rPrChange w:id="20" w:author="David Kelsey" w:date="2016-10-11T14:27:00Z">
              <w:rPr>
                <w:rFonts w:ascii="Calibri" w:eastAsiaTheme="minorHAnsi" w:hAnsi="Calibri" w:cstheme="minorBidi"/>
                <w:spacing w:val="2"/>
              </w:rPr>
            </w:rPrChange>
          </w:rPr>
          <w:t>.</w:t>
        </w:r>
      </w:ins>
    </w:p>
    <w:p w14:paraId="13F0BEA7" w14:textId="77777777" w:rsidR="00D854EF" w:rsidRDefault="00D854EF" w:rsidP="00D854EF">
      <w:pPr>
        <w:suppressAutoHyphens w:val="0"/>
        <w:spacing w:before="0" w:after="0"/>
        <w:rPr>
          <w:ins w:id="21" w:author="David Kelsey" w:date="2016-10-11T14:27:00Z"/>
          <w:rFonts w:ascii="Calibri" w:eastAsiaTheme="minorHAnsi" w:hAnsi="Calibri" w:cstheme="minorBidi"/>
          <w:spacing w:val="2"/>
        </w:rPr>
        <w:pPrChange w:id="22" w:author="David Kelsey" w:date="2016-10-11T14:27:00Z">
          <w:pPr>
            <w:pStyle w:val="ListParagraph"/>
            <w:numPr>
              <w:numId w:val="5"/>
            </w:numPr>
            <w:suppressAutoHyphens w:val="0"/>
            <w:spacing w:before="0" w:after="0"/>
            <w:ind w:left="432" w:hanging="432"/>
          </w:pPr>
        </w:pPrChange>
      </w:pPr>
    </w:p>
    <w:p w14:paraId="391B2CB1" w14:textId="77777777" w:rsidR="00D854EF" w:rsidRDefault="00D854EF" w:rsidP="00D854EF">
      <w:pPr>
        <w:keepLines w:val="0"/>
        <w:widowControl/>
        <w:suppressAutoHyphens w:val="0"/>
        <w:spacing w:before="0" w:after="120" w:line="276" w:lineRule="auto"/>
        <w:rPr>
          <w:ins w:id="23" w:author="David Kelsey" w:date="2016-10-11T14:27:00Z"/>
          <w:rFonts w:ascii="Calibri" w:eastAsiaTheme="minorHAnsi" w:hAnsi="Calibri" w:cstheme="minorBidi"/>
          <w:spacing w:val="2"/>
        </w:rPr>
      </w:pPr>
      <w:ins w:id="24" w:author="David Kelsey" w:date="2016-10-11T14:27:00Z">
        <w:r w:rsidRPr="006B4AAF">
          <w:rPr>
            <w:rFonts w:ascii="Calibri" w:eastAsiaTheme="minorHAnsi" w:hAnsi="Calibri" w:cstheme="minorBidi"/>
            <w:spacing w:val="2"/>
          </w:rPr>
          <w:t>All terms are defined in the Glossary [R3].</w:t>
        </w:r>
      </w:ins>
    </w:p>
    <w:p w14:paraId="15CEC9AA" w14:textId="77777777" w:rsidR="00D854EF" w:rsidRPr="00D854EF" w:rsidRDefault="00D854EF" w:rsidP="00D854EF">
      <w:pPr>
        <w:suppressAutoHyphens w:val="0"/>
        <w:spacing w:before="0" w:after="0"/>
        <w:rPr>
          <w:ins w:id="25" w:author="David Kelsey" w:date="2016-10-11T14:27:00Z"/>
          <w:rFonts w:ascii="Calibri" w:eastAsiaTheme="minorHAnsi" w:hAnsi="Calibri" w:cstheme="minorBidi"/>
          <w:spacing w:val="2"/>
          <w:rPrChange w:id="26" w:author="David Kelsey" w:date="2016-10-11T14:27:00Z">
            <w:rPr>
              <w:ins w:id="27" w:author="David Kelsey" w:date="2016-10-11T14:27:00Z"/>
              <w:rFonts w:ascii="Calibri" w:eastAsiaTheme="minorHAnsi" w:hAnsi="Calibri" w:cstheme="minorBidi"/>
              <w:spacing w:val="2"/>
            </w:rPr>
          </w:rPrChange>
        </w:rPr>
        <w:pPrChange w:id="28" w:author="David Kelsey" w:date="2016-10-11T14:27:00Z">
          <w:pPr>
            <w:pStyle w:val="ListParagraph"/>
            <w:numPr>
              <w:numId w:val="5"/>
            </w:numPr>
            <w:suppressAutoHyphens w:val="0"/>
            <w:spacing w:before="0" w:after="0"/>
            <w:ind w:left="432" w:hanging="432"/>
          </w:pPr>
        </w:pPrChange>
      </w:pPr>
    </w:p>
    <w:p w14:paraId="71DBC893" w14:textId="032ED23D" w:rsidR="00315CC9" w:rsidRPr="00DC0186" w:rsidRDefault="00315CC9" w:rsidP="00315CC9">
      <w:pPr>
        <w:spacing w:after="60"/>
        <w:rPr>
          <w:rFonts w:asciiTheme="minorHAnsi" w:hAnsiTheme="minorHAnsi"/>
        </w:rPr>
      </w:pPr>
      <w:r w:rsidRPr="00DC0186">
        <w:rPr>
          <w:rFonts w:asciiTheme="minorHAnsi" w:hAnsiTheme="minorHAnsi"/>
        </w:rPr>
        <w:t>A multi-user pilot job, hereafter referred to simply as a pilot job, is a</w:t>
      </w:r>
      <w:ins w:id="29" w:author="apaolini" w:date="2016-08-22T17:00:00Z">
        <w:r w:rsidR="006E4970" w:rsidRPr="00DC0186">
          <w:rPr>
            <w:rFonts w:asciiTheme="minorHAnsi" w:hAnsiTheme="minorHAnsi"/>
          </w:rPr>
          <w:t xml:space="preserve">n </w:t>
        </w:r>
        <w:del w:id="30" w:author="Peter Solagna" w:date="2016-10-07T11:13:00Z">
          <w:r w:rsidR="006E4970" w:rsidRPr="00DC0186" w:rsidDel="00BA2AD1">
            <w:rPr>
              <w:rFonts w:asciiTheme="minorHAnsi" w:hAnsiTheme="minorHAnsi"/>
            </w:rPr>
            <w:delText>Infrastructure</w:delText>
          </w:r>
        </w:del>
      </w:ins>
      <w:ins w:id="31" w:author="Peter Solagna" w:date="2016-10-07T11:13:00Z">
        <w:r w:rsidR="00BA2AD1">
          <w:rPr>
            <w:rFonts w:asciiTheme="minorHAnsi" w:hAnsiTheme="minorHAnsi"/>
          </w:rPr>
          <w:t>e-</w:t>
        </w:r>
      </w:ins>
      <w:ins w:id="32" w:author="David Kelsey" w:date="2016-10-11T14:31:00Z">
        <w:r w:rsidR="00D854EF">
          <w:rPr>
            <w:rFonts w:asciiTheme="minorHAnsi" w:hAnsiTheme="minorHAnsi"/>
          </w:rPr>
          <w:t>I</w:t>
        </w:r>
      </w:ins>
      <w:ins w:id="33" w:author="Peter Solagna" w:date="2016-10-07T11:13:00Z">
        <w:del w:id="34" w:author="David Kelsey" w:date="2016-10-11T14:31:00Z">
          <w:r w:rsidR="00BA2AD1" w:rsidDel="00D854EF">
            <w:rPr>
              <w:rFonts w:asciiTheme="minorHAnsi" w:hAnsiTheme="minorHAnsi"/>
            </w:rPr>
            <w:delText>i</w:delText>
          </w:r>
        </w:del>
        <w:r w:rsidR="00BA2AD1">
          <w:rPr>
            <w:rFonts w:asciiTheme="minorHAnsi" w:hAnsiTheme="minorHAnsi"/>
          </w:rPr>
          <w:t>nfrastructure</w:t>
        </w:r>
      </w:ins>
      <w:del w:id="35" w:author="apaolini" w:date="2016-08-22T17:00:00Z">
        <w:r w:rsidRPr="00DC0186" w:rsidDel="006E4970">
          <w:rPr>
            <w:rFonts w:asciiTheme="minorHAnsi" w:hAnsiTheme="minorHAnsi"/>
          </w:rPr>
          <w:delText xml:space="preserve"> Grid</w:delText>
        </w:r>
      </w:del>
      <w:r w:rsidRPr="00DC0186">
        <w:rPr>
          <w:rFonts w:asciiTheme="minorHAnsi" w:hAnsiTheme="minorHAnsi"/>
        </w:rPr>
        <w:t xml:space="preserve"> job for which the following holds:</w:t>
      </w:r>
    </w:p>
    <w:p w14:paraId="17AAA33F" w14:textId="364424DC" w:rsidR="00315CC9" w:rsidRPr="00DC0186" w:rsidRDefault="00064569" w:rsidP="00315CC9">
      <w:pPr>
        <w:keepLines w:val="0"/>
        <w:widowControl/>
        <w:numPr>
          <w:ilvl w:val="0"/>
          <w:numId w:val="6"/>
        </w:numPr>
        <w:spacing w:after="60"/>
        <w:rPr>
          <w:rFonts w:asciiTheme="minorHAnsi" w:hAnsiTheme="minorHAnsi"/>
        </w:rPr>
      </w:pPr>
      <w:r w:rsidRPr="00DC0186">
        <w:rPr>
          <w:rFonts w:asciiTheme="minorHAnsi" w:hAnsiTheme="minorHAnsi"/>
        </w:rPr>
        <w:t>A</w:t>
      </w:r>
      <w:ins w:id="36" w:author="apaolini" w:date="2016-08-22T17:01:00Z">
        <w:r w:rsidRPr="00DC0186">
          <w:rPr>
            <w:rFonts w:asciiTheme="minorHAnsi" w:hAnsiTheme="minorHAnsi"/>
          </w:rPr>
          <w:t xml:space="preserve">n </w:t>
        </w:r>
        <w:del w:id="37" w:author="Peter Solagna" w:date="2016-10-07T11:13:00Z">
          <w:r w:rsidRPr="00DC0186" w:rsidDel="00BA2AD1">
            <w:rPr>
              <w:rFonts w:asciiTheme="minorHAnsi" w:hAnsiTheme="minorHAnsi"/>
            </w:rPr>
            <w:delText>Infrastructure</w:delText>
          </w:r>
        </w:del>
      </w:ins>
      <w:ins w:id="38" w:author="Peter Solagna" w:date="2016-10-07T11:13:00Z">
        <w:r w:rsidR="00BA2AD1">
          <w:rPr>
            <w:rFonts w:asciiTheme="minorHAnsi" w:hAnsiTheme="minorHAnsi"/>
          </w:rPr>
          <w:t>e-</w:t>
        </w:r>
      </w:ins>
      <w:ins w:id="39" w:author="David Kelsey" w:date="2016-10-11T14:31:00Z">
        <w:r w:rsidR="00D854EF">
          <w:rPr>
            <w:rFonts w:asciiTheme="minorHAnsi" w:hAnsiTheme="minorHAnsi"/>
          </w:rPr>
          <w:t>I</w:t>
        </w:r>
      </w:ins>
      <w:ins w:id="40" w:author="Peter Solagna" w:date="2016-10-07T11:13:00Z">
        <w:del w:id="41" w:author="David Kelsey" w:date="2016-10-11T14:31:00Z">
          <w:r w:rsidR="00BA2AD1" w:rsidDel="00D854EF">
            <w:rPr>
              <w:rFonts w:asciiTheme="minorHAnsi" w:hAnsiTheme="minorHAnsi"/>
            </w:rPr>
            <w:delText>i</w:delText>
          </w:r>
        </w:del>
        <w:r w:rsidR="00BA2AD1">
          <w:rPr>
            <w:rFonts w:asciiTheme="minorHAnsi" w:hAnsiTheme="minorHAnsi"/>
          </w:rPr>
          <w:t>nfrastructure</w:t>
        </w:r>
      </w:ins>
      <w:del w:id="42" w:author="apaolini" w:date="2016-08-22T17:01:00Z">
        <w:r w:rsidR="00315CC9" w:rsidRPr="00DC0186" w:rsidDel="00064569">
          <w:rPr>
            <w:rFonts w:asciiTheme="minorHAnsi" w:hAnsiTheme="minorHAnsi"/>
          </w:rPr>
          <w:delText xml:space="preserve"> Grid</w:delText>
        </w:r>
      </w:del>
      <w:r w:rsidR="00315CC9" w:rsidRPr="00DC0186">
        <w:rPr>
          <w:rFonts w:asciiTheme="minorHAnsi" w:hAnsiTheme="minorHAnsi"/>
        </w:rPr>
        <w:t xml:space="preserve"> job is submitted with a set of credentials belonging to either a member of the VO or to a service owned and operated by the VO</w:t>
      </w:r>
    </w:p>
    <w:p w14:paraId="08455479" w14:textId="6F46D653" w:rsidR="00315CC9" w:rsidRPr="00DC0186" w:rsidRDefault="00315CC9" w:rsidP="00315CC9">
      <w:pPr>
        <w:keepLines w:val="0"/>
        <w:widowControl/>
        <w:numPr>
          <w:ilvl w:val="0"/>
          <w:numId w:val="6"/>
        </w:numPr>
        <w:spacing w:after="60"/>
        <w:rPr>
          <w:rFonts w:asciiTheme="minorHAnsi" w:hAnsiTheme="minorHAnsi"/>
        </w:rPr>
      </w:pPr>
      <w:r w:rsidRPr="00DC0186">
        <w:rPr>
          <w:rFonts w:asciiTheme="minorHAnsi" w:hAnsiTheme="minorHAnsi"/>
        </w:rPr>
        <w:t xml:space="preserve">when this </w:t>
      </w:r>
      <w:ins w:id="43" w:author="apaolini" w:date="2016-08-22T17:01:00Z">
        <w:del w:id="44" w:author="Peter Solagna" w:date="2016-10-07T11:13:00Z">
          <w:r w:rsidR="00064569" w:rsidRPr="00DC0186" w:rsidDel="00BA2AD1">
            <w:rPr>
              <w:rFonts w:asciiTheme="minorHAnsi" w:hAnsiTheme="minorHAnsi"/>
            </w:rPr>
            <w:delText>Infrastructure</w:delText>
          </w:r>
        </w:del>
      </w:ins>
      <w:ins w:id="45" w:author="Peter Solagna" w:date="2016-10-07T11:13:00Z">
        <w:r w:rsidR="00BA2AD1">
          <w:rPr>
            <w:rFonts w:asciiTheme="minorHAnsi" w:hAnsiTheme="minorHAnsi"/>
          </w:rPr>
          <w:t>e-</w:t>
        </w:r>
      </w:ins>
      <w:ins w:id="46" w:author="David Kelsey" w:date="2016-10-11T14:31:00Z">
        <w:r w:rsidR="00D854EF">
          <w:rPr>
            <w:rFonts w:asciiTheme="minorHAnsi" w:hAnsiTheme="minorHAnsi"/>
          </w:rPr>
          <w:t>I</w:t>
        </w:r>
      </w:ins>
      <w:ins w:id="47" w:author="Peter Solagna" w:date="2016-10-07T11:13:00Z">
        <w:del w:id="48" w:author="David Kelsey" w:date="2016-10-11T14:31:00Z">
          <w:r w:rsidR="00BA2AD1" w:rsidDel="00D854EF">
            <w:rPr>
              <w:rFonts w:asciiTheme="minorHAnsi" w:hAnsiTheme="minorHAnsi"/>
            </w:rPr>
            <w:delText>i</w:delText>
          </w:r>
        </w:del>
        <w:r w:rsidR="00BA2AD1">
          <w:rPr>
            <w:rFonts w:asciiTheme="minorHAnsi" w:hAnsiTheme="minorHAnsi"/>
          </w:rPr>
          <w:t>nfrastructure</w:t>
        </w:r>
      </w:ins>
      <w:del w:id="49" w:author="apaolini" w:date="2016-08-22T17:01:00Z">
        <w:r w:rsidRPr="00DC0186" w:rsidDel="00064569">
          <w:rPr>
            <w:rFonts w:asciiTheme="minorHAnsi" w:hAnsiTheme="minorHAnsi"/>
          </w:rPr>
          <w:delText>Grid</w:delText>
        </w:r>
      </w:del>
      <w:r w:rsidRPr="00DC0186">
        <w:rPr>
          <w:rFonts w:asciiTheme="minorHAnsi" w:hAnsiTheme="minorHAnsi"/>
        </w:rPr>
        <w:t xml:space="preserve"> job begins to execute at a </w:t>
      </w:r>
      <w:del w:id="50" w:author="Peter Solagna" w:date="2016-10-07T11:03:00Z">
        <w:r w:rsidRPr="00DC0186" w:rsidDel="009306CE">
          <w:rPr>
            <w:rFonts w:asciiTheme="minorHAnsi" w:hAnsiTheme="minorHAnsi"/>
          </w:rPr>
          <w:delText>Site</w:delText>
        </w:r>
      </w:del>
      <w:ins w:id="51" w:author="Peter Solagna" w:date="2016-10-07T11:03:00Z">
        <w:r w:rsidR="009306CE">
          <w:rPr>
            <w:rFonts w:asciiTheme="minorHAnsi" w:hAnsiTheme="minorHAnsi"/>
          </w:rPr>
          <w:t>Resource Centre</w:t>
        </w:r>
      </w:ins>
      <w:r w:rsidRPr="00DC0186">
        <w:rPr>
          <w:rFonts w:asciiTheme="minorHAnsi" w:hAnsiTheme="minorHAnsi"/>
        </w:rPr>
        <w:t>, it pulls down and executes workload, hereafter called a user job, owned and submitted by a different member of the VO or multiple user jobs owned and submitted by multiple different members of the VO.</w:t>
      </w:r>
    </w:p>
    <w:p w14:paraId="66C65C5A" w14:textId="77777777" w:rsidR="00315CC9" w:rsidRPr="00DC0186" w:rsidRDefault="00315CC9" w:rsidP="00315CC9">
      <w:pPr>
        <w:pStyle w:val="PlainText"/>
        <w:rPr>
          <w:rFonts w:asciiTheme="minorHAnsi" w:hAnsiTheme="minorHAnsi"/>
          <w:szCs w:val="24"/>
        </w:rPr>
      </w:pPr>
    </w:p>
    <w:p w14:paraId="62D1E3F3" w14:textId="77777777" w:rsidR="00315CC9" w:rsidRPr="00DC0186" w:rsidRDefault="00315CC9" w:rsidP="00315CC9">
      <w:pPr>
        <w:spacing w:after="60"/>
        <w:rPr>
          <w:rFonts w:asciiTheme="minorHAnsi" w:hAnsiTheme="minorHAnsi"/>
          <w:szCs w:val="20"/>
        </w:rPr>
      </w:pPr>
      <w:r w:rsidRPr="00DC0186">
        <w:rPr>
          <w:rFonts w:asciiTheme="minorHAnsi" w:hAnsiTheme="minorHAnsi"/>
        </w:rPr>
        <w:t xml:space="preserve">The owner of the pilot job is the person submitting the job. In the case where pilot jobs are submitted by a service then the VO must name a person who takes responsibility for that service.  </w:t>
      </w:r>
    </w:p>
    <w:p w14:paraId="2922D9C4" w14:textId="0B992D29" w:rsidR="00315CC9" w:rsidRPr="00DC0186" w:rsidRDefault="00315CC9" w:rsidP="00315CC9">
      <w:pPr>
        <w:spacing w:after="60"/>
        <w:rPr>
          <w:rFonts w:asciiTheme="minorHAnsi" w:hAnsiTheme="minorHAnsi"/>
        </w:rPr>
      </w:pPr>
      <w:r w:rsidRPr="00DC0186">
        <w:rPr>
          <w:rFonts w:asciiTheme="minorHAnsi" w:hAnsiTheme="minorHAnsi"/>
        </w:rPr>
        <w:t xml:space="preserve">By submitting such a pilot job to the </w:t>
      </w:r>
      <w:ins w:id="52" w:author="Peter Solagna" w:date="2016-10-07T11:13:00Z">
        <w:r w:rsidR="00BA2AD1">
          <w:rPr>
            <w:rFonts w:asciiTheme="minorHAnsi" w:hAnsiTheme="minorHAnsi"/>
          </w:rPr>
          <w:t>e-</w:t>
        </w:r>
      </w:ins>
      <w:ins w:id="53" w:author="David Kelsey" w:date="2016-10-11T14:32:00Z">
        <w:r w:rsidR="00D854EF">
          <w:rPr>
            <w:rFonts w:asciiTheme="minorHAnsi" w:hAnsiTheme="minorHAnsi"/>
          </w:rPr>
          <w:t>I</w:t>
        </w:r>
      </w:ins>
      <w:ins w:id="54" w:author="Peter Solagna" w:date="2016-10-07T11:13:00Z">
        <w:del w:id="55" w:author="David Kelsey" w:date="2016-10-11T14:32:00Z">
          <w:r w:rsidR="00BA2AD1" w:rsidDel="00D854EF">
            <w:rPr>
              <w:rFonts w:asciiTheme="minorHAnsi" w:hAnsiTheme="minorHAnsi"/>
            </w:rPr>
            <w:delText>i</w:delText>
          </w:r>
        </w:del>
      </w:ins>
      <w:ins w:id="56" w:author="apaolini" w:date="2016-08-22T17:02:00Z">
        <w:del w:id="57" w:author="Peter Solagna" w:date="2016-10-07T11:13:00Z">
          <w:r w:rsidR="00064569" w:rsidRPr="00DC0186" w:rsidDel="00BA2AD1">
            <w:rPr>
              <w:rFonts w:asciiTheme="minorHAnsi" w:hAnsiTheme="minorHAnsi"/>
            </w:rPr>
            <w:delText>I</w:delText>
          </w:r>
        </w:del>
        <w:r w:rsidR="00064569" w:rsidRPr="00DC0186">
          <w:rPr>
            <w:rFonts w:asciiTheme="minorHAnsi" w:hAnsiTheme="minorHAnsi"/>
          </w:rPr>
          <w:t>nfrastructure</w:t>
        </w:r>
      </w:ins>
      <w:del w:id="58" w:author="apaolini" w:date="2016-08-22T17:02:00Z">
        <w:r w:rsidRPr="00DC0186" w:rsidDel="00064569">
          <w:rPr>
            <w:rFonts w:asciiTheme="minorHAnsi" w:hAnsiTheme="minorHAnsi"/>
          </w:rPr>
          <w:delText>Grid</w:delText>
        </w:r>
      </w:del>
      <w:r w:rsidRPr="00DC0186">
        <w:rPr>
          <w:rFonts w:asciiTheme="minorHAnsi" w:hAnsiTheme="minorHAnsi"/>
        </w:rPr>
        <w:t>, the VO and the owner of the pilot job agree to the conditions laid down in this document and other referenced documents, which may be revised from time to time.</w:t>
      </w:r>
    </w:p>
    <w:p w14:paraId="3908EAAD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261FCAB6" w14:textId="0E662CE1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Before submitting pilot jobs to a </w:t>
      </w:r>
      <w:del w:id="59" w:author="Peter Solagna" w:date="2016-10-07T11:03:00Z">
        <w:r w:rsidRPr="00DC0186" w:rsidDel="009306CE">
          <w:rPr>
            <w:rFonts w:asciiTheme="minorHAnsi" w:hAnsiTheme="minorHAnsi"/>
            <w:i/>
          </w:rPr>
          <w:delText>Site</w:delText>
        </w:r>
      </w:del>
      <w:ins w:id="60" w:author="Peter Solagna" w:date="2016-10-07T11:03:00Z">
        <w:r w:rsidR="009306CE">
          <w:rPr>
            <w:rFonts w:asciiTheme="minorHAnsi" w:hAnsiTheme="minorHAnsi"/>
            <w:i/>
          </w:rPr>
          <w:t>Resource Centre</w:t>
        </w:r>
      </w:ins>
      <w:r w:rsidRPr="00DC0186">
        <w:rPr>
          <w:rFonts w:asciiTheme="minorHAnsi" w:hAnsiTheme="minorHAnsi"/>
          <w:i/>
        </w:rPr>
        <w:t xml:space="preserve"> the VO must have approval from the </w:t>
      </w:r>
      <w:ins w:id="61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62" w:author="David Kelsey" w:date="2016-10-11T14:32:00Z">
        <w:r w:rsidR="00D854EF">
          <w:rPr>
            <w:rFonts w:asciiTheme="minorHAnsi" w:hAnsiTheme="minorHAnsi"/>
            <w:i/>
          </w:rPr>
          <w:t>I</w:t>
        </w:r>
      </w:ins>
      <w:ins w:id="63" w:author="Peter Solagna" w:date="2016-10-07T11:14:00Z">
        <w:del w:id="64" w:author="David Kelsey" w:date="2016-10-11T14:32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</w:ins>
      <w:ins w:id="65" w:author="apaolini" w:date="2016-08-22T17:03:00Z">
        <w:del w:id="66" w:author="Peter Solagna" w:date="2016-10-07T11:14:00Z">
          <w:r w:rsidR="00164209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67" w:author="apaolini" w:date="2016-08-22T17:03:00Z">
        <w:r w:rsidRPr="00DC0186" w:rsidDel="00164209">
          <w:rPr>
            <w:rFonts w:asciiTheme="minorHAnsi" w:hAnsiTheme="minorHAnsi"/>
            <w:i/>
          </w:rPr>
          <w:delText>Grid</w:delText>
        </w:r>
      </w:del>
      <w:r w:rsidRPr="00DC0186">
        <w:rPr>
          <w:rFonts w:asciiTheme="minorHAnsi" w:hAnsiTheme="minorHAnsi"/>
          <w:i/>
        </w:rPr>
        <w:t xml:space="preserve"> and from that </w:t>
      </w:r>
      <w:del w:id="68" w:author="Peter Solagna" w:date="2016-10-07T11:03:00Z">
        <w:r w:rsidRPr="00DC0186" w:rsidDel="009306CE">
          <w:rPr>
            <w:rFonts w:asciiTheme="minorHAnsi" w:hAnsiTheme="minorHAnsi"/>
            <w:i/>
          </w:rPr>
          <w:delText>Site</w:delText>
        </w:r>
      </w:del>
      <w:ins w:id="69" w:author="Peter Solagna" w:date="2016-10-07T11:03:00Z">
        <w:r w:rsidR="009306CE">
          <w:rPr>
            <w:rFonts w:asciiTheme="minorHAnsi" w:hAnsiTheme="minorHAnsi"/>
            <w:i/>
          </w:rPr>
          <w:t>Resource Centre</w:t>
        </w:r>
      </w:ins>
      <w:r w:rsidRPr="00DC0186">
        <w:rPr>
          <w:rFonts w:asciiTheme="minorHAnsi" w:hAnsiTheme="minorHAnsi"/>
          <w:i/>
        </w:rPr>
        <w:t>.</w:t>
      </w:r>
    </w:p>
    <w:p w14:paraId="2CB0761E" w14:textId="77777777" w:rsidR="00315CC9" w:rsidRPr="00DC0186" w:rsidRDefault="00315CC9" w:rsidP="00315CC9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i/>
        </w:rPr>
      </w:pPr>
    </w:p>
    <w:p w14:paraId="08B03A1D" w14:textId="00D462F3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Each pilot job must be the responsibility of one of a limited number of authorised and registered members of the VO. The VO is responsible for implementing a process for authorising pilot job owners and ensuring that they accept the conditions laid down here. The </w:t>
      </w:r>
      <w:bookmarkStart w:id="70" w:name="_GoBack"/>
      <w:bookmarkEnd w:id="70"/>
      <w:r w:rsidRPr="00DC0186">
        <w:rPr>
          <w:rFonts w:asciiTheme="minorHAnsi" w:hAnsiTheme="minorHAnsi"/>
          <w:i/>
        </w:rPr>
        <w:t xml:space="preserve">pilot job owner and the VO on behalf of whom the job is submitted are held responsible by the </w:t>
      </w:r>
      <w:ins w:id="71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72" w:author="David Kelsey" w:date="2016-10-11T14:32:00Z">
        <w:r w:rsidR="00D854EF">
          <w:rPr>
            <w:rFonts w:asciiTheme="minorHAnsi" w:hAnsiTheme="minorHAnsi"/>
            <w:i/>
          </w:rPr>
          <w:t>I</w:t>
        </w:r>
      </w:ins>
      <w:ins w:id="73" w:author="Peter Solagna" w:date="2016-10-07T11:14:00Z">
        <w:del w:id="74" w:author="David Kelsey" w:date="2016-10-11T14:32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  <w:r w:rsidR="00BA2AD1" w:rsidRPr="00DC0186">
          <w:rPr>
            <w:rFonts w:asciiTheme="minorHAnsi" w:hAnsiTheme="minorHAnsi"/>
            <w:i/>
          </w:rPr>
          <w:t xml:space="preserve"> </w:t>
        </w:r>
      </w:ins>
      <w:ins w:id="75" w:author="apaolini" w:date="2016-08-22T17:03:00Z">
        <w:del w:id="76" w:author="Peter Solagna" w:date="2016-10-07T11:14:00Z">
          <w:r w:rsidR="00164209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77" w:author="Peter Solagna" w:date="2016-10-07T11:14:00Z">
        <w:r w:rsidRPr="00DC0186" w:rsidDel="00BA2AD1">
          <w:rPr>
            <w:rFonts w:asciiTheme="minorHAnsi" w:hAnsiTheme="minorHAnsi"/>
            <w:i/>
          </w:rPr>
          <w:delText xml:space="preserve">Grid </w:delText>
        </w:r>
      </w:del>
      <w:r w:rsidRPr="00DC0186">
        <w:rPr>
          <w:rFonts w:asciiTheme="minorHAnsi" w:hAnsiTheme="minorHAnsi"/>
          <w:i/>
        </w:rPr>
        <w:t xml:space="preserve">and by the </w:t>
      </w:r>
      <w:del w:id="78" w:author="Peter Solagna" w:date="2016-10-07T11:03:00Z">
        <w:r w:rsidRPr="00DC0186" w:rsidDel="009306CE">
          <w:rPr>
            <w:rFonts w:asciiTheme="minorHAnsi" w:hAnsiTheme="minorHAnsi"/>
            <w:i/>
          </w:rPr>
          <w:delText>Site</w:delText>
        </w:r>
      </w:del>
      <w:ins w:id="79" w:author="Peter Solagna" w:date="2016-10-07T11:03:00Z">
        <w:r w:rsidR="009306CE">
          <w:rPr>
            <w:rFonts w:asciiTheme="minorHAnsi" w:hAnsiTheme="minorHAnsi"/>
            <w:i/>
          </w:rPr>
          <w:t>Resource Centre</w:t>
        </w:r>
      </w:ins>
      <w:r w:rsidRPr="00DC0186">
        <w:rPr>
          <w:rFonts w:asciiTheme="minorHAnsi" w:hAnsiTheme="minorHAnsi"/>
          <w:i/>
        </w:rPr>
        <w:t xml:space="preserve"> for the safe and secure operation of the pilot job and its associated user job(s).</w:t>
      </w:r>
    </w:p>
    <w:p w14:paraId="6BB21C83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2AFCAD5A" w14:textId="77777777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>The pilot job must only execute user jobs belonging to registered and authorised members of the VO.</w:t>
      </w:r>
    </w:p>
    <w:p w14:paraId="3A930E91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36A2A558" w14:textId="6EE4A205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The pilot job framework must meet the fine-grained monitoring and control requirements defined in the </w:t>
      </w:r>
      <w:ins w:id="80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81" w:author="David Kelsey" w:date="2016-10-11T14:32:00Z">
        <w:r w:rsidR="00D854EF">
          <w:rPr>
            <w:rFonts w:asciiTheme="minorHAnsi" w:hAnsiTheme="minorHAnsi"/>
            <w:i/>
          </w:rPr>
          <w:t>I</w:t>
        </w:r>
      </w:ins>
      <w:ins w:id="82" w:author="Peter Solagna" w:date="2016-10-07T11:14:00Z">
        <w:del w:id="83" w:author="David Kelsey" w:date="2016-10-11T14:32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  <w:r w:rsidR="00BA2AD1" w:rsidRPr="00DC0186">
          <w:rPr>
            <w:rFonts w:asciiTheme="minorHAnsi" w:hAnsiTheme="minorHAnsi"/>
            <w:i/>
          </w:rPr>
          <w:t xml:space="preserve"> </w:t>
        </w:r>
      </w:ins>
      <w:ins w:id="84" w:author="apaolini" w:date="2016-08-22T17:04:00Z">
        <w:del w:id="85" w:author="Peter Solagna" w:date="2016-10-07T11:14:00Z">
          <w:r w:rsidR="002C649E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86" w:author="Peter Solagna" w:date="2016-10-07T11:14:00Z">
        <w:r w:rsidRPr="00DC0186" w:rsidDel="00BA2AD1">
          <w:rPr>
            <w:rFonts w:asciiTheme="minorHAnsi" w:hAnsiTheme="minorHAnsi"/>
            <w:i/>
          </w:rPr>
          <w:delText xml:space="preserve">Grid </w:delText>
        </w:r>
      </w:del>
      <w:r w:rsidRPr="00DC0186">
        <w:rPr>
          <w:rFonts w:asciiTheme="minorHAnsi" w:hAnsiTheme="minorHAnsi"/>
          <w:i/>
        </w:rPr>
        <w:t xml:space="preserve">Security Traceability and Logging policy. The use of </w:t>
      </w:r>
      <w:proofErr w:type="spellStart"/>
      <w:r w:rsidRPr="00DC0186">
        <w:rPr>
          <w:rFonts w:asciiTheme="minorHAnsi" w:hAnsiTheme="minorHAnsi"/>
          <w:i/>
        </w:rPr>
        <w:t>gLexec</w:t>
      </w:r>
      <w:proofErr w:type="spellEnd"/>
      <w:r w:rsidRPr="00DC0186">
        <w:rPr>
          <w:rFonts w:asciiTheme="minorHAnsi" w:hAnsiTheme="minorHAnsi"/>
          <w:i/>
        </w:rPr>
        <w:t xml:space="preserve"> in identity switching-mode is one solution that meets these needs.</w:t>
      </w:r>
    </w:p>
    <w:p w14:paraId="18AE048D" w14:textId="77777777" w:rsidR="00315CC9" w:rsidRPr="00DC0186" w:rsidRDefault="00315CC9" w:rsidP="00315CC9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i/>
        </w:rPr>
      </w:pPr>
    </w:p>
    <w:p w14:paraId="66F1580F" w14:textId="1C58EBF6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The pilot job must use the approved system utility to map the application and data files to the actual owner of the workload and interface to local </w:t>
      </w:r>
      <w:del w:id="87" w:author="Peter Solagna" w:date="2016-10-07T11:03:00Z">
        <w:r w:rsidRPr="00DC0186" w:rsidDel="009306CE">
          <w:rPr>
            <w:rFonts w:asciiTheme="minorHAnsi" w:hAnsiTheme="minorHAnsi"/>
            <w:i/>
          </w:rPr>
          <w:delText>Site</w:delText>
        </w:r>
      </w:del>
      <w:ins w:id="88" w:author="Peter Solagna" w:date="2016-10-07T11:03:00Z">
        <w:r w:rsidR="009306CE">
          <w:rPr>
            <w:rFonts w:asciiTheme="minorHAnsi" w:hAnsiTheme="minorHAnsi"/>
            <w:i/>
          </w:rPr>
          <w:t>Resource Centre</w:t>
        </w:r>
      </w:ins>
      <w:r w:rsidRPr="00DC0186">
        <w:rPr>
          <w:rFonts w:asciiTheme="minorHAnsi" w:hAnsiTheme="minorHAnsi"/>
          <w:i/>
        </w:rPr>
        <w:t xml:space="preserve"> authorization, audit and accounting services. The owner of the user job is liable for all actions of that user job.</w:t>
      </w:r>
    </w:p>
    <w:p w14:paraId="53CC1230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56E29400" w14:textId="77777777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>The pilot job must respect the result of any local authorisation and/or policy decisions, e.g. blocking the running of the user job.</w:t>
      </w:r>
    </w:p>
    <w:p w14:paraId="4D54B8AA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463D247B" w14:textId="77777777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>The pilot job must not attempt to circumvent job accounting or limits placed on system resources by the batch system, for example the execution of more parallel jobs than allowed.</w:t>
      </w:r>
    </w:p>
    <w:p w14:paraId="32AD4A8A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3D117164" w14:textId="77777777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The pilot job framework must isolate user jobs from one another, including any local data files created during execution and any inter-process communication. </w:t>
      </w:r>
    </w:p>
    <w:p w14:paraId="6137DA53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36BF898E" w14:textId="77777777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>When fetching a user job and credentials into the worker node, the pilot job must use means at least as secure as the original pilot job submission process.</w:t>
      </w:r>
    </w:p>
    <w:p w14:paraId="6D0CD989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21024B84" w14:textId="54289E4A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The </w:t>
      </w:r>
      <w:ins w:id="89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90" w:author="David Kelsey" w:date="2016-10-11T14:33:00Z">
        <w:r w:rsidR="00D854EF">
          <w:rPr>
            <w:rFonts w:asciiTheme="minorHAnsi" w:hAnsiTheme="minorHAnsi"/>
            <w:i/>
          </w:rPr>
          <w:t>I</w:t>
        </w:r>
      </w:ins>
      <w:ins w:id="91" w:author="Peter Solagna" w:date="2016-10-07T11:14:00Z">
        <w:del w:id="92" w:author="David Kelsey" w:date="2016-10-11T14:33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  <w:r w:rsidR="00BA2AD1" w:rsidRPr="00DC0186">
          <w:rPr>
            <w:rFonts w:asciiTheme="minorHAnsi" w:hAnsiTheme="minorHAnsi"/>
            <w:i/>
          </w:rPr>
          <w:t xml:space="preserve"> </w:t>
        </w:r>
      </w:ins>
      <w:ins w:id="93" w:author="apaolini" w:date="2016-08-22T17:05:00Z">
        <w:del w:id="94" w:author="Peter Solagna" w:date="2016-10-07T11:14:00Z">
          <w:r w:rsidR="008511A3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95" w:author="Peter Solagna" w:date="2016-10-07T11:14:00Z">
        <w:r w:rsidRPr="00DC0186" w:rsidDel="00BA2AD1">
          <w:rPr>
            <w:rFonts w:asciiTheme="minorHAnsi" w:hAnsiTheme="minorHAnsi"/>
            <w:i/>
          </w:rPr>
          <w:delText xml:space="preserve">Grid </w:delText>
        </w:r>
      </w:del>
      <w:r w:rsidRPr="00DC0186">
        <w:rPr>
          <w:rFonts w:asciiTheme="minorHAnsi" w:hAnsiTheme="minorHAnsi"/>
          <w:i/>
        </w:rPr>
        <w:t xml:space="preserve">and/or the </w:t>
      </w:r>
      <w:del w:id="96" w:author="Peter Solagna" w:date="2016-10-07T11:02:00Z">
        <w:r w:rsidRPr="00DC0186" w:rsidDel="009306CE">
          <w:rPr>
            <w:rFonts w:asciiTheme="minorHAnsi" w:hAnsiTheme="minorHAnsi"/>
            <w:i/>
          </w:rPr>
          <w:delText>Sites</w:delText>
        </w:r>
      </w:del>
      <w:ins w:id="97" w:author="Peter Solagna" w:date="2016-10-07T11:02:00Z">
        <w:r w:rsidR="009306CE">
          <w:rPr>
            <w:rFonts w:asciiTheme="minorHAnsi" w:hAnsiTheme="minorHAnsi"/>
            <w:i/>
          </w:rPr>
          <w:t>Resource Centres</w:t>
        </w:r>
      </w:ins>
      <w:r w:rsidRPr="00DC0186">
        <w:rPr>
          <w:rFonts w:asciiTheme="minorHAnsi" w:hAnsiTheme="minorHAnsi"/>
          <w:i/>
        </w:rPr>
        <w:t xml:space="preserve"> reserve the right to terminate any pilot jobs and associated user jobs that appear to be operating beyond their authorisation and/or are not in compliance with this policy. Other possible consequences include blacklisting of users or the VO as a whole.</w:t>
      </w:r>
    </w:p>
    <w:p w14:paraId="7017CC69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5C09C098" w14:textId="758E6BA6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The VO and/or pilot job owner must produce and keep audit logs, as defined in the </w:t>
      </w:r>
      <w:ins w:id="98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99" w:author="David Kelsey" w:date="2016-10-11T14:33:00Z">
        <w:r w:rsidR="00D854EF">
          <w:rPr>
            <w:rFonts w:asciiTheme="minorHAnsi" w:hAnsiTheme="minorHAnsi"/>
            <w:i/>
          </w:rPr>
          <w:t>I</w:t>
        </w:r>
      </w:ins>
      <w:ins w:id="100" w:author="Peter Solagna" w:date="2016-10-07T11:14:00Z">
        <w:del w:id="101" w:author="David Kelsey" w:date="2016-10-11T14:33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  <w:r w:rsidR="00BA2AD1" w:rsidRPr="00DC0186">
          <w:rPr>
            <w:rFonts w:asciiTheme="minorHAnsi" w:hAnsiTheme="minorHAnsi"/>
            <w:i/>
          </w:rPr>
          <w:t xml:space="preserve"> </w:t>
        </w:r>
      </w:ins>
      <w:ins w:id="102" w:author="apaolini" w:date="2016-08-22T17:06:00Z">
        <w:del w:id="103" w:author="Peter Solagna" w:date="2016-10-07T11:14:00Z">
          <w:r w:rsidR="008511A3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104" w:author="Peter Solagna" w:date="2016-10-07T11:14:00Z">
        <w:r w:rsidRPr="00DC0186" w:rsidDel="00BA2AD1">
          <w:rPr>
            <w:rFonts w:asciiTheme="minorHAnsi" w:hAnsiTheme="minorHAnsi"/>
            <w:i/>
          </w:rPr>
          <w:delText xml:space="preserve">Grid </w:delText>
        </w:r>
      </w:del>
      <w:r w:rsidRPr="00DC0186">
        <w:rPr>
          <w:rFonts w:asciiTheme="minorHAnsi" w:hAnsiTheme="minorHAnsi"/>
          <w:i/>
        </w:rPr>
        <w:t xml:space="preserve">Security Traceability and Logging policy, and must assist </w:t>
      </w:r>
      <w:ins w:id="105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106" w:author="David Kelsey" w:date="2016-10-11T14:33:00Z">
        <w:r w:rsidR="00D854EF">
          <w:rPr>
            <w:rFonts w:asciiTheme="minorHAnsi" w:hAnsiTheme="minorHAnsi"/>
            <w:i/>
          </w:rPr>
          <w:t>I</w:t>
        </w:r>
      </w:ins>
      <w:ins w:id="107" w:author="Peter Solagna" w:date="2016-10-07T11:14:00Z">
        <w:del w:id="108" w:author="David Kelsey" w:date="2016-10-11T14:33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  <w:r w:rsidR="00BA2AD1" w:rsidRPr="00DC0186">
          <w:rPr>
            <w:rFonts w:asciiTheme="minorHAnsi" w:hAnsiTheme="minorHAnsi"/>
            <w:i/>
          </w:rPr>
          <w:t xml:space="preserve"> </w:t>
        </w:r>
      </w:ins>
      <w:ins w:id="109" w:author="apaolini" w:date="2016-08-22T17:06:00Z">
        <w:del w:id="110" w:author="Peter Solagna" w:date="2016-10-07T11:14:00Z">
          <w:r w:rsidR="008511A3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111" w:author="Peter Solagna" w:date="2016-10-07T11:14:00Z">
        <w:r w:rsidRPr="00DC0186" w:rsidDel="00BA2AD1">
          <w:rPr>
            <w:rFonts w:asciiTheme="minorHAnsi" w:hAnsiTheme="minorHAnsi"/>
            <w:i/>
          </w:rPr>
          <w:delText xml:space="preserve">Grid </w:delText>
        </w:r>
      </w:del>
      <w:r w:rsidRPr="00DC0186">
        <w:rPr>
          <w:rFonts w:asciiTheme="minorHAnsi" w:hAnsiTheme="minorHAnsi"/>
          <w:i/>
        </w:rPr>
        <w:t>Security Operations in security incident response.</w:t>
      </w:r>
    </w:p>
    <w:p w14:paraId="7D2E6926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/>
          <w:i/>
        </w:rPr>
      </w:pPr>
    </w:p>
    <w:p w14:paraId="7884C027" w14:textId="73C4B46A" w:rsidR="00315CC9" w:rsidRPr="00DC0186" w:rsidRDefault="00315CC9" w:rsidP="00315CC9">
      <w:pPr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DC0186">
        <w:rPr>
          <w:rFonts w:asciiTheme="minorHAnsi" w:hAnsiTheme="minorHAnsi"/>
          <w:i/>
        </w:rPr>
        <w:t xml:space="preserve">The VO must make a description of the architecture, the security model and the source code of their pilot job system available to </w:t>
      </w:r>
      <w:ins w:id="112" w:author="Peter Solagna" w:date="2016-10-07T11:14:00Z">
        <w:r w:rsidR="00BA2AD1">
          <w:rPr>
            <w:rFonts w:asciiTheme="minorHAnsi" w:hAnsiTheme="minorHAnsi"/>
            <w:i/>
          </w:rPr>
          <w:t>e-</w:t>
        </w:r>
      </w:ins>
      <w:ins w:id="113" w:author="David Kelsey" w:date="2016-10-11T14:33:00Z">
        <w:r w:rsidR="00D854EF">
          <w:rPr>
            <w:rFonts w:asciiTheme="minorHAnsi" w:hAnsiTheme="minorHAnsi"/>
            <w:i/>
          </w:rPr>
          <w:t>I</w:t>
        </w:r>
      </w:ins>
      <w:ins w:id="114" w:author="Peter Solagna" w:date="2016-10-07T11:14:00Z">
        <w:del w:id="115" w:author="David Kelsey" w:date="2016-10-11T14:33:00Z">
          <w:r w:rsidR="00BA2AD1" w:rsidDel="00D854EF">
            <w:rPr>
              <w:rFonts w:asciiTheme="minorHAnsi" w:hAnsiTheme="minorHAnsi"/>
              <w:i/>
            </w:rPr>
            <w:delText>i</w:delText>
          </w:r>
        </w:del>
        <w:r w:rsidR="00BA2AD1">
          <w:rPr>
            <w:rFonts w:asciiTheme="minorHAnsi" w:hAnsiTheme="minorHAnsi"/>
            <w:i/>
          </w:rPr>
          <w:t>nfrastructure</w:t>
        </w:r>
        <w:r w:rsidR="00BA2AD1" w:rsidRPr="00DC0186">
          <w:rPr>
            <w:rFonts w:asciiTheme="minorHAnsi" w:hAnsiTheme="minorHAnsi"/>
            <w:i/>
          </w:rPr>
          <w:t xml:space="preserve"> </w:t>
        </w:r>
      </w:ins>
      <w:ins w:id="116" w:author="apaolini" w:date="2016-08-22T17:07:00Z">
        <w:del w:id="117" w:author="Peter Solagna" w:date="2016-10-07T11:14:00Z">
          <w:r w:rsidR="008511A3" w:rsidRPr="00DC0186" w:rsidDel="00BA2AD1">
            <w:rPr>
              <w:rFonts w:asciiTheme="minorHAnsi" w:hAnsiTheme="minorHAnsi"/>
              <w:i/>
            </w:rPr>
            <w:delText>Infrastructure</w:delText>
          </w:r>
        </w:del>
      </w:ins>
      <w:del w:id="118" w:author="Peter Solagna" w:date="2016-10-07T11:14:00Z">
        <w:r w:rsidRPr="00DC0186" w:rsidDel="00BA2AD1">
          <w:rPr>
            <w:rFonts w:asciiTheme="minorHAnsi" w:hAnsiTheme="minorHAnsi"/>
            <w:i/>
          </w:rPr>
          <w:delText xml:space="preserve">Grid </w:delText>
        </w:r>
      </w:del>
      <w:r w:rsidRPr="00DC0186">
        <w:rPr>
          <w:rFonts w:asciiTheme="minorHAnsi" w:hAnsiTheme="minorHAnsi"/>
          <w:i/>
        </w:rPr>
        <w:t xml:space="preserve">Security Operations and/or </w:t>
      </w:r>
      <w:del w:id="119" w:author="Peter Solagna" w:date="2016-10-07T11:02:00Z">
        <w:r w:rsidRPr="00DC0186" w:rsidDel="009306CE">
          <w:rPr>
            <w:rFonts w:asciiTheme="minorHAnsi" w:hAnsiTheme="minorHAnsi"/>
            <w:i/>
          </w:rPr>
          <w:delText>Sites</w:delText>
        </w:r>
      </w:del>
      <w:ins w:id="120" w:author="Peter Solagna" w:date="2016-10-07T11:02:00Z">
        <w:r w:rsidR="009306CE">
          <w:rPr>
            <w:rFonts w:asciiTheme="minorHAnsi" w:hAnsiTheme="minorHAnsi"/>
            <w:i/>
          </w:rPr>
          <w:t>Resource Centres</w:t>
        </w:r>
      </w:ins>
      <w:r w:rsidRPr="00DC0186">
        <w:rPr>
          <w:rFonts w:asciiTheme="minorHAnsi" w:hAnsiTheme="minorHAnsi"/>
          <w:i/>
        </w:rPr>
        <w:t xml:space="preserve"> on request.</w:t>
      </w:r>
    </w:p>
    <w:p w14:paraId="17CC80FF" w14:textId="77777777" w:rsidR="00315CC9" w:rsidRPr="00DC0186" w:rsidRDefault="00315CC9" w:rsidP="00315CC9">
      <w:pPr>
        <w:spacing w:after="60"/>
        <w:rPr>
          <w:rFonts w:asciiTheme="minorHAnsi" w:hAnsiTheme="minorHAnsi"/>
          <w:sz w:val="20"/>
        </w:rPr>
      </w:pPr>
    </w:p>
    <w:p w14:paraId="1B7D6E9C" w14:textId="77777777" w:rsidR="00315CC9" w:rsidRPr="00DC0186" w:rsidRDefault="00315CC9" w:rsidP="00315CC9">
      <w:pPr>
        <w:autoSpaceDE w:val="0"/>
        <w:autoSpaceDN w:val="0"/>
        <w:adjustRightInd w:val="0"/>
        <w:spacing w:after="0"/>
        <w:rPr>
          <w:rFonts w:asciiTheme="minorHAnsi" w:hAnsiTheme="minorHAnsi" w:cs="Courier New"/>
          <w:sz w:val="20"/>
          <w:lang w:eastAsia="en-GB"/>
        </w:rPr>
      </w:pPr>
    </w:p>
    <w:p w14:paraId="36092473" w14:textId="77777777" w:rsidR="00315CC9" w:rsidDel="00D854EF" w:rsidRDefault="00315CC9" w:rsidP="00D854EF">
      <w:pPr>
        <w:rPr>
          <w:del w:id="121" w:author="David Kelsey" w:date="2016-10-11T14:28:00Z"/>
          <w:rFonts w:asciiTheme="minorHAnsi" w:hAnsiTheme="minorHAnsi"/>
        </w:rPr>
        <w:pPrChange w:id="122" w:author="David Kelsey" w:date="2016-10-11T14:28:00Z">
          <w:pPr/>
        </w:pPrChange>
      </w:pPr>
      <w:r w:rsidRPr="00DC0186">
        <w:rPr>
          <w:rFonts w:asciiTheme="minorHAnsi" w:hAnsiTheme="minorHAnsi"/>
        </w:rPr>
        <w:t>This policy shall be signed for agreement by each of the authorised Pilot Job owners, before pilot jobs are submitted.</w:t>
      </w:r>
    </w:p>
    <w:p w14:paraId="10E5382A" w14:textId="77777777" w:rsidR="00D854EF" w:rsidRDefault="00D854EF" w:rsidP="00315CC9">
      <w:pPr>
        <w:rPr>
          <w:ins w:id="123" w:author="David Kelsey" w:date="2016-10-11T14:28:00Z"/>
          <w:rFonts w:asciiTheme="minorHAnsi" w:hAnsiTheme="minorHAnsi"/>
        </w:rPr>
      </w:pPr>
    </w:p>
    <w:p w14:paraId="44A861F9" w14:textId="77777777" w:rsidR="00D854EF" w:rsidRPr="00DC0186" w:rsidRDefault="00D854EF" w:rsidP="00315CC9">
      <w:pPr>
        <w:rPr>
          <w:ins w:id="124" w:author="David Kelsey" w:date="2016-10-11T14:28:00Z"/>
          <w:rFonts w:asciiTheme="minorHAnsi" w:hAnsiTheme="minorHAnsi" w:cs="Times New Roman"/>
          <w:lang w:eastAsia="fr-FR"/>
        </w:rPr>
      </w:pPr>
    </w:p>
    <w:p w14:paraId="7658E7C4" w14:textId="4BC03460" w:rsidR="00D854EF" w:rsidRDefault="00D854EF" w:rsidP="00D854EF">
      <w:pPr>
        <w:pStyle w:val="Heading1"/>
        <w:rPr>
          <w:ins w:id="125" w:author="David Kelsey" w:date="2016-10-11T14:35:00Z"/>
        </w:rPr>
        <w:pPrChange w:id="126" w:author="David Kelsey" w:date="2016-10-11T14:34:00Z">
          <w:pPr/>
        </w:pPrChange>
      </w:pPr>
      <w:ins w:id="127" w:author="David Kelsey" w:date="2016-10-11T14:28:00Z">
        <w:r w:rsidRPr="00D854EF">
          <w:rPr>
            <w:rPrChange w:id="128" w:author="David Kelsey" w:date="2016-10-11T14:34:00Z">
              <w:rPr/>
            </w:rPrChange>
          </w:rPr>
          <w:t>References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7"/>
      </w:tblGrid>
      <w:tr w:rsidR="00CB1057" w14:paraId="69C19B4F" w14:textId="77777777" w:rsidTr="006B4AAF">
        <w:trPr>
          <w:ins w:id="129" w:author="David Kelsey" w:date="2016-10-11T14:3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E70" w14:textId="77777777" w:rsidR="00CB1057" w:rsidRDefault="00CB1057" w:rsidP="006B4AAF">
            <w:pPr>
              <w:pStyle w:val="Caption"/>
              <w:rPr>
                <w:ins w:id="130" w:author="David Kelsey" w:date="2016-10-11T14:35:00Z"/>
                <w:rFonts w:ascii="Calibri" w:hAnsi="Calibri" w:cs="Calibri"/>
              </w:rPr>
            </w:pPr>
            <w:ins w:id="131" w:author="David Kelsey" w:date="2016-10-11T14:35:00Z">
              <w:r>
                <w:rPr>
                  <w:rFonts w:ascii="Calibri" w:hAnsi="Calibri" w:cs="Calibri"/>
                </w:rPr>
                <w:t>R 1</w:t>
              </w:r>
            </w:ins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4B5" w14:textId="5D7E01FF" w:rsidR="00CB1057" w:rsidRPr="006B4AAF" w:rsidRDefault="00CB1057" w:rsidP="006B4AAF">
            <w:pPr>
              <w:jc w:val="left"/>
              <w:rPr>
                <w:ins w:id="132" w:author="David Kelsey" w:date="2016-10-11T14:35:00Z"/>
              </w:rPr>
            </w:pPr>
            <w:ins w:id="133" w:author="David Kelsey" w:date="2016-10-11T14:35:00Z">
              <w:r>
                <w:rPr>
                  <w:rFonts w:ascii="Calibri" w:hAnsi="Calibri" w:cs="Calibri"/>
                </w:rPr>
                <w:t>(Old version)</w:t>
              </w:r>
            </w:ins>
            <w:ins w:id="134" w:author="David Kelsey" w:date="2016-10-11T14:36:00Z">
              <w:r>
                <w:rPr>
                  <w:rFonts w:ascii="Calibri" w:hAnsi="Calibri" w:cs="Calibri"/>
                </w:rPr>
                <w:t xml:space="preserve"> Policy on Grid Multi-User Pilot Jobs</w:t>
              </w:r>
            </w:ins>
            <w:ins w:id="135" w:author="David Kelsey" w:date="2016-10-11T14:35:00Z">
              <w:r w:rsidRPr="006B4AAF">
                <w:rPr>
                  <w:rFonts w:ascii="Calibri" w:hAnsi="Calibri" w:cs="Calibri"/>
                </w:rPr>
                <w:t>.</w:t>
              </w:r>
              <w:r>
                <w:rPr>
                  <w:b/>
                  <w:bCs/>
                  <w:caps/>
                </w:rPr>
                <w:t xml:space="preserve"> </w:t>
              </w:r>
              <w:r w:rsidRPr="006B4AAF">
                <w:rPr>
                  <w:rStyle w:val="Hyperlink"/>
                  <w:rFonts w:cs="Calibri"/>
                </w:rPr>
                <w:fldChar w:fldCharType="begin"/>
              </w:r>
            </w:ins>
            <w:ins w:id="136" w:author="David Kelsey" w:date="2016-10-11T14:36:00Z">
              <w:r>
                <w:rPr>
                  <w:rStyle w:val="Hyperlink"/>
                  <w:rFonts w:cs="Calibri"/>
                </w:rPr>
                <w:instrText>HYPERLINK "https://documents.egi.eu/document/84"</w:instrText>
              </w:r>
              <w:r w:rsidRPr="006B4AAF">
                <w:rPr>
                  <w:rStyle w:val="Hyperlink"/>
                  <w:rFonts w:cs="Calibri"/>
                </w:rPr>
              </w:r>
            </w:ins>
            <w:ins w:id="137" w:author="David Kelsey" w:date="2016-10-11T14:35:00Z">
              <w:r w:rsidRPr="006B4AAF">
                <w:rPr>
                  <w:rStyle w:val="Hyperlink"/>
                  <w:rFonts w:cs="Calibri"/>
                </w:rPr>
                <w:fldChar w:fldCharType="separate"/>
              </w:r>
            </w:ins>
            <w:ins w:id="138" w:author="David Kelsey" w:date="2016-10-11T14:36:00Z">
              <w:r>
                <w:rPr>
                  <w:rStyle w:val="Hyperlink"/>
                  <w:rFonts w:cs="Calibri"/>
                </w:rPr>
                <w:t>https://documents.egi.eu/document/84</w:t>
              </w:r>
            </w:ins>
            <w:ins w:id="139" w:author="David Kelsey" w:date="2016-10-11T14:35:00Z">
              <w:r w:rsidRPr="006B4AAF">
                <w:rPr>
                  <w:rStyle w:val="Hyperlink"/>
                  <w:rFonts w:cs="Calibri"/>
                </w:rPr>
                <w:fldChar w:fldCharType="end"/>
              </w:r>
            </w:ins>
          </w:p>
        </w:tc>
      </w:tr>
      <w:tr w:rsidR="00CB1057" w14:paraId="461FEE18" w14:textId="77777777" w:rsidTr="006B4AAF">
        <w:trPr>
          <w:ins w:id="140" w:author="David Kelsey" w:date="2016-10-11T14:3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172" w14:textId="77777777" w:rsidR="00CB1057" w:rsidRPr="00F93000" w:rsidRDefault="00CB1057" w:rsidP="006B4AAF">
            <w:pPr>
              <w:pStyle w:val="Caption"/>
              <w:rPr>
                <w:ins w:id="141" w:author="David Kelsey" w:date="2016-10-11T14:35:00Z"/>
                <w:rFonts w:asciiTheme="minorHAnsi" w:hAnsiTheme="minorHAnsi" w:cs="Calibri"/>
              </w:rPr>
            </w:pPr>
            <w:bookmarkStart w:id="142" w:name="_Ref205358713"/>
            <w:ins w:id="143" w:author="David Kelsey" w:date="2016-10-11T14:35:00Z">
              <w:r w:rsidRPr="00F93000">
                <w:rPr>
                  <w:rFonts w:asciiTheme="minorHAnsi" w:hAnsiTheme="minorHAnsi" w:cs="Calibri"/>
                </w:rPr>
                <w:t xml:space="preserve">R </w:t>
              </w:r>
              <w:bookmarkEnd w:id="142"/>
              <w:r w:rsidRPr="00F93000">
                <w:rPr>
                  <w:rFonts w:asciiTheme="minorHAnsi" w:hAnsiTheme="minorHAnsi"/>
                </w:rPr>
                <w:t>2</w:t>
              </w:r>
            </w:ins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3E5" w14:textId="77777777" w:rsidR="00CB1057" w:rsidRDefault="00CB1057" w:rsidP="006B4AAF">
            <w:pPr>
              <w:jc w:val="left"/>
              <w:rPr>
                <w:ins w:id="144" w:author="David Kelsey" w:date="2016-10-11T14:35:00Z"/>
                <w:rFonts w:ascii="Calibri" w:hAnsi="Calibri" w:cs="Calibri"/>
              </w:rPr>
            </w:pPr>
            <w:ins w:id="145" w:author="David Kelsey" w:date="2016-10-11T14:35:00Z">
              <w:r>
                <w:rPr>
                  <w:rFonts w:ascii="Calibri" w:hAnsi="Calibri" w:cs="Calibri"/>
                </w:rPr>
                <w:t xml:space="preserve">Approved EGI Security Policies. </w:t>
              </w:r>
              <w:r>
                <w:fldChar w:fldCharType="begin"/>
              </w:r>
              <w:r>
                <w:instrText xml:space="preserve"> HYPERLINK "https://wiki.egi.eu/wiki/SPG:Documents" </w:instrText>
              </w:r>
              <w:r>
                <w:fldChar w:fldCharType="separate"/>
              </w:r>
              <w:r w:rsidRPr="002967F5">
                <w:rPr>
                  <w:rStyle w:val="Hyperlink"/>
                  <w:rFonts w:ascii="Calibri" w:hAnsi="Calibri" w:cs="Calibri"/>
                </w:rPr>
                <w:t>https://wiki.egi.eu/wiki/SPG:Documents</w:t>
              </w:r>
              <w:r>
                <w:rPr>
                  <w:rStyle w:val="Hyperlink"/>
                  <w:rFonts w:ascii="Calibri" w:hAnsi="Calibri" w:cs="Calibri"/>
                </w:rPr>
                <w:fldChar w:fldCharType="end"/>
              </w:r>
              <w:r>
                <w:rPr>
                  <w:rFonts w:ascii="Calibri" w:hAnsi="Calibri" w:cs="Calibri"/>
                </w:rPr>
                <w:t xml:space="preserve"> </w:t>
              </w:r>
            </w:ins>
          </w:p>
        </w:tc>
      </w:tr>
      <w:tr w:rsidR="00CB1057" w14:paraId="5CF95666" w14:textId="77777777" w:rsidTr="006B4AAF">
        <w:trPr>
          <w:ins w:id="146" w:author="David Kelsey" w:date="2016-10-11T14:3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9C1" w14:textId="77777777" w:rsidR="00CB1057" w:rsidRPr="00F93000" w:rsidRDefault="00CB1057" w:rsidP="006B4AAF">
            <w:pPr>
              <w:pStyle w:val="Caption"/>
              <w:rPr>
                <w:ins w:id="147" w:author="David Kelsey" w:date="2016-10-11T14:35:00Z"/>
                <w:rFonts w:asciiTheme="minorHAnsi" w:hAnsiTheme="minorHAnsi" w:cs="Calibri"/>
              </w:rPr>
            </w:pPr>
            <w:ins w:id="148" w:author="David Kelsey" w:date="2016-10-11T14:35:00Z">
              <w:r>
                <w:rPr>
                  <w:rFonts w:asciiTheme="minorHAnsi" w:hAnsiTheme="minorHAnsi" w:cs="Calibri"/>
                </w:rPr>
                <w:t>R 3</w:t>
              </w:r>
            </w:ins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858E" w14:textId="77777777" w:rsidR="00CB1057" w:rsidRDefault="00CB1057" w:rsidP="006B4AAF">
            <w:pPr>
              <w:jc w:val="left"/>
              <w:rPr>
                <w:ins w:id="149" w:author="David Kelsey" w:date="2016-10-11T14:35:00Z"/>
                <w:rFonts w:ascii="Calibri" w:hAnsi="Calibri" w:cs="Calibri"/>
              </w:rPr>
            </w:pPr>
            <w:ins w:id="150" w:author="David Kelsey" w:date="2016-10-11T14:35:00Z">
              <w:r w:rsidRPr="007628C9">
                <w:rPr>
                  <w:rFonts w:ascii="Calibri" w:hAnsi="Calibri" w:cs="Calibri"/>
                </w:rPr>
                <w:t xml:space="preserve">EGI Glossary. </w:t>
              </w:r>
              <w:r w:rsidRPr="00EE195C">
                <w:rPr>
                  <w:rStyle w:val="Hyperlink"/>
                  <w:rFonts w:ascii="Calibri" w:hAnsi="Calibri" w:cs="Calibri"/>
                </w:rPr>
                <w:fldChar w:fldCharType="begin"/>
              </w:r>
              <w:r w:rsidRPr="00EE195C">
                <w:rPr>
                  <w:rStyle w:val="Hyperlink"/>
                  <w:rFonts w:ascii="Calibri" w:hAnsi="Calibri" w:cs="Calibri"/>
                </w:rPr>
                <w:instrText xml:space="preserve"> HYPERLINK "https://wiki.egi.eu/wiki/Glossary_V1" </w:instrText>
              </w:r>
              <w:r w:rsidRPr="00EE195C">
                <w:rPr>
                  <w:rStyle w:val="Hyperlink"/>
                  <w:rFonts w:ascii="Calibri" w:hAnsi="Calibri" w:cs="Calibri"/>
                </w:rPr>
                <w:fldChar w:fldCharType="separate"/>
              </w:r>
              <w:r w:rsidRPr="00EE195C">
                <w:rPr>
                  <w:rStyle w:val="Hyperlink"/>
                  <w:rFonts w:ascii="Calibri" w:hAnsi="Calibri" w:cs="Calibri"/>
                </w:rPr>
                <w:t>https://wiki.egi.eu/wiki/Glossary_V1</w:t>
              </w:r>
              <w:r w:rsidRPr="00EE195C">
                <w:rPr>
                  <w:rStyle w:val="Hyperlink"/>
                  <w:rFonts w:ascii="Calibri" w:hAnsi="Calibri" w:cs="Calibri"/>
                </w:rPr>
                <w:fldChar w:fldCharType="end"/>
              </w:r>
              <w:r w:rsidRPr="007628C9">
                <w:rPr>
                  <w:rFonts w:ascii="Calibri" w:hAnsi="Calibri" w:cs="Calibri"/>
                </w:rPr>
                <w:br/>
                <w:t xml:space="preserve">SPG Security Policy Glossary of Terms. </w:t>
              </w:r>
              <w:r w:rsidRPr="007628C9">
                <w:rPr>
                  <w:rFonts w:ascii="Calibri" w:hAnsi="Calibri" w:cs="Calibri"/>
                </w:rPr>
                <w:fldChar w:fldCharType="begin"/>
              </w:r>
              <w:r w:rsidRPr="007628C9">
                <w:rPr>
                  <w:rFonts w:ascii="Calibri" w:hAnsi="Calibri" w:cs="Calibri"/>
                </w:rPr>
                <w:instrText xml:space="preserve"> HYPERLINK "https://documents.egi.eu/document/71" </w:instrText>
              </w:r>
              <w:r w:rsidRPr="007628C9">
                <w:rPr>
                  <w:rFonts w:ascii="Calibri" w:hAnsi="Calibri" w:cs="Calibri"/>
                </w:rPr>
                <w:fldChar w:fldCharType="separate"/>
              </w:r>
              <w:r w:rsidRPr="007628C9">
                <w:rPr>
                  <w:rStyle w:val="Hyperlink"/>
                  <w:rFonts w:ascii="Calibri" w:hAnsi="Calibri" w:cs="Calibri"/>
                </w:rPr>
                <w:t>https://documents.egi.eu/document/71</w:t>
              </w:r>
              <w:r w:rsidRPr="007628C9">
                <w:rPr>
                  <w:rFonts w:ascii="Calibri" w:hAnsi="Calibri" w:cs="Calibri"/>
                </w:rPr>
                <w:fldChar w:fldCharType="end"/>
              </w:r>
            </w:ins>
          </w:p>
        </w:tc>
      </w:tr>
    </w:tbl>
    <w:p w14:paraId="2C3D1192" w14:textId="77777777" w:rsidR="00CB1057" w:rsidRPr="00CB1057" w:rsidRDefault="00CB1057" w:rsidP="00CB1057">
      <w:pPr>
        <w:rPr>
          <w:rPrChange w:id="151" w:author="David Kelsey" w:date="2016-10-11T14:35:00Z">
            <w:rPr/>
          </w:rPrChange>
        </w:rPr>
        <w:pPrChange w:id="152" w:author="David Kelsey" w:date="2016-10-11T14:35:00Z">
          <w:pPr/>
        </w:pPrChange>
      </w:pPr>
    </w:p>
    <w:sectPr w:rsidR="00CB1057" w:rsidRPr="00CB1057" w:rsidSect="00804A7B">
      <w:type w:val="continuous"/>
      <w:pgSz w:w="11906" w:h="16838"/>
      <w:pgMar w:top="61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64FBD" w14:textId="77777777" w:rsidR="00A25F42" w:rsidRDefault="00A25F42">
      <w:pPr>
        <w:spacing w:before="0" w:after="0"/>
      </w:pPr>
      <w:r>
        <w:separator/>
      </w:r>
    </w:p>
  </w:endnote>
  <w:endnote w:type="continuationSeparator" w:id="0">
    <w:p w14:paraId="6197C2BE" w14:textId="77777777" w:rsidR="00A25F42" w:rsidRDefault="00A25F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ejaVu Sans">
    <w:altName w:val="DFMincho-UB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1342" w14:textId="77777777" w:rsidR="00A25F42" w:rsidRPr="002D3537" w:rsidRDefault="00A25F42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A25F42" w:rsidRPr="002D3537" w14:paraId="20CCD030" w14:textId="77777777" w:rsidTr="00A25F42">
      <w:tc>
        <w:tcPr>
          <w:tcW w:w="1204" w:type="dxa"/>
          <w:shd w:val="clear" w:color="auto" w:fill="auto"/>
        </w:tcPr>
        <w:p w14:paraId="73669082" w14:textId="77777777" w:rsidR="00A25F42" w:rsidRPr="002D3537" w:rsidRDefault="00A25F42" w:rsidP="00A25F42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62421593" wp14:editId="1C4298A6">
                <wp:extent cx="675640" cy="532765"/>
                <wp:effectExtent l="0" t="0" r="0" b="635"/>
                <wp:docPr id="3" name="Picture 3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40C2BAA5" w14:textId="77777777" w:rsidR="00A25F42" w:rsidRPr="002D3537" w:rsidRDefault="00A25F42" w:rsidP="00A25F42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097F29AE" w14:textId="77777777" w:rsidR="00A25F42" w:rsidRDefault="00A25F42" w:rsidP="00A25F42">
          <w:pPr>
            <w:pStyle w:val="Footer"/>
            <w:snapToGrid w:val="0"/>
            <w:jc w:val="center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t xml:space="preserve">This work by EGI.eu is licensed under a </w:t>
          </w:r>
        </w:p>
        <w:p w14:paraId="6E6EB49A" w14:textId="77777777" w:rsidR="00A25F42" w:rsidRPr="002D3537" w:rsidRDefault="00CB1057" w:rsidP="00A25F42">
          <w:pPr>
            <w:pStyle w:val="Footer"/>
            <w:snapToGrid w:val="0"/>
            <w:jc w:val="center"/>
            <w:rPr>
              <w:rFonts w:cs="Times New Roman"/>
              <w:sz w:val="18"/>
              <w:szCs w:val="18"/>
            </w:rPr>
          </w:pPr>
          <w:hyperlink r:id="rId2" w:history="1">
            <w:r w:rsidR="00A25F42" w:rsidRPr="002D3537">
              <w:rPr>
                <w:rStyle w:val="Hyperlink"/>
                <w:rFonts w:eastAsia="Verdana"/>
                <w:sz w:val="18"/>
                <w:szCs w:val="18"/>
              </w:rPr>
              <w:t>Creative Commons Attribution 4.0 International License</w:t>
            </w:r>
          </w:hyperlink>
        </w:p>
      </w:tc>
      <w:tc>
        <w:tcPr>
          <w:tcW w:w="708" w:type="dxa"/>
          <w:shd w:val="clear" w:color="auto" w:fill="auto"/>
        </w:tcPr>
        <w:p w14:paraId="28136139" w14:textId="77777777" w:rsidR="00A25F42" w:rsidRPr="002D3537" w:rsidRDefault="00A25F42" w:rsidP="00A25F42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A858321" w14:textId="77777777" w:rsidR="00A25F42" w:rsidRDefault="00A25F42" w:rsidP="00A25F42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F043E0A" w14:textId="77777777" w:rsidR="00A25F42" w:rsidRPr="002D3537" w:rsidRDefault="00A25F42" w:rsidP="00A25F42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D854EF">
            <w:rPr>
              <w:noProof/>
              <w:sz w:val="18"/>
              <w:szCs w:val="18"/>
            </w:rPr>
            <w:t>2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D854EF">
            <w:rPr>
              <w:noProof/>
              <w:sz w:val="18"/>
              <w:szCs w:val="18"/>
            </w:rPr>
            <w:t>6</w:t>
          </w:r>
          <w:r w:rsidRPr="002D3537">
            <w:rPr>
              <w:sz w:val="18"/>
              <w:szCs w:val="18"/>
            </w:rPr>
            <w:fldChar w:fldCharType="end"/>
          </w:r>
        </w:p>
      </w:tc>
    </w:tr>
  </w:tbl>
  <w:p w14:paraId="6C5B9102" w14:textId="77777777" w:rsidR="00A25F42" w:rsidRPr="00A91255" w:rsidRDefault="00A25F42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A3EA" w14:textId="77777777" w:rsidR="00A25F42" w:rsidRDefault="00A25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B3E4" w14:textId="77777777" w:rsidR="00A25F42" w:rsidRDefault="00A25F42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25F42" w14:paraId="2ADB9B28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37917A8" w14:textId="77777777" w:rsidR="00A25F42" w:rsidRDefault="00A25F42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1E6CF87" wp14:editId="4EB442DC">
                <wp:extent cx="675005" cy="527685"/>
                <wp:effectExtent l="0" t="0" r="0" b="5715"/>
                <wp:docPr id="6" name="Picture 6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78D5C2C" w14:textId="77777777" w:rsidR="00A25F42" w:rsidRDefault="00A25F42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35160383" w14:textId="77777777" w:rsidR="00A25F42" w:rsidRDefault="00A25F42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28919846" w14:textId="77777777" w:rsidR="00A25F42" w:rsidRDefault="00A25F42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748B8D8B" w14:textId="77777777" w:rsidR="00A25F42" w:rsidRDefault="00A25F42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28C1FEB7" w14:textId="77777777" w:rsidR="00A25F42" w:rsidRDefault="00A25F42">
          <w:pPr>
            <w:pStyle w:val="Footer"/>
            <w:snapToGrid w:val="0"/>
            <w:jc w:val="right"/>
          </w:pPr>
        </w:p>
        <w:p w14:paraId="355577A4" w14:textId="77777777" w:rsidR="00A25F42" w:rsidRDefault="00A25F42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CB1057">
            <w:rPr>
              <w:noProof/>
              <w:sz w:val="18"/>
            </w:rPr>
            <w:t>6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CB1057">
            <w:rPr>
              <w:noProof/>
              <w:sz w:val="18"/>
            </w:rPr>
            <w:t>6</w:t>
          </w:r>
          <w:r w:rsidRPr="00F82664">
            <w:rPr>
              <w:sz w:val="18"/>
            </w:rPr>
            <w:fldChar w:fldCharType="end"/>
          </w:r>
        </w:p>
      </w:tc>
    </w:tr>
  </w:tbl>
  <w:p w14:paraId="45DC196F" w14:textId="77777777" w:rsidR="00A25F42" w:rsidRDefault="00A25F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319F" w14:textId="77777777" w:rsidR="00A25F42" w:rsidRDefault="00A25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C611" w14:textId="77777777" w:rsidR="00A25F42" w:rsidRDefault="00A25F42">
      <w:pPr>
        <w:spacing w:before="0" w:after="0"/>
      </w:pPr>
      <w:r>
        <w:separator/>
      </w:r>
    </w:p>
  </w:footnote>
  <w:footnote w:type="continuationSeparator" w:id="0">
    <w:p w14:paraId="198020BB" w14:textId="77777777" w:rsidR="00A25F42" w:rsidRDefault="00A25F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37AD" w14:textId="77777777" w:rsidR="00A25F42" w:rsidRDefault="00A25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A25F42" w14:paraId="21E18BAC" w14:textId="77777777">
      <w:trPr>
        <w:trHeight w:val="1131"/>
      </w:trPr>
      <w:tc>
        <w:tcPr>
          <w:tcW w:w="2404" w:type="dxa"/>
          <w:shd w:val="clear" w:color="auto" w:fill="auto"/>
        </w:tcPr>
        <w:p w14:paraId="092ACD01" w14:textId="77777777" w:rsidR="00A25F42" w:rsidRDefault="00A25F42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4A075BC1" w14:textId="77777777" w:rsidR="00A25F42" w:rsidRDefault="00A25F42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1757E464" w14:textId="77777777" w:rsidR="00A25F42" w:rsidRDefault="00A25F42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64B819ED" w14:textId="77777777" w:rsidR="00A25F42" w:rsidRDefault="00A25F42" w:rsidP="00804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A9CD" w14:textId="77777777" w:rsidR="00A25F42" w:rsidRDefault="00A25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2CE5C2"/>
    <w:lvl w:ilvl="0">
      <w:start w:val="2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976"/>
        </w:tabs>
        <w:ind w:left="355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426"/>
        </w:tabs>
        <w:ind w:left="29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426"/>
        </w:tabs>
        <w:ind w:left="43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426"/>
        </w:tabs>
        <w:ind w:left="58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426"/>
        </w:tabs>
        <w:ind w:left="72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26"/>
        </w:tabs>
        <w:ind w:left="87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26"/>
        </w:tabs>
        <w:ind w:left="101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26"/>
        </w:tabs>
        <w:ind w:left="1158" w:hanging="1584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12712AE0"/>
    <w:multiLevelType w:val="hybridMultilevel"/>
    <w:tmpl w:val="17A2F3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7F76E2"/>
    <w:multiLevelType w:val="multilevel"/>
    <w:tmpl w:val="DBBC7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1BC2864"/>
    <w:multiLevelType w:val="hybridMultilevel"/>
    <w:tmpl w:val="83A8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revisionView w:markup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AFD"/>
    <w:rsid w:val="0001568E"/>
    <w:rsid w:val="00022F45"/>
    <w:rsid w:val="0003018E"/>
    <w:rsid w:val="00030871"/>
    <w:rsid w:val="0003490C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69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F295A"/>
    <w:rsid w:val="000F49EB"/>
    <w:rsid w:val="000F5A1C"/>
    <w:rsid w:val="001013C7"/>
    <w:rsid w:val="00101AD1"/>
    <w:rsid w:val="00103CC8"/>
    <w:rsid w:val="00113E6C"/>
    <w:rsid w:val="001144BB"/>
    <w:rsid w:val="001158B1"/>
    <w:rsid w:val="0011714F"/>
    <w:rsid w:val="00121C76"/>
    <w:rsid w:val="001246E7"/>
    <w:rsid w:val="00124F1A"/>
    <w:rsid w:val="00134951"/>
    <w:rsid w:val="001361B4"/>
    <w:rsid w:val="001400EC"/>
    <w:rsid w:val="00141AD4"/>
    <w:rsid w:val="001479CE"/>
    <w:rsid w:val="00147F24"/>
    <w:rsid w:val="00150C2C"/>
    <w:rsid w:val="00153364"/>
    <w:rsid w:val="001556AA"/>
    <w:rsid w:val="00164209"/>
    <w:rsid w:val="001648E8"/>
    <w:rsid w:val="0017233F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4EF4"/>
    <w:rsid w:val="001C6AAC"/>
    <w:rsid w:val="001D0146"/>
    <w:rsid w:val="001D1C05"/>
    <w:rsid w:val="001D5103"/>
    <w:rsid w:val="001E31B6"/>
    <w:rsid w:val="001E3735"/>
    <w:rsid w:val="001E50F8"/>
    <w:rsid w:val="001E6805"/>
    <w:rsid w:val="001E7415"/>
    <w:rsid w:val="001E751B"/>
    <w:rsid w:val="001F01CF"/>
    <w:rsid w:val="001F10FD"/>
    <w:rsid w:val="001F1A36"/>
    <w:rsid w:val="001F1FCB"/>
    <w:rsid w:val="001F702E"/>
    <w:rsid w:val="002018CF"/>
    <w:rsid w:val="00221392"/>
    <w:rsid w:val="0022254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463E"/>
    <w:rsid w:val="00275E08"/>
    <w:rsid w:val="002760C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C1A17"/>
    <w:rsid w:val="002C22BD"/>
    <w:rsid w:val="002C26CF"/>
    <w:rsid w:val="002C5356"/>
    <w:rsid w:val="002C649E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5CC9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3152"/>
    <w:rsid w:val="00354D93"/>
    <w:rsid w:val="00357823"/>
    <w:rsid w:val="00362F1A"/>
    <w:rsid w:val="00364B6E"/>
    <w:rsid w:val="00370C95"/>
    <w:rsid w:val="00372362"/>
    <w:rsid w:val="0037441B"/>
    <w:rsid w:val="003764D9"/>
    <w:rsid w:val="00384DEE"/>
    <w:rsid w:val="003856DC"/>
    <w:rsid w:val="0039014C"/>
    <w:rsid w:val="003960BB"/>
    <w:rsid w:val="0039700C"/>
    <w:rsid w:val="00397187"/>
    <w:rsid w:val="003A0C58"/>
    <w:rsid w:val="003A35C5"/>
    <w:rsid w:val="003A53F1"/>
    <w:rsid w:val="003A7A52"/>
    <w:rsid w:val="003B0ACE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5F1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783"/>
    <w:rsid w:val="0045584D"/>
    <w:rsid w:val="00457253"/>
    <w:rsid w:val="0045755A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87566"/>
    <w:rsid w:val="004A0061"/>
    <w:rsid w:val="004A3048"/>
    <w:rsid w:val="004A5A2D"/>
    <w:rsid w:val="004A5CFD"/>
    <w:rsid w:val="004B2C2A"/>
    <w:rsid w:val="004B5968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7C6B"/>
    <w:rsid w:val="004F17E0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5D91"/>
    <w:rsid w:val="005E0790"/>
    <w:rsid w:val="005E0A46"/>
    <w:rsid w:val="005E0BF3"/>
    <w:rsid w:val="005E0DC4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672A"/>
    <w:rsid w:val="00606870"/>
    <w:rsid w:val="0061029E"/>
    <w:rsid w:val="00610986"/>
    <w:rsid w:val="00612251"/>
    <w:rsid w:val="006137C4"/>
    <w:rsid w:val="00624464"/>
    <w:rsid w:val="00627A81"/>
    <w:rsid w:val="00627E1D"/>
    <w:rsid w:val="006302B3"/>
    <w:rsid w:val="00631A9A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6C3"/>
    <w:rsid w:val="006C3C07"/>
    <w:rsid w:val="006C4E01"/>
    <w:rsid w:val="006C60CF"/>
    <w:rsid w:val="006D2F79"/>
    <w:rsid w:val="006D478E"/>
    <w:rsid w:val="006D48A8"/>
    <w:rsid w:val="006D4F89"/>
    <w:rsid w:val="006D5A5C"/>
    <w:rsid w:val="006E4970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20E3C"/>
    <w:rsid w:val="007216EB"/>
    <w:rsid w:val="0072215B"/>
    <w:rsid w:val="007255C2"/>
    <w:rsid w:val="00725F0B"/>
    <w:rsid w:val="0073086F"/>
    <w:rsid w:val="007318B4"/>
    <w:rsid w:val="007348F0"/>
    <w:rsid w:val="007374AB"/>
    <w:rsid w:val="0074055F"/>
    <w:rsid w:val="00743FC2"/>
    <w:rsid w:val="00744782"/>
    <w:rsid w:val="0074588B"/>
    <w:rsid w:val="00757C7D"/>
    <w:rsid w:val="007701A7"/>
    <w:rsid w:val="00770727"/>
    <w:rsid w:val="00775217"/>
    <w:rsid w:val="00775C34"/>
    <w:rsid w:val="00775CE3"/>
    <w:rsid w:val="00780B93"/>
    <w:rsid w:val="00783A6C"/>
    <w:rsid w:val="00792397"/>
    <w:rsid w:val="00792457"/>
    <w:rsid w:val="00795390"/>
    <w:rsid w:val="007954C0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AA3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EF4"/>
    <w:rsid w:val="007F7966"/>
    <w:rsid w:val="008014D6"/>
    <w:rsid w:val="008017A1"/>
    <w:rsid w:val="00804A7B"/>
    <w:rsid w:val="008070E4"/>
    <w:rsid w:val="00812D49"/>
    <w:rsid w:val="008134C9"/>
    <w:rsid w:val="0081531A"/>
    <w:rsid w:val="008170B1"/>
    <w:rsid w:val="00821815"/>
    <w:rsid w:val="00823944"/>
    <w:rsid w:val="00823BEC"/>
    <w:rsid w:val="00823BF8"/>
    <w:rsid w:val="008257B2"/>
    <w:rsid w:val="008308A5"/>
    <w:rsid w:val="00830CB3"/>
    <w:rsid w:val="00836D4D"/>
    <w:rsid w:val="00845D61"/>
    <w:rsid w:val="008479D4"/>
    <w:rsid w:val="00850F78"/>
    <w:rsid w:val="008511A3"/>
    <w:rsid w:val="00851D27"/>
    <w:rsid w:val="00856934"/>
    <w:rsid w:val="0085720B"/>
    <w:rsid w:val="0086571D"/>
    <w:rsid w:val="008713CB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F1333"/>
    <w:rsid w:val="008F485A"/>
    <w:rsid w:val="008F5F8B"/>
    <w:rsid w:val="008F6E87"/>
    <w:rsid w:val="008F788E"/>
    <w:rsid w:val="00900E6B"/>
    <w:rsid w:val="00904E05"/>
    <w:rsid w:val="0091071C"/>
    <w:rsid w:val="00914F3D"/>
    <w:rsid w:val="00920409"/>
    <w:rsid w:val="009205F0"/>
    <w:rsid w:val="00925BE4"/>
    <w:rsid w:val="00925D19"/>
    <w:rsid w:val="00930191"/>
    <w:rsid w:val="009306CE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7134B"/>
    <w:rsid w:val="0097436C"/>
    <w:rsid w:val="009761A0"/>
    <w:rsid w:val="0098609A"/>
    <w:rsid w:val="00986A53"/>
    <w:rsid w:val="00994720"/>
    <w:rsid w:val="009A4792"/>
    <w:rsid w:val="009A4C80"/>
    <w:rsid w:val="009B225E"/>
    <w:rsid w:val="009B5680"/>
    <w:rsid w:val="009B6C67"/>
    <w:rsid w:val="009B6F71"/>
    <w:rsid w:val="009C33C1"/>
    <w:rsid w:val="009D080B"/>
    <w:rsid w:val="009E0260"/>
    <w:rsid w:val="009F1956"/>
    <w:rsid w:val="009F3893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25F42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3FAE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5DF2"/>
    <w:rsid w:val="00B34F68"/>
    <w:rsid w:val="00B3754C"/>
    <w:rsid w:val="00B45B15"/>
    <w:rsid w:val="00B555C3"/>
    <w:rsid w:val="00B56EAE"/>
    <w:rsid w:val="00B62B43"/>
    <w:rsid w:val="00B67465"/>
    <w:rsid w:val="00B73E80"/>
    <w:rsid w:val="00B74172"/>
    <w:rsid w:val="00B744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2AD1"/>
    <w:rsid w:val="00BA5E0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1740F"/>
    <w:rsid w:val="00C17D4B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C69"/>
    <w:rsid w:val="00C809CA"/>
    <w:rsid w:val="00C8240F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1057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73BF"/>
    <w:rsid w:val="00D37B71"/>
    <w:rsid w:val="00D410DA"/>
    <w:rsid w:val="00D47AE5"/>
    <w:rsid w:val="00D53EE4"/>
    <w:rsid w:val="00D56434"/>
    <w:rsid w:val="00D6323F"/>
    <w:rsid w:val="00D64E3B"/>
    <w:rsid w:val="00D717CA"/>
    <w:rsid w:val="00D7276A"/>
    <w:rsid w:val="00D74ECF"/>
    <w:rsid w:val="00D77DA2"/>
    <w:rsid w:val="00D818FB"/>
    <w:rsid w:val="00D854EF"/>
    <w:rsid w:val="00D9230B"/>
    <w:rsid w:val="00D93DED"/>
    <w:rsid w:val="00D93F33"/>
    <w:rsid w:val="00D95654"/>
    <w:rsid w:val="00D96DF0"/>
    <w:rsid w:val="00DA03CF"/>
    <w:rsid w:val="00DA4023"/>
    <w:rsid w:val="00DA72F8"/>
    <w:rsid w:val="00DA7A18"/>
    <w:rsid w:val="00DB2CC8"/>
    <w:rsid w:val="00DB4855"/>
    <w:rsid w:val="00DC014F"/>
    <w:rsid w:val="00DC0186"/>
    <w:rsid w:val="00DC4015"/>
    <w:rsid w:val="00DC6A8C"/>
    <w:rsid w:val="00DC6F7D"/>
    <w:rsid w:val="00DD6D2A"/>
    <w:rsid w:val="00DE4D21"/>
    <w:rsid w:val="00DE5886"/>
    <w:rsid w:val="00DE6047"/>
    <w:rsid w:val="00DE61FD"/>
    <w:rsid w:val="00DE71CC"/>
    <w:rsid w:val="00DE77EB"/>
    <w:rsid w:val="00DF3A38"/>
    <w:rsid w:val="00DF4518"/>
    <w:rsid w:val="00DF53E2"/>
    <w:rsid w:val="00E03316"/>
    <w:rsid w:val="00E11191"/>
    <w:rsid w:val="00E13DA4"/>
    <w:rsid w:val="00E14D83"/>
    <w:rsid w:val="00E15859"/>
    <w:rsid w:val="00E169D8"/>
    <w:rsid w:val="00E20DF4"/>
    <w:rsid w:val="00E21FF5"/>
    <w:rsid w:val="00E359E4"/>
    <w:rsid w:val="00E37DCC"/>
    <w:rsid w:val="00E4603A"/>
    <w:rsid w:val="00E46BD1"/>
    <w:rsid w:val="00E46C3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4EAD"/>
    <w:rsid w:val="00E872FF"/>
    <w:rsid w:val="00E908C3"/>
    <w:rsid w:val="00E91ABE"/>
    <w:rsid w:val="00E929DD"/>
    <w:rsid w:val="00E9696A"/>
    <w:rsid w:val="00EA41B2"/>
    <w:rsid w:val="00EB30BC"/>
    <w:rsid w:val="00EB4060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2F0B"/>
    <w:rsid w:val="00F13020"/>
    <w:rsid w:val="00F13053"/>
    <w:rsid w:val="00F1588A"/>
    <w:rsid w:val="00F20D89"/>
    <w:rsid w:val="00F226AA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9A3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uiPriority w:val="99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1"/>
    <w:uiPriority w:val="99"/>
    <w:semiHidden/>
    <w:unhideWhenUsed/>
    <w:rsid w:val="00315CC9"/>
    <w:pPr>
      <w:keepLines w:val="0"/>
      <w:widowControl/>
      <w:suppressAutoHyphens w:val="0"/>
      <w:spacing w:before="0" w:after="0"/>
      <w:jc w:val="left"/>
    </w:pPr>
    <w:rPr>
      <w:rFonts w:ascii="Trebuchet MS" w:hAnsi="Trebuchet MS" w:cs="Times New Roman"/>
      <w:color w:val="000080"/>
      <w:szCs w:val="20"/>
      <w:lang w:eastAsia="en-GB"/>
    </w:rPr>
  </w:style>
  <w:style w:type="character" w:customStyle="1" w:styleId="PlainTextChar">
    <w:name w:val="Plain Text Char"/>
    <w:basedOn w:val="DefaultParagraphFont"/>
    <w:uiPriority w:val="99"/>
    <w:semiHidden/>
    <w:rsid w:val="00315CC9"/>
    <w:rPr>
      <w:rFonts w:ascii="Consolas" w:hAnsi="Consolas"/>
      <w:sz w:val="21"/>
      <w:szCs w:val="21"/>
      <w:lang w:eastAsia="en-US"/>
    </w:rPr>
  </w:style>
  <w:style w:type="character" w:customStyle="1" w:styleId="PlainTextChar1">
    <w:name w:val="Plain Text Char1"/>
    <w:link w:val="PlainText"/>
    <w:uiPriority w:val="99"/>
    <w:semiHidden/>
    <w:locked/>
    <w:rsid w:val="00315CC9"/>
    <w:rPr>
      <w:rFonts w:ascii="Trebuchet MS" w:hAnsi="Trebuchet MS" w:cs="Times New Roman"/>
      <w:color w:val="000080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AD1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AD1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45FF1"/>
    <w:pPr>
      <w:keepNext/>
      <w:numPr>
        <w:numId w:val="1"/>
      </w:numPr>
      <w:spacing w:before="240" w:after="60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uiPriority w:val="99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  <w:rPr>
      <w:rFonts w:ascii="Calibri" w:hAnsi="Calibri" w:cs="Open Sans"/>
    </w:rPr>
  </w:style>
  <w:style w:type="character" w:customStyle="1" w:styleId="Heading1Char1">
    <w:name w:val="Heading 1 Char1"/>
    <w:link w:val="Heading1"/>
    <w:rsid w:val="00D64E3B"/>
    <w:rPr>
      <w:rFonts w:cs="Calibri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1"/>
    <w:uiPriority w:val="99"/>
    <w:semiHidden/>
    <w:unhideWhenUsed/>
    <w:rsid w:val="00315CC9"/>
    <w:pPr>
      <w:keepLines w:val="0"/>
      <w:widowControl/>
      <w:suppressAutoHyphens w:val="0"/>
      <w:spacing w:before="0" w:after="0"/>
      <w:jc w:val="left"/>
    </w:pPr>
    <w:rPr>
      <w:rFonts w:ascii="Trebuchet MS" w:hAnsi="Trebuchet MS" w:cs="Times New Roman"/>
      <w:color w:val="000080"/>
      <w:szCs w:val="20"/>
      <w:lang w:eastAsia="en-GB"/>
    </w:rPr>
  </w:style>
  <w:style w:type="character" w:customStyle="1" w:styleId="PlainTextChar">
    <w:name w:val="Plain Text Char"/>
    <w:basedOn w:val="DefaultParagraphFont"/>
    <w:uiPriority w:val="99"/>
    <w:semiHidden/>
    <w:rsid w:val="00315CC9"/>
    <w:rPr>
      <w:rFonts w:ascii="Consolas" w:hAnsi="Consolas"/>
      <w:sz w:val="21"/>
      <w:szCs w:val="21"/>
      <w:lang w:eastAsia="en-US"/>
    </w:rPr>
  </w:style>
  <w:style w:type="character" w:customStyle="1" w:styleId="PlainTextChar1">
    <w:name w:val="Plain Text Char1"/>
    <w:link w:val="PlainText"/>
    <w:uiPriority w:val="99"/>
    <w:semiHidden/>
    <w:locked/>
    <w:rsid w:val="00315CC9"/>
    <w:rPr>
      <w:rFonts w:ascii="Trebuchet MS" w:hAnsi="Trebuchet MS" w:cs="Times New Roman"/>
      <w:color w:val="000080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AD1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AD1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gi.eu/about/glossar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documents.egi.eu/document/1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D04B981C-C041-457D-B869-1D14D82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6333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David Kelsey</cp:lastModifiedBy>
  <cp:revision>3</cp:revision>
  <cp:lastPrinted>2012-01-19T12:53:00Z</cp:lastPrinted>
  <dcterms:created xsi:type="dcterms:W3CDTF">2016-10-11T13:25:00Z</dcterms:created>
  <dcterms:modified xsi:type="dcterms:W3CDTF">2016-10-11T13:37:00Z</dcterms:modified>
</cp:coreProperties>
</file>