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0570A" w:rsidRPr="007255C2" w:rsidRDefault="0052784D" w:rsidP="00804A7B">
      <w:pPr>
        <w:jc w:val="center"/>
        <w:rPr>
          <w:rFonts w:ascii="Calibri" w:hAnsi="Calibri" w:cs="Open Sans"/>
        </w:rPr>
      </w:pPr>
      <w:r>
        <w:rPr>
          <w:rFonts w:ascii="Calibri" w:hAnsi="Calibri" w:cs="Open Sans"/>
          <w:noProof/>
          <w:lang w:eastAsia="en-GB"/>
        </w:rPr>
        <w:drawing>
          <wp:inline distT="0" distB="0" distL="0" distR="0">
            <wp:extent cx="4002405" cy="3179445"/>
            <wp:effectExtent l="0" t="0" r="0" b="1905"/>
            <wp:docPr id="1" name="Picture 1" descr="EG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02405" cy="3179445"/>
                    </a:xfrm>
                    <a:prstGeom prst="rect">
                      <a:avLst/>
                    </a:prstGeom>
                    <a:noFill/>
                    <a:ln>
                      <a:noFill/>
                    </a:ln>
                  </pic:spPr>
                </pic:pic>
              </a:graphicData>
            </a:graphic>
          </wp:inline>
        </w:drawing>
      </w:r>
    </w:p>
    <w:p w:rsidR="0040570A" w:rsidRPr="007255C2" w:rsidRDefault="00E26D11" w:rsidP="00E26D11">
      <w:pPr>
        <w:jc w:val="center"/>
        <w:rPr>
          <w:rFonts w:ascii="Calibri" w:hAnsi="Calibri" w:cs="Open Sans"/>
        </w:rPr>
      </w:pPr>
      <w:r w:rsidRPr="00E26D11">
        <w:rPr>
          <w:rFonts w:ascii="Calibri" w:eastAsia="Calibri" w:hAnsi="Calibri" w:cs="Open Sans"/>
          <w:b/>
          <w:smallCaps/>
          <w:color w:val="000000"/>
          <w:spacing w:val="80"/>
          <w:sz w:val="44"/>
        </w:rPr>
        <w:t xml:space="preserve">Security Traceability </w:t>
      </w:r>
      <w:r>
        <w:rPr>
          <w:rFonts w:ascii="Calibri" w:eastAsia="Calibri" w:hAnsi="Calibri" w:cs="Open Sans"/>
          <w:b/>
          <w:smallCaps/>
          <w:color w:val="000000"/>
          <w:spacing w:val="80"/>
          <w:sz w:val="44"/>
        </w:rPr>
        <w:br/>
      </w:r>
      <w:r w:rsidRPr="00E26D11">
        <w:rPr>
          <w:rFonts w:ascii="Calibri" w:eastAsia="Calibri" w:hAnsi="Calibri" w:cs="Open Sans"/>
          <w:b/>
          <w:smallCaps/>
          <w:color w:val="000000"/>
          <w:spacing w:val="80"/>
          <w:sz w:val="44"/>
        </w:rPr>
        <w:t>and Logging Policy</w:t>
      </w:r>
    </w:p>
    <w:p w:rsidR="0040570A" w:rsidRPr="007255C2" w:rsidRDefault="0040570A">
      <w:pPr>
        <w:rPr>
          <w:rFonts w:ascii="Calibri" w:hAnsi="Calibri" w:cs="Open Sans"/>
          <w:i/>
        </w:rPr>
      </w:pPr>
    </w:p>
    <w:p w:rsidR="0040570A" w:rsidRPr="007255C2" w:rsidRDefault="0040570A">
      <w:pPr>
        <w:rPr>
          <w:rFonts w:ascii="Calibri" w:hAnsi="Calibri" w:cs="Open Sans"/>
        </w:rPr>
      </w:pPr>
    </w:p>
    <w:tbl>
      <w:tblPr>
        <w:tblW w:w="8361" w:type="dxa"/>
        <w:jc w:val="center"/>
        <w:tblLayout w:type="fixed"/>
        <w:tblCellMar>
          <w:left w:w="70" w:type="dxa"/>
          <w:right w:w="70" w:type="dxa"/>
        </w:tblCellMar>
        <w:tblLook w:val="0000" w:firstRow="0" w:lastRow="0" w:firstColumn="0" w:lastColumn="0" w:noHBand="0" w:noVBand="0"/>
      </w:tblPr>
      <w:tblGrid>
        <w:gridCol w:w="2484"/>
        <w:gridCol w:w="5877"/>
      </w:tblGrid>
      <w:tr w:rsidR="0037441B" w:rsidRPr="001B7332" w:rsidTr="009E3A67">
        <w:trPr>
          <w:cantSplit/>
          <w:trHeight w:val="607"/>
          <w:jc w:val="center"/>
        </w:trPr>
        <w:tc>
          <w:tcPr>
            <w:tcW w:w="2484" w:type="dxa"/>
            <w:tcBorders>
              <w:top w:val="single" w:sz="24" w:space="0" w:color="000080"/>
            </w:tcBorders>
            <w:vAlign w:val="center"/>
          </w:tcPr>
          <w:p w:rsidR="0037441B" w:rsidRPr="001B7332" w:rsidRDefault="0037441B" w:rsidP="009E3A67">
            <w:pPr>
              <w:spacing w:before="120" w:after="120"/>
              <w:rPr>
                <w:rFonts w:ascii="Calibri" w:hAnsi="Calibri" w:cs="Calibri"/>
                <w:b/>
              </w:rPr>
            </w:pPr>
            <w:r w:rsidRPr="001B7332">
              <w:rPr>
                <w:rFonts w:ascii="Calibri" w:hAnsi="Calibri" w:cs="Calibri"/>
                <w:snapToGrid w:val="0"/>
              </w:rPr>
              <w:t>Document identifier</w:t>
            </w:r>
          </w:p>
        </w:tc>
        <w:tc>
          <w:tcPr>
            <w:tcW w:w="5877" w:type="dxa"/>
            <w:tcBorders>
              <w:top w:val="single" w:sz="24" w:space="0" w:color="000080"/>
            </w:tcBorders>
            <w:vAlign w:val="center"/>
          </w:tcPr>
          <w:p w:rsidR="0037441B" w:rsidRPr="001B7332" w:rsidRDefault="0037441B" w:rsidP="009E3A67">
            <w:pPr>
              <w:rPr>
                <w:rFonts w:ascii="Calibri" w:hAnsi="Calibri" w:cs="Calibri"/>
                <w:highlight w:val="yellow"/>
              </w:rPr>
            </w:pPr>
            <w:r w:rsidRPr="001B7332">
              <w:rPr>
                <w:rFonts w:ascii="Calibri" w:hAnsi="Calibri" w:cs="Calibri"/>
                <w:highlight w:val="yellow"/>
              </w:rPr>
              <w:t>EGI-&lt;GROUPID&gt;-&lt;KEYWORD&gt;-V&lt;VERSION&gt;</w:t>
            </w:r>
          </w:p>
        </w:tc>
      </w:tr>
      <w:tr w:rsidR="0037441B" w:rsidRPr="001B7332" w:rsidTr="009E3A67">
        <w:trPr>
          <w:cantSplit/>
          <w:trHeight w:val="588"/>
          <w:jc w:val="center"/>
        </w:trPr>
        <w:tc>
          <w:tcPr>
            <w:tcW w:w="2484" w:type="dxa"/>
            <w:vAlign w:val="center"/>
          </w:tcPr>
          <w:p w:rsidR="0037441B" w:rsidRPr="001B7332" w:rsidRDefault="0037441B" w:rsidP="009E3A67">
            <w:pPr>
              <w:spacing w:before="120" w:after="120"/>
              <w:rPr>
                <w:rFonts w:ascii="Calibri" w:hAnsi="Calibri" w:cs="Calibri"/>
                <w:b/>
              </w:rPr>
            </w:pPr>
            <w:r w:rsidRPr="001B7332">
              <w:rPr>
                <w:rFonts w:ascii="Calibri" w:hAnsi="Calibri" w:cs="Calibri"/>
              </w:rPr>
              <w:t>Document Link</w:t>
            </w:r>
          </w:p>
        </w:tc>
        <w:tc>
          <w:tcPr>
            <w:tcW w:w="5877" w:type="dxa"/>
            <w:vAlign w:val="center"/>
          </w:tcPr>
          <w:p w:rsidR="0037441B" w:rsidRPr="001B7332" w:rsidRDefault="00D33F45" w:rsidP="009E3A67">
            <w:pPr>
              <w:rPr>
                <w:rFonts w:ascii="Calibri" w:hAnsi="Calibri" w:cs="Calibri"/>
                <w:highlight w:val="yellow"/>
              </w:rPr>
            </w:pPr>
            <w:hyperlink r:id="rId10" w:history="1">
              <w:r w:rsidR="00E26D11" w:rsidRPr="00FE4D74">
                <w:rPr>
                  <w:rStyle w:val="Hyperlink"/>
                  <w:rFonts w:ascii="Calibri" w:hAnsi="Calibri" w:cs="Calibri"/>
                </w:rPr>
                <w:t>https://documents.egi.eu/public/ShowDocument?docid=81</w:t>
              </w:r>
            </w:hyperlink>
            <w:r w:rsidR="00E26D11">
              <w:rPr>
                <w:rFonts w:ascii="Calibri" w:hAnsi="Calibri" w:cs="Calibri"/>
              </w:rPr>
              <w:t xml:space="preserve"> </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Last Modified</w:t>
            </w:r>
          </w:p>
        </w:tc>
        <w:tc>
          <w:tcPr>
            <w:tcW w:w="5877" w:type="dxa"/>
            <w:vAlign w:val="center"/>
          </w:tcPr>
          <w:p w:rsidR="0037441B" w:rsidRPr="001B7332" w:rsidRDefault="00D33F45" w:rsidP="00E26D11">
            <w:pPr>
              <w:rPr>
                <w:rFonts w:ascii="Calibri" w:hAnsi="Calibri" w:cs="Calibri"/>
                <w:highlight w:val="yellow"/>
              </w:rPr>
            </w:pPr>
            <w:ins w:id="0" w:author="David Kelsey" w:date="2016-10-11T12:48:00Z">
              <w:r>
                <w:rPr>
                  <w:rFonts w:ascii="Calibri" w:hAnsi="Calibri" w:cs="Calibri"/>
                  <w:highlight w:val="yellow"/>
                </w:rPr>
                <w:t>11</w:t>
              </w:r>
            </w:ins>
            <w:del w:id="1" w:author="David Kelsey" w:date="2016-10-11T12:48:00Z">
              <w:r w:rsidR="00E26D11" w:rsidDel="00D33F45">
                <w:rPr>
                  <w:rFonts w:ascii="Calibri" w:hAnsi="Calibri" w:cs="Calibri"/>
                  <w:highlight w:val="yellow"/>
                </w:rPr>
                <w:delText>31</w:delText>
              </w:r>
            </w:del>
            <w:r w:rsidR="0037441B" w:rsidRPr="001B7332">
              <w:rPr>
                <w:rFonts w:ascii="Calibri" w:hAnsi="Calibri" w:cs="Calibri"/>
                <w:highlight w:val="yellow"/>
              </w:rPr>
              <w:t>/</w:t>
            </w:r>
            <w:ins w:id="2" w:author="David Kelsey" w:date="2016-10-11T12:48:00Z">
              <w:r>
                <w:rPr>
                  <w:rFonts w:ascii="Calibri" w:hAnsi="Calibri" w:cs="Calibri"/>
                  <w:highlight w:val="yellow"/>
                </w:rPr>
                <w:t>10</w:t>
              </w:r>
            </w:ins>
            <w:del w:id="3" w:author="David Kelsey" w:date="2016-10-11T12:48:00Z">
              <w:r w:rsidR="00E26D11" w:rsidDel="00D33F45">
                <w:rPr>
                  <w:rFonts w:ascii="Calibri" w:hAnsi="Calibri" w:cs="Calibri"/>
                  <w:highlight w:val="yellow"/>
                </w:rPr>
                <w:delText>08</w:delText>
              </w:r>
            </w:del>
            <w:r w:rsidR="0037441B" w:rsidRPr="001B7332">
              <w:rPr>
                <w:rFonts w:ascii="Calibri" w:hAnsi="Calibri" w:cs="Calibri"/>
                <w:highlight w:val="yellow"/>
              </w:rPr>
              <w:t>/</w:t>
            </w:r>
            <w:r w:rsidR="00E26D11">
              <w:rPr>
                <w:rFonts w:ascii="Calibri" w:hAnsi="Calibri" w:cs="Calibri"/>
                <w:highlight w:val="yellow"/>
              </w:rPr>
              <w:t>2016</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Version</w:t>
            </w:r>
          </w:p>
        </w:tc>
        <w:tc>
          <w:tcPr>
            <w:tcW w:w="5877" w:type="dxa"/>
            <w:vAlign w:val="center"/>
          </w:tcPr>
          <w:p w:rsidR="0037441B" w:rsidRPr="001B7332" w:rsidRDefault="00E26D11" w:rsidP="009E3A67">
            <w:pPr>
              <w:rPr>
                <w:rFonts w:ascii="Calibri" w:hAnsi="Calibri" w:cs="Calibri"/>
                <w:highlight w:val="yellow"/>
              </w:rPr>
            </w:pPr>
            <w:r>
              <w:rPr>
                <w:rFonts w:ascii="Calibri" w:hAnsi="Calibri" w:cs="Calibri"/>
                <w:highlight w:val="yellow"/>
              </w:rPr>
              <w:t>1.1</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jc w:val="left"/>
              <w:rPr>
                <w:rFonts w:ascii="Calibri" w:hAnsi="Calibri" w:cs="Calibri"/>
                <w:snapToGrid w:val="0"/>
              </w:rPr>
            </w:pPr>
            <w:r w:rsidRPr="001B7332">
              <w:rPr>
                <w:rFonts w:ascii="Calibri" w:hAnsi="Calibri" w:cs="Calibri"/>
                <w:snapToGrid w:val="0"/>
              </w:rPr>
              <w:t>Policy Group Acronym</w:t>
            </w:r>
          </w:p>
        </w:tc>
        <w:tc>
          <w:tcPr>
            <w:tcW w:w="5877" w:type="dxa"/>
            <w:vAlign w:val="center"/>
          </w:tcPr>
          <w:p w:rsidR="0037441B" w:rsidRPr="001B7332" w:rsidRDefault="00E26D11" w:rsidP="009E3A67">
            <w:pPr>
              <w:rPr>
                <w:rFonts w:ascii="Calibri" w:hAnsi="Calibri" w:cs="Calibri"/>
                <w:highlight w:val="yellow"/>
              </w:rPr>
            </w:pPr>
            <w:r>
              <w:rPr>
                <w:rFonts w:ascii="Calibri" w:hAnsi="Calibri" w:cs="Calibri"/>
                <w:highlight w:val="yellow"/>
              </w:rPr>
              <w:t>SPG</w:t>
            </w:r>
          </w:p>
        </w:tc>
      </w:tr>
      <w:tr w:rsidR="0037441B" w:rsidRPr="001B7332" w:rsidTr="009E3A67">
        <w:trPr>
          <w:cantSplit/>
          <w:trHeight w:val="496"/>
          <w:jc w:val="center"/>
        </w:trPr>
        <w:tc>
          <w:tcPr>
            <w:tcW w:w="2484" w:type="dxa"/>
            <w:vAlign w:val="center"/>
          </w:tcPr>
          <w:p w:rsidR="0037441B" w:rsidRPr="001B7332" w:rsidRDefault="0037441B" w:rsidP="009E3A67">
            <w:pPr>
              <w:spacing w:before="120" w:after="120"/>
              <w:rPr>
                <w:rFonts w:ascii="Calibri" w:hAnsi="Calibri" w:cs="Calibri"/>
                <w:snapToGrid w:val="0"/>
              </w:rPr>
            </w:pPr>
            <w:r w:rsidRPr="001B7332">
              <w:rPr>
                <w:rFonts w:ascii="Calibri" w:hAnsi="Calibri" w:cs="Calibri"/>
                <w:snapToGrid w:val="0"/>
              </w:rPr>
              <w:t>Policy Group Name</w:t>
            </w:r>
          </w:p>
        </w:tc>
        <w:tc>
          <w:tcPr>
            <w:tcW w:w="5877" w:type="dxa"/>
            <w:vAlign w:val="center"/>
          </w:tcPr>
          <w:p w:rsidR="0037441B" w:rsidRPr="001B7332" w:rsidRDefault="00E26D11" w:rsidP="009E3A67">
            <w:pPr>
              <w:rPr>
                <w:rFonts w:ascii="Calibri" w:hAnsi="Calibri" w:cs="Calibri"/>
                <w:highlight w:val="yellow"/>
              </w:rPr>
            </w:pPr>
            <w:r>
              <w:rPr>
                <w:rFonts w:ascii="Calibri" w:hAnsi="Calibri" w:cs="Calibri"/>
                <w:highlight w:val="yellow"/>
              </w:rPr>
              <w:t>Security Policy Group</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Contact Person</w:t>
            </w:r>
          </w:p>
        </w:tc>
        <w:tc>
          <w:tcPr>
            <w:tcW w:w="5877" w:type="dxa"/>
            <w:vAlign w:val="center"/>
          </w:tcPr>
          <w:p w:rsidR="0037441B" w:rsidRPr="001B7332" w:rsidRDefault="00D33F45" w:rsidP="009E3A67">
            <w:pPr>
              <w:rPr>
                <w:rFonts w:ascii="Calibri" w:hAnsi="Calibri" w:cs="Calibri"/>
                <w:highlight w:val="yellow"/>
              </w:rPr>
            </w:pPr>
            <w:ins w:id="4" w:author="David Kelsey" w:date="2016-10-11T12:48:00Z">
              <w:r>
                <w:rPr>
                  <w:rFonts w:ascii="Calibri" w:hAnsi="Calibri" w:cs="Calibri"/>
                  <w:highlight w:val="yellow"/>
                </w:rPr>
                <w:t>David Kelsey/STFC</w:t>
              </w:r>
            </w:ins>
            <w:del w:id="5" w:author="David Kelsey" w:date="2016-10-11T12:48:00Z">
              <w:r w:rsidR="00E26D11" w:rsidDel="00D33F45">
                <w:rPr>
                  <w:rFonts w:ascii="Calibri" w:hAnsi="Calibri" w:cs="Calibri"/>
                  <w:highlight w:val="yellow"/>
                </w:rPr>
                <w:delText>TBD</w:delText>
              </w:r>
            </w:del>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Document Type</w:t>
            </w:r>
          </w:p>
        </w:tc>
        <w:tc>
          <w:tcPr>
            <w:tcW w:w="5877" w:type="dxa"/>
            <w:vAlign w:val="center"/>
          </w:tcPr>
          <w:p w:rsidR="0037441B" w:rsidRPr="001B7332" w:rsidRDefault="0037441B" w:rsidP="009E3A67">
            <w:pPr>
              <w:rPr>
                <w:rFonts w:ascii="Calibri" w:hAnsi="Calibri" w:cs="Calibri"/>
                <w:highlight w:val="yellow"/>
              </w:rPr>
            </w:pPr>
            <w:r w:rsidRPr="001B7332">
              <w:rPr>
                <w:rFonts w:ascii="Calibri" w:hAnsi="Calibri" w:cs="Calibri"/>
                <w:highlight w:val="yellow"/>
              </w:rPr>
              <w:t>Policy/Procedure</w:t>
            </w:r>
          </w:p>
        </w:tc>
      </w:tr>
      <w:tr w:rsidR="0037441B" w:rsidRPr="001B7332" w:rsidTr="009E3A67">
        <w:trPr>
          <w:cantSplit/>
          <w:trHeight w:val="496"/>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Document Status</w:t>
            </w:r>
          </w:p>
        </w:tc>
        <w:tc>
          <w:tcPr>
            <w:tcW w:w="5877" w:type="dxa"/>
            <w:vAlign w:val="center"/>
          </w:tcPr>
          <w:p w:rsidR="0037441B" w:rsidRPr="001B7332" w:rsidRDefault="00E26D11" w:rsidP="009E3A67">
            <w:pPr>
              <w:rPr>
                <w:rFonts w:ascii="Calibri" w:hAnsi="Calibri" w:cs="Calibri"/>
                <w:highlight w:val="yellow"/>
              </w:rPr>
            </w:pPr>
            <w:r>
              <w:rPr>
                <w:rFonts w:ascii="Calibri" w:hAnsi="Calibri" w:cs="Calibri"/>
                <w:highlight w:val="yellow"/>
              </w:rPr>
              <w:t>DRAFT</w:t>
            </w:r>
          </w:p>
        </w:tc>
      </w:tr>
      <w:tr w:rsidR="0037441B" w:rsidRPr="001B7332" w:rsidTr="009E3A67">
        <w:trPr>
          <w:cantSplit/>
          <w:trHeight w:val="514"/>
          <w:jc w:val="center"/>
        </w:trPr>
        <w:tc>
          <w:tcPr>
            <w:tcW w:w="2484" w:type="dxa"/>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Approved by</w:t>
            </w:r>
          </w:p>
        </w:tc>
        <w:tc>
          <w:tcPr>
            <w:tcW w:w="5877" w:type="dxa"/>
            <w:vAlign w:val="center"/>
          </w:tcPr>
          <w:p w:rsidR="0037441B" w:rsidRPr="001B7332" w:rsidRDefault="00E26D11" w:rsidP="009E3A67">
            <w:pPr>
              <w:rPr>
                <w:rFonts w:ascii="Calibri" w:hAnsi="Calibri" w:cs="Calibri"/>
                <w:highlight w:val="yellow"/>
              </w:rPr>
            </w:pPr>
            <w:r>
              <w:rPr>
                <w:rFonts w:ascii="Calibri" w:hAnsi="Calibri" w:cs="Calibri"/>
                <w:highlight w:val="yellow"/>
              </w:rPr>
              <w:t>TBD</w:t>
            </w:r>
          </w:p>
        </w:tc>
      </w:tr>
      <w:tr w:rsidR="0037441B" w:rsidRPr="001B7332" w:rsidTr="009E3A67">
        <w:trPr>
          <w:cantSplit/>
          <w:trHeight w:val="496"/>
          <w:jc w:val="center"/>
        </w:trPr>
        <w:tc>
          <w:tcPr>
            <w:tcW w:w="2484" w:type="dxa"/>
            <w:tcBorders>
              <w:bottom w:val="single" w:sz="24" w:space="0" w:color="000080"/>
            </w:tcBorders>
            <w:vAlign w:val="center"/>
          </w:tcPr>
          <w:p w:rsidR="0037441B" w:rsidRPr="001B7332" w:rsidRDefault="0037441B" w:rsidP="009E3A67">
            <w:pPr>
              <w:pStyle w:val="Header"/>
              <w:spacing w:before="120" w:after="120"/>
              <w:rPr>
                <w:rFonts w:ascii="Calibri" w:hAnsi="Calibri" w:cs="Calibri"/>
              </w:rPr>
            </w:pPr>
            <w:r w:rsidRPr="001B7332">
              <w:rPr>
                <w:rFonts w:ascii="Calibri" w:hAnsi="Calibri" w:cs="Calibri"/>
              </w:rPr>
              <w:t>Approved Date</w:t>
            </w:r>
          </w:p>
        </w:tc>
        <w:tc>
          <w:tcPr>
            <w:tcW w:w="5877" w:type="dxa"/>
            <w:tcBorders>
              <w:bottom w:val="single" w:sz="24" w:space="0" w:color="000080"/>
            </w:tcBorders>
            <w:vAlign w:val="center"/>
          </w:tcPr>
          <w:p w:rsidR="0037441B" w:rsidRPr="001B7332" w:rsidRDefault="00E26D11" w:rsidP="009E3A67">
            <w:pPr>
              <w:rPr>
                <w:rFonts w:ascii="Calibri" w:hAnsi="Calibri" w:cs="Calibri"/>
                <w:highlight w:val="yellow"/>
              </w:rPr>
            </w:pPr>
            <w:r>
              <w:rPr>
                <w:rFonts w:ascii="Calibri" w:hAnsi="Calibri" w:cs="Calibri"/>
                <w:highlight w:val="yellow"/>
              </w:rPr>
              <w:t>TBD</w:t>
            </w:r>
          </w:p>
        </w:tc>
      </w:tr>
    </w:tbl>
    <w:p w:rsidR="0040570A" w:rsidRPr="007255C2" w:rsidRDefault="0040570A">
      <w:pPr>
        <w:rPr>
          <w:rFonts w:ascii="Calibri" w:hAnsi="Calibri" w:cs="Open Sans"/>
        </w:rPr>
      </w:pPr>
    </w:p>
    <w:p w:rsidR="00856934" w:rsidRPr="007255C2" w:rsidRDefault="00856934">
      <w:pPr>
        <w:rPr>
          <w:rFonts w:ascii="Calibri" w:hAnsi="Calibri" w:cs="Open Sans"/>
        </w:rPr>
        <w:sectPr w:rsidR="00856934" w:rsidRPr="007255C2" w:rsidSect="00804A7B">
          <w:footerReference w:type="default" r:id="rId11"/>
          <w:pgSz w:w="11906" w:h="16838"/>
          <w:pgMar w:top="1276" w:right="1418" w:bottom="1418" w:left="1418" w:header="708" w:footer="708" w:gutter="0"/>
          <w:cols w:space="720"/>
          <w:docGrid w:linePitch="360"/>
        </w:sectPr>
      </w:pPr>
    </w:p>
    <w:p w:rsidR="0040570A" w:rsidRPr="007255C2" w:rsidRDefault="0040570A">
      <w:pPr>
        <w:pStyle w:val="TOC1"/>
        <w:rPr>
          <w:rFonts w:ascii="Calibri" w:hAnsi="Calibri" w:cs="Open Sans"/>
        </w:rPr>
        <w:sectPr w:rsidR="0040570A" w:rsidRPr="007255C2">
          <w:headerReference w:type="even" r:id="rId12"/>
          <w:headerReference w:type="default" r:id="rId13"/>
          <w:footerReference w:type="even" r:id="rId14"/>
          <w:footerReference w:type="default" r:id="rId15"/>
          <w:headerReference w:type="first" r:id="rId16"/>
          <w:footerReference w:type="first" r:id="rId17"/>
          <w:pgSz w:w="11906" w:h="16838"/>
          <w:pgMar w:top="1418" w:right="1418" w:bottom="1418" w:left="1418" w:header="708" w:footer="708" w:gutter="0"/>
          <w:cols w:space="720"/>
          <w:docGrid w:linePitch="360"/>
        </w:sectPr>
      </w:pPr>
      <w:r w:rsidRPr="007255C2">
        <w:rPr>
          <w:rFonts w:ascii="Calibri" w:hAnsi="Calibri" w:cs="Open Sans"/>
        </w:rPr>
        <w:lastRenderedPageBreak/>
        <w:t>TABLE</w:t>
      </w:r>
      <w:r w:rsidRPr="007255C2">
        <w:rPr>
          <w:rFonts w:ascii="Calibri" w:eastAsia="Calibri" w:hAnsi="Calibri" w:cs="Open Sans"/>
        </w:rPr>
        <w:t xml:space="preserve"> </w:t>
      </w:r>
      <w:r w:rsidRPr="007255C2">
        <w:rPr>
          <w:rFonts w:ascii="Calibri" w:hAnsi="Calibri" w:cs="Open Sans"/>
        </w:rPr>
        <w:t>OF</w:t>
      </w:r>
      <w:r w:rsidRPr="007255C2">
        <w:rPr>
          <w:rFonts w:ascii="Calibri" w:eastAsia="Calibri" w:hAnsi="Calibri" w:cs="Open Sans"/>
        </w:rPr>
        <w:t xml:space="preserve"> </w:t>
      </w:r>
      <w:r w:rsidRPr="007255C2">
        <w:rPr>
          <w:rFonts w:ascii="Calibri" w:hAnsi="Calibri" w:cs="Open Sans"/>
        </w:rPr>
        <w:t>CONTENTS</w:t>
      </w:r>
    </w:p>
    <w:p w:rsidR="00D33F45" w:rsidRDefault="0040570A">
      <w:pPr>
        <w:pStyle w:val="TOC1"/>
        <w:rPr>
          <w:ins w:id="6" w:author="David Kelsey" w:date="2016-10-11T12:50:00Z"/>
          <w:rFonts w:asciiTheme="minorHAnsi" w:eastAsiaTheme="minorEastAsia" w:hAnsiTheme="minorHAnsi" w:cstheme="minorBidi"/>
          <w:b w:val="0"/>
          <w:caps w:val="0"/>
          <w:noProof/>
          <w:sz w:val="22"/>
          <w:szCs w:val="22"/>
          <w:lang w:eastAsia="en-GB"/>
        </w:rPr>
      </w:pPr>
      <w:r w:rsidRPr="007255C2">
        <w:rPr>
          <w:rFonts w:ascii="Calibri" w:hAnsi="Calibri" w:cs="Open Sans"/>
        </w:rPr>
        <w:lastRenderedPageBreak/>
        <w:fldChar w:fldCharType="begin"/>
      </w:r>
      <w:r w:rsidRPr="007255C2">
        <w:rPr>
          <w:rFonts w:ascii="Calibri" w:hAnsi="Calibri" w:cs="Open Sans"/>
        </w:rPr>
        <w:instrText xml:space="preserve"> TOC </w:instrText>
      </w:r>
      <w:r w:rsidRPr="007255C2">
        <w:rPr>
          <w:rFonts w:ascii="Calibri" w:hAnsi="Calibri" w:cs="Open Sans"/>
        </w:rPr>
        <w:fldChar w:fldCharType="separate"/>
      </w:r>
      <w:bookmarkStart w:id="7" w:name="_GoBack"/>
      <w:bookmarkEnd w:id="7"/>
      <w:ins w:id="8" w:author="David Kelsey" w:date="2016-10-11T12:50:00Z">
        <w:r w:rsidR="00D33F45">
          <w:rPr>
            <w:noProof/>
          </w:rPr>
          <w:t>1</w:t>
        </w:r>
        <w:r w:rsidR="00D33F45">
          <w:rPr>
            <w:rFonts w:asciiTheme="minorHAnsi" w:eastAsiaTheme="minorEastAsia" w:hAnsiTheme="minorHAnsi" w:cstheme="minorBidi"/>
            <w:b w:val="0"/>
            <w:caps w:val="0"/>
            <w:noProof/>
            <w:sz w:val="22"/>
            <w:szCs w:val="22"/>
            <w:lang w:eastAsia="en-GB"/>
          </w:rPr>
          <w:tab/>
        </w:r>
        <w:r w:rsidR="00D33F45">
          <w:rPr>
            <w:noProof/>
          </w:rPr>
          <w:t>INTRODUCTION</w:t>
        </w:r>
        <w:r w:rsidR="00D33F45">
          <w:rPr>
            <w:noProof/>
          </w:rPr>
          <w:tab/>
        </w:r>
        <w:r w:rsidR="00D33F45">
          <w:rPr>
            <w:noProof/>
          </w:rPr>
          <w:fldChar w:fldCharType="begin"/>
        </w:r>
        <w:r w:rsidR="00D33F45">
          <w:rPr>
            <w:noProof/>
          </w:rPr>
          <w:instrText xml:space="preserve"> PAGEREF _Toc463953540 \h </w:instrText>
        </w:r>
        <w:r w:rsidR="00D33F45">
          <w:rPr>
            <w:noProof/>
          </w:rPr>
        </w:r>
      </w:ins>
      <w:r w:rsidR="00D33F45">
        <w:rPr>
          <w:noProof/>
        </w:rPr>
        <w:fldChar w:fldCharType="separate"/>
      </w:r>
      <w:ins w:id="9" w:author="David Kelsey" w:date="2016-10-11T12:50:00Z">
        <w:r w:rsidR="00D33F45">
          <w:rPr>
            <w:noProof/>
          </w:rPr>
          <w:t>4</w:t>
        </w:r>
        <w:r w:rsidR="00D33F45">
          <w:rPr>
            <w:noProof/>
          </w:rPr>
          <w:fldChar w:fldCharType="end"/>
        </w:r>
      </w:ins>
    </w:p>
    <w:p w:rsidR="00D33F45" w:rsidRDefault="00D33F45">
      <w:pPr>
        <w:pStyle w:val="TOC1"/>
        <w:rPr>
          <w:ins w:id="10" w:author="David Kelsey" w:date="2016-10-11T12:50:00Z"/>
          <w:rFonts w:asciiTheme="minorHAnsi" w:eastAsiaTheme="minorEastAsia" w:hAnsiTheme="minorHAnsi" w:cstheme="minorBidi"/>
          <w:b w:val="0"/>
          <w:caps w:val="0"/>
          <w:noProof/>
          <w:sz w:val="22"/>
          <w:szCs w:val="22"/>
          <w:lang w:eastAsia="en-GB"/>
        </w:rPr>
      </w:pPr>
      <w:ins w:id="11" w:author="David Kelsey" w:date="2016-10-11T12:50:00Z">
        <w:r w:rsidRPr="00F7725A">
          <w:rPr>
            <w:rFonts w:eastAsiaTheme="minorHAnsi"/>
            <w:noProof/>
          </w:rPr>
          <w:t>2</w:t>
        </w:r>
        <w:r>
          <w:rPr>
            <w:rFonts w:asciiTheme="minorHAnsi" w:eastAsiaTheme="minorEastAsia" w:hAnsiTheme="minorHAnsi" w:cstheme="minorBidi"/>
            <w:b w:val="0"/>
            <w:caps w:val="0"/>
            <w:noProof/>
            <w:sz w:val="22"/>
            <w:szCs w:val="22"/>
            <w:lang w:eastAsia="en-GB"/>
          </w:rPr>
          <w:tab/>
        </w:r>
        <w:r w:rsidRPr="00F7725A">
          <w:rPr>
            <w:rFonts w:eastAsiaTheme="minorHAnsi"/>
            <w:noProof/>
          </w:rPr>
          <w:t>NOTATION</w:t>
        </w:r>
        <w:r>
          <w:rPr>
            <w:noProof/>
          </w:rPr>
          <w:tab/>
        </w:r>
        <w:r>
          <w:rPr>
            <w:noProof/>
          </w:rPr>
          <w:fldChar w:fldCharType="begin"/>
        </w:r>
        <w:r>
          <w:rPr>
            <w:noProof/>
          </w:rPr>
          <w:instrText xml:space="preserve"> PAGEREF _Toc463953541 \h </w:instrText>
        </w:r>
        <w:r>
          <w:rPr>
            <w:noProof/>
          </w:rPr>
        </w:r>
      </w:ins>
      <w:r>
        <w:rPr>
          <w:noProof/>
        </w:rPr>
        <w:fldChar w:fldCharType="separate"/>
      </w:r>
      <w:ins w:id="12" w:author="David Kelsey" w:date="2016-10-11T12:50:00Z">
        <w:r>
          <w:rPr>
            <w:noProof/>
          </w:rPr>
          <w:t>4</w:t>
        </w:r>
        <w:r>
          <w:rPr>
            <w:noProof/>
          </w:rPr>
          <w:fldChar w:fldCharType="end"/>
        </w:r>
      </w:ins>
    </w:p>
    <w:p w:rsidR="00D33F45" w:rsidRDefault="00D33F45">
      <w:pPr>
        <w:pStyle w:val="TOC1"/>
        <w:rPr>
          <w:ins w:id="13" w:author="David Kelsey" w:date="2016-10-11T12:50:00Z"/>
          <w:rFonts w:asciiTheme="minorHAnsi" w:eastAsiaTheme="minorEastAsia" w:hAnsiTheme="minorHAnsi" w:cstheme="minorBidi"/>
          <w:b w:val="0"/>
          <w:caps w:val="0"/>
          <w:noProof/>
          <w:sz w:val="22"/>
          <w:szCs w:val="22"/>
          <w:lang w:eastAsia="en-GB"/>
        </w:rPr>
      </w:pPr>
      <w:ins w:id="14" w:author="David Kelsey" w:date="2016-10-11T12:50:00Z">
        <w:r w:rsidRPr="00F7725A">
          <w:rPr>
            <w:rFonts w:eastAsiaTheme="minorHAnsi"/>
            <w:noProof/>
          </w:rPr>
          <w:t>3</w:t>
        </w:r>
        <w:r>
          <w:rPr>
            <w:rFonts w:asciiTheme="minorHAnsi" w:eastAsiaTheme="minorEastAsia" w:hAnsiTheme="minorHAnsi" w:cstheme="minorBidi"/>
            <w:b w:val="0"/>
            <w:caps w:val="0"/>
            <w:noProof/>
            <w:sz w:val="22"/>
            <w:szCs w:val="22"/>
            <w:lang w:eastAsia="en-GB"/>
          </w:rPr>
          <w:tab/>
        </w:r>
        <w:r w:rsidRPr="00F7725A">
          <w:rPr>
            <w:rFonts w:eastAsiaTheme="minorHAnsi"/>
            <w:noProof/>
          </w:rPr>
          <w:t>REQUIREMENTS FOR TRACEABILITY AND LOGGING</w:t>
        </w:r>
        <w:r>
          <w:rPr>
            <w:noProof/>
          </w:rPr>
          <w:tab/>
        </w:r>
        <w:r>
          <w:rPr>
            <w:noProof/>
          </w:rPr>
          <w:fldChar w:fldCharType="begin"/>
        </w:r>
        <w:r>
          <w:rPr>
            <w:noProof/>
          </w:rPr>
          <w:instrText xml:space="preserve"> PAGEREF _Toc463953542 \h </w:instrText>
        </w:r>
        <w:r>
          <w:rPr>
            <w:noProof/>
          </w:rPr>
        </w:r>
      </w:ins>
      <w:r>
        <w:rPr>
          <w:noProof/>
        </w:rPr>
        <w:fldChar w:fldCharType="separate"/>
      </w:r>
      <w:ins w:id="15" w:author="David Kelsey" w:date="2016-10-11T12:50:00Z">
        <w:r>
          <w:rPr>
            <w:noProof/>
          </w:rPr>
          <w:t>4</w:t>
        </w:r>
        <w:r>
          <w:rPr>
            <w:noProof/>
          </w:rPr>
          <w:fldChar w:fldCharType="end"/>
        </w:r>
      </w:ins>
    </w:p>
    <w:p w:rsidR="00D33F45" w:rsidRDefault="00D33F45">
      <w:pPr>
        <w:pStyle w:val="TOC1"/>
        <w:rPr>
          <w:ins w:id="16" w:author="David Kelsey" w:date="2016-10-11T12:50:00Z"/>
          <w:rFonts w:asciiTheme="minorHAnsi" w:eastAsiaTheme="minorEastAsia" w:hAnsiTheme="minorHAnsi" w:cstheme="minorBidi"/>
          <w:b w:val="0"/>
          <w:caps w:val="0"/>
          <w:noProof/>
          <w:sz w:val="22"/>
          <w:szCs w:val="22"/>
          <w:lang w:eastAsia="en-GB"/>
        </w:rPr>
      </w:pPr>
      <w:ins w:id="17" w:author="David Kelsey" w:date="2016-10-11T12:50:00Z">
        <w:r w:rsidRPr="00F7725A">
          <w:rPr>
            <w:rFonts w:eastAsiaTheme="minorHAnsi"/>
            <w:noProof/>
          </w:rPr>
          <w:t>4</w:t>
        </w:r>
        <w:r>
          <w:rPr>
            <w:rFonts w:asciiTheme="minorHAnsi" w:eastAsiaTheme="minorEastAsia" w:hAnsiTheme="minorHAnsi" w:cstheme="minorBidi"/>
            <w:b w:val="0"/>
            <w:caps w:val="0"/>
            <w:noProof/>
            <w:sz w:val="22"/>
            <w:szCs w:val="22"/>
            <w:lang w:eastAsia="en-GB"/>
          </w:rPr>
          <w:tab/>
        </w:r>
        <w:r w:rsidRPr="00F7725A">
          <w:rPr>
            <w:rFonts w:eastAsiaTheme="minorHAnsi"/>
            <w:noProof/>
          </w:rPr>
          <w:t>PRODUCTION AND RETENTION OF LOGGING DATA</w:t>
        </w:r>
        <w:r>
          <w:rPr>
            <w:noProof/>
          </w:rPr>
          <w:tab/>
        </w:r>
        <w:r>
          <w:rPr>
            <w:noProof/>
          </w:rPr>
          <w:fldChar w:fldCharType="begin"/>
        </w:r>
        <w:r>
          <w:rPr>
            <w:noProof/>
          </w:rPr>
          <w:instrText xml:space="preserve"> PAGEREF _Toc463953543 \h </w:instrText>
        </w:r>
        <w:r>
          <w:rPr>
            <w:noProof/>
          </w:rPr>
        </w:r>
      </w:ins>
      <w:r>
        <w:rPr>
          <w:noProof/>
        </w:rPr>
        <w:fldChar w:fldCharType="separate"/>
      </w:r>
      <w:ins w:id="18" w:author="David Kelsey" w:date="2016-10-11T12:50:00Z">
        <w:r>
          <w:rPr>
            <w:noProof/>
          </w:rPr>
          <w:t>5</w:t>
        </w:r>
        <w:r>
          <w:rPr>
            <w:noProof/>
          </w:rPr>
          <w:fldChar w:fldCharType="end"/>
        </w:r>
      </w:ins>
    </w:p>
    <w:p w:rsidR="00D33F45" w:rsidRDefault="00D33F45">
      <w:pPr>
        <w:pStyle w:val="TOC1"/>
        <w:rPr>
          <w:ins w:id="19" w:author="David Kelsey" w:date="2016-10-11T12:50:00Z"/>
          <w:rFonts w:asciiTheme="minorHAnsi" w:eastAsiaTheme="minorEastAsia" w:hAnsiTheme="minorHAnsi" w:cstheme="minorBidi"/>
          <w:b w:val="0"/>
          <w:caps w:val="0"/>
          <w:noProof/>
          <w:sz w:val="22"/>
          <w:szCs w:val="22"/>
          <w:lang w:eastAsia="en-GB"/>
        </w:rPr>
      </w:pPr>
      <w:ins w:id="20" w:author="David Kelsey" w:date="2016-10-11T12:50:00Z">
        <w:r w:rsidRPr="00F7725A">
          <w:rPr>
            <w:rFonts w:eastAsiaTheme="minorHAnsi"/>
            <w:noProof/>
          </w:rPr>
          <w:t>5</w:t>
        </w:r>
        <w:r>
          <w:rPr>
            <w:rFonts w:asciiTheme="minorHAnsi" w:eastAsiaTheme="minorEastAsia" w:hAnsiTheme="minorHAnsi" w:cstheme="minorBidi"/>
            <w:b w:val="0"/>
            <w:caps w:val="0"/>
            <w:noProof/>
            <w:sz w:val="22"/>
            <w:szCs w:val="22"/>
            <w:lang w:eastAsia="en-GB"/>
          </w:rPr>
          <w:tab/>
        </w:r>
        <w:r w:rsidRPr="00F7725A">
          <w:rPr>
            <w:rFonts w:eastAsiaTheme="minorHAnsi"/>
            <w:noProof/>
          </w:rPr>
          <w:t>IMPLEMENTATION</w:t>
        </w:r>
        <w:r>
          <w:rPr>
            <w:noProof/>
          </w:rPr>
          <w:tab/>
        </w:r>
        <w:r>
          <w:rPr>
            <w:noProof/>
          </w:rPr>
          <w:fldChar w:fldCharType="begin"/>
        </w:r>
        <w:r>
          <w:rPr>
            <w:noProof/>
          </w:rPr>
          <w:instrText xml:space="preserve"> PAGEREF _Toc463953544 \h </w:instrText>
        </w:r>
        <w:r>
          <w:rPr>
            <w:noProof/>
          </w:rPr>
        </w:r>
      </w:ins>
      <w:r>
        <w:rPr>
          <w:noProof/>
        </w:rPr>
        <w:fldChar w:fldCharType="separate"/>
      </w:r>
      <w:ins w:id="21" w:author="David Kelsey" w:date="2016-10-11T12:50:00Z">
        <w:r>
          <w:rPr>
            <w:noProof/>
          </w:rPr>
          <w:t>5</w:t>
        </w:r>
        <w:r>
          <w:rPr>
            <w:noProof/>
          </w:rPr>
          <w:fldChar w:fldCharType="end"/>
        </w:r>
      </w:ins>
    </w:p>
    <w:p w:rsidR="00D33F45" w:rsidRDefault="00D33F45">
      <w:pPr>
        <w:pStyle w:val="TOC1"/>
        <w:rPr>
          <w:ins w:id="22" w:author="David Kelsey" w:date="2016-10-11T12:50:00Z"/>
          <w:rFonts w:asciiTheme="minorHAnsi" w:eastAsiaTheme="minorEastAsia" w:hAnsiTheme="minorHAnsi" w:cstheme="minorBidi"/>
          <w:b w:val="0"/>
          <w:caps w:val="0"/>
          <w:noProof/>
          <w:sz w:val="22"/>
          <w:szCs w:val="22"/>
          <w:lang w:eastAsia="en-GB"/>
        </w:rPr>
      </w:pPr>
      <w:ins w:id="23" w:author="David Kelsey" w:date="2016-10-11T12:50:00Z">
        <w:r>
          <w:rPr>
            <w:noProof/>
          </w:rPr>
          <w:t>6</w:t>
        </w:r>
        <w:r>
          <w:rPr>
            <w:rFonts w:asciiTheme="minorHAnsi" w:eastAsiaTheme="minorEastAsia" w:hAnsiTheme="minorHAnsi" w:cstheme="minorBidi"/>
            <w:b w:val="0"/>
            <w:caps w:val="0"/>
            <w:noProof/>
            <w:sz w:val="22"/>
            <w:szCs w:val="22"/>
            <w:lang w:eastAsia="en-GB"/>
          </w:rPr>
          <w:tab/>
        </w:r>
        <w:r>
          <w:rPr>
            <w:noProof/>
          </w:rPr>
          <w:t>REFERENCES</w:t>
        </w:r>
        <w:r>
          <w:rPr>
            <w:noProof/>
          </w:rPr>
          <w:tab/>
        </w:r>
        <w:r>
          <w:rPr>
            <w:noProof/>
          </w:rPr>
          <w:fldChar w:fldCharType="begin"/>
        </w:r>
        <w:r>
          <w:rPr>
            <w:noProof/>
          </w:rPr>
          <w:instrText xml:space="preserve"> PAGEREF _Toc463953545 \h </w:instrText>
        </w:r>
        <w:r>
          <w:rPr>
            <w:noProof/>
          </w:rPr>
        </w:r>
      </w:ins>
      <w:r>
        <w:rPr>
          <w:noProof/>
        </w:rPr>
        <w:fldChar w:fldCharType="separate"/>
      </w:r>
      <w:ins w:id="24" w:author="David Kelsey" w:date="2016-10-11T12:50:00Z">
        <w:r>
          <w:rPr>
            <w:noProof/>
          </w:rPr>
          <w:t>5</w:t>
        </w:r>
        <w:r>
          <w:rPr>
            <w:noProof/>
          </w:rPr>
          <w:fldChar w:fldCharType="end"/>
        </w:r>
      </w:ins>
    </w:p>
    <w:p w:rsidR="00E15859" w:rsidDel="00D33F45" w:rsidRDefault="00E15859">
      <w:pPr>
        <w:pStyle w:val="TOC1"/>
        <w:rPr>
          <w:del w:id="25" w:author="David Kelsey" w:date="2016-10-11T12:49:00Z"/>
          <w:rFonts w:asciiTheme="minorHAnsi" w:eastAsiaTheme="minorEastAsia" w:hAnsiTheme="minorHAnsi" w:cstheme="minorBidi"/>
          <w:b w:val="0"/>
          <w:caps w:val="0"/>
          <w:noProof/>
          <w:sz w:val="22"/>
          <w:szCs w:val="22"/>
          <w:lang w:eastAsia="en-GB"/>
        </w:rPr>
      </w:pPr>
      <w:del w:id="26" w:author="David Kelsey" w:date="2016-10-11T12:49:00Z">
        <w:r w:rsidRPr="002B6387" w:rsidDel="00D33F45">
          <w:rPr>
            <w:rFonts w:ascii="Calibri" w:hAnsi="Calibri" w:cs="Open Sans"/>
            <w:noProof/>
          </w:rPr>
          <w:delText>1</w:delText>
        </w:r>
        <w:r w:rsidDel="00D33F45">
          <w:rPr>
            <w:rFonts w:asciiTheme="minorHAnsi" w:eastAsiaTheme="minorEastAsia" w:hAnsiTheme="minorHAnsi" w:cstheme="minorBidi"/>
            <w:b w:val="0"/>
            <w:caps w:val="0"/>
            <w:noProof/>
            <w:sz w:val="22"/>
            <w:szCs w:val="22"/>
            <w:lang w:eastAsia="en-GB"/>
          </w:rPr>
          <w:tab/>
        </w:r>
        <w:r w:rsidRPr="002B6387" w:rsidDel="00D33F45">
          <w:rPr>
            <w:rFonts w:ascii="Calibri" w:hAnsi="Calibri" w:cs="Open Sans"/>
            <w:noProof/>
          </w:rPr>
          <w:delText>Title</w:delText>
        </w:r>
        <w:r w:rsidDel="00D33F45">
          <w:rPr>
            <w:noProof/>
          </w:rPr>
          <w:tab/>
          <w:delText>4</w:delText>
        </w:r>
      </w:del>
    </w:p>
    <w:p w:rsidR="00E15859" w:rsidDel="00D33F45" w:rsidRDefault="00E15859">
      <w:pPr>
        <w:pStyle w:val="TOC2"/>
        <w:tabs>
          <w:tab w:val="left" w:pos="880"/>
          <w:tab w:val="right" w:leader="dot" w:pos="9060"/>
        </w:tabs>
        <w:rPr>
          <w:del w:id="27" w:author="David Kelsey" w:date="2016-10-11T12:49:00Z"/>
          <w:rFonts w:asciiTheme="minorHAnsi" w:eastAsiaTheme="minorEastAsia" w:hAnsiTheme="minorHAnsi" w:cstheme="minorBidi"/>
          <w:b w:val="0"/>
          <w:noProof/>
          <w:lang w:eastAsia="en-GB"/>
        </w:rPr>
      </w:pPr>
      <w:del w:id="28" w:author="David Kelsey" w:date="2016-10-11T12:49:00Z">
        <w:r w:rsidRPr="002B6387" w:rsidDel="00D33F45">
          <w:rPr>
            <w:rFonts w:ascii="Calibri" w:hAnsi="Calibri" w:cs="Open Sans"/>
            <w:noProof/>
          </w:rPr>
          <w:delText>1.1</w:delText>
        </w:r>
        <w:r w:rsidDel="00D33F45">
          <w:rPr>
            <w:rFonts w:asciiTheme="minorHAnsi" w:eastAsiaTheme="minorEastAsia" w:hAnsiTheme="minorHAnsi" w:cstheme="minorBidi"/>
            <w:b w:val="0"/>
            <w:noProof/>
            <w:lang w:eastAsia="en-GB"/>
          </w:rPr>
          <w:tab/>
        </w:r>
        <w:r w:rsidRPr="002B6387" w:rsidDel="00D33F45">
          <w:rPr>
            <w:rFonts w:ascii="Calibri" w:hAnsi="Calibri" w:cs="Open Sans"/>
            <w:noProof/>
          </w:rPr>
          <w:delText>Subtiitle</w:delText>
        </w:r>
        <w:r w:rsidDel="00D33F45">
          <w:rPr>
            <w:noProof/>
          </w:rPr>
          <w:tab/>
          <w:delText>4</w:delText>
        </w:r>
      </w:del>
    </w:p>
    <w:p w:rsidR="0040570A" w:rsidRPr="007255C2" w:rsidRDefault="0040570A">
      <w:pPr>
        <w:pStyle w:val="TOC1"/>
        <w:tabs>
          <w:tab w:val="clear" w:pos="9054"/>
          <w:tab w:val="right" w:leader="dot" w:pos="9070"/>
        </w:tabs>
        <w:rPr>
          <w:rFonts w:ascii="Calibri" w:hAnsi="Calibri" w:cs="Open Sans"/>
        </w:rPr>
        <w:sectPr w:rsidR="0040570A" w:rsidRPr="007255C2" w:rsidSect="00804A7B">
          <w:type w:val="continuous"/>
          <w:pgSz w:w="11906" w:h="16838"/>
          <w:pgMar w:top="851" w:right="1418" w:bottom="1418" w:left="1418" w:header="708" w:footer="708" w:gutter="0"/>
          <w:cols w:space="720"/>
          <w:docGrid w:linePitch="360"/>
        </w:sectPr>
      </w:pPr>
      <w:r w:rsidRPr="007255C2">
        <w:rPr>
          <w:rFonts w:ascii="Calibri" w:hAnsi="Calibri" w:cs="Open Sans"/>
        </w:rPr>
        <w:fldChar w:fldCharType="end"/>
      </w:r>
    </w:p>
    <w:p w:rsidR="0040570A" w:rsidRPr="007255C2" w:rsidRDefault="0040570A">
      <w:pPr>
        <w:tabs>
          <w:tab w:val="left" w:pos="382"/>
          <w:tab w:val="right" w:leader="dot" w:pos="9054"/>
          <w:tab w:val="right" w:leader="dot" w:pos="9070"/>
        </w:tabs>
        <w:rPr>
          <w:rFonts w:ascii="Calibri" w:hAnsi="Calibri" w:cs="Open Sans"/>
          <w:b/>
          <w:caps/>
          <w:sz w:val="24"/>
          <w:szCs w:val="24"/>
        </w:rPr>
      </w:pPr>
    </w:p>
    <w:p w:rsidR="0037441B" w:rsidRPr="0037441B" w:rsidRDefault="00545FF1" w:rsidP="0037441B">
      <w:pPr>
        <w:rPr>
          <w:rFonts w:ascii="Calibri" w:eastAsiaTheme="minorHAnsi" w:hAnsi="Calibri" w:cstheme="minorBidi"/>
          <w:b/>
          <w:color w:val="4F81BD" w:themeColor="accent1"/>
          <w:spacing w:val="2"/>
        </w:rPr>
      </w:pPr>
      <w:r w:rsidRPr="007255C2">
        <w:rPr>
          <w:rFonts w:ascii="Calibri" w:hAnsi="Calibri" w:cs="Open Sans"/>
        </w:rPr>
        <w:br w:type="page"/>
      </w:r>
      <w:r w:rsidR="0037441B" w:rsidRPr="0037441B">
        <w:rPr>
          <w:rFonts w:ascii="Calibri" w:eastAsiaTheme="minorHAnsi" w:hAnsi="Calibri" w:cstheme="minorBidi"/>
          <w:b/>
          <w:color w:val="4F81BD" w:themeColor="accent1"/>
          <w:spacing w:val="2"/>
        </w:rPr>
        <w:lastRenderedPageBreak/>
        <w:t xml:space="preserve">COPYRIGHT NOTICE </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noProof/>
          <w:spacing w:val="2"/>
          <w:lang w:eastAsia="en-GB"/>
        </w:rPr>
        <w:drawing>
          <wp:inline distT="0" distB="0" distL="0" distR="0" wp14:anchorId="0174ADDE" wp14:editId="743ECAD4">
            <wp:extent cx="1227411" cy="429442"/>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This work by EGI.eu is licensed under a Creative Commons Attribution 4.0 International License (http://creativecommons.org/licenses/by/4.0/). </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A</w:t>
      </w:r>
      <w:r>
        <w:rPr>
          <w:rFonts w:ascii="Calibri" w:eastAsiaTheme="minorHAnsi" w:hAnsi="Calibri" w:cstheme="minorBidi"/>
          <w:b/>
          <w:color w:val="4F81BD" w:themeColor="accent1"/>
          <w:spacing w:val="2"/>
        </w:rPr>
        <w:t>UTHORS LIST</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1834"/>
        <w:gridCol w:w="2016"/>
      </w:tblGrid>
      <w:tr w:rsidR="0037441B" w:rsidRPr="00800CB1" w:rsidTr="0037441B">
        <w:trPr>
          <w:cantSplit/>
          <w:trHeight w:val="336"/>
        </w:trPr>
        <w:tc>
          <w:tcPr>
            <w:tcW w:w="2107"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p>
        </w:tc>
        <w:tc>
          <w:tcPr>
            <w:tcW w:w="3115" w:type="dxa"/>
            <w:tcBorders>
              <w:top w:val="single" w:sz="4" w:space="0" w:color="auto"/>
              <w:left w:val="nil"/>
              <w:bottom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Name</w:t>
            </w:r>
          </w:p>
        </w:tc>
        <w:tc>
          <w:tcPr>
            <w:tcW w:w="1834" w:type="dxa"/>
            <w:tcBorders>
              <w:top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353152">
              <w:rPr>
                <w:rFonts w:ascii="Calibri" w:hAnsi="Calibri" w:cs="Calibri"/>
                <w:b/>
                <w:szCs w:val="24"/>
              </w:rPr>
              <w:t>Partner/Activity/Organisation/Function</w:t>
            </w:r>
          </w:p>
        </w:tc>
        <w:tc>
          <w:tcPr>
            <w:tcW w:w="201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37441B" w:rsidRPr="00800CB1" w:rsidRDefault="0037441B" w:rsidP="009E3A67">
            <w:pPr>
              <w:spacing w:before="60" w:after="60"/>
              <w:jc w:val="center"/>
              <w:rPr>
                <w:rFonts w:ascii="Calibri" w:hAnsi="Calibri" w:cs="Calibri"/>
                <w:b/>
                <w:szCs w:val="24"/>
              </w:rPr>
            </w:pPr>
            <w:r w:rsidRPr="00800CB1">
              <w:rPr>
                <w:rFonts w:ascii="Calibri" w:hAnsi="Calibri" w:cs="Calibri"/>
                <w:b/>
                <w:szCs w:val="24"/>
              </w:rPr>
              <w:t>Date</w:t>
            </w:r>
          </w:p>
        </w:tc>
      </w:tr>
      <w:tr w:rsidR="0037441B" w:rsidRPr="00800CB1" w:rsidTr="009E3A67">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rsidR="0037441B" w:rsidRPr="00800CB1" w:rsidRDefault="0037441B" w:rsidP="009E3A67">
            <w:pPr>
              <w:spacing w:before="60" w:after="60"/>
              <w:jc w:val="center"/>
              <w:rPr>
                <w:rFonts w:ascii="Calibri" w:hAnsi="Calibri" w:cs="Calibri"/>
                <w:szCs w:val="24"/>
              </w:rPr>
            </w:pPr>
            <w:r w:rsidRPr="00800CB1">
              <w:rPr>
                <w:rFonts w:ascii="Calibri" w:hAnsi="Calibri" w:cs="Calibri"/>
                <w:b/>
                <w:szCs w:val="24"/>
              </w:rPr>
              <w:t>From</w:t>
            </w:r>
          </w:p>
        </w:tc>
        <w:tc>
          <w:tcPr>
            <w:tcW w:w="3115" w:type="dxa"/>
            <w:tcBorders>
              <w:top w:val="nil"/>
              <w:left w:val="nil"/>
              <w:bottom w:val="single" w:sz="2" w:space="0" w:color="auto"/>
              <w:right w:val="single" w:sz="2" w:space="0" w:color="auto"/>
            </w:tcBorders>
            <w:vAlign w:val="center"/>
          </w:tcPr>
          <w:p w:rsidR="0037441B" w:rsidRPr="00800CB1" w:rsidRDefault="0037441B" w:rsidP="009E3A67">
            <w:pPr>
              <w:spacing w:before="60" w:after="60"/>
              <w:rPr>
                <w:rFonts w:ascii="Calibri" w:hAnsi="Calibri" w:cs="Calibri"/>
                <w:szCs w:val="24"/>
              </w:rPr>
            </w:pPr>
          </w:p>
        </w:tc>
        <w:tc>
          <w:tcPr>
            <w:tcW w:w="1834" w:type="dxa"/>
            <w:tcBorders>
              <w:top w:val="nil"/>
              <w:left w:val="single" w:sz="2" w:space="0" w:color="auto"/>
              <w:bottom w:val="single" w:sz="2" w:space="0" w:color="auto"/>
              <w:right w:val="single" w:sz="4" w:space="0" w:color="auto"/>
            </w:tcBorders>
            <w:vAlign w:val="center"/>
          </w:tcPr>
          <w:p w:rsidR="0037441B" w:rsidRPr="00800CB1" w:rsidRDefault="0037441B" w:rsidP="009E3A67">
            <w:pPr>
              <w:spacing w:before="60" w:after="60"/>
              <w:rPr>
                <w:rFonts w:ascii="Calibri" w:hAnsi="Calibri" w:cs="Calibri"/>
                <w:szCs w:val="24"/>
              </w:rPr>
            </w:pPr>
          </w:p>
        </w:tc>
        <w:tc>
          <w:tcPr>
            <w:tcW w:w="2016" w:type="dxa"/>
            <w:tcBorders>
              <w:top w:val="nil"/>
              <w:left w:val="single" w:sz="4" w:space="0" w:color="auto"/>
              <w:bottom w:val="single" w:sz="2" w:space="0" w:color="auto"/>
              <w:right w:val="single" w:sz="2" w:space="0" w:color="auto"/>
            </w:tcBorders>
            <w:vAlign w:val="center"/>
          </w:tcPr>
          <w:p w:rsidR="0037441B" w:rsidRPr="00800CB1" w:rsidRDefault="0037441B" w:rsidP="009E3A67">
            <w:pPr>
              <w:spacing w:before="60" w:after="60"/>
              <w:rPr>
                <w:rFonts w:ascii="Calibri" w:hAnsi="Calibri" w:cs="Calibri"/>
                <w:szCs w:val="24"/>
              </w:rPr>
            </w:pP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 </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DELIVERY SLIP</w:t>
      </w:r>
    </w:p>
    <w:tbl>
      <w:tblPr>
        <w:tblStyle w:val="TableGrid1"/>
        <w:tblW w:w="9322" w:type="dxa"/>
        <w:tblLook w:val="04A0" w:firstRow="1" w:lastRow="0" w:firstColumn="1" w:lastColumn="0" w:noHBand="0" w:noVBand="1"/>
      </w:tblPr>
      <w:tblGrid>
        <w:gridCol w:w="2310"/>
        <w:gridCol w:w="5311"/>
        <w:gridCol w:w="1701"/>
      </w:tblGrid>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p>
        </w:tc>
        <w:tc>
          <w:tcPr>
            <w:tcW w:w="531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Pr>
                <w:rFonts w:ascii="Calibri" w:hAnsi="Calibri"/>
                <w:b/>
                <w:i/>
                <w:spacing w:val="2"/>
              </w:rPr>
              <w:t>Body</w:t>
            </w:r>
          </w:p>
        </w:tc>
        <w:tc>
          <w:tcPr>
            <w:tcW w:w="1701"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Reviewed by</w:t>
            </w:r>
            <w:r>
              <w:rPr>
                <w:rFonts w:ascii="Calibri" w:hAnsi="Calibri"/>
                <w:b/>
                <w:spacing w:val="2"/>
              </w:rPr>
              <w:t>:</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37441B">
        <w:tc>
          <w:tcPr>
            <w:tcW w:w="2310"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Approved by:</w:t>
            </w:r>
          </w:p>
        </w:tc>
        <w:tc>
          <w:tcPr>
            <w:tcW w:w="5311" w:type="dxa"/>
          </w:tcPr>
          <w:p w:rsidR="0037441B" w:rsidRPr="0037441B" w:rsidRDefault="0037441B" w:rsidP="0037441B">
            <w:pPr>
              <w:keepLines w:val="0"/>
              <w:widowControl/>
              <w:suppressAutoHyphens w:val="0"/>
              <w:spacing w:before="0" w:after="0"/>
              <w:rPr>
                <w:rFonts w:ascii="Calibri" w:hAnsi="Calibri"/>
                <w:spacing w:val="2"/>
              </w:rPr>
            </w:pPr>
          </w:p>
        </w:tc>
        <w:tc>
          <w:tcPr>
            <w:tcW w:w="1701" w:type="dxa"/>
          </w:tcPr>
          <w:p w:rsidR="0037441B" w:rsidRPr="0037441B" w:rsidRDefault="0037441B" w:rsidP="0037441B">
            <w:pPr>
              <w:keepLines w:val="0"/>
              <w:widowControl/>
              <w:suppressAutoHyphens w:val="0"/>
              <w:spacing w:before="0" w:after="0"/>
              <w:rPr>
                <w:rFonts w:ascii="Calibri" w:hAnsi="Calibri"/>
                <w:spacing w:val="2"/>
              </w:rPr>
            </w:pP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DOCUMENT LOG</w:t>
      </w:r>
    </w:p>
    <w:tbl>
      <w:tblPr>
        <w:tblStyle w:val="TableGrid1"/>
        <w:tblW w:w="0" w:type="auto"/>
        <w:tblLook w:val="04A0" w:firstRow="1" w:lastRow="0" w:firstColumn="1" w:lastColumn="0" w:noHBand="0" w:noVBand="1"/>
      </w:tblPr>
      <w:tblGrid>
        <w:gridCol w:w="813"/>
        <w:gridCol w:w="1398"/>
        <w:gridCol w:w="5411"/>
        <w:gridCol w:w="1664"/>
      </w:tblGrid>
      <w:tr w:rsidR="0037441B" w:rsidRPr="0037441B" w:rsidTr="009E3A67">
        <w:tc>
          <w:tcPr>
            <w:tcW w:w="817"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Issue</w:t>
            </w:r>
          </w:p>
        </w:tc>
        <w:tc>
          <w:tcPr>
            <w:tcW w:w="1418"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Date</w:t>
            </w:r>
          </w:p>
        </w:tc>
        <w:tc>
          <w:tcPr>
            <w:tcW w:w="5528"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Comment</w:t>
            </w:r>
          </w:p>
        </w:tc>
        <w:tc>
          <w:tcPr>
            <w:tcW w:w="1479" w:type="dxa"/>
            <w:shd w:val="clear" w:color="auto" w:fill="B8CCE4" w:themeFill="accent1" w:themeFillTint="66"/>
          </w:tcPr>
          <w:p w:rsidR="0037441B" w:rsidRPr="0037441B" w:rsidRDefault="0037441B" w:rsidP="0037441B">
            <w:pPr>
              <w:keepLines w:val="0"/>
              <w:widowControl/>
              <w:suppressAutoHyphens w:val="0"/>
              <w:spacing w:before="0" w:after="0"/>
              <w:rPr>
                <w:rFonts w:ascii="Calibri" w:hAnsi="Calibri"/>
                <w:b/>
                <w:i/>
                <w:spacing w:val="2"/>
              </w:rPr>
            </w:pPr>
            <w:r w:rsidRPr="0037441B">
              <w:rPr>
                <w:rFonts w:ascii="Calibri" w:hAnsi="Calibri"/>
                <w:b/>
                <w:i/>
                <w:spacing w:val="2"/>
              </w:rPr>
              <w:t>Author/Partner</w:t>
            </w: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v.1</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r w:rsidRPr="0037441B">
              <w:rPr>
                <w:rFonts w:ascii="Calibri" w:hAnsi="Calibri"/>
                <w:b/>
                <w:spacing w:val="2"/>
              </w:rPr>
              <w:t>...</w:t>
            </w:r>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r w:rsidR="0037441B" w:rsidRPr="0037441B" w:rsidTr="009E3A67">
        <w:tc>
          <w:tcPr>
            <w:tcW w:w="817" w:type="dxa"/>
            <w:shd w:val="clear" w:color="auto" w:fill="auto"/>
          </w:tcPr>
          <w:p w:rsidR="0037441B" w:rsidRPr="0037441B" w:rsidRDefault="0037441B" w:rsidP="0037441B">
            <w:pPr>
              <w:keepLines w:val="0"/>
              <w:widowControl/>
              <w:suppressAutoHyphens w:val="0"/>
              <w:spacing w:before="0" w:after="0"/>
              <w:rPr>
                <w:rFonts w:ascii="Calibri" w:hAnsi="Calibri"/>
                <w:b/>
                <w:spacing w:val="2"/>
              </w:rPr>
            </w:pPr>
            <w:proofErr w:type="spellStart"/>
            <w:r w:rsidRPr="0037441B">
              <w:rPr>
                <w:rFonts w:ascii="Calibri" w:hAnsi="Calibri"/>
                <w:b/>
                <w:spacing w:val="2"/>
              </w:rPr>
              <w:t>v.n</w:t>
            </w:r>
            <w:proofErr w:type="spellEnd"/>
          </w:p>
        </w:tc>
        <w:tc>
          <w:tcPr>
            <w:tcW w:w="141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5528"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c>
          <w:tcPr>
            <w:tcW w:w="1479" w:type="dxa"/>
            <w:shd w:val="clear" w:color="auto" w:fill="auto"/>
          </w:tcPr>
          <w:p w:rsidR="0037441B" w:rsidRPr="0037441B" w:rsidRDefault="0037441B" w:rsidP="0037441B">
            <w:pPr>
              <w:keepLines w:val="0"/>
              <w:widowControl/>
              <w:suppressAutoHyphens w:val="0"/>
              <w:spacing w:before="0" w:after="0"/>
              <w:rPr>
                <w:rFonts w:ascii="Calibri" w:hAnsi="Calibri"/>
                <w:spacing w:val="2"/>
              </w:rPr>
            </w:pPr>
          </w:p>
        </w:tc>
      </w:tr>
    </w:tbl>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p>
    <w:p w:rsidR="0037441B" w:rsidRP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TERMINOLOGY</w:t>
      </w:r>
    </w:p>
    <w:p w:rsidR="0037441B" w:rsidRP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 xml:space="preserve">A complete project glossary is provided at the following page: </w:t>
      </w:r>
      <w:hyperlink r:id="rId19" w:history="1">
        <w:r w:rsidRPr="0037441B">
          <w:rPr>
            <w:rFonts w:ascii="Calibri" w:eastAsiaTheme="minorHAnsi" w:hAnsi="Calibri" w:cstheme="minorBidi"/>
            <w:color w:val="0000FF" w:themeColor="hyperlink"/>
            <w:spacing w:val="2"/>
            <w:u w:val="single"/>
          </w:rPr>
          <w:t>http://www.egi.eu/about/glossary/</w:t>
        </w:r>
      </w:hyperlink>
      <w:r w:rsidRPr="0037441B">
        <w:rPr>
          <w:rFonts w:ascii="Calibri" w:eastAsiaTheme="minorHAnsi" w:hAnsi="Calibri" w:cstheme="minorBidi"/>
          <w:spacing w:val="2"/>
        </w:rPr>
        <w:t xml:space="preserve">     </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 xml:space="preserve">APPLICATION AREA </w:t>
      </w:r>
    </w:p>
    <w:p w:rsidR="0037441B" w:rsidRDefault="0037441B" w:rsidP="0037441B">
      <w:pPr>
        <w:keepLines w:val="0"/>
        <w:widowControl/>
        <w:suppressAutoHyphens w:val="0"/>
        <w:spacing w:before="0" w:after="120" w:line="276" w:lineRule="auto"/>
        <w:rPr>
          <w:rFonts w:ascii="Calibri" w:eastAsiaTheme="minorHAnsi" w:hAnsi="Calibri" w:cstheme="minorBidi"/>
          <w:spacing w:val="2"/>
        </w:rPr>
      </w:pPr>
      <w:r w:rsidRPr="0037441B">
        <w:rPr>
          <w:rFonts w:ascii="Calibri" w:eastAsiaTheme="minorHAnsi" w:hAnsi="Calibri" w:cstheme="minorBidi"/>
          <w:spacing w:val="2"/>
        </w:rPr>
        <w:t>This document is a formal EGI.eu policy or procedure applicable to all participants and associate participants, beneficiaries and Joint Research Unit members, as well as its collaborating projects.</w:t>
      </w:r>
    </w:p>
    <w:p w:rsidR="0037441B" w:rsidRDefault="0037441B" w:rsidP="0037441B">
      <w:pPr>
        <w:keepLines w:val="0"/>
        <w:widowControl/>
        <w:suppressAutoHyphens w:val="0"/>
        <w:spacing w:before="0" w:after="120" w:line="276" w:lineRule="auto"/>
        <w:rPr>
          <w:rFonts w:ascii="Calibri" w:eastAsiaTheme="minorHAnsi" w:hAnsi="Calibri" w:cstheme="minorBidi"/>
          <w:b/>
          <w:color w:val="4F81BD" w:themeColor="accent1"/>
          <w:spacing w:val="2"/>
        </w:rPr>
      </w:pPr>
      <w:r w:rsidRPr="0037441B">
        <w:rPr>
          <w:rFonts w:ascii="Calibri" w:eastAsiaTheme="minorHAnsi" w:hAnsi="Calibri" w:cstheme="minorBidi"/>
          <w:b/>
          <w:color w:val="4F81BD" w:themeColor="accent1"/>
          <w:spacing w:val="2"/>
        </w:rPr>
        <w:t>POLICY/PROCEDURE AMENDMENT PROCEDURE</w:t>
      </w:r>
    </w:p>
    <w:p w:rsidR="0037441B" w:rsidRDefault="0037441B" w:rsidP="00150C2C">
      <w:pPr>
        <w:jc w:val="left"/>
        <w:rPr>
          <w:rFonts w:ascii="Calibri" w:hAnsi="Calibri" w:cs="Open Sans"/>
          <w:b/>
          <w:bCs/>
          <w:caps/>
          <w:kern w:val="1"/>
          <w:sz w:val="32"/>
          <w:szCs w:val="32"/>
        </w:rPr>
      </w:pPr>
      <w:r>
        <w:rPr>
          <w:rFonts w:ascii="Calibri" w:hAnsi="Calibri" w:cs="Calibri"/>
        </w:rPr>
        <w:t xml:space="preserve">Reviews and amendments </w:t>
      </w:r>
      <w:r w:rsidRPr="00DA1175">
        <w:rPr>
          <w:rFonts w:ascii="Calibri" w:hAnsi="Calibri" w:cs="Calibri"/>
        </w:rPr>
        <w:t xml:space="preserve">should be </w:t>
      </w:r>
      <w:r>
        <w:rPr>
          <w:rFonts w:ascii="Calibri" w:hAnsi="Calibri" w:cs="Calibri"/>
        </w:rPr>
        <w:t xml:space="preserve">done in accordance with the EGI.eu </w:t>
      </w:r>
      <w:r w:rsidRPr="00DA1175">
        <w:rPr>
          <w:rFonts w:ascii="Calibri" w:hAnsi="Calibri" w:cs="Calibri"/>
        </w:rPr>
        <w:t>“</w:t>
      </w:r>
      <w:r>
        <w:rPr>
          <w:rFonts w:ascii="Calibri" w:hAnsi="Calibri" w:cs="Calibri"/>
        </w:rPr>
        <w:t>Policy Development Process</w:t>
      </w:r>
      <w:r w:rsidRPr="00DA1175">
        <w:rPr>
          <w:rFonts w:ascii="Calibri" w:hAnsi="Calibri" w:cs="Calibri"/>
        </w:rPr>
        <w:t xml:space="preserve">” </w:t>
      </w:r>
      <w:bookmarkStart w:id="29" w:name="_Toc105397224"/>
      <w:bookmarkEnd w:id="29"/>
      <w:r>
        <w:rPr>
          <w:rFonts w:ascii="Calibri" w:hAnsi="Calibri" w:cs="Calibri"/>
        </w:rPr>
        <w:t>(</w:t>
      </w:r>
      <w:hyperlink r:id="rId20" w:history="1">
        <w:r w:rsidRPr="00B312BF">
          <w:rPr>
            <w:rStyle w:val="Hyperlink"/>
            <w:rFonts w:ascii="Calibri" w:hAnsi="Calibri" w:cs="Calibri"/>
          </w:rPr>
          <w:t>https://documents.egi.eu/document/169</w:t>
        </w:r>
      </w:hyperlink>
      <w:r w:rsidRPr="00F75DEE">
        <w:t>)</w:t>
      </w:r>
      <w:r>
        <w:t>.</w:t>
      </w:r>
    </w:p>
    <w:p w:rsidR="0040570A" w:rsidRPr="00E26D11" w:rsidRDefault="00E26D11" w:rsidP="00E26D11">
      <w:pPr>
        <w:pStyle w:val="Heading1"/>
      </w:pPr>
      <w:bookmarkStart w:id="30" w:name="_Toc463953540"/>
      <w:r w:rsidRPr="00E26D11">
        <w:lastRenderedPageBreak/>
        <w:t>INTRODUCTION</w:t>
      </w:r>
      <w:bookmarkEnd w:id="30"/>
    </w:p>
    <w:p w:rsidR="009E6188" w:rsidRPr="008520A3" w:rsidRDefault="009E6188" w:rsidP="009E6188">
      <w:pPr>
        <w:keepLines w:val="0"/>
        <w:widowControl/>
        <w:suppressAutoHyphens w:val="0"/>
        <w:spacing w:before="0" w:after="0"/>
        <w:rPr>
          <w:ins w:id="31" w:author="David Kelsey" w:date="2016-10-11T12:45:00Z"/>
          <w:rFonts w:ascii="Calibri" w:eastAsiaTheme="minorHAnsi" w:hAnsi="Calibri" w:cstheme="minorBidi"/>
          <w:spacing w:val="2"/>
        </w:rPr>
      </w:pPr>
      <w:bookmarkStart w:id="32" w:name="id.bd2622a07241"/>
      <w:bookmarkStart w:id="33" w:name="id.105932e7f75c"/>
      <w:ins w:id="34" w:author="David Kelsey" w:date="2016-10-11T12:45:00Z">
        <w:r w:rsidRPr="008520A3">
          <w:rPr>
            <w:rFonts w:ascii="Calibri" w:eastAsiaTheme="minorHAnsi" w:hAnsi="Calibri" w:cstheme="minorBidi"/>
            <w:spacing w:val="2"/>
          </w:rPr>
          <w:t xml:space="preserve">This policy is effective from </w:t>
        </w:r>
        <w:r w:rsidRPr="008520A3">
          <w:rPr>
            <w:rFonts w:ascii="Calibri" w:eastAsiaTheme="minorHAnsi" w:hAnsi="Calibri" w:cstheme="minorBidi"/>
            <w:spacing w:val="2"/>
            <w:highlight w:val="yellow"/>
          </w:rPr>
          <w:t>&lt;DATE&gt;</w:t>
        </w:r>
        <w:r w:rsidRPr="008520A3">
          <w:rPr>
            <w:rFonts w:ascii="Calibri" w:eastAsiaTheme="minorHAnsi" w:hAnsi="Calibri" w:cstheme="minorBidi"/>
            <w:spacing w:val="2"/>
          </w:rPr>
          <w:t xml:space="preserve"> and replaces an earlier version of this document [R1]. This policy is one of a set of documents that together define the Security Policy [R2]. This individual document must be considered in conjunction with all the policy documents in the set.</w:t>
        </w:r>
      </w:ins>
    </w:p>
    <w:p w:rsidR="009E6188" w:rsidRDefault="009E6188" w:rsidP="00E26D11">
      <w:pPr>
        <w:keepLines w:val="0"/>
        <w:widowControl/>
        <w:suppressAutoHyphens w:val="0"/>
        <w:spacing w:before="0" w:after="120" w:line="276" w:lineRule="auto"/>
        <w:rPr>
          <w:ins w:id="35" w:author="David Kelsey" w:date="2016-10-11T12:45:00Z"/>
          <w:rFonts w:ascii="Calibri" w:eastAsiaTheme="minorHAnsi" w:hAnsi="Calibri" w:cstheme="minorBidi"/>
          <w:spacing w:val="2"/>
        </w:rPr>
      </w:pPr>
    </w:p>
    <w:p w:rsidR="00AE2A17" w:rsidRDefault="00E26D11" w:rsidP="00E26D11">
      <w:pPr>
        <w:keepLines w:val="0"/>
        <w:widowControl/>
        <w:suppressAutoHyphens w:val="0"/>
        <w:spacing w:before="0" w:after="120" w:line="276" w:lineRule="auto"/>
        <w:rPr>
          <w:ins w:id="36" w:author="David Kelsey" w:date="2016-10-11T12:44:00Z"/>
          <w:rFonts w:ascii="Calibri" w:eastAsiaTheme="minorHAnsi" w:hAnsi="Calibri" w:cstheme="minorBidi"/>
          <w:spacing w:val="2"/>
        </w:rPr>
      </w:pPr>
      <w:r w:rsidRPr="00E26D11">
        <w:rPr>
          <w:rFonts w:ascii="Calibri" w:eastAsiaTheme="minorHAnsi" w:hAnsi="Calibri" w:cstheme="minorBidi"/>
          <w:spacing w:val="2"/>
        </w:rPr>
        <w:t xml:space="preserve">This policy defines the minimum requirements for traceability of actions on </w:t>
      </w:r>
      <w:ins w:id="37" w:author="David Kelsey" w:date="2016-10-11T12:39:00Z">
        <w:r w:rsidR="009E6188">
          <w:rPr>
            <w:rFonts w:ascii="Calibri" w:eastAsiaTheme="minorHAnsi" w:hAnsi="Calibri" w:cstheme="minorBidi"/>
            <w:spacing w:val="2"/>
          </w:rPr>
          <w:t xml:space="preserve">the </w:t>
        </w:r>
      </w:ins>
      <w:ins w:id="38" w:author="David Kelsey" w:date="2016-10-11T12:45:00Z">
        <w:r w:rsidR="009E6188">
          <w:rPr>
            <w:rFonts w:ascii="Calibri" w:eastAsiaTheme="minorHAnsi" w:hAnsi="Calibri" w:cstheme="minorBidi"/>
            <w:spacing w:val="2"/>
          </w:rPr>
          <w:t>e-</w:t>
        </w:r>
      </w:ins>
      <w:proofErr w:type="spellStart"/>
      <w:del w:id="39" w:author="spinoso" w:date="2016-09-02T16:29:00Z">
        <w:r w:rsidRPr="00E26D11" w:rsidDel="003D2F8E">
          <w:rPr>
            <w:rFonts w:ascii="Calibri" w:eastAsiaTheme="minorHAnsi" w:hAnsi="Calibri" w:cstheme="minorBidi"/>
            <w:spacing w:val="2"/>
          </w:rPr>
          <w:delText xml:space="preserve">Grid </w:delText>
        </w:r>
      </w:del>
      <w:ins w:id="40" w:author="spinoso" w:date="2016-09-02T16:29:00Z">
        <w:r w:rsidR="003D2F8E">
          <w:rPr>
            <w:rFonts w:ascii="Calibri" w:eastAsiaTheme="minorHAnsi" w:hAnsi="Calibri" w:cstheme="minorBidi"/>
            <w:spacing w:val="2"/>
          </w:rPr>
          <w:t>Infrastucture</w:t>
        </w:r>
        <w:proofErr w:type="spellEnd"/>
        <w:r w:rsidR="003D2F8E" w:rsidRPr="00E26D11">
          <w:rPr>
            <w:rFonts w:ascii="Calibri" w:eastAsiaTheme="minorHAnsi" w:hAnsi="Calibri" w:cstheme="minorBidi"/>
            <w:spacing w:val="2"/>
          </w:rPr>
          <w:t xml:space="preserve"> </w:t>
        </w:r>
      </w:ins>
      <w:r w:rsidRPr="00E26D11">
        <w:rPr>
          <w:rFonts w:ascii="Calibri" w:eastAsiaTheme="minorHAnsi" w:hAnsi="Calibri" w:cstheme="minorBidi"/>
          <w:spacing w:val="2"/>
        </w:rPr>
        <w:t xml:space="preserve">Resources and Services as well as the production and retention of security related logging in the </w:t>
      </w:r>
      <w:ins w:id="41" w:author="David Kelsey" w:date="2016-10-11T12:46:00Z">
        <w:r w:rsidR="009E6188">
          <w:rPr>
            <w:rFonts w:ascii="Calibri" w:eastAsiaTheme="minorHAnsi" w:hAnsi="Calibri" w:cstheme="minorBidi"/>
            <w:spacing w:val="2"/>
          </w:rPr>
          <w:t xml:space="preserve">IT </w:t>
        </w:r>
      </w:ins>
      <w:del w:id="42" w:author="spinoso" w:date="2016-09-02T16:41:00Z">
        <w:r w:rsidRPr="00E26D11" w:rsidDel="00FD7AB9">
          <w:rPr>
            <w:rFonts w:ascii="Calibri" w:eastAsiaTheme="minorHAnsi" w:hAnsi="Calibri" w:cstheme="minorBidi"/>
            <w:spacing w:val="2"/>
          </w:rPr>
          <w:delText>Grid</w:delText>
        </w:r>
      </w:del>
      <w:ins w:id="43" w:author="spinoso" w:date="2016-09-02T16:41:00Z">
        <w:r w:rsidR="00FD7AB9">
          <w:rPr>
            <w:rFonts w:ascii="Calibri" w:eastAsiaTheme="minorHAnsi" w:hAnsi="Calibri" w:cstheme="minorBidi"/>
            <w:spacing w:val="2"/>
          </w:rPr>
          <w:t>Infrastructure</w:t>
        </w:r>
      </w:ins>
      <w:r w:rsidRPr="00E26D11">
        <w:rPr>
          <w:rFonts w:ascii="Calibri" w:eastAsiaTheme="minorHAnsi" w:hAnsi="Calibri" w:cstheme="minorBidi"/>
          <w:spacing w:val="2"/>
        </w:rPr>
        <w:t>.</w:t>
      </w:r>
    </w:p>
    <w:p w:rsidR="009E6188" w:rsidRDefault="009E6188" w:rsidP="00E26D11">
      <w:pPr>
        <w:keepLines w:val="0"/>
        <w:widowControl/>
        <w:suppressAutoHyphens w:val="0"/>
        <w:spacing w:before="0" w:after="120" w:line="276" w:lineRule="auto"/>
        <w:rPr>
          <w:rFonts w:ascii="Calibri" w:eastAsiaTheme="minorHAnsi" w:hAnsi="Calibri" w:cstheme="minorBidi"/>
          <w:spacing w:val="2"/>
        </w:rPr>
      </w:pPr>
      <w:ins w:id="44" w:author="David Kelsey" w:date="2016-10-11T12:44:00Z">
        <w:r w:rsidRPr="009E6188">
          <w:rPr>
            <w:rFonts w:ascii="Calibri" w:eastAsiaTheme="minorHAnsi" w:hAnsi="Calibri" w:cstheme="minorBidi"/>
            <w:spacing w:val="2"/>
            <w:rPrChange w:id="45" w:author="David Kelsey" w:date="2016-10-11T12:45:00Z">
              <w:rPr/>
            </w:rPrChange>
          </w:rPr>
          <w:t>All terms are defined in the Glossary [R</w:t>
        </w:r>
        <w:r w:rsidRPr="009E6188">
          <w:rPr>
            <w:rFonts w:ascii="Calibri" w:eastAsiaTheme="minorHAnsi" w:hAnsi="Calibri" w:cstheme="minorBidi"/>
            <w:spacing w:val="2"/>
            <w:rPrChange w:id="46" w:author="David Kelsey" w:date="2016-10-11T12:45:00Z">
              <w:rPr/>
            </w:rPrChange>
          </w:rPr>
          <w:t>3</w:t>
        </w:r>
        <w:r w:rsidRPr="009E6188">
          <w:rPr>
            <w:rFonts w:ascii="Calibri" w:eastAsiaTheme="minorHAnsi" w:hAnsi="Calibri" w:cstheme="minorBidi"/>
            <w:spacing w:val="2"/>
            <w:rPrChange w:id="47" w:author="David Kelsey" w:date="2016-10-11T12:45:00Z">
              <w:rPr/>
            </w:rPrChange>
          </w:rPr>
          <w:t>].</w:t>
        </w:r>
      </w:ins>
    </w:p>
    <w:p w:rsidR="00E26D11" w:rsidRPr="00E26D11" w:rsidRDefault="00E26D11" w:rsidP="00E26D11">
      <w:pPr>
        <w:pStyle w:val="Heading1"/>
        <w:rPr>
          <w:rFonts w:eastAsiaTheme="minorHAnsi"/>
        </w:rPr>
      </w:pPr>
      <w:bookmarkStart w:id="48" w:name="_Toc463953541"/>
      <w:r w:rsidRPr="00E26D11">
        <w:rPr>
          <w:rFonts w:eastAsiaTheme="minorHAnsi"/>
        </w:rPr>
        <w:t>NOTATION</w:t>
      </w:r>
      <w:bookmarkEnd w:id="48"/>
    </w:p>
    <w:p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This document occasionally uses terms that appear in capital letters.</w:t>
      </w:r>
    </w:p>
    <w:p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When the terms "MUST", "SHOULD", "MUST NOT", "SHOULD NOT", and "MAY" appear capitalized, they are being used to indicate particular requirements of this specification. A definition of the meanings of these terms may be found in IETF RFC 2119.</w:t>
      </w:r>
    </w:p>
    <w:p w:rsidR="00E26D11" w:rsidRPr="00E26D11" w:rsidRDefault="00E26D11" w:rsidP="00E26D11">
      <w:pPr>
        <w:pStyle w:val="Heading1"/>
        <w:rPr>
          <w:rFonts w:eastAsiaTheme="minorHAnsi"/>
        </w:rPr>
      </w:pPr>
      <w:bookmarkStart w:id="49" w:name="_Toc463953542"/>
      <w:r w:rsidRPr="00E26D11">
        <w:rPr>
          <w:rFonts w:eastAsiaTheme="minorHAnsi"/>
        </w:rPr>
        <w:t>REQUIREMENTS FOR TRACEABILITY AND LOGGING</w:t>
      </w:r>
      <w:bookmarkEnd w:id="49"/>
    </w:p>
    <w:p w:rsidR="00E26D11" w:rsidRPr="00E26D11" w:rsidRDefault="00E26D11" w:rsidP="00FD7AB9">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The management of risk is fundamental to the operation of any </w:t>
      </w:r>
      <w:del w:id="50" w:author="spinoso" w:date="2016-09-02T16:30:00Z">
        <w:r w:rsidRPr="00E26D11" w:rsidDel="003D2F8E">
          <w:rPr>
            <w:rFonts w:ascii="Calibri" w:eastAsiaTheme="minorHAnsi" w:hAnsi="Calibri" w:cstheme="minorBidi"/>
            <w:spacing w:val="2"/>
          </w:rPr>
          <w:delText>Grid</w:delText>
        </w:r>
      </w:del>
      <w:ins w:id="51" w:author="David Kelsey" w:date="2016-10-11T12:37:00Z">
        <w:r w:rsidR="00AE2A17">
          <w:rPr>
            <w:rFonts w:ascii="Calibri" w:eastAsiaTheme="minorHAnsi" w:hAnsi="Calibri" w:cstheme="minorBidi"/>
            <w:spacing w:val="2"/>
          </w:rPr>
          <w:t>e-</w:t>
        </w:r>
      </w:ins>
      <w:ins w:id="52" w:author="spinoso" w:date="2016-09-02T16:30:00Z">
        <w:del w:id="53" w:author="David Kelsey" w:date="2016-10-11T12:37:00Z">
          <w:r w:rsidR="003D2F8E" w:rsidDel="00AE2A17">
            <w:rPr>
              <w:rFonts w:ascii="Calibri" w:eastAsiaTheme="minorHAnsi" w:hAnsi="Calibri" w:cstheme="minorBidi"/>
              <w:spacing w:val="2"/>
            </w:rPr>
            <w:delText xml:space="preserve">IT </w:delText>
          </w:r>
        </w:del>
        <w:r w:rsidR="003D2F8E">
          <w:rPr>
            <w:rFonts w:ascii="Calibri" w:eastAsiaTheme="minorHAnsi" w:hAnsi="Calibri" w:cstheme="minorBidi"/>
            <w:spacing w:val="2"/>
          </w:rPr>
          <w:t>Infrastructure</w:t>
        </w:r>
      </w:ins>
      <w:r w:rsidRPr="00E26D11">
        <w:rPr>
          <w:rFonts w:ascii="Calibri" w:eastAsiaTheme="minorHAnsi" w:hAnsi="Calibri" w:cstheme="minorBidi"/>
          <w:spacing w:val="2"/>
        </w:rPr>
        <w:t xml:space="preserve">. Identifying the cause of incidents is essential to prevent them from re-occurring. In addition, it is a goal to contain the impact of an incident while keeping services operational. For response to incidents to be acceptable this needs to be commensurate with the scale of the problem. </w:t>
      </w:r>
    </w:p>
    <w:p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p>
    <w:p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The minimum level of traceability for </w:t>
      </w:r>
      <w:ins w:id="54" w:author="David Kelsey" w:date="2016-10-11T12:40:00Z">
        <w:r w:rsidR="009E6188">
          <w:rPr>
            <w:rFonts w:ascii="Calibri" w:eastAsiaTheme="minorHAnsi" w:hAnsi="Calibri" w:cstheme="minorBidi"/>
            <w:spacing w:val="2"/>
          </w:rPr>
          <w:t xml:space="preserve">use of the IT </w:t>
        </w:r>
      </w:ins>
      <w:del w:id="55" w:author="spinoso" w:date="2016-09-02T16:31:00Z">
        <w:r w:rsidRPr="00E26D11" w:rsidDel="003D2F8E">
          <w:rPr>
            <w:rFonts w:ascii="Calibri" w:eastAsiaTheme="minorHAnsi" w:hAnsi="Calibri" w:cstheme="minorBidi"/>
            <w:spacing w:val="2"/>
          </w:rPr>
          <w:delText xml:space="preserve">Grid </w:delText>
        </w:r>
      </w:del>
      <w:ins w:id="56" w:author="spinoso" w:date="2016-09-02T16:31:00Z">
        <w:r w:rsidR="003D2F8E">
          <w:rPr>
            <w:rFonts w:ascii="Calibri" w:eastAsiaTheme="minorHAnsi" w:hAnsi="Calibri" w:cstheme="minorBidi"/>
            <w:spacing w:val="2"/>
          </w:rPr>
          <w:t>Infrastructure</w:t>
        </w:r>
        <w:r w:rsidR="003D2F8E" w:rsidRPr="00E26D11">
          <w:rPr>
            <w:rFonts w:ascii="Calibri" w:eastAsiaTheme="minorHAnsi" w:hAnsi="Calibri" w:cstheme="minorBidi"/>
            <w:spacing w:val="2"/>
          </w:rPr>
          <w:t xml:space="preserve"> </w:t>
        </w:r>
      </w:ins>
      <w:del w:id="57" w:author="David Kelsey" w:date="2016-10-11T12:40:00Z">
        <w:r w:rsidRPr="00E26D11" w:rsidDel="009E6188">
          <w:rPr>
            <w:rFonts w:ascii="Calibri" w:eastAsiaTheme="minorHAnsi" w:hAnsi="Calibri" w:cstheme="minorBidi"/>
            <w:spacing w:val="2"/>
          </w:rPr>
          <w:delText xml:space="preserve">usage </w:delText>
        </w:r>
      </w:del>
      <w:r w:rsidRPr="00E26D11">
        <w:rPr>
          <w:rFonts w:ascii="Calibri" w:eastAsiaTheme="minorHAnsi" w:hAnsi="Calibri" w:cstheme="minorBidi"/>
          <w:spacing w:val="2"/>
        </w:rPr>
        <w:t xml:space="preserve">is to be able to identify the source of all actions (executables, file transfers, pilot jobs, portal jobs, </w:t>
      </w:r>
      <w:ins w:id="58" w:author="spinoso" w:date="2016-09-02T16:32:00Z">
        <w:r w:rsidR="003D2F8E">
          <w:rPr>
            <w:rFonts w:ascii="Calibri" w:eastAsiaTheme="minorHAnsi" w:hAnsi="Calibri" w:cstheme="minorBidi"/>
            <w:spacing w:val="2"/>
          </w:rPr>
          <w:t xml:space="preserve">virtual machine management, image management </w:t>
        </w:r>
      </w:ins>
      <w:proofErr w:type="spellStart"/>
      <w:r w:rsidRPr="00E26D11">
        <w:rPr>
          <w:rFonts w:ascii="Calibri" w:eastAsiaTheme="minorHAnsi" w:hAnsi="Calibri" w:cstheme="minorBidi"/>
          <w:spacing w:val="2"/>
        </w:rPr>
        <w:t>etc</w:t>
      </w:r>
      <w:proofErr w:type="spellEnd"/>
      <w:r w:rsidRPr="00E26D11">
        <w:rPr>
          <w:rFonts w:ascii="Calibri" w:eastAsiaTheme="minorHAnsi" w:hAnsi="Calibri" w:cstheme="minorBidi"/>
          <w:spacing w:val="2"/>
        </w:rPr>
        <w:t>) and the individual who initiated them. In addition, sufficiently fine-grained controls, such as blocking the originating user and monitoring to detect abnormal behaviour, are necessary for keeping services operational. It is essential to be able to understand the cause and to fix any problems before re-enabling access for the user.</w:t>
      </w:r>
    </w:p>
    <w:p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p>
    <w:p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The aim is to be able to answer the basic questions who, what, where, and when concerning any incident. This requires retaining all relevant information, including timestamps and the digital identity of the user, sufficient to identify, for each service instance, and for every security event including at least the following: connect, authenticate, authorize (including identity changes) and disconnect.</w:t>
      </w:r>
    </w:p>
    <w:p w:rsidR="00E26D11" w:rsidRPr="00E26D11" w:rsidRDefault="00E26D11" w:rsidP="00E26D11">
      <w:pPr>
        <w:pStyle w:val="Heading1"/>
        <w:rPr>
          <w:rFonts w:eastAsiaTheme="minorHAnsi"/>
        </w:rPr>
      </w:pPr>
      <w:bookmarkStart w:id="59" w:name="_Toc463953543"/>
      <w:r w:rsidRPr="00E26D11">
        <w:rPr>
          <w:rFonts w:eastAsiaTheme="minorHAnsi"/>
        </w:rPr>
        <w:lastRenderedPageBreak/>
        <w:t>PRODUCTION AND RETENTION OF LOGGING DATA</w:t>
      </w:r>
      <w:bookmarkEnd w:id="59"/>
    </w:p>
    <w:p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In order to satisfy the traceability requirements, software deployed in the </w:t>
      </w:r>
      <w:ins w:id="60" w:author="David Kelsey" w:date="2016-10-11T12:41:00Z">
        <w:r w:rsidR="009E6188">
          <w:rPr>
            <w:rFonts w:ascii="Calibri" w:eastAsiaTheme="minorHAnsi" w:hAnsi="Calibri" w:cstheme="minorBidi"/>
            <w:spacing w:val="2"/>
          </w:rPr>
          <w:t xml:space="preserve">IT </w:t>
        </w:r>
      </w:ins>
      <w:del w:id="61" w:author="spinoso" w:date="2016-09-02T16:34:00Z">
        <w:r w:rsidRPr="00E26D11" w:rsidDel="003D2F8E">
          <w:rPr>
            <w:rFonts w:ascii="Calibri" w:eastAsiaTheme="minorHAnsi" w:hAnsi="Calibri" w:cstheme="minorBidi"/>
            <w:spacing w:val="2"/>
          </w:rPr>
          <w:delText xml:space="preserve">Grid </w:delText>
        </w:r>
      </w:del>
      <w:ins w:id="62" w:author="spinoso" w:date="2016-09-02T16:34:00Z">
        <w:r w:rsidR="003D2F8E">
          <w:rPr>
            <w:rFonts w:ascii="Calibri" w:eastAsiaTheme="minorHAnsi" w:hAnsi="Calibri" w:cstheme="minorBidi"/>
            <w:spacing w:val="2"/>
          </w:rPr>
          <w:t>Infrastructure</w:t>
        </w:r>
        <w:r w:rsidR="003D2F8E" w:rsidRPr="00E26D11">
          <w:rPr>
            <w:rFonts w:ascii="Calibri" w:eastAsiaTheme="minorHAnsi" w:hAnsi="Calibri" w:cstheme="minorBidi"/>
            <w:spacing w:val="2"/>
          </w:rPr>
          <w:t xml:space="preserve"> </w:t>
        </w:r>
      </w:ins>
      <w:r w:rsidRPr="00E26D11">
        <w:rPr>
          <w:rFonts w:ascii="Calibri" w:eastAsiaTheme="minorHAnsi" w:hAnsi="Calibri" w:cstheme="minorBidi"/>
          <w:spacing w:val="2"/>
        </w:rPr>
        <w:t xml:space="preserve">MUST include the ability to produce sufficient and relevant logging, and to collect logs centrally at a </w:t>
      </w:r>
      <w:del w:id="63" w:author="spinoso" w:date="2016-09-02T16:34:00Z">
        <w:r w:rsidRPr="00E26D11" w:rsidDel="003D2F8E">
          <w:rPr>
            <w:rFonts w:ascii="Calibri" w:eastAsiaTheme="minorHAnsi" w:hAnsi="Calibri" w:cstheme="minorBidi"/>
            <w:spacing w:val="2"/>
          </w:rPr>
          <w:delText>Site</w:delText>
        </w:r>
      </w:del>
      <w:ins w:id="64" w:author="spinoso" w:date="2016-09-02T16:34:00Z">
        <w:r w:rsidR="003D2F8E">
          <w:rPr>
            <w:rFonts w:ascii="Calibri" w:eastAsiaTheme="minorHAnsi" w:hAnsi="Calibri" w:cstheme="minorBidi"/>
            <w:spacing w:val="2"/>
          </w:rPr>
          <w:t>Resource Centre</w:t>
        </w:r>
      </w:ins>
      <w:r w:rsidRPr="00E26D11">
        <w:rPr>
          <w:rFonts w:ascii="Calibri" w:eastAsiaTheme="minorHAnsi" w:hAnsi="Calibri" w:cstheme="minorBidi"/>
          <w:spacing w:val="2"/>
        </w:rPr>
        <w:t xml:space="preserve">. The software SHOULD follow any security guidelines on logging defined by the </w:t>
      </w:r>
      <w:ins w:id="65" w:author="David Kelsey" w:date="2016-10-11T12:41:00Z">
        <w:r w:rsidR="009E6188">
          <w:rPr>
            <w:rFonts w:ascii="Calibri" w:eastAsiaTheme="minorHAnsi" w:hAnsi="Calibri" w:cstheme="minorBidi"/>
            <w:spacing w:val="2"/>
          </w:rPr>
          <w:t>e-</w:t>
        </w:r>
      </w:ins>
      <w:del w:id="66" w:author="spinoso" w:date="2016-09-02T16:35:00Z">
        <w:r w:rsidRPr="00E26D11" w:rsidDel="003D2F8E">
          <w:rPr>
            <w:rFonts w:ascii="Calibri" w:eastAsiaTheme="minorHAnsi" w:hAnsi="Calibri" w:cstheme="minorBidi"/>
            <w:spacing w:val="2"/>
          </w:rPr>
          <w:delText>Grid</w:delText>
        </w:r>
      </w:del>
      <w:ins w:id="67" w:author="spinoso" w:date="2016-09-02T16:35:00Z">
        <w:r w:rsidR="003D2F8E">
          <w:rPr>
            <w:rFonts w:ascii="Calibri" w:eastAsiaTheme="minorHAnsi" w:hAnsi="Calibri" w:cstheme="minorBidi"/>
            <w:spacing w:val="2"/>
          </w:rPr>
          <w:t>Infrastructure</w:t>
        </w:r>
      </w:ins>
      <w:r w:rsidRPr="00E26D11">
        <w:rPr>
          <w:rFonts w:ascii="Calibri" w:eastAsiaTheme="minorHAnsi" w:hAnsi="Calibri" w:cstheme="minorBidi"/>
          <w:spacing w:val="2"/>
        </w:rPr>
        <w:t>.</w:t>
      </w:r>
    </w:p>
    <w:p w:rsidR="00E26D11" w:rsidRPr="00E26D11" w:rsidRDefault="00E26D11">
      <w:pPr>
        <w:keepLines w:val="0"/>
        <w:widowControl/>
        <w:suppressAutoHyphens w:val="0"/>
        <w:spacing w:before="0" w:after="120" w:line="276" w:lineRule="auto"/>
        <w:jc w:val="left"/>
        <w:rPr>
          <w:rFonts w:ascii="Calibri" w:eastAsiaTheme="minorHAnsi" w:hAnsi="Calibri" w:cstheme="minorBidi"/>
          <w:spacing w:val="2"/>
        </w:rPr>
        <w:pPrChange w:id="68" w:author="spinoso" w:date="2016-09-02T16:40:00Z">
          <w:pPr>
            <w:keepLines w:val="0"/>
            <w:widowControl/>
            <w:suppressAutoHyphens w:val="0"/>
            <w:spacing w:before="0" w:after="120" w:line="276" w:lineRule="auto"/>
          </w:pPr>
        </w:pPrChange>
      </w:pPr>
      <w:r w:rsidRPr="00E26D11">
        <w:rPr>
          <w:rFonts w:ascii="Calibri" w:eastAsiaTheme="minorHAnsi" w:hAnsi="Calibri" w:cstheme="minorBidi"/>
          <w:spacing w:val="2"/>
        </w:rPr>
        <w:t xml:space="preserve">The level of the logging MUST be configured by all </w:t>
      </w:r>
      <w:ins w:id="69" w:author="David Kelsey" w:date="2016-10-11T12:42:00Z">
        <w:r w:rsidR="009E6188">
          <w:rPr>
            <w:rFonts w:ascii="Calibri" w:eastAsiaTheme="minorHAnsi" w:hAnsi="Calibri" w:cstheme="minorBidi"/>
            <w:spacing w:val="2"/>
          </w:rPr>
          <w:t>S</w:t>
        </w:r>
      </w:ins>
      <w:del w:id="70" w:author="David Kelsey" w:date="2016-10-11T12:42:00Z">
        <w:r w:rsidRPr="00E26D11" w:rsidDel="009E6188">
          <w:rPr>
            <w:rFonts w:ascii="Calibri" w:eastAsiaTheme="minorHAnsi" w:hAnsi="Calibri" w:cstheme="minorBidi"/>
            <w:spacing w:val="2"/>
          </w:rPr>
          <w:delText>s</w:delText>
        </w:r>
      </w:del>
      <w:r w:rsidRPr="00E26D11">
        <w:rPr>
          <w:rFonts w:ascii="Calibri" w:eastAsiaTheme="minorHAnsi" w:hAnsi="Calibri" w:cstheme="minorBidi"/>
          <w:spacing w:val="2"/>
        </w:rPr>
        <w:t xml:space="preserve">ervice </w:t>
      </w:r>
      <w:ins w:id="71" w:author="David Kelsey" w:date="2016-10-11T12:42:00Z">
        <w:r w:rsidR="009E6188">
          <w:rPr>
            <w:rFonts w:ascii="Calibri" w:eastAsiaTheme="minorHAnsi" w:hAnsi="Calibri" w:cstheme="minorBidi"/>
            <w:spacing w:val="2"/>
          </w:rPr>
          <w:t>P</w:t>
        </w:r>
      </w:ins>
      <w:del w:id="72" w:author="David Kelsey" w:date="2016-10-11T12:42:00Z">
        <w:r w:rsidRPr="00E26D11" w:rsidDel="009E6188">
          <w:rPr>
            <w:rFonts w:ascii="Calibri" w:eastAsiaTheme="minorHAnsi" w:hAnsi="Calibri" w:cstheme="minorBidi"/>
            <w:spacing w:val="2"/>
          </w:rPr>
          <w:delText>p</w:delText>
        </w:r>
      </w:del>
      <w:r w:rsidRPr="00E26D11">
        <w:rPr>
          <w:rFonts w:ascii="Calibri" w:eastAsiaTheme="minorHAnsi" w:hAnsi="Calibri" w:cstheme="minorBidi"/>
          <w:spacing w:val="2"/>
        </w:rPr>
        <w:t xml:space="preserve">roviders, including but not limited to the </w:t>
      </w:r>
      <w:del w:id="73" w:author="spinoso" w:date="2016-09-02T16:35:00Z">
        <w:r w:rsidRPr="00E26D11" w:rsidDel="003D2F8E">
          <w:rPr>
            <w:rFonts w:ascii="Calibri" w:eastAsiaTheme="minorHAnsi" w:hAnsi="Calibri" w:cstheme="minorBidi"/>
            <w:spacing w:val="2"/>
          </w:rPr>
          <w:delText>Sites</w:delText>
        </w:r>
      </w:del>
      <w:ins w:id="74" w:author="spinoso" w:date="2016-09-02T16:35:00Z">
        <w:r w:rsidR="003D2F8E">
          <w:rPr>
            <w:rFonts w:ascii="Calibri" w:eastAsiaTheme="minorHAnsi" w:hAnsi="Calibri" w:cstheme="minorBidi"/>
            <w:spacing w:val="2"/>
          </w:rPr>
          <w:t>Resource Centres</w:t>
        </w:r>
      </w:ins>
      <w:r w:rsidRPr="00E26D11">
        <w:rPr>
          <w:rFonts w:ascii="Calibri" w:eastAsiaTheme="minorHAnsi" w:hAnsi="Calibri" w:cstheme="minorBidi"/>
          <w:spacing w:val="2"/>
        </w:rPr>
        <w:t xml:space="preserve">, to produce the required information which MUST be retained for a minimum of 90 days. </w:t>
      </w:r>
      <w:del w:id="75" w:author="spinoso" w:date="2016-09-02T16:35:00Z">
        <w:r w:rsidRPr="00E26D11" w:rsidDel="003D2F8E">
          <w:rPr>
            <w:rFonts w:ascii="Calibri" w:eastAsiaTheme="minorHAnsi" w:hAnsi="Calibri" w:cstheme="minorBidi"/>
            <w:spacing w:val="2"/>
          </w:rPr>
          <w:delText xml:space="preserve">Grid </w:delText>
        </w:r>
      </w:del>
      <w:r w:rsidRPr="00E26D11">
        <w:rPr>
          <w:rFonts w:ascii="Calibri" w:eastAsiaTheme="minorHAnsi" w:hAnsi="Calibri" w:cstheme="minorBidi"/>
          <w:spacing w:val="2"/>
        </w:rPr>
        <w:t>Security Operations MAY define longer periods of retention for specific services and/or operational requirements. The logs MUST be collected centrally at the service provider level.</w:t>
      </w:r>
    </w:p>
    <w:p w:rsidR="00E26D11" w:rsidRPr="00E26D11" w:rsidRDefault="00E26D11" w:rsidP="00E26D11">
      <w:pPr>
        <w:pStyle w:val="Heading1"/>
        <w:rPr>
          <w:rFonts w:eastAsiaTheme="minorHAnsi"/>
        </w:rPr>
      </w:pPr>
      <w:bookmarkStart w:id="76" w:name="_Toc463953544"/>
      <w:r w:rsidRPr="00E26D11">
        <w:rPr>
          <w:rFonts w:eastAsiaTheme="minorHAnsi"/>
        </w:rPr>
        <w:t>IMPLEMENTATION</w:t>
      </w:r>
      <w:bookmarkEnd w:id="76"/>
    </w:p>
    <w:p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r w:rsidRPr="00E26D11">
        <w:rPr>
          <w:rFonts w:ascii="Calibri" w:eastAsiaTheme="minorHAnsi" w:hAnsi="Calibri" w:cstheme="minorBidi"/>
          <w:spacing w:val="2"/>
        </w:rPr>
        <w:t xml:space="preserve">The security architecture and software used in the </w:t>
      </w:r>
      <w:ins w:id="77" w:author="David Kelsey" w:date="2016-10-11T12:43:00Z">
        <w:r w:rsidR="009E6188">
          <w:rPr>
            <w:rFonts w:ascii="Calibri" w:eastAsiaTheme="minorHAnsi" w:hAnsi="Calibri" w:cstheme="minorBidi"/>
            <w:spacing w:val="2"/>
          </w:rPr>
          <w:t xml:space="preserve">IT </w:t>
        </w:r>
      </w:ins>
      <w:del w:id="78" w:author="spinoso" w:date="2016-09-02T16:42:00Z">
        <w:r w:rsidRPr="00E26D11" w:rsidDel="00FD7AB9">
          <w:rPr>
            <w:rFonts w:ascii="Calibri" w:eastAsiaTheme="minorHAnsi" w:hAnsi="Calibri" w:cstheme="minorBidi"/>
            <w:spacing w:val="2"/>
          </w:rPr>
          <w:delText xml:space="preserve">Grid </w:delText>
        </w:r>
      </w:del>
      <w:ins w:id="79" w:author="spinoso" w:date="2016-09-02T16:42:00Z">
        <w:r w:rsidR="00FD7AB9">
          <w:rPr>
            <w:rFonts w:ascii="Calibri" w:eastAsiaTheme="minorHAnsi" w:hAnsi="Calibri" w:cstheme="minorBidi"/>
            <w:spacing w:val="2"/>
          </w:rPr>
          <w:t>Infrastructure</w:t>
        </w:r>
        <w:r w:rsidR="00FD7AB9" w:rsidRPr="00E26D11">
          <w:rPr>
            <w:rFonts w:ascii="Calibri" w:eastAsiaTheme="minorHAnsi" w:hAnsi="Calibri" w:cstheme="minorBidi"/>
            <w:spacing w:val="2"/>
          </w:rPr>
          <w:t xml:space="preserve"> </w:t>
        </w:r>
      </w:ins>
      <w:r w:rsidRPr="00E26D11">
        <w:rPr>
          <w:rFonts w:ascii="Calibri" w:eastAsiaTheme="minorHAnsi" w:hAnsi="Calibri" w:cstheme="minorBidi"/>
          <w:spacing w:val="2"/>
        </w:rPr>
        <w:t xml:space="preserve">is under constant change. </w:t>
      </w:r>
      <w:del w:id="80" w:author="spinoso" w:date="2016-09-02T16:35:00Z">
        <w:r w:rsidRPr="00E26D11" w:rsidDel="003D2F8E">
          <w:rPr>
            <w:rFonts w:ascii="Calibri" w:eastAsiaTheme="minorHAnsi" w:hAnsi="Calibri" w:cstheme="minorBidi"/>
            <w:spacing w:val="2"/>
          </w:rPr>
          <w:delText xml:space="preserve">Grid </w:delText>
        </w:r>
      </w:del>
      <w:r w:rsidRPr="00E26D11">
        <w:rPr>
          <w:rFonts w:ascii="Calibri" w:eastAsiaTheme="minorHAnsi" w:hAnsi="Calibri" w:cstheme="minorBidi"/>
          <w:spacing w:val="2"/>
        </w:rPr>
        <w:t>Security Operations provides detailed requirements on the implementation of this policy. Participants MUST abide by the detailed implementation instructions.</w:t>
      </w:r>
    </w:p>
    <w:p w:rsidR="00E26D11" w:rsidRPr="00E26D11" w:rsidRDefault="00E26D11" w:rsidP="00E26D11">
      <w:pPr>
        <w:keepLines w:val="0"/>
        <w:widowControl/>
        <w:suppressAutoHyphens w:val="0"/>
        <w:spacing w:before="0" w:after="120" w:line="276" w:lineRule="auto"/>
        <w:rPr>
          <w:rFonts w:ascii="Calibri" w:eastAsiaTheme="minorHAnsi" w:hAnsi="Calibri" w:cstheme="minorBidi"/>
          <w:spacing w:val="2"/>
        </w:rPr>
      </w:pPr>
    </w:p>
    <w:p w:rsidR="00AF0C0A" w:rsidRDefault="00AE2A17" w:rsidP="00AE2A17">
      <w:pPr>
        <w:pStyle w:val="Heading1"/>
        <w:rPr>
          <w:ins w:id="81" w:author="David Kelsey" w:date="2016-10-11T12:32:00Z"/>
        </w:rPr>
        <w:pPrChange w:id="82" w:author="David Kelsey" w:date="2016-10-11T12:32:00Z">
          <w:pPr/>
        </w:pPrChange>
      </w:pPr>
      <w:bookmarkStart w:id="83" w:name="_Toc463953545"/>
      <w:bookmarkEnd w:id="32"/>
      <w:bookmarkEnd w:id="33"/>
      <w:ins w:id="84" w:author="David Kelsey" w:date="2016-10-11T12:32:00Z">
        <w:r>
          <w:t>REFERENCES</w:t>
        </w:r>
        <w:bookmarkEnd w:id="83"/>
      </w:ins>
    </w:p>
    <w:p w:rsidR="00AE2A17" w:rsidRDefault="00AE2A17" w:rsidP="00AE2A17">
      <w:pPr>
        <w:rPr>
          <w:ins w:id="85" w:author="David Kelsey" w:date="2016-10-11T12:32:00Z"/>
        </w:rPr>
        <w:pPrChange w:id="86" w:author="David Kelsey" w:date="2016-10-11T12:32:00Z">
          <w:pPr/>
        </w:pPrCh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8537"/>
      </w:tblGrid>
      <w:tr w:rsidR="00AE2A17" w:rsidTr="008520A3">
        <w:trPr>
          <w:ins w:id="87" w:author="David Kelsey" w:date="2016-10-11T12:32:00Z"/>
        </w:trPr>
        <w:tc>
          <w:tcPr>
            <w:tcW w:w="675" w:type="dxa"/>
            <w:tcBorders>
              <w:top w:val="single" w:sz="4" w:space="0" w:color="auto"/>
              <w:left w:val="single" w:sz="4" w:space="0" w:color="auto"/>
              <w:bottom w:val="single" w:sz="4" w:space="0" w:color="auto"/>
              <w:right w:val="single" w:sz="4" w:space="0" w:color="auto"/>
            </w:tcBorders>
            <w:hideMark/>
          </w:tcPr>
          <w:p w:rsidR="00AE2A17" w:rsidRDefault="00AE2A17" w:rsidP="008520A3">
            <w:pPr>
              <w:pStyle w:val="Caption"/>
              <w:rPr>
                <w:ins w:id="88" w:author="David Kelsey" w:date="2016-10-11T12:32:00Z"/>
                <w:rFonts w:ascii="Calibri" w:hAnsi="Calibri" w:cs="Calibri"/>
              </w:rPr>
            </w:pPr>
            <w:ins w:id="89" w:author="David Kelsey" w:date="2016-10-11T12:32:00Z">
              <w:r>
                <w:rPr>
                  <w:rFonts w:ascii="Calibri" w:hAnsi="Calibri" w:cs="Calibri"/>
                </w:rPr>
                <w:t>R 1</w:t>
              </w:r>
            </w:ins>
          </w:p>
        </w:tc>
        <w:tc>
          <w:tcPr>
            <w:tcW w:w="8537" w:type="dxa"/>
            <w:tcBorders>
              <w:top w:val="single" w:sz="4" w:space="0" w:color="auto"/>
              <w:left w:val="single" w:sz="4" w:space="0" w:color="auto"/>
              <w:bottom w:val="single" w:sz="4" w:space="0" w:color="auto"/>
              <w:right w:val="single" w:sz="4" w:space="0" w:color="auto"/>
            </w:tcBorders>
            <w:vAlign w:val="center"/>
          </w:tcPr>
          <w:p w:rsidR="00AE2A17" w:rsidRPr="00AE2A17" w:rsidRDefault="00AE2A17" w:rsidP="00D33F45">
            <w:pPr>
              <w:jc w:val="left"/>
              <w:rPr>
                <w:ins w:id="90" w:author="David Kelsey" w:date="2016-10-11T12:32:00Z"/>
                <w:rPrChange w:id="91" w:author="David Kelsey" w:date="2016-10-11T12:34:00Z">
                  <w:rPr>
                    <w:ins w:id="92" w:author="David Kelsey" w:date="2016-10-11T12:32:00Z"/>
                    <w:rFonts w:ascii="Calibri" w:hAnsi="Calibri" w:cs="Calibri"/>
                  </w:rPr>
                </w:rPrChange>
              </w:rPr>
              <w:pPrChange w:id="93" w:author="David Kelsey" w:date="2016-10-11T12:49:00Z">
                <w:pPr>
                  <w:jc w:val="left"/>
                </w:pPr>
              </w:pPrChange>
            </w:pPr>
            <w:ins w:id="94" w:author="David Kelsey" w:date="2016-10-11T12:32:00Z">
              <w:r w:rsidRPr="00D33F45">
                <w:rPr>
                  <w:rFonts w:ascii="Calibri" w:hAnsi="Calibri" w:cs="Calibri"/>
                  <w:rPrChange w:id="95" w:author="David Kelsey" w:date="2016-10-11T12:49:00Z">
                    <w:rPr>
                      <w:rFonts w:ascii="Calibri" w:hAnsi="Calibri" w:cs="Calibri"/>
                    </w:rPr>
                  </w:rPrChange>
                </w:rPr>
                <w:t xml:space="preserve">(Old version) </w:t>
              </w:r>
            </w:ins>
            <w:ins w:id="96" w:author="David Kelsey" w:date="2016-10-11T12:34:00Z">
              <w:r w:rsidRPr="00D33F45">
                <w:rPr>
                  <w:rFonts w:ascii="Calibri" w:hAnsi="Calibri" w:cs="Calibri"/>
                  <w:rPrChange w:id="97" w:author="David Kelsey" w:date="2016-10-11T12:49:00Z">
                    <w:rPr>
                      <w:rFonts w:ascii="Arial" w:hAnsi="Arial" w:cs="Arial"/>
                      <w:color w:val="454545"/>
                      <w:sz w:val="27"/>
                      <w:szCs w:val="27"/>
                    </w:rPr>
                  </w:rPrChange>
                </w:rPr>
                <w:t>Grid Security Traceability and Logging Policy</w:t>
              </w:r>
            </w:ins>
            <w:ins w:id="98" w:author="David Kelsey" w:date="2016-10-11T12:32:00Z">
              <w:r w:rsidRPr="00D33F45">
                <w:rPr>
                  <w:rFonts w:ascii="Calibri" w:hAnsi="Calibri" w:cs="Calibri"/>
                  <w:rPrChange w:id="99" w:author="David Kelsey" w:date="2016-10-11T12:49:00Z">
                    <w:rPr>
                      <w:b/>
                      <w:bCs/>
                      <w:caps/>
                    </w:rPr>
                  </w:rPrChange>
                </w:rPr>
                <w:t>.</w:t>
              </w:r>
            </w:ins>
            <w:ins w:id="100" w:author="David Kelsey" w:date="2016-10-11T12:49:00Z">
              <w:r w:rsidR="00D33F45">
                <w:rPr>
                  <w:b/>
                  <w:bCs/>
                  <w:caps/>
                </w:rPr>
                <w:t xml:space="preserve"> </w:t>
              </w:r>
            </w:ins>
            <w:ins w:id="101" w:author="David Kelsey" w:date="2016-10-11T12:33:00Z">
              <w:r w:rsidRPr="00AE2A17">
                <w:rPr>
                  <w:rStyle w:val="Hyperlink"/>
                  <w:rFonts w:ascii="Calibri" w:hAnsi="Calibri" w:cs="Calibri"/>
                  <w:rPrChange w:id="102" w:author="David Kelsey" w:date="2016-10-11T12:35:00Z">
                    <w:rPr>
                      <w:rFonts w:ascii="Calibri" w:hAnsi="Calibri" w:cs="Calibri"/>
                    </w:rPr>
                  </w:rPrChange>
                </w:rPr>
                <w:fldChar w:fldCharType="begin"/>
              </w:r>
              <w:r w:rsidRPr="00AE2A17">
                <w:rPr>
                  <w:rStyle w:val="Hyperlink"/>
                  <w:rFonts w:ascii="Calibri" w:hAnsi="Calibri" w:cs="Calibri"/>
                  <w:rPrChange w:id="103" w:author="David Kelsey" w:date="2016-10-11T12:35:00Z">
                    <w:rPr>
                      <w:rFonts w:ascii="Calibri" w:hAnsi="Calibri" w:cs="Calibri"/>
                    </w:rPr>
                  </w:rPrChange>
                </w:rPr>
                <w:instrText xml:space="preserve"> HYPERLINK "https://documents.egi.eu/document/81" </w:instrText>
              </w:r>
              <w:r w:rsidRPr="00AE2A17">
                <w:rPr>
                  <w:rStyle w:val="Hyperlink"/>
                  <w:rFonts w:ascii="Calibri" w:hAnsi="Calibri" w:cs="Calibri"/>
                  <w:rPrChange w:id="104" w:author="David Kelsey" w:date="2016-10-11T12:35:00Z">
                    <w:rPr>
                      <w:rFonts w:ascii="Calibri" w:hAnsi="Calibri" w:cs="Calibri"/>
                    </w:rPr>
                  </w:rPrChange>
                </w:rPr>
              </w:r>
              <w:r w:rsidRPr="00AE2A17">
                <w:rPr>
                  <w:rStyle w:val="Hyperlink"/>
                  <w:rFonts w:ascii="Calibri" w:hAnsi="Calibri" w:cs="Calibri"/>
                  <w:rPrChange w:id="105" w:author="David Kelsey" w:date="2016-10-11T12:35:00Z">
                    <w:rPr>
                      <w:rFonts w:ascii="Calibri" w:hAnsi="Calibri" w:cs="Calibri"/>
                    </w:rPr>
                  </w:rPrChange>
                </w:rPr>
                <w:fldChar w:fldCharType="separate"/>
              </w:r>
              <w:r w:rsidRPr="00AE2A17">
                <w:rPr>
                  <w:rStyle w:val="Hyperlink"/>
                  <w:rFonts w:ascii="Calibri" w:hAnsi="Calibri" w:cs="Calibri"/>
                  <w:rPrChange w:id="106" w:author="David Kelsey" w:date="2016-10-11T12:35:00Z">
                    <w:rPr>
                      <w:rFonts w:ascii="Calibri" w:hAnsi="Calibri" w:cs="Calibri"/>
                    </w:rPr>
                  </w:rPrChange>
                </w:rPr>
                <w:t>https://documents.egi.eu/document/81</w:t>
              </w:r>
              <w:r w:rsidRPr="00AE2A17">
                <w:rPr>
                  <w:rStyle w:val="Hyperlink"/>
                  <w:rFonts w:ascii="Calibri" w:hAnsi="Calibri" w:cs="Calibri"/>
                  <w:rPrChange w:id="107" w:author="David Kelsey" w:date="2016-10-11T12:35:00Z">
                    <w:rPr>
                      <w:rFonts w:ascii="Calibri" w:hAnsi="Calibri" w:cs="Calibri"/>
                    </w:rPr>
                  </w:rPrChange>
                </w:rPr>
                <w:fldChar w:fldCharType="end"/>
              </w:r>
            </w:ins>
          </w:p>
        </w:tc>
      </w:tr>
      <w:tr w:rsidR="00AE2A17" w:rsidTr="008520A3">
        <w:trPr>
          <w:ins w:id="108" w:author="David Kelsey" w:date="2016-10-11T12:32:00Z"/>
        </w:trPr>
        <w:tc>
          <w:tcPr>
            <w:tcW w:w="675" w:type="dxa"/>
            <w:tcBorders>
              <w:top w:val="single" w:sz="4" w:space="0" w:color="auto"/>
              <w:left w:val="single" w:sz="4" w:space="0" w:color="auto"/>
              <w:bottom w:val="single" w:sz="4" w:space="0" w:color="auto"/>
              <w:right w:val="single" w:sz="4" w:space="0" w:color="auto"/>
            </w:tcBorders>
            <w:hideMark/>
          </w:tcPr>
          <w:p w:rsidR="00AE2A17" w:rsidRPr="00F93000" w:rsidRDefault="00AE2A17" w:rsidP="008520A3">
            <w:pPr>
              <w:pStyle w:val="Caption"/>
              <w:rPr>
                <w:ins w:id="109" w:author="David Kelsey" w:date="2016-10-11T12:32:00Z"/>
                <w:rFonts w:asciiTheme="minorHAnsi" w:hAnsiTheme="minorHAnsi" w:cs="Calibri"/>
              </w:rPr>
            </w:pPr>
            <w:bookmarkStart w:id="110" w:name="_Ref205358713"/>
            <w:ins w:id="111" w:author="David Kelsey" w:date="2016-10-11T12:32:00Z">
              <w:r w:rsidRPr="00F93000">
                <w:rPr>
                  <w:rFonts w:asciiTheme="minorHAnsi" w:hAnsiTheme="minorHAnsi" w:cs="Calibri"/>
                </w:rPr>
                <w:t xml:space="preserve">R </w:t>
              </w:r>
              <w:bookmarkEnd w:id="110"/>
              <w:r w:rsidRPr="00F93000">
                <w:rPr>
                  <w:rFonts w:asciiTheme="minorHAnsi" w:hAnsiTheme="minorHAnsi"/>
                </w:rPr>
                <w:t>2</w:t>
              </w:r>
            </w:ins>
          </w:p>
        </w:tc>
        <w:tc>
          <w:tcPr>
            <w:tcW w:w="8537" w:type="dxa"/>
            <w:tcBorders>
              <w:top w:val="single" w:sz="4" w:space="0" w:color="auto"/>
              <w:left w:val="single" w:sz="4" w:space="0" w:color="auto"/>
              <w:bottom w:val="single" w:sz="4" w:space="0" w:color="auto"/>
              <w:right w:val="single" w:sz="4" w:space="0" w:color="auto"/>
            </w:tcBorders>
            <w:vAlign w:val="center"/>
          </w:tcPr>
          <w:p w:rsidR="00AE2A17" w:rsidRDefault="00AE2A17" w:rsidP="008520A3">
            <w:pPr>
              <w:jc w:val="left"/>
              <w:rPr>
                <w:ins w:id="112" w:author="David Kelsey" w:date="2016-10-11T12:32:00Z"/>
                <w:rFonts w:ascii="Calibri" w:hAnsi="Calibri" w:cs="Calibri"/>
              </w:rPr>
            </w:pPr>
            <w:ins w:id="113" w:author="David Kelsey" w:date="2016-10-11T12:32:00Z">
              <w:r>
                <w:rPr>
                  <w:rFonts w:ascii="Calibri" w:hAnsi="Calibri" w:cs="Calibri"/>
                </w:rPr>
                <w:t xml:space="preserve">Approved EGI Security Policies. </w:t>
              </w:r>
              <w:r>
                <w:fldChar w:fldCharType="begin"/>
              </w:r>
              <w:r>
                <w:instrText xml:space="preserve"> HYPERLINK "https://wiki.egi.eu/wiki/SPG:Documents" </w:instrText>
              </w:r>
              <w:r>
                <w:fldChar w:fldCharType="separate"/>
              </w:r>
              <w:r w:rsidRPr="002967F5">
                <w:rPr>
                  <w:rStyle w:val="Hyperlink"/>
                  <w:rFonts w:ascii="Calibri" w:hAnsi="Calibri" w:cs="Calibri"/>
                </w:rPr>
                <w:t>https://wiki.egi.eu/wiki/SPG:Documents</w:t>
              </w:r>
              <w:r>
                <w:rPr>
                  <w:rStyle w:val="Hyperlink"/>
                  <w:rFonts w:ascii="Calibri" w:hAnsi="Calibri" w:cs="Calibri"/>
                </w:rPr>
                <w:fldChar w:fldCharType="end"/>
              </w:r>
              <w:r>
                <w:rPr>
                  <w:rFonts w:ascii="Calibri" w:hAnsi="Calibri" w:cs="Calibri"/>
                </w:rPr>
                <w:t xml:space="preserve"> </w:t>
              </w:r>
            </w:ins>
          </w:p>
        </w:tc>
      </w:tr>
      <w:tr w:rsidR="009E6188" w:rsidTr="008520A3">
        <w:trPr>
          <w:ins w:id="114" w:author="David Kelsey" w:date="2016-10-11T12:47:00Z"/>
        </w:trPr>
        <w:tc>
          <w:tcPr>
            <w:tcW w:w="675" w:type="dxa"/>
            <w:tcBorders>
              <w:top w:val="single" w:sz="4" w:space="0" w:color="auto"/>
              <w:left w:val="single" w:sz="4" w:space="0" w:color="auto"/>
              <w:bottom w:val="single" w:sz="4" w:space="0" w:color="auto"/>
              <w:right w:val="single" w:sz="4" w:space="0" w:color="auto"/>
            </w:tcBorders>
          </w:tcPr>
          <w:p w:rsidR="009E6188" w:rsidRPr="00F93000" w:rsidRDefault="009E6188" w:rsidP="008520A3">
            <w:pPr>
              <w:pStyle w:val="Caption"/>
              <w:rPr>
                <w:ins w:id="115" w:author="David Kelsey" w:date="2016-10-11T12:47:00Z"/>
                <w:rFonts w:asciiTheme="minorHAnsi" w:hAnsiTheme="minorHAnsi" w:cs="Calibri"/>
              </w:rPr>
            </w:pPr>
            <w:ins w:id="116" w:author="David Kelsey" w:date="2016-10-11T12:47:00Z">
              <w:r>
                <w:rPr>
                  <w:rFonts w:asciiTheme="minorHAnsi" w:hAnsiTheme="minorHAnsi" w:cs="Calibri"/>
                </w:rPr>
                <w:t>R 3</w:t>
              </w:r>
            </w:ins>
          </w:p>
        </w:tc>
        <w:tc>
          <w:tcPr>
            <w:tcW w:w="8537" w:type="dxa"/>
            <w:tcBorders>
              <w:top w:val="single" w:sz="4" w:space="0" w:color="auto"/>
              <w:left w:val="single" w:sz="4" w:space="0" w:color="auto"/>
              <w:bottom w:val="single" w:sz="4" w:space="0" w:color="auto"/>
              <w:right w:val="single" w:sz="4" w:space="0" w:color="auto"/>
            </w:tcBorders>
            <w:vAlign w:val="center"/>
          </w:tcPr>
          <w:p w:rsidR="009E6188" w:rsidRDefault="00D33F45" w:rsidP="008520A3">
            <w:pPr>
              <w:jc w:val="left"/>
              <w:rPr>
                <w:ins w:id="117" w:author="David Kelsey" w:date="2016-10-11T12:47:00Z"/>
                <w:rFonts w:ascii="Calibri" w:hAnsi="Calibri" w:cs="Calibri"/>
              </w:rPr>
            </w:pPr>
            <w:ins w:id="118" w:author="David Kelsey" w:date="2016-10-11T12:48:00Z">
              <w:r w:rsidRPr="007628C9">
                <w:rPr>
                  <w:rFonts w:ascii="Calibri" w:hAnsi="Calibri" w:cs="Calibri"/>
                </w:rPr>
                <w:t xml:space="preserve">EGI Glossary. </w:t>
              </w:r>
              <w:r w:rsidRPr="00EE195C">
                <w:rPr>
                  <w:rStyle w:val="Hyperlink"/>
                  <w:rFonts w:ascii="Calibri" w:hAnsi="Calibri" w:cs="Calibri"/>
                </w:rPr>
                <w:fldChar w:fldCharType="begin"/>
              </w:r>
              <w:r w:rsidRPr="00EE195C">
                <w:rPr>
                  <w:rStyle w:val="Hyperlink"/>
                  <w:rFonts w:ascii="Calibri" w:hAnsi="Calibri" w:cs="Calibri"/>
                </w:rPr>
                <w:instrText xml:space="preserve"> HYPERLINK "https://wiki.egi.eu/wiki/Glossary_V1" </w:instrText>
              </w:r>
              <w:r w:rsidRPr="00EE195C">
                <w:rPr>
                  <w:rStyle w:val="Hyperlink"/>
                  <w:rFonts w:ascii="Calibri" w:hAnsi="Calibri" w:cs="Calibri"/>
                </w:rPr>
                <w:fldChar w:fldCharType="separate"/>
              </w:r>
              <w:r w:rsidRPr="00EE195C">
                <w:rPr>
                  <w:rStyle w:val="Hyperlink"/>
                  <w:rFonts w:ascii="Calibri" w:hAnsi="Calibri" w:cs="Calibri"/>
                </w:rPr>
                <w:t>https://wiki.egi.eu/wiki/Glossa</w:t>
              </w:r>
              <w:r w:rsidRPr="00EE195C">
                <w:rPr>
                  <w:rStyle w:val="Hyperlink"/>
                  <w:rFonts w:ascii="Calibri" w:hAnsi="Calibri" w:cs="Calibri"/>
                </w:rPr>
                <w:t>r</w:t>
              </w:r>
              <w:r w:rsidRPr="00EE195C">
                <w:rPr>
                  <w:rStyle w:val="Hyperlink"/>
                  <w:rFonts w:ascii="Calibri" w:hAnsi="Calibri" w:cs="Calibri"/>
                </w:rPr>
                <w:t>y_V1</w:t>
              </w:r>
              <w:r w:rsidRPr="00EE195C">
                <w:rPr>
                  <w:rStyle w:val="Hyperlink"/>
                  <w:rFonts w:ascii="Calibri" w:hAnsi="Calibri" w:cs="Calibri"/>
                </w:rPr>
                <w:fldChar w:fldCharType="end"/>
              </w:r>
              <w:r w:rsidRPr="007628C9">
                <w:rPr>
                  <w:rFonts w:ascii="Calibri" w:hAnsi="Calibri" w:cs="Calibri"/>
                </w:rPr>
                <w:br/>
                <w:t xml:space="preserve">SPG Security Policy Glossary of Terms. </w:t>
              </w:r>
              <w:r w:rsidRPr="007628C9">
                <w:rPr>
                  <w:rFonts w:ascii="Calibri" w:hAnsi="Calibri" w:cs="Calibri"/>
                </w:rPr>
                <w:fldChar w:fldCharType="begin"/>
              </w:r>
              <w:r w:rsidRPr="007628C9">
                <w:rPr>
                  <w:rFonts w:ascii="Calibri" w:hAnsi="Calibri" w:cs="Calibri"/>
                </w:rPr>
                <w:instrText xml:space="preserve"> HYPERLINK "https://documents.egi.eu/document/71" </w:instrText>
              </w:r>
              <w:r w:rsidRPr="007628C9">
                <w:rPr>
                  <w:rFonts w:ascii="Calibri" w:hAnsi="Calibri" w:cs="Calibri"/>
                </w:rPr>
                <w:fldChar w:fldCharType="separate"/>
              </w:r>
              <w:r w:rsidRPr="007628C9">
                <w:rPr>
                  <w:rStyle w:val="Hyperlink"/>
                  <w:rFonts w:ascii="Calibri" w:hAnsi="Calibri" w:cs="Calibri"/>
                </w:rPr>
                <w:t>https://documents.egi.eu/document/71</w:t>
              </w:r>
              <w:r w:rsidRPr="007628C9">
                <w:rPr>
                  <w:rFonts w:ascii="Calibri" w:hAnsi="Calibri" w:cs="Calibri"/>
                </w:rPr>
                <w:fldChar w:fldCharType="end"/>
              </w:r>
            </w:ins>
          </w:p>
        </w:tc>
      </w:tr>
    </w:tbl>
    <w:p w:rsidR="00AE2A17" w:rsidRPr="00AE2A17" w:rsidRDefault="00AE2A17" w:rsidP="00AE2A17">
      <w:pPr>
        <w:rPr>
          <w:rPrChange w:id="119" w:author="David Kelsey" w:date="2016-10-11T12:32:00Z">
            <w:rPr/>
          </w:rPrChange>
        </w:rPr>
        <w:pPrChange w:id="120" w:author="David Kelsey" w:date="2016-10-11T12:32:00Z">
          <w:pPr/>
        </w:pPrChange>
      </w:pPr>
    </w:p>
    <w:sectPr w:rsidR="00AE2A17" w:rsidRPr="00AE2A17" w:rsidSect="00804A7B">
      <w:type w:val="continuous"/>
      <w:pgSz w:w="11906" w:h="16838"/>
      <w:pgMar w:top="61" w:right="1418" w:bottom="1418" w:left="1418"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F5A" w:rsidRDefault="00BA4F5A">
      <w:pPr>
        <w:spacing w:before="0" w:after="0"/>
      </w:pPr>
      <w:r>
        <w:separator/>
      </w:r>
    </w:p>
  </w:endnote>
  <w:endnote w:type="continuationSeparator" w:id="0">
    <w:p w:rsidR="00BA4F5A" w:rsidRDefault="00BA4F5A">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Lucida Grande">
    <w:altName w:val="Arial"/>
    <w:charset w:val="00"/>
    <w:family w:val="auto"/>
    <w:pitch w:val="variable"/>
    <w:sig w:usb0="00000000" w:usb1="5000A1FF" w:usb2="00000000" w:usb3="00000000" w:csb0="000001BF" w:csb1="00000000"/>
  </w:font>
  <w:font w:name="DejaVu Sans">
    <w:charset w:val="00"/>
    <w:family w:val="swiss"/>
    <w:pitch w:val="variable"/>
    <w:sig w:usb0="E7002EFF" w:usb1="D200FDFF" w:usb2="0A24602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1255" w:rsidRPr="002D3537" w:rsidRDefault="00A91255" w:rsidP="00A91255">
    <w:pPr>
      <w:pStyle w:val="Footer"/>
      <w:tabs>
        <w:tab w:val="left" w:pos="1454"/>
        <w:tab w:val="center" w:pos="1843"/>
      </w:tabs>
      <w:snapToGrid w:val="0"/>
      <w:rPr>
        <w:color w:val="000000"/>
        <w:sz w:val="18"/>
        <w:szCs w:val="18"/>
      </w:rPr>
    </w:pPr>
  </w:p>
  <w:tbl>
    <w:tblPr>
      <w:tblW w:w="0" w:type="auto"/>
      <w:tblLayout w:type="fixed"/>
      <w:tblCellMar>
        <w:left w:w="70" w:type="dxa"/>
        <w:right w:w="70" w:type="dxa"/>
      </w:tblCellMar>
      <w:tblLook w:val="0000" w:firstRow="0" w:lastRow="0" w:firstColumn="0" w:lastColumn="0" w:noHBand="0" w:noVBand="0"/>
    </w:tblPr>
    <w:tblGrid>
      <w:gridCol w:w="1204"/>
      <w:gridCol w:w="7230"/>
      <w:gridCol w:w="708"/>
    </w:tblGrid>
    <w:tr w:rsidR="00A91255" w:rsidRPr="002D3537" w:rsidTr="00A036A0">
      <w:tc>
        <w:tcPr>
          <w:tcW w:w="1204" w:type="dxa"/>
          <w:shd w:val="clear" w:color="auto" w:fill="auto"/>
        </w:tcPr>
        <w:p w:rsidR="00A91255" w:rsidRPr="002D3537" w:rsidRDefault="00A91255" w:rsidP="00A036A0">
          <w:pPr>
            <w:pStyle w:val="Footer"/>
            <w:snapToGrid w:val="0"/>
            <w:jc w:val="center"/>
            <w:rPr>
              <w:sz w:val="18"/>
              <w:szCs w:val="18"/>
            </w:rPr>
          </w:pPr>
          <w:r>
            <w:rPr>
              <w:noProof/>
              <w:sz w:val="18"/>
              <w:szCs w:val="18"/>
              <w:lang w:eastAsia="en-GB"/>
            </w:rPr>
            <w:drawing>
              <wp:inline distT="0" distB="0" distL="0" distR="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7230" w:type="dxa"/>
          <w:shd w:val="clear" w:color="auto" w:fill="auto"/>
        </w:tcPr>
        <w:p w:rsidR="00A91255" w:rsidRPr="002D3537" w:rsidRDefault="00A91255" w:rsidP="00A036A0">
          <w:pPr>
            <w:pStyle w:val="Footer"/>
            <w:tabs>
              <w:tab w:val="left" w:pos="1454"/>
              <w:tab w:val="center" w:pos="1843"/>
            </w:tabs>
            <w:snapToGrid w:val="0"/>
            <w:jc w:val="center"/>
            <w:rPr>
              <w:color w:val="000000"/>
              <w:sz w:val="18"/>
              <w:szCs w:val="18"/>
            </w:rPr>
          </w:pPr>
        </w:p>
        <w:p w:rsidR="00A91255" w:rsidRDefault="00A91255" w:rsidP="00A036A0">
          <w:pPr>
            <w:pStyle w:val="Footer"/>
            <w:snapToGrid w:val="0"/>
            <w:jc w:val="center"/>
            <w:rPr>
              <w:sz w:val="18"/>
              <w:szCs w:val="18"/>
            </w:rPr>
          </w:pPr>
          <w:r w:rsidRPr="002D3537">
            <w:rPr>
              <w:sz w:val="18"/>
              <w:szCs w:val="18"/>
            </w:rPr>
            <w:t xml:space="preserve">This work by EGI.eu is licensed under a </w:t>
          </w:r>
        </w:p>
        <w:p w:rsidR="00A91255" w:rsidRPr="002D3537" w:rsidRDefault="00D33F45" w:rsidP="00A036A0">
          <w:pPr>
            <w:pStyle w:val="Footer"/>
            <w:snapToGrid w:val="0"/>
            <w:jc w:val="center"/>
            <w:rPr>
              <w:rFonts w:cs="Times New Roman"/>
              <w:sz w:val="18"/>
              <w:szCs w:val="18"/>
            </w:rPr>
          </w:pPr>
          <w:hyperlink r:id="rId2" w:history="1">
            <w:r w:rsidR="00A91255" w:rsidRPr="002D3537">
              <w:rPr>
                <w:rStyle w:val="Hyperlink"/>
                <w:rFonts w:eastAsia="Verdana"/>
                <w:sz w:val="18"/>
                <w:szCs w:val="18"/>
              </w:rPr>
              <w:t>Creative Commons Attribution 4.0 International License</w:t>
            </w:r>
          </w:hyperlink>
        </w:p>
      </w:tc>
      <w:tc>
        <w:tcPr>
          <w:tcW w:w="708" w:type="dxa"/>
          <w:shd w:val="clear" w:color="auto" w:fill="auto"/>
        </w:tcPr>
        <w:p w:rsidR="00A91255" w:rsidRPr="002D3537" w:rsidRDefault="00A91255" w:rsidP="00A036A0">
          <w:pPr>
            <w:pStyle w:val="Footer"/>
            <w:snapToGrid w:val="0"/>
            <w:jc w:val="right"/>
            <w:rPr>
              <w:sz w:val="18"/>
              <w:szCs w:val="18"/>
            </w:rPr>
          </w:pPr>
        </w:p>
        <w:p w:rsidR="00A91255" w:rsidRDefault="00A91255" w:rsidP="00A036A0">
          <w:pPr>
            <w:pStyle w:val="Footer"/>
            <w:snapToGrid w:val="0"/>
            <w:jc w:val="right"/>
            <w:rPr>
              <w:sz w:val="18"/>
              <w:szCs w:val="18"/>
            </w:rPr>
          </w:pPr>
        </w:p>
        <w:p w:rsidR="00A91255" w:rsidRPr="002D3537" w:rsidRDefault="00A91255" w:rsidP="00A036A0">
          <w:pPr>
            <w:pStyle w:val="Footer"/>
            <w:snapToGrid w:val="0"/>
            <w:jc w:val="right"/>
            <w:rPr>
              <w:sz w:val="18"/>
              <w:szCs w:val="18"/>
            </w:rPr>
          </w:pPr>
          <w:r w:rsidRPr="002D3537">
            <w:rPr>
              <w:sz w:val="18"/>
              <w:szCs w:val="18"/>
            </w:rPr>
            <w:fldChar w:fldCharType="begin"/>
          </w:r>
          <w:r w:rsidRPr="002D3537">
            <w:rPr>
              <w:sz w:val="18"/>
              <w:szCs w:val="18"/>
            </w:rPr>
            <w:instrText xml:space="preserve"> PAGE </w:instrText>
          </w:r>
          <w:r w:rsidRPr="002D3537">
            <w:rPr>
              <w:sz w:val="18"/>
              <w:szCs w:val="18"/>
            </w:rPr>
            <w:fldChar w:fldCharType="separate"/>
          </w:r>
          <w:r w:rsidR="00D33F45">
            <w:rPr>
              <w:noProof/>
              <w:sz w:val="18"/>
              <w:szCs w:val="18"/>
            </w:rPr>
            <w:t>1</w:t>
          </w:r>
          <w:r w:rsidRPr="002D3537">
            <w:rPr>
              <w:sz w:val="18"/>
              <w:szCs w:val="18"/>
            </w:rPr>
            <w:fldChar w:fldCharType="end"/>
          </w:r>
          <w:r w:rsidRPr="002D3537">
            <w:rPr>
              <w:rFonts w:cs="Times New Roman"/>
              <w:sz w:val="18"/>
              <w:szCs w:val="18"/>
            </w:rPr>
            <w:t xml:space="preserve"> </w:t>
          </w:r>
          <w:r w:rsidRPr="002D3537">
            <w:rPr>
              <w:sz w:val="18"/>
              <w:szCs w:val="18"/>
            </w:rPr>
            <w:t>/</w:t>
          </w:r>
          <w:r w:rsidRPr="002D3537">
            <w:rPr>
              <w:rFonts w:cs="Times New Roman"/>
              <w:sz w:val="18"/>
              <w:szCs w:val="18"/>
            </w:rPr>
            <w:t xml:space="preserve"> </w:t>
          </w:r>
          <w:r w:rsidRPr="002D3537">
            <w:rPr>
              <w:sz w:val="18"/>
              <w:szCs w:val="18"/>
            </w:rPr>
            <w:fldChar w:fldCharType="begin"/>
          </w:r>
          <w:r w:rsidRPr="002D3537">
            <w:rPr>
              <w:sz w:val="18"/>
              <w:szCs w:val="18"/>
            </w:rPr>
            <w:instrText xml:space="preserve"> NUMPAGES \*Arabic </w:instrText>
          </w:r>
          <w:r w:rsidRPr="002D3537">
            <w:rPr>
              <w:sz w:val="18"/>
              <w:szCs w:val="18"/>
            </w:rPr>
            <w:fldChar w:fldCharType="separate"/>
          </w:r>
          <w:r w:rsidR="00D33F45">
            <w:rPr>
              <w:noProof/>
              <w:sz w:val="18"/>
              <w:szCs w:val="18"/>
            </w:rPr>
            <w:t>5</w:t>
          </w:r>
          <w:r w:rsidRPr="002D3537">
            <w:rPr>
              <w:sz w:val="18"/>
              <w:szCs w:val="18"/>
            </w:rPr>
            <w:fldChar w:fldCharType="end"/>
          </w:r>
        </w:p>
      </w:tc>
    </w:tr>
  </w:tbl>
  <w:p w:rsidR="00CE7FD4" w:rsidRPr="00A91255" w:rsidRDefault="00CE7FD4" w:rsidP="00A91255">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pPr>
      <w:pStyle w:val="Footer"/>
    </w:pPr>
  </w:p>
  <w:tbl>
    <w:tblPr>
      <w:tblW w:w="0" w:type="auto"/>
      <w:tblLayout w:type="fixed"/>
      <w:tblCellMar>
        <w:left w:w="70" w:type="dxa"/>
        <w:right w:w="70" w:type="dxa"/>
      </w:tblCellMar>
      <w:tblLook w:val="0000" w:firstRow="0" w:lastRow="0" w:firstColumn="0" w:lastColumn="0" w:noHBand="0" w:noVBand="0"/>
    </w:tblPr>
    <w:tblGrid>
      <w:gridCol w:w="2764"/>
      <w:gridCol w:w="3827"/>
      <w:gridCol w:w="1559"/>
      <w:gridCol w:w="992"/>
    </w:tblGrid>
    <w:tr w:rsidR="00B25DF2">
      <w:tc>
        <w:tcPr>
          <w:tcW w:w="2764" w:type="dxa"/>
          <w:tcBorders>
            <w:top w:val="single" w:sz="8" w:space="0" w:color="000080"/>
          </w:tcBorders>
          <w:shd w:val="clear" w:color="auto" w:fill="auto"/>
        </w:tcPr>
        <w:p w:rsidR="00B25DF2" w:rsidRDefault="0052784D">
          <w:pPr>
            <w:pStyle w:val="Footer"/>
            <w:snapToGrid w:val="0"/>
            <w:rPr>
              <w:sz w:val="18"/>
              <w:szCs w:val="18"/>
            </w:rPr>
          </w:pPr>
          <w:r>
            <w:rPr>
              <w:noProof/>
              <w:sz w:val="18"/>
              <w:szCs w:val="18"/>
              <w:lang w:eastAsia="en-GB"/>
            </w:rPr>
            <w:drawing>
              <wp:inline distT="0" distB="0" distL="0" distR="0" wp14:anchorId="496377D9" wp14:editId="07F9A284">
                <wp:extent cx="675005" cy="527685"/>
                <wp:effectExtent l="0" t="0" r="0" b="5715"/>
                <wp:docPr id="2" name="Picture 2"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005" cy="527685"/>
                        </a:xfrm>
                        <a:prstGeom prst="rect">
                          <a:avLst/>
                        </a:prstGeom>
                        <a:noFill/>
                        <a:ln>
                          <a:noFill/>
                        </a:ln>
                      </pic:spPr>
                    </pic:pic>
                  </a:graphicData>
                </a:graphic>
              </wp:inline>
            </w:drawing>
          </w:r>
        </w:p>
      </w:tc>
      <w:tc>
        <w:tcPr>
          <w:tcW w:w="3827" w:type="dxa"/>
          <w:tcBorders>
            <w:top w:val="single" w:sz="8" w:space="0" w:color="000080"/>
          </w:tcBorders>
          <w:shd w:val="clear" w:color="auto" w:fill="auto"/>
        </w:tcPr>
        <w:p w:rsidR="00B25DF2" w:rsidRDefault="00B25DF2">
          <w:pPr>
            <w:pStyle w:val="Footer"/>
            <w:tabs>
              <w:tab w:val="left" w:pos="1454"/>
              <w:tab w:val="center" w:pos="1843"/>
            </w:tabs>
            <w:snapToGrid w:val="0"/>
            <w:jc w:val="left"/>
            <w:rPr>
              <w:color w:val="000000"/>
              <w:sz w:val="18"/>
              <w:szCs w:val="18"/>
            </w:rPr>
          </w:pPr>
          <w:r>
            <w:rPr>
              <w:color w:val="000000"/>
              <w:sz w:val="18"/>
              <w:szCs w:val="18"/>
            </w:rPr>
            <w:tab/>
          </w:r>
        </w:p>
        <w:p w:rsidR="00B25DF2" w:rsidRDefault="00B25DF2" w:rsidP="00A91255">
          <w:pPr>
            <w:pStyle w:val="Footer"/>
            <w:tabs>
              <w:tab w:val="left" w:pos="1454"/>
              <w:tab w:val="center" w:pos="1843"/>
            </w:tabs>
            <w:snapToGrid w:val="0"/>
            <w:rPr>
              <w:color w:val="000000"/>
              <w:sz w:val="18"/>
              <w:szCs w:val="18"/>
            </w:rPr>
          </w:pPr>
        </w:p>
      </w:tc>
      <w:tc>
        <w:tcPr>
          <w:tcW w:w="1559" w:type="dxa"/>
          <w:tcBorders>
            <w:top w:val="single" w:sz="8" w:space="0" w:color="000080"/>
          </w:tcBorders>
          <w:shd w:val="clear" w:color="auto" w:fill="auto"/>
        </w:tcPr>
        <w:p w:rsidR="00B25DF2" w:rsidRDefault="00B25DF2">
          <w:pPr>
            <w:pStyle w:val="Footer"/>
            <w:snapToGrid w:val="0"/>
            <w:jc w:val="center"/>
            <w:rPr>
              <w:caps/>
              <w:shd w:val="clear" w:color="auto" w:fill="FFFF00"/>
            </w:rPr>
          </w:pPr>
        </w:p>
        <w:p w:rsidR="00B25DF2" w:rsidRDefault="00B25DF2" w:rsidP="00B25DF2">
          <w:pPr>
            <w:pStyle w:val="Footer"/>
            <w:snapToGrid w:val="0"/>
            <w:rPr>
              <w:rFonts w:cs="Times New Roman"/>
            </w:rPr>
          </w:pPr>
          <w:r>
            <w:rPr>
              <w:rFonts w:cs="Times New Roman"/>
            </w:rPr>
            <w:t xml:space="preserve"> </w:t>
          </w:r>
        </w:p>
      </w:tc>
      <w:tc>
        <w:tcPr>
          <w:tcW w:w="992" w:type="dxa"/>
          <w:tcBorders>
            <w:top w:val="single" w:sz="8" w:space="0" w:color="000080"/>
          </w:tcBorders>
          <w:shd w:val="clear" w:color="auto" w:fill="auto"/>
        </w:tcPr>
        <w:p w:rsidR="00B25DF2" w:rsidRDefault="00B25DF2">
          <w:pPr>
            <w:pStyle w:val="Footer"/>
            <w:snapToGrid w:val="0"/>
            <w:jc w:val="right"/>
          </w:pPr>
        </w:p>
        <w:p w:rsidR="00B25DF2" w:rsidRDefault="00B25DF2">
          <w:pPr>
            <w:pStyle w:val="Footer"/>
            <w:snapToGrid w:val="0"/>
            <w:jc w:val="right"/>
          </w:pPr>
          <w:r w:rsidRPr="00F82664">
            <w:rPr>
              <w:sz w:val="18"/>
            </w:rPr>
            <w:fldChar w:fldCharType="begin"/>
          </w:r>
          <w:r w:rsidRPr="00F82664">
            <w:rPr>
              <w:sz w:val="18"/>
            </w:rPr>
            <w:instrText xml:space="preserve"> PAGE </w:instrText>
          </w:r>
          <w:r w:rsidRPr="00F82664">
            <w:rPr>
              <w:sz w:val="18"/>
            </w:rPr>
            <w:fldChar w:fldCharType="separate"/>
          </w:r>
          <w:r w:rsidR="00D33F45">
            <w:rPr>
              <w:noProof/>
              <w:sz w:val="18"/>
            </w:rPr>
            <w:t>5</w:t>
          </w:r>
          <w:r w:rsidRPr="00F82664">
            <w:rPr>
              <w:sz w:val="18"/>
            </w:rPr>
            <w:fldChar w:fldCharType="end"/>
          </w:r>
          <w:r w:rsidRPr="00F82664">
            <w:rPr>
              <w:rFonts w:cs="Times New Roman"/>
              <w:sz w:val="18"/>
            </w:rPr>
            <w:t xml:space="preserve"> </w:t>
          </w:r>
          <w:r w:rsidRPr="00F82664">
            <w:rPr>
              <w:sz w:val="18"/>
            </w:rPr>
            <w:t>/</w:t>
          </w:r>
          <w:r w:rsidRPr="00F82664">
            <w:rPr>
              <w:rFonts w:cs="Times New Roman"/>
              <w:sz w:val="18"/>
            </w:rPr>
            <w:t xml:space="preserve"> </w:t>
          </w:r>
          <w:r w:rsidRPr="00F82664">
            <w:rPr>
              <w:sz w:val="18"/>
            </w:rPr>
            <w:fldChar w:fldCharType="begin"/>
          </w:r>
          <w:r w:rsidRPr="00F82664">
            <w:rPr>
              <w:sz w:val="18"/>
            </w:rPr>
            <w:instrText xml:space="preserve"> NUMPAGES \*Arabic </w:instrText>
          </w:r>
          <w:r w:rsidRPr="00F82664">
            <w:rPr>
              <w:sz w:val="18"/>
            </w:rPr>
            <w:fldChar w:fldCharType="separate"/>
          </w:r>
          <w:r w:rsidR="00D33F45">
            <w:rPr>
              <w:noProof/>
              <w:sz w:val="18"/>
            </w:rPr>
            <w:t>5</w:t>
          </w:r>
          <w:r w:rsidRPr="00F82664">
            <w:rPr>
              <w:sz w:val="18"/>
            </w:rPr>
            <w:fldChar w:fldCharType="end"/>
          </w:r>
        </w:p>
      </w:tc>
    </w:tr>
  </w:tbl>
  <w:p w:rsidR="00B25DF2" w:rsidRDefault="00B25DF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F5A" w:rsidRDefault="00BA4F5A">
      <w:pPr>
        <w:spacing w:before="0" w:after="0"/>
      </w:pPr>
      <w:r>
        <w:separator/>
      </w:r>
    </w:p>
  </w:footnote>
  <w:footnote w:type="continuationSeparator" w:id="0">
    <w:p w:rsidR="00BA4F5A" w:rsidRDefault="00BA4F5A">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2404"/>
      <w:gridCol w:w="3673"/>
      <w:gridCol w:w="3333"/>
    </w:tblGrid>
    <w:tr w:rsidR="00B25DF2">
      <w:trPr>
        <w:trHeight w:val="1131"/>
      </w:trPr>
      <w:tc>
        <w:tcPr>
          <w:tcW w:w="2404" w:type="dxa"/>
          <w:shd w:val="clear" w:color="auto" w:fill="auto"/>
        </w:tcPr>
        <w:p w:rsidR="00B25DF2" w:rsidRDefault="00B25DF2">
          <w:pPr>
            <w:pStyle w:val="Header"/>
            <w:tabs>
              <w:tab w:val="right" w:pos="9072"/>
            </w:tabs>
            <w:snapToGrid w:val="0"/>
            <w:jc w:val="left"/>
          </w:pPr>
        </w:p>
      </w:tc>
      <w:tc>
        <w:tcPr>
          <w:tcW w:w="3673" w:type="dxa"/>
          <w:shd w:val="clear" w:color="auto" w:fill="auto"/>
        </w:tcPr>
        <w:p w:rsidR="00B25DF2" w:rsidRDefault="00B25DF2">
          <w:pPr>
            <w:pStyle w:val="Header"/>
            <w:tabs>
              <w:tab w:val="right" w:pos="9072"/>
            </w:tabs>
            <w:snapToGrid w:val="0"/>
            <w:jc w:val="center"/>
          </w:pPr>
        </w:p>
      </w:tc>
      <w:tc>
        <w:tcPr>
          <w:tcW w:w="3333" w:type="dxa"/>
          <w:shd w:val="clear" w:color="auto" w:fill="auto"/>
        </w:tcPr>
        <w:p w:rsidR="00B25DF2" w:rsidRDefault="00B25DF2">
          <w:pPr>
            <w:pStyle w:val="Header"/>
            <w:tabs>
              <w:tab w:val="right" w:pos="9072"/>
            </w:tabs>
            <w:snapToGrid w:val="0"/>
            <w:jc w:val="right"/>
          </w:pPr>
        </w:p>
      </w:tc>
    </w:tr>
  </w:tbl>
  <w:p w:rsidR="00B25DF2" w:rsidRDefault="00B25DF2" w:rsidP="00804A7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DF2" w:rsidRDefault="00B25DF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pStyle w:val="Heading1"/>
      <w:lvlText w:val="%1"/>
      <w:lvlJc w:val="left"/>
      <w:pPr>
        <w:tabs>
          <w:tab w:val="num" w:pos="426"/>
        </w:tabs>
        <w:ind w:left="858" w:hanging="432"/>
      </w:pPr>
    </w:lvl>
    <w:lvl w:ilvl="1">
      <w:start w:val="1"/>
      <w:numFmt w:val="decimal"/>
      <w:pStyle w:val="Heading2"/>
      <w:lvlText w:val="%1.%2"/>
      <w:lvlJc w:val="left"/>
      <w:pPr>
        <w:tabs>
          <w:tab w:val="num" w:pos="3402"/>
        </w:tabs>
        <w:ind w:left="3978" w:hanging="576"/>
      </w:pPr>
    </w:lvl>
    <w:lvl w:ilvl="2">
      <w:start w:val="1"/>
      <w:numFmt w:val="decimal"/>
      <w:pStyle w:val="Heading3"/>
      <w:lvlText w:val="%1.%2.%3"/>
      <w:lvlJc w:val="left"/>
      <w:pPr>
        <w:tabs>
          <w:tab w:val="num" w:pos="0"/>
        </w:tabs>
        <w:ind w:left="720" w:hanging="720"/>
      </w:pPr>
    </w:lvl>
    <w:lvl w:ilvl="3">
      <w:start w:val="1"/>
      <w:numFmt w:val="decimal"/>
      <w:pStyle w:val="Heading4"/>
      <w:lvlText w:val="%1.%2.%3.%4"/>
      <w:lvlJc w:val="left"/>
      <w:pPr>
        <w:tabs>
          <w:tab w:val="num" w:pos="0"/>
        </w:tabs>
        <w:ind w:left="864" w:hanging="864"/>
      </w:pPr>
    </w:lvl>
    <w:lvl w:ilvl="4">
      <w:start w:val="1"/>
      <w:numFmt w:val="decimal"/>
      <w:pStyle w:val="Heading5"/>
      <w:lvlText w:val="%1.%2.%3.%4.%5"/>
      <w:lvlJc w:val="left"/>
      <w:pPr>
        <w:tabs>
          <w:tab w:val="num" w:pos="0"/>
        </w:tabs>
        <w:ind w:left="1008" w:hanging="1008"/>
      </w:pPr>
    </w:lvl>
    <w:lvl w:ilvl="5">
      <w:start w:val="1"/>
      <w:numFmt w:val="decimal"/>
      <w:pStyle w:val="Heading6"/>
      <w:lvlText w:val="%1.%2.%3.%4.%5.%6"/>
      <w:lvlJc w:val="left"/>
      <w:pPr>
        <w:tabs>
          <w:tab w:val="num" w:pos="0"/>
        </w:tabs>
        <w:ind w:left="1152" w:hanging="1152"/>
      </w:pPr>
    </w:lvl>
    <w:lvl w:ilvl="6">
      <w:start w:val="1"/>
      <w:numFmt w:val="decimal"/>
      <w:pStyle w:val="Heading7"/>
      <w:lvlText w:val="%1.%2.%3.%4.%5.%6.%7"/>
      <w:lvlJc w:val="left"/>
      <w:pPr>
        <w:tabs>
          <w:tab w:val="num" w:pos="0"/>
        </w:tabs>
        <w:ind w:left="1296" w:hanging="1296"/>
      </w:pPr>
    </w:lvl>
    <w:lvl w:ilvl="7">
      <w:start w:val="1"/>
      <w:numFmt w:val="decimal"/>
      <w:pStyle w:val="Heading8"/>
      <w:lvlText w:val="%1.%2.%3.%4.%5.%6.%7.%8"/>
      <w:lvlJc w:val="left"/>
      <w:pPr>
        <w:tabs>
          <w:tab w:val="num" w:pos="0"/>
        </w:tabs>
        <w:ind w:left="1440" w:hanging="1440"/>
      </w:pPr>
    </w:lvl>
    <w:lvl w:ilvl="8">
      <w:start w:val="1"/>
      <w:numFmt w:val="decimal"/>
      <w:pStyle w:val="Heading9"/>
      <w:lvlText w:val="%1.%2.%3.%4.%5.%6.%7.%8.%9"/>
      <w:lvlJc w:val="left"/>
      <w:pPr>
        <w:tabs>
          <w:tab w:val="num" w:pos="0"/>
        </w:tabs>
        <w:ind w:left="1584" w:hanging="1584"/>
      </w:pPr>
    </w:lvl>
  </w:abstractNum>
  <w:abstractNum w:abstractNumId="1">
    <w:nsid w:val="00000003"/>
    <w:multiLevelType w:val="singleLevel"/>
    <w:tmpl w:val="00000003"/>
    <w:name w:val="WW8Num3"/>
    <w:lvl w:ilvl="0">
      <w:start w:val="1"/>
      <w:numFmt w:val="bullet"/>
      <w:lvlText w:val="●"/>
      <w:lvlJc w:val="left"/>
      <w:pPr>
        <w:tabs>
          <w:tab w:val="num" w:pos="0"/>
        </w:tabs>
        <w:ind w:left="720" w:hanging="360"/>
      </w:pPr>
      <w:rPr>
        <w:rFonts w:ascii="Verdana" w:hAnsi="Verdana" w:cs="Verdana"/>
        <w:b w:val="0"/>
        <w:bCs w:val="0"/>
        <w:i w:val="0"/>
        <w:iCs w:val="0"/>
        <w:strike w:val="0"/>
        <w:dstrike w:val="0"/>
        <w:color w:val="000000"/>
        <w:sz w:val="20"/>
        <w:szCs w:val="20"/>
        <w:u w:val="none"/>
      </w:rPr>
    </w:lvl>
  </w:abstractNum>
  <w:abstractNum w:abstractNumId="2">
    <w:nsid w:val="00000004"/>
    <w:multiLevelType w:val="singleLevel"/>
    <w:tmpl w:val="00000004"/>
    <w:name w:val="WW8Num4"/>
    <w:lvl w:ilvl="0">
      <w:start w:val="1"/>
      <w:numFmt w:val="bullet"/>
      <w:lvlText w:val="●"/>
      <w:lvlJc w:val="left"/>
      <w:pPr>
        <w:tabs>
          <w:tab w:val="num" w:pos="720"/>
        </w:tabs>
        <w:ind w:left="720" w:hanging="360"/>
      </w:pPr>
      <w:rPr>
        <w:rFonts w:ascii="Verdana" w:hAnsi="Verdana" w:cs="Verdana"/>
        <w:b w:val="0"/>
        <w:bCs w:val="0"/>
        <w:i w:val="0"/>
        <w:iCs w:val="0"/>
        <w:strike w:val="0"/>
        <w:dstrike w:val="0"/>
        <w:color w:val="000000"/>
        <w:sz w:val="20"/>
        <w:szCs w:val="20"/>
        <w:u w:val="none"/>
      </w:r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Verdana" w:hAnsi="Verdana" w:cs="Times New Roman"/>
        <w:b/>
        <w:bCs/>
        <w:i w:val="0"/>
        <w:iCs w:val="0"/>
        <w:strike w:val="0"/>
        <w:dstrike w:val="0"/>
        <w:color w:val="000000"/>
        <w:sz w:val="22"/>
        <w:szCs w:val="22"/>
        <w:u w:val="none"/>
      </w:rPr>
    </w:lvl>
  </w:abstractNum>
  <w:abstractNum w:abstractNumId="4">
    <w:nsid w:val="00000006"/>
    <w:multiLevelType w:val="singleLevel"/>
    <w:tmpl w:val="00000006"/>
    <w:name w:val="WW8Num6"/>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5">
    <w:nsid w:val="00000007"/>
    <w:multiLevelType w:val="singleLevel"/>
    <w:tmpl w:val="00000007"/>
    <w:name w:val="WW8Num7"/>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6">
    <w:nsid w:val="00000008"/>
    <w:multiLevelType w:val="singleLevel"/>
    <w:tmpl w:val="00000008"/>
    <w:name w:val="WW8Num8"/>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7">
    <w:nsid w:val="00000009"/>
    <w:multiLevelType w:val="singleLevel"/>
    <w:tmpl w:val="00000009"/>
    <w:name w:val="WW8Num11"/>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8">
    <w:nsid w:val="0000000A"/>
    <w:multiLevelType w:val="singleLevel"/>
    <w:tmpl w:val="0000000A"/>
    <w:name w:val="WW8Num12"/>
    <w:lvl w:ilvl="0">
      <w:start w:val="1"/>
      <w:numFmt w:val="bullet"/>
      <w:lvlText w:val="●"/>
      <w:lvlJc w:val="left"/>
      <w:pPr>
        <w:tabs>
          <w:tab w:val="num" w:pos="360"/>
        </w:tabs>
        <w:ind w:left="720" w:hanging="360"/>
      </w:pPr>
      <w:rPr>
        <w:rFonts w:ascii="Times New Roman" w:hAnsi="Times New Roman" w:cs="Times New Roman"/>
        <w:b w:val="0"/>
        <w:bCs w:val="0"/>
        <w:i w:val="0"/>
        <w:iCs w:val="0"/>
        <w:strike w:val="0"/>
        <w:dstrike w:val="0"/>
        <w:color w:val="000000"/>
        <w:sz w:val="22"/>
        <w:szCs w:val="22"/>
        <w:u w:val="none"/>
      </w:rPr>
    </w:lvl>
  </w:abstractNum>
  <w:abstractNum w:abstractNumId="9">
    <w:nsid w:val="0000000B"/>
    <w:multiLevelType w:val="singleLevel"/>
    <w:tmpl w:val="0000000B"/>
    <w:name w:val="WW8Num13"/>
    <w:lvl w:ilvl="0">
      <w:start w:val="1"/>
      <w:numFmt w:val="bullet"/>
      <w:lvlText w:val="●"/>
      <w:lvlJc w:val="left"/>
      <w:pPr>
        <w:tabs>
          <w:tab w:val="num" w:pos="360"/>
        </w:tabs>
        <w:ind w:left="720" w:hanging="360"/>
      </w:pPr>
      <w:rPr>
        <w:rFonts w:ascii="Times New Roman" w:hAnsi="Times New Roman" w:cs="Times New Roman"/>
        <w:b/>
        <w:bCs/>
        <w:i w:val="0"/>
        <w:iCs w:val="0"/>
        <w:strike w:val="0"/>
        <w:dstrike w:val="0"/>
        <w:color w:val="000000"/>
        <w:sz w:val="22"/>
        <w:szCs w:val="22"/>
        <w:u w:val="none"/>
      </w:rPr>
    </w:lvl>
  </w:abstractNum>
  <w:abstractNum w:abstractNumId="10">
    <w:nsid w:val="0000000C"/>
    <w:multiLevelType w:val="multilevel"/>
    <w:tmpl w:val="0000000C"/>
    <w:name w:val="WW8Num14"/>
    <w:lvl w:ilvl="0">
      <w:start w:val="1"/>
      <w:numFmt w:val="bullet"/>
      <w:lvlText w:val="●"/>
      <w:lvlJc w:val="left"/>
      <w:pPr>
        <w:tabs>
          <w:tab w:val="num" w:pos="0"/>
        </w:tabs>
        <w:ind w:left="720" w:hanging="360"/>
      </w:pPr>
      <w:rPr>
        <w:rFonts w:ascii="Verdana" w:hAnsi="Verdana" w:cs="Times New Roman"/>
        <w:b/>
        <w:bCs/>
        <w:i w:val="0"/>
        <w:iCs w:val="0"/>
        <w:strike w:val="0"/>
        <w:dstrike w:val="0"/>
        <w:color w:val="000000"/>
        <w:sz w:val="22"/>
        <w:szCs w:val="22"/>
        <w:u w:val="none"/>
      </w:rPr>
    </w:lvl>
    <w:lvl w:ilvl="1">
      <w:start w:val="1"/>
      <w:numFmt w:val="bullet"/>
      <w:lvlText w:val="○"/>
      <w:lvlJc w:val="left"/>
      <w:pPr>
        <w:tabs>
          <w:tab w:val="num" w:pos="0"/>
        </w:tabs>
        <w:ind w:left="1440" w:hanging="360"/>
      </w:pPr>
      <w:rPr>
        <w:rFonts w:ascii="Courier New" w:hAnsi="Courier New" w:cs="Courier New"/>
        <w:b w:val="0"/>
        <w:bCs w:val="0"/>
        <w:i w:val="0"/>
        <w:iCs w:val="0"/>
        <w:strike w:val="0"/>
        <w:dstrike w:val="0"/>
        <w:color w:val="000000"/>
        <w:sz w:val="20"/>
        <w:szCs w:val="20"/>
        <w:u w:val="none"/>
      </w:rPr>
    </w:lvl>
    <w:lvl w:ilvl="2">
      <w:start w:val="1"/>
      <w:numFmt w:val="bullet"/>
      <w:lvlText w:val="■"/>
      <w:lvlJc w:val="left"/>
      <w:pPr>
        <w:tabs>
          <w:tab w:val="num" w:pos="0"/>
        </w:tabs>
        <w:ind w:left="2160" w:hanging="180"/>
      </w:pPr>
      <w:rPr>
        <w:rFonts w:ascii="Verdana" w:hAnsi="Verdana" w:cs="Times New Roman"/>
        <w:b/>
        <w:bCs/>
        <w:i w:val="0"/>
        <w:iCs w:val="0"/>
        <w:strike w:val="0"/>
        <w:dstrike w:val="0"/>
        <w:color w:val="000000"/>
        <w:sz w:val="22"/>
        <w:szCs w:val="22"/>
        <w:u w:val="none"/>
      </w:rPr>
    </w:lvl>
    <w:lvl w:ilvl="3">
      <w:start w:val="1"/>
      <w:numFmt w:val="bullet"/>
      <w:lvlText w:val="●"/>
      <w:lvlJc w:val="left"/>
      <w:pPr>
        <w:tabs>
          <w:tab w:val="num" w:pos="0"/>
        </w:tabs>
        <w:ind w:left="2880" w:hanging="360"/>
      </w:pPr>
      <w:rPr>
        <w:rFonts w:ascii="Verdana" w:hAnsi="Verdana" w:cs="Times New Roman"/>
        <w:b/>
        <w:bCs/>
        <w:i w:val="0"/>
        <w:iCs w:val="0"/>
        <w:strike w:val="0"/>
        <w:dstrike w:val="0"/>
        <w:color w:val="000000"/>
        <w:sz w:val="22"/>
        <w:szCs w:val="22"/>
        <w:u w:val="none"/>
      </w:rPr>
    </w:lvl>
    <w:lvl w:ilvl="4">
      <w:start w:val="1"/>
      <w:numFmt w:val="bullet"/>
      <w:lvlText w:val="○"/>
      <w:lvlJc w:val="left"/>
      <w:pPr>
        <w:tabs>
          <w:tab w:val="num" w:pos="0"/>
        </w:tabs>
        <w:ind w:left="3600" w:hanging="360"/>
      </w:pPr>
      <w:rPr>
        <w:rFonts w:ascii="Courier New" w:hAnsi="Courier New" w:cs="Courier New"/>
        <w:b w:val="0"/>
        <w:bCs w:val="0"/>
        <w:i w:val="0"/>
        <w:iCs w:val="0"/>
        <w:strike w:val="0"/>
        <w:dstrike w:val="0"/>
        <w:color w:val="000000"/>
        <w:sz w:val="20"/>
        <w:szCs w:val="20"/>
        <w:u w:val="none"/>
      </w:rPr>
    </w:lvl>
    <w:lvl w:ilvl="5">
      <w:start w:val="1"/>
      <w:numFmt w:val="bullet"/>
      <w:lvlText w:val="■"/>
      <w:lvlJc w:val="left"/>
      <w:pPr>
        <w:tabs>
          <w:tab w:val="num" w:pos="0"/>
        </w:tabs>
        <w:ind w:left="4320" w:hanging="180"/>
      </w:pPr>
      <w:rPr>
        <w:rFonts w:ascii="Verdana" w:hAnsi="Verdana" w:cs="Times New Roman"/>
        <w:b/>
        <w:bCs/>
        <w:i w:val="0"/>
        <w:iCs w:val="0"/>
        <w:strike w:val="0"/>
        <w:dstrike w:val="0"/>
        <w:color w:val="000000"/>
        <w:sz w:val="22"/>
        <w:szCs w:val="22"/>
        <w:u w:val="none"/>
      </w:rPr>
    </w:lvl>
    <w:lvl w:ilvl="6">
      <w:start w:val="1"/>
      <w:numFmt w:val="bullet"/>
      <w:lvlText w:val="●"/>
      <w:lvlJc w:val="left"/>
      <w:pPr>
        <w:tabs>
          <w:tab w:val="num" w:pos="0"/>
        </w:tabs>
        <w:ind w:left="5040" w:hanging="360"/>
      </w:pPr>
      <w:rPr>
        <w:rFonts w:ascii="Verdana" w:hAnsi="Verdana" w:cs="Times New Roman"/>
        <w:b/>
        <w:bCs/>
        <w:i w:val="0"/>
        <w:iCs w:val="0"/>
        <w:strike w:val="0"/>
        <w:dstrike w:val="0"/>
        <w:color w:val="000000"/>
        <w:sz w:val="22"/>
        <w:szCs w:val="22"/>
        <w:u w:val="none"/>
      </w:rPr>
    </w:lvl>
    <w:lvl w:ilvl="7">
      <w:start w:val="1"/>
      <w:numFmt w:val="bullet"/>
      <w:lvlText w:val="○"/>
      <w:lvlJc w:val="left"/>
      <w:pPr>
        <w:tabs>
          <w:tab w:val="num" w:pos="0"/>
        </w:tabs>
        <w:ind w:left="5760" w:hanging="360"/>
      </w:pPr>
      <w:rPr>
        <w:rFonts w:ascii="Courier New" w:hAnsi="Courier New" w:cs="Courier New"/>
        <w:b w:val="0"/>
        <w:bCs w:val="0"/>
        <w:i w:val="0"/>
        <w:iCs w:val="0"/>
        <w:strike w:val="0"/>
        <w:dstrike w:val="0"/>
        <w:color w:val="000000"/>
        <w:sz w:val="20"/>
        <w:szCs w:val="20"/>
        <w:u w:val="none"/>
      </w:rPr>
    </w:lvl>
    <w:lvl w:ilvl="8">
      <w:start w:val="1"/>
      <w:numFmt w:val="bullet"/>
      <w:lvlText w:val="■"/>
      <w:lvlJc w:val="left"/>
      <w:pPr>
        <w:tabs>
          <w:tab w:val="num" w:pos="0"/>
        </w:tabs>
        <w:ind w:left="6480" w:hanging="180"/>
      </w:pPr>
      <w:rPr>
        <w:rFonts w:ascii="Verdana" w:hAnsi="Verdana" w:cs="Times New Roman"/>
        <w:b/>
        <w:bCs/>
        <w:i w:val="0"/>
        <w:iCs w:val="0"/>
        <w:strike w:val="0"/>
        <w:dstrike w:val="0"/>
        <w:color w:val="000000"/>
        <w:sz w:val="22"/>
        <w:szCs w:val="22"/>
        <w:u w:val="none"/>
      </w:rPr>
    </w:lvl>
  </w:abstractNum>
  <w:abstractNum w:abstractNumId="11">
    <w:nsid w:val="0000000D"/>
    <w:multiLevelType w:val="singleLevel"/>
    <w:tmpl w:val="0000000D"/>
    <w:name w:val="WW8Num15"/>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2">
    <w:nsid w:val="0000000E"/>
    <w:multiLevelType w:val="multilevel"/>
    <w:tmpl w:val="0000000E"/>
    <w:name w:val="WW8Num16"/>
    <w:lvl w:ilvl="0">
      <w:start w:val="1"/>
      <w:numFmt w:val="upperRoman"/>
      <w:pStyle w:val="Preface"/>
      <w:suff w:val="space"/>
      <w:lvlText w:val="%1."/>
      <w:lvlJc w:val="left"/>
      <w:pPr>
        <w:tabs>
          <w:tab w:val="num" w:pos="0"/>
        </w:tabs>
        <w:ind w:left="432" w:hanging="432"/>
      </w:pPr>
      <w:rPr>
        <w:rFonts w:ascii="Times New Roman" w:eastAsia="Times New Roman" w:hAnsi="Times New Roman" w:cs="Times New Roman"/>
        <w:b/>
        <w:bCs/>
        <w:i w:val="0"/>
        <w:iCs w:val="0"/>
        <w:strike w:val="0"/>
        <w:dstrike w:val="0"/>
        <w:color w:val="000000"/>
        <w:sz w:val="22"/>
        <w:szCs w:val="22"/>
        <w:u w:val="none"/>
      </w:rPr>
    </w:lvl>
    <w:lvl w:ilvl="1">
      <w:start w:val="1"/>
      <w:numFmt w:val="decimal"/>
      <w:suff w:val="space"/>
      <w:lvlText w:val="%1.%2."/>
      <w:lvlJc w:val="left"/>
      <w:pPr>
        <w:tabs>
          <w:tab w:val="num" w:pos="0"/>
        </w:tabs>
        <w:ind w:left="576" w:hanging="576"/>
      </w:pPr>
      <w:rPr>
        <w:rFonts w:ascii="Times New Roman" w:eastAsia="Times New Roman" w:hAnsi="Times New Roman" w:cs="Times New Roman"/>
        <w:b/>
        <w:bCs/>
        <w:i w:val="0"/>
        <w:iCs w:val="0"/>
        <w:strike w:val="0"/>
        <w:dstrike w:val="0"/>
        <w:color w:val="000000"/>
        <w:sz w:val="22"/>
        <w:szCs w:val="22"/>
        <w:u w:val="none"/>
      </w:rPr>
    </w:lvl>
    <w:lvl w:ilvl="2">
      <w:start w:val="1"/>
      <w:numFmt w:val="decimal"/>
      <w:suff w:val="space"/>
      <w:lvlText w:val="%1.%2.%3."/>
      <w:lvlJc w:val="left"/>
      <w:pPr>
        <w:tabs>
          <w:tab w:val="num" w:pos="0"/>
        </w:tabs>
        <w:ind w:left="720" w:hanging="720"/>
      </w:pPr>
      <w:rPr>
        <w:rFonts w:ascii="Times New Roman" w:eastAsia="Times New Roman" w:hAnsi="Times New Roman" w:cs="Times New Roman"/>
        <w:b/>
        <w:bCs/>
        <w:i w:val="0"/>
        <w:iCs w:val="0"/>
        <w:strike w:val="0"/>
        <w:dstrike w:val="0"/>
        <w:color w:val="000000"/>
        <w:sz w:val="22"/>
        <w:szCs w:val="22"/>
        <w:u w:val="none"/>
      </w:rPr>
    </w:lvl>
    <w:lvl w:ilvl="3">
      <w:start w:val="1"/>
      <w:numFmt w:val="decimal"/>
      <w:suff w:val="space"/>
      <w:lvlText w:val="%1.%2.%3.%4."/>
      <w:lvlJc w:val="left"/>
      <w:pPr>
        <w:tabs>
          <w:tab w:val="num" w:pos="0"/>
        </w:tabs>
        <w:ind w:left="864" w:hanging="864"/>
      </w:pPr>
      <w:rPr>
        <w:rFonts w:ascii="Times New Roman" w:eastAsia="Times New Roman" w:hAnsi="Times New Roman" w:cs="Times New Roman"/>
        <w:b/>
        <w:bCs/>
        <w:i w:val="0"/>
        <w:iCs w:val="0"/>
        <w:strike w:val="0"/>
        <w:dstrike w:val="0"/>
        <w:color w:val="000000"/>
        <w:sz w:val="22"/>
        <w:szCs w:val="22"/>
        <w:u w:val="none"/>
      </w:rPr>
    </w:lvl>
    <w:lvl w:ilvl="4">
      <w:start w:val="1"/>
      <w:numFmt w:val="decimal"/>
      <w:suff w:val="space"/>
      <w:lvlText w:val="%1.%2.%3.%4.%5."/>
      <w:lvlJc w:val="left"/>
      <w:pPr>
        <w:tabs>
          <w:tab w:val="num" w:pos="0"/>
        </w:tabs>
        <w:ind w:left="1008" w:hanging="1008"/>
      </w:pPr>
      <w:rPr>
        <w:rFonts w:ascii="Times New Roman" w:eastAsia="Times New Roman" w:hAnsi="Times New Roman" w:cs="Times New Roman"/>
        <w:b/>
        <w:bCs/>
        <w:i w:val="0"/>
        <w:iCs w:val="0"/>
        <w:strike w:val="0"/>
        <w:dstrike w:val="0"/>
        <w:color w:val="000000"/>
        <w:sz w:val="22"/>
        <w:szCs w:val="22"/>
        <w:u w:val="none"/>
      </w:rPr>
    </w:lvl>
    <w:lvl w:ilvl="5">
      <w:start w:val="1"/>
      <w:numFmt w:val="decimal"/>
      <w:suff w:val="space"/>
      <w:lvlText w:val="%1.%2.%3.%4.%5.%6."/>
      <w:lvlJc w:val="left"/>
      <w:pPr>
        <w:tabs>
          <w:tab w:val="num" w:pos="0"/>
        </w:tabs>
        <w:ind w:left="1152" w:hanging="1152"/>
      </w:pPr>
      <w:rPr>
        <w:rFonts w:ascii="Times New Roman" w:eastAsia="Times New Roman" w:hAnsi="Times New Roman" w:cs="Times New Roman"/>
        <w:b/>
        <w:bCs/>
        <w:i w:val="0"/>
        <w:iCs w:val="0"/>
        <w:strike w:val="0"/>
        <w:dstrike w:val="0"/>
        <w:color w:val="000000"/>
        <w:sz w:val="22"/>
        <w:szCs w:val="22"/>
        <w:u w:val="none"/>
      </w:rPr>
    </w:lvl>
    <w:lvl w:ilvl="6">
      <w:start w:val="1"/>
      <w:numFmt w:val="decimal"/>
      <w:suff w:val="space"/>
      <w:lvlText w:val="%1.%2.%3.%4.%5.%6.%7."/>
      <w:lvlJc w:val="left"/>
      <w:pPr>
        <w:tabs>
          <w:tab w:val="num" w:pos="0"/>
        </w:tabs>
        <w:ind w:left="1296" w:hanging="1296"/>
      </w:pPr>
      <w:rPr>
        <w:rFonts w:ascii="Times New Roman" w:eastAsia="Times New Roman" w:hAnsi="Times New Roman" w:cs="Times New Roman"/>
        <w:b/>
        <w:bCs/>
        <w:i w:val="0"/>
        <w:iCs w:val="0"/>
        <w:strike w:val="0"/>
        <w:dstrike w:val="0"/>
        <w:color w:val="000000"/>
        <w:sz w:val="22"/>
        <w:szCs w:val="22"/>
        <w:u w:val="none"/>
      </w:rPr>
    </w:lvl>
    <w:lvl w:ilvl="7">
      <w:start w:val="1"/>
      <w:numFmt w:val="decimal"/>
      <w:suff w:val="space"/>
      <w:lvlText w:val="%1.%2.%3.%4.%5.%6.%7.%8."/>
      <w:lvlJc w:val="left"/>
      <w:pPr>
        <w:tabs>
          <w:tab w:val="num" w:pos="0"/>
        </w:tabs>
        <w:ind w:left="1440" w:hanging="1440"/>
      </w:pPr>
      <w:rPr>
        <w:rFonts w:ascii="Times New Roman" w:eastAsia="Times New Roman" w:hAnsi="Times New Roman" w:cs="Times New Roman"/>
        <w:b/>
        <w:bCs/>
        <w:i w:val="0"/>
        <w:iCs w:val="0"/>
        <w:strike w:val="0"/>
        <w:dstrike w:val="0"/>
        <w:color w:val="000000"/>
        <w:sz w:val="22"/>
        <w:szCs w:val="22"/>
        <w:u w:val="none"/>
      </w:rPr>
    </w:lvl>
    <w:lvl w:ilvl="8">
      <w:start w:val="1"/>
      <w:numFmt w:val="decimal"/>
      <w:suff w:val="space"/>
      <w:lvlText w:val="%1.%2.%3.%4.%5.%6.%7.%8.%9."/>
      <w:lvlJc w:val="left"/>
      <w:pPr>
        <w:tabs>
          <w:tab w:val="num" w:pos="0"/>
        </w:tabs>
        <w:ind w:left="1584" w:hanging="1584"/>
      </w:pPr>
      <w:rPr>
        <w:rFonts w:ascii="Times New Roman" w:eastAsia="Times New Roman" w:hAnsi="Times New Roman" w:cs="Times New Roman"/>
        <w:b/>
        <w:bCs/>
        <w:i w:val="0"/>
        <w:iCs w:val="0"/>
        <w:strike w:val="0"/>
        <w:dstrike w:val="0"/>
        <w:color w:val="000000"/>
        <w:sz w:val="22"/>
        <w:szCs w:val="22"/>
        <w:u w:val="none"/>
      </w:rPr>
    </w:lvl>
  </w:abstractNum>
  <w:abstractNum w:abstractNumId="13">
    <w:nsid w:val="0000000F"/>
    <w:multiLevelType w:val="singleLevel"/>
    <w:tmpl w:val="0000000F"/>
    <w:name w:val="WW8Num17"/>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4">
    <w:nsid w:val="00000010"/>
    <w:multiLevelType w:val="singleLevel"/>
    <w:tmpl w:val="00000010"/>
    <w:name w:val="WW8Num18"/>
    <w:lvl w:ilvl="0">
      <w:start w:val="1"/>
      <w:numFmt w:val="bullet"/>
      <w:lvlText w:val=""/>
      <w:lvlJc w:val="left"/>
      <w:pPr>
        <w:tabs>
          <w:tab w:val="num" w:pos="0"/>
        </w:tabs>
        <w:ind w:left="720" w:hanging="360"/>
      </w:pPr>
      <w:rPr>
        <w:rFonts w:ascii="Symbol" w:hAnsi="Symbol" w:cs="Times New Roman"/>
        <w:b/>
        <w:bCs/>
        <w:i w:val="0"/>
        <w:iCs w:val="0"/>
        <w:strike w:val="0"/>
        <w:dstrike w:val="0"/>
        <w:color w:val="000000"/>
        <w:sz w:val="22"/>
        <w:szCs w:val="22"/>
        <w:u w:val="none"/>
      </w:rPr>
    </w:lvl>
  </w:abstractNum>
  <w:abstractNum w:abstractNumId="15">
    <w:nsid w:val="00000011"/>
    <w:multiLevelType w:val="singleLevel"/>
    <w:tmpl w:val="00000011"/>
    <w:name w:val="WW8Num19"/>
    <w:lvl w:ilvl="0">
      <w:start w:val="1"/>
      <w:numFmt w:val="bullet"/>
      <w:lvlText w:val=""/>
      <w:lvlJc w:val="left"/>
      <w:pPr>
        <w:tabs>
          <w:tab w:val="num" w:pos="0"/>
        </w:tabs>
        <w:ind w:left="720" w:hanging="360"/>
      </w:pPr>
      <w:rPr>
        <w:rFonts w:ascii="Symbol" w:hAnsi="Symbol" w:cs="Times New Roman"/>
        <w:b w:val="0"/>
        <w:bCs w:val="0"/>
        <w:i w:val="0"/>
        <w:iCs w:val="0"/>
        <w:strike w:val="0"/>
        <w:dstrike w:val="0"/>
        <w:color w:val="000000"/>
        <w:sz w:val="22"/>
        <w:szCs w:val="22"/>
        <w:u w:val="none"/>
      </w:rPr>
    </w:lvl>
  </w:abstractNum>
  <w:abstractNum w:abstractNumId="16">
    <w:nsid w:val="586264CC"/>
    <w:multiLevelType w:val="hybridMultilevel"/>
    <w:tmpl w:val="01B49DF4"/>
    <w:lvl w:ilvl="0" w:tplc="3F70FE9A">
      <w:start w:val="1"/>
      <w:numFmt w:val="upperRoman"/>
      <w:pStyle w:val="Appendix"/>
      <w:lvlText w:val="Appendix %1."/>
      <w:lvlJc w:val="left"/>
      <w:pPr>
        <w:ind w:left="360" w:hanging="36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0A8378C"/>
    <w:multiLevelType w:val="multilevel"/>
    <w:tmpl w:val="BD7E0918"/>
    <w:styleLink w:val="Formatvorlage1"/>
    <w:lvl w:ilvl="0">
      <w:start w:val="1"/>
      <w:numFmt w:val="upp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0"/>
  </w:num>
  <w:num w:numId="2">
    <w:abstractNumId w:val="12"/>
  </w:num>
  <w:num w:numId="3">
    <w:abstractNumId w:val="17"/>
  </w:num>
  <w:num w:numId="4">
    <w:abstractNumId w:val="16"/>
  </w:num>
  <w:numIdMacAtCleanup w:val="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pinoso">
    <w15:presenceInfo w15:providerId="None" w15:userId="spinos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embedSystemFonts/>
  <w:proofState w:spelling="clean" w:grammar="clean"/>
  <w:revisionView w:markup="0"/>
  <w:trackRevisions/>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23F"/>
    <w:rsid w:val="0000092D"/>
    <w:rsid w:val="00003C40"/>
    <w:rsid w:val="000042F4"/>
    <w:rsid w:val="0000611F"/>
    <w:rsid w:val="00007FBF"/>
    <w:rsid w:val="00010AFD"/>
    <w:rsid w:val="0001568E"/>
    <w:rsid w:val="00022F45"/>
    <w:rsid w:val="0003018E"/>
    <w:rsid w:val="00030871"/>
    <w:rsid w:val="0003490C"/>
    <w:rsid w:val="00045B22"/>
    <w:rsid w:val="00045CF2"/>
    <w:rsid w:val="000479A8"/>
    <w:rsid w:val="00054289"/>
    <w:rsid w:val="00055C98"/>
    <w:rsid w:val="00056480"/>
    <w:rsid w:val="000565DD"/>
    <w:rsid w:val="00057B9B"/>
    <w:rsid w:val="00060473"/>
    <w:rsid w:val="00060D2D"/>
    <w:rsid w:val="000610B6"/>
    <w:rsid w:val="00062562"/>
    <w:rsid w:val="000645B7"/>
    <w:rsid w:val="0006500F"/>
    <w:rsid w:val="00066E75"/>
    <w:rsid w:val="00071397"/>
    <w:rsid w:val="00074748"/>
    <w:rsid w:val="0007737A"/>
    <w:rsid w:val="00081D99"/>
    <w:rsid w:val="00084026"/>
    <w:rsid w:val="00085D51"/>
    <w:rsid w:val="00087274"/>
    <w:rsid w:val="00094B0D"/>
    <w:rsid w:val="00095A4A"/>
    <w:rsid w:val="00095D08"/>
    <w:rsid w:val="000965C2"/>
    <w:rsid w:val="000A19C9"/>
    <w:rsid w:val="000A1CAA"/>
    <w:rsid w:val="000A55DC"/>
    <w:rsid w:val="000A56E2"/>
    <w:rsid w:val="000B0A8D"/>
    <w:rsid w:val="000B12F7"/>
    <w:rsid w:val="000B309F"/>
    <w:rsid w:val="000B3643"/>
    <w:rsid w:val="000B3C3E"/>
    <w:rsid w:val="000B3CDF"/>
    <w:rsid w:val="000B3F3A"/>
    <w:rsid w:val="000B42DA"/>
    <w:rsid w:val="000B5A58"/>
    <w:rsid w:val="000B6EF9"/>
    <w:rsid w:val="000B6F03"/>
    <w:rsid w:val="000C1BAE"/>
    <w:rsid w:val="000C59A2"/>
    <w:rsid w:val="000C79DD"/>
    <w:rsid w:val="000D0861"/>
    <w:rsid w:val="000D1EF0"/>
    <w:rsid w:val="000D24D9"/>
    <w:rsid w:val="000D2D3D"/>
    <w:rsid w:val="000D6F3A"/>
    <w:rsid w:val="000E00CF"/>
    <w:rsid w:val="000E0D69"/>
    <w:rsid w:val="000E6916"/>
    <w:rsid w:val="000F295A"/>
    <w:rsid w:val="000F49EB"/>
    <w:rsid w:val="000F5A1C"/>
    <w:rsid w:val="001013C7"/>
    <w:rsid w:val="00101AD1"/>
    <w:rsid w:val="00103CC8"/>
    <w:rsid w:val="00113E6C"/>
    <w:rsid w:val="001144BB"/>
    <w:rsid w:val="001158B1"/>
    <w:rsid w:val="0011714F"/>
    <w:rsid w:val="00121C76"/>
    <w:rsid w:val="001246E7"/>
    <w:rsid w:val="00124F1A"/>
    <w:rsid w:val="00134951"/>
    <w:rsid w:val="001361B4"/>
    <w:rsid w:val="001400EC"/>
    <w:rsid w:val="00141AD4"/>
    <w:rsid w:val="001479CE"/>
    <w:rsid w:val="00147F24"/>
    <w:rsid w:val="00150C2C"/>
    <w:rsid w:val="00153364"/>
    <w:rsid w:val="001556AA"/>
    <w:rsid w:val="001648E8"/>
    <w:rsid w:val="00173B53"/>
    <w:rsid w:val="00176E52"/>
    <w:rsid w:val="00185B28"/>
    <w:rsid w:val="001863C2"/>
    <w:rsid w:val="00186C97"/>
    <w:rsid w:val="00194B9F"/>
    <w:rsid w:val="00195D13"/>
    <w:rsid w:val="00195E2F"/>
    <w:rsid w:val="00197CED"/>
    <w:rsid w:val="001A10CE"/>
    <w:rsid w:val="001A15B5"/>
    <w:rsid w:val="001A370F"/>
    <w:rsid w:val="001A3931"/>
    <w:rsid w:val="001A533E"/>
    <w:rsid w:val="001A6E4C"/>
    <w:rsid w:val="001A6F67"/>
    <w:rsid w:val="001B1E0B"/>
    <w:rsid w:val="001B2EA9"/>
    <w:rsid w:val="001B3AE5"/>
    <w:rsid w:val="001B494A"/>
    <w:rsid w:val="001C4EF4"/>
    <w:rsid w:val="001C6AAC"/>
    <w:rsid w:val="001D0146"/>
    <w:rsid w:val="001D1C05"/>
    <w:rsid w:val="001D5103"/>
    <w:rsid w:val="001E31B6"/>
    <w:rsid w:val="001E3735"/>
    <w:rsid w:val="001E6805"/>
    <w:rsid w:val="001E7415"/>
    <w:rsid w:val="001E751B"/>
    <w:rsid w:val="001F01CF"/>
    <w:rsid w:val="001F10FD"/>
    <w:rsid w:val="001F1A36"/>
    <w:rsid w:val="001F1FCB"/>
    <w:rsid w:val="001F702E"/>
    <w:rsid w:val="002018CF"/>
    <w:rsid w:val="00221392"/>
    <w:rsid w:val="0022254F"/>
    <w:rsid w:val="0022584D"/>
    <w:rsid w:val="00226DCB"/>
    <w:rsid w:val="00227D8C"/>
    <w:rsid w:val="0023297F"/>
    <w:rsid w:val="00240176"/>
    <w:rsid w:val="0024020A"/>
    <w:rsid w:val="002416BD"/>
    <w:rsid w:val="00242FEF"/>
    <w:rsid w:val="002462F6"/>
    <w:rsid w:val="00252543"/>
    <w:rsid w:val="00254F4D"/>
    <w:rsid w:val="0025587B"/>
    <w:rsid w:val="00261677"/>
    <w:rsid w:val="002631EF"/>
    <w:rsid w:val="002637AC"/>
    <w:rsid w:val="00267391"/>
    <w:rsid w:val="00267F99"/>
    <w:rsid w:val="0027175C"/>
    <w:rsid w:val="0027463E"/>
    <w:rsid w:val="00275E08"/>
    <w:rsid w:val="002760C8"/>
    <w:rsid w:val="00280E5C"/>
    <w:rsid w:val="0028105F"/>
    <w:rsid w:val="0028332E"/>
    <w:rsid w:val="00284C27"/>
    <w:rsid w:val="002879DA"/>
    <w:rsid w:val="0029141F"/>
    <w:rsid w:val="00291977"/>
    <w:rsid w:val="002923F5"/>
    <w:rsid w:val="002929DE"/>
    <w:rsid w:val="00295C56"/>
    <w:rsid w:val="00297B95"/>
    <w:rsid w:val="002A0C50"/>
    <w:rsid w:val="002A1FC6"/>
    <w:rsid w:val="002A3B1A"/>
    <w:rsid w:val="002A468A"/>
    <w:rsid w:val="002A5B24"/>
    <w:rsid w:val="002B1E1D"/>
    <w:rsid w:val="002B2AF6"/>
    <w:rsid w:val="002B30A5"/>
    <w:rsid w:val="002B3684"/>
    <w:rsid w:val="002B3E32"/>
    <w:rsid w:val="002C1A17"/>
    <w:rsid w:val="002C22BD"/>
    <w:rsid w:val="002C26CF"/>
    <w:rsid w:val="002C5356"/>
    <w:rsid w:val="002C68A9"/>
    <w:rsid w:val="002C6B9D"/>
    <w:rsid w:val="002D281B"/>
    <w:rsid w:val="002D42F2"/>
    <w:rsid w:val="002D4583"/>
    <w:rsid w:val="002D6F30"/>
    <w:rsid w:val="002D7BB8"/>
    <w:rsid w:val="002E3CAD"/>
    <w:rsid w:val="002F001E"/>
    <w:rsid w:val="002F1734"/>
    <w:rsid w:val="002F1B11"/>
    <w:rsid w:val="002F5A9F"/>
    <w:rsid w:val="002F5DD2"/>
    <w:rsid w:val="002F6590"/>
    <w:rsid w:val="002F724B"/>
    <w:rsid w:val="00303DCC"/>
    <w:rsid w:val="00304D30"/>
    <w:rsid w:val="00310796"/>
    <w:rsid w:val="003122E6"/>
    <w:rsid w:val="0031534F"/>
    <w:rsid w:val="00316730"/>
    <w:rsid w:val="00316AB6"/>
    <w:rsid w:val="00320852"/>
    <w:rsid w:val="00320B55"/>
    <w:rsid w:val="003215AC"/>
    <w:rsid w:val="0032259D"/>
    <w:rsid w:val="00322934"/>
    <w:rsid w:val="00323F0C"/>
    <w:rsid w:val="003356CF"/>
    <w:rsid w:val="00343625"/>
    <w:rsid w:val="00343B55"/>
    <w:rsid w:val="003445CF"/>
    <w:rsid w:val="0034710F"/>
    <w:rsid w:val="0034755A"/>
    <w:rsid w:val="00347FAB"/>
    <w:rsid w:val="0035194E"/>
    <w:rsid w:val="00352966"/>
    <w:rsid w:val="00353152"/>
    <w:rsid w:val="00354D93"/>
    <w:rsid w:val="00357823"/>
    <w:rsid w:val="00362F1A"/>
    <w:rsid w:val="00364B6E"/>
    <w:rsid w:val="00370C95"/>
    <w:rsid w:val="00372362"/>
    <w:rsid w:val="0037441B"/>
    <w:rsid w:val="003764D9"/>
    <w:rsid w:val="00384DEE"/>
    <w:rsid w:val="003856DC"/>
    <w:rsid w:val="0039014C"/>
    <w:rsid w:val="003960BB"/>
    <w:rsid w:val="0039700C"/>
    <w:rsid w:val="00397187"/>
    <w:rsid w:val="003A0C58"/>
    <w:rsid w:val="003A35C5"/>
    <w:rsid w:val="003A53F1"/>
    <w:rsid w:val="003A7A52"/>
    <w:rsid w:val="003B3263"/>
    <w:rsid w:val="003B3810"/>
    <w:rsid w:val="003B3FCC"/>
    <w:rsid w:val="003C0F77"/>
    <w:rsid w:val="003C2BD2"/>
    <w:rsid w:val="003C6D87"/>
    <w:rsid w:val="003C77A1"/>
    <w:rsid w:val="003D2F8E"/>
    <w:rsid w:val="003D57E4"/>
    <w:rsid w:val="003D655D"/>
    <w:rsid w:val="003E074E"/>
    <w:rsid w:val="003E3F42"/>
    <w:rsid w:val="003E7AD6"/>
    <w:rsid w:val="003F0CCE"/>
    <w:rsid w:val="003F2E0A"/>
    <w:rsid w:val="003F5A58"/>
    <w:rsid w:val="003F6322"/>
    <w:rsid w:val="004028C3"/>
    <w:rsid w:val="00404222"/>
    <w:rsid w:val="0040570A"/>
    <w:rsid w:val="00405DB8"/>
    <w:rsid w:val="00411DF4"/>
    <w:rsid w:val="0041716F"/>
    <w:rsid w:val="00422F60"/>
    <w:rsid w:val="00430309"/>
    <w:rsid w:val="00430348"/>
    <w:rsid w:val="00431CB0"/>
    <w:rsid w:val="004332AA"/>
    <w:rsid w:val="00433C90"/>
    <w:rsid w:val="004355F8"/>
    <w:rsid w:val="004362D7"/>
    <w:rsid w:val="00436889"/>
    <w:rsid w:val="0043771B"/>
    <w:rsid w:val="004414B5"/>
    <w:rsid w:val="00441C73"/>
    <w:rsid w:val="00444CB1"/>
    <w:rsid w:val="00452161"/>
    <w:rsid w:val="004537B7"/>
    <w:rsid w:val="0045584D"/>
    <w:rsid w:val="00457253"/>
    <w:rsid w:val="0045755A"/>
    <w:rsid w:val="00462E1E"/>
    <w:rsid w:val="00464BC2"/>
    <w:rsid w:val="00470E8B"/>
    <w:rsid w:val="004722F2"/>
    <w:rsid w:val="0047351D"/>
    <w:rsid w:val="00474150"/>
    <w:rsid w:val="00480FC3"/>
    <w:rsid w:val="00482914"/>
    <w:rsid w:val="00483AB1"/>
    <w:rsid w:val="00486111"/>
    <w:rsid w:val="00487566"/>
    <w:rsid w:val="004A0061"/>
    <w:rsid w:val="004A3048"/>
    <w:rsid w:val="004A5A2D"/>
    <w:rsid w:val="004A5CFD"/>
    <w:rsid w:val="004B2C2A"/>
    <w:rsid w:val="004B5968"/>
    <w:rsid w:val="004B7FA2"/>
    <w:rsid w:val="004C2990"/>
    <w:rsid w:val="004C42B7"/>
    <w:rsid w:val="004D1B3C"/>
    <w:rsid w:val="004D43E7"/>
    <w:rsid w:val="004D4922"/>
    <w:rsid w:val="004D51C4"/>
    <w:rsid w:val="004D5E98"/>
    <w:rsid w:val="004D75CD"/>
    <w:rsid w:val="004E2ECF"/>
    <w:rsid w:val="004E7C6B"/>
    <w:rsid w:val="004F17E0"/>
    <w:rsid w:val="004F40F2"/>
    <w:rsid w:val="004F57FE"/>
    <w:rsid w:val="004F5BA1"/>
    <w:rsid w:val="00503366"/>
    <w:rsid w:val="005062CC"/>
    <w:rsid w:val="00507D7B"/>
    <w:rsid w:val="00511328"/>
    <w:rsid w:val="00514D26"/>
    <w:rsid w:val="00516FDE"/>
    <w:rsid w:val="00517514"/>
    <w:rsid w:val="00520813"/>
    <w:rsid w:val="005220E8"/>
    <w:rsid w:val="0052784D"/>
    <w:rsid w:val="005317E5"/>
    <w:rsid w:val="0053559E"/>
    <w:rsid w:val="005371C4"/>
    <w:rsid w:val="00537221"/>
    <w:rsid w:val="005402D2"/>
    <w:rsid w:val="0054277E"/>
    <w:rsid w:val="00543D10"/>
    <w:rsid w:val="00545FF1"/>
    <w:rsid w:val="00550061"/>
    <w:rsid w:val="00550C00"/>
    <w:rsid w:val="005519D0"/>
    <w:rsid w:val="005550D6"/>
    <w:rsid w:val="00555CA1"/>
    <w:rsid w:val="00557956"/>
    <w:rsid w:val="00560DBD"/>
    <w:rsid w:val="00565C4E"/>
    <w:rsid w:val="0057211E"/>
    <w:rsid w:val="00577DEC"/>
    <w:rsid w:val="00580C1A"/>
    <w:rsid w:val="00583A29"/>
    <w:rsid w:val="00590D6F"/>
    <w:rsid w:val="00596ADC"/>
    <w:rsid w:val="005A227A"/>
    <w:rsid w:val="005A5DEC"/>
    <w:rsid w:val="005A68EF"/>
    <w:rsid w:val="005B1C4A"/>
    <w:rsid w:val="005B4192"/>
    <w:rsid w:val="005B526B"/>
    <w:rsid w:val="005B53CA"/>
    <w:rsid w:val="005B6B03"/>
    <w:rsid w:val="005B6F7C"/>
    <w:rsid w:val="005B77FB"/>
    <w:rsid w:val="005C0735"/>
    <w:rsid w:val="005C20DD"/>
    <w:rsid w:val="005C5D91"/>
    <w:rsid w:val="005E0790"/>
    <w:rsid w:val="005E0A46"/>
    <w:rsid w:val="005E0BF3"/>
    <w:rsid w:val="005E0DC4"/>
    <w:rsid w:val="005E27F9"/>
    <w:rsid w:val="005E3D28"/>
    <w:rsid w:val="005E6619"/>
    <w:rsid w:val="005E6DCB"/>
    <w:rsid w:val="005F3219"/>
    <w:rsid w:val="005F439C"/>
    <w:rsid w:val="005F448B"/>
    <w:rsid w:val="005F4531"/>
    <w:rsid w:val="005F5CE0"/>
    <w:rsid w:val="005F613C"/>
    <w:rsid w:val="0060191D"/>
    <w:rsid w:val="0060208B"/>
    <w:rsid w:val="0060327C"/>
    <w:rsid w:val="006049AE"/>
    <w:rsid w:val="0060672A"/>
    <w:rsid w:val="00606870"/>
    <w:rsid w:val="0061029E"/>
    <w:rsid w:val="00610986"/>
    <w:rsid w:val="00612251"/>
    <w:rsid w:val="006137C4"/>
    <w:rsid w:val="00624464"/>
    <w:rsid w:val="00627A81"/>
    <w:rsid w:val="00627E1D"/>
    <w:rsid w:val="006302B3"/>
    <w:rsid w:val="00631A9A"/>
    <w:rsid w:val="00637E78"/>
    <w:rsid w:val="006453D0"/>
    <w:rsid w:val="0064654F"/>
    <w:rsid w:val="00646A03"/>
    <w:rsid w:val="006472B5"/>
    <w:rsid w:val="00652AC4"/>
    <w:rsid w:val="0065350A"/>
    <w:rsid w:val="00654AB0"/>
    <w:rsid w:val="00656481"/>
    <w:rsid w:val="0066352C"/>
    <w:rsid w:val="00666D92"/>
    <w:rsid w:val="00667BC2"/>
    <w:rsid w:val="00667CD9"/>
    <w:rsid w:val="006700B3"/>
    <w:rsid w:val="00672EA1"/>
    <w:rsid w:val="00673250"/>
    <w:rsid w:val="006754C8"/>
    <w:rsid w:val="00675CC0"/>
    <w:rsid w:val="00676D6C"/>
    <w:rsid w:val="00677820"/>
    <w:rsid w:val="00681461"/>
    <w:rsid w:val="006829A0"/>
    <w:rsid w:val="006865DA"/>
    <w:rsid w:val="00691C05"/>
    <w:rsid w:val="00692F26"/>
    <w:rsid w:val="006A4663"/>
    <w:rsid w:val="006A6CCA"/>
    <w:rsid w:val="006A7E35"/>
    <w:rsid w:val="006A7F6C"/>
    <w:rsid w:val="006B13F0"/>
    <w:rsid w:val="006B1ECB"/>
    <w:rsid w:val="006B2087"/>
    <w:rsid w:val="006B36C3"/>
    <w:rsid w:val="006C3C07"/>
    <w:rsid w:val="006C4E01"/>
    <w:rsid w:val="006C60CF"/>
    <w:rsid w:val="006D2F79"/>
    <w:rsid w:val="006D478E"/>
    <w:rsid w:val="006D48A8"/>
    <w:rsid w:val="006D4F89"/>
    <w:rsid w:val="006D5A5C"/>
    <w:rsid w:val="006E4FE8"/>
    <w:rsid w:val="006E6972"/>
    <w:rsid w:val="006E6E13"/>
    <w:rsid w:val="006F2FA9"/>
    <w:rsid w:val="006F40B5"/>
    <w:rsid w:val="006F41D0"/>
    <w:rsid w:val="006F7AA9"/>
    <w:rsid w:val="006F7B28"/>
    <w:rsid w:val="00702BAA"/>
    <w:rsid w:val="007037AB"/>
    <w:rsid w:val="007074D7"/>
    <w:rsid w:val="00707ECB"/>
    <w:rsid w:val="0071275E"/>
    <w:rsid w:val="00720E3C"/>
    <w:rsid w:val="007216EB"/>
    <w:rsid w:val="0072215B"/>
    <w:rsid w:val="007255C2"/>
    <w:rsid w:val="00725F0B"/>
    <w:rsid w:val="0073086F"/>
    <w:rsid w:val="007318B4"/>
    <w:rsid w:val="007348F0"/>
    <w:rsid w:val="007374AB"/>
    <w:rsid w:val="0074055F"/>
    <w:rsid w:val="00743FC2"/>
    <w:rsid w:val="00744782"/>
    <w:rsid w:val="0074588B"/>
    <w:rsid w:val="00757C7D"/>
    <w:rsid w:val="007701A7"/>
    <w:rsid w:val="00770727"/>
    <w:rsid w:val="00775217"/>
    <w:rsid w:val="00775C34"/>
    <w:rsid w:val="00775CE3"/>
    <w:rsid w:val="00780B93"/>
    <w:rsid w:val="00783A6C"/>
    <w:rsid w:val="00792397"/>
    <w:rsid w:val="00792457"/>
    <w:rsid w:val="00795390"/>
    <w:rsid w:val="007954C0"/>
    <w:rsid w:val="007A0B10"/>
    <w:rsid w:val="007A0F12"/>
    <w:rsid w:val="007A18CC"/>
    <w:rsid w:val="007A1D1D"/>
    <w:rsid w:val="007A6EB4"/>
    <w:rsid w:val="007B1E1B"/>
    <w:rsid w:val="007B1FC1"/>
    <w:rsid w:val="007B2041"/>
    <w:rsid w:val="007B2F48"/>
    <w:rsid w:val="007B31DC"/>
    <w:rsid w:val="007B3D14"/>
    <w:rsid w:val="007B5859"/>
    <w:rsid w:val="007C10E4"/>
    <w:rsid w:val="007C4322"/>
    <w:rsid w:val="007C4F72"/>
    <w:rsid w:val="007C59FA"/>
    <w:rsid w:val="007C5F65"/>
    <w:rsid w:val="007D1C28"/>
    <w:rsid w:val="007D5641"/>
    <w:rsid w:val="007E03E5"/>
    <w:rsid w:val="007E1713"/>
    <w:rsid w:val="007E641F"/>
    <w:rsid w:val="007E66DF"/>
    <w:rsid w:val="007E7587"/>
    <w:rsid w:val="007F16C4"/>
    <w:rsid w:val="007F28DE"/>
    <w:rsid w:val="007F2C69"/>
    <w:rsid w:val="007F5116"/>
    <w:rsid w:val="007F56AD"/>
    <w:rsid w:val="007F6EF4"/>
    <w:rsid w:val="007F7966"/>
    <w:rsid w:val="008014D6"/>
    <w:rsid w:val="008017A1"/>
    <w:rsid w:val="00804A7B"/>
    <w:rsid w:val="008070E4"/>
    <w:rsid w:val="00812D49"/>
    <w:rsid w:val="008134C9"/>
    <w:rsid w:val="0081531A"/>
    <w:rsid w:val="008170B1"/>
    <w:rsid w:val="00821815"/>
    <w:rsid w:val="00823944"/>
    <w:rsid w:val="00823BEC"/>
    <w:rsid w:val="00823BF8"/>
    <w:rsid w:val="008257B2"/>
    <w:rsid w:val="008308A5"/>
    <w:rsid w:val="00836D4D"/>
    <w:rsid w:val="00845D61"/>
    <w:rsid w:val="008479D4"/>
    <w:rsid w:val="00850F78"/>
    <w:rsid w:val="00851D27"/>
    <w:rsid w:val="00856934"/>
    <w:rsid w:val="0085720B"/>
    <w:rsid w:val="0086571D"/>
    <w:rsid w:val="008713CB"/>
    <w:rsid w:val="00873E65"/>
    <w:rsid w:val="00875780"/>
    <w:rsid w:val="008812F7"/>
    <w:rsid w:val="0088162D"/>
    <w:rsid w:val="00884941"/>
    <w:rsid w:val="00885F90"/>
    <w:rsid w:val="00894F2A"/>
    <w:rsid w:val="008A4BC0"/>
    <w:rsid w:val="008A551B"/>
    <w:rsid w:val="008B1B5A"/>
    <w:rsid w:val="008B3DEF"/>
    <w:rsid w:val="008D02C1"/>
    <w:rsid w:val="008D221E"/>
    <w:rsid w:val="008D2449"/>
    <w:rsid w:val="008F1333"/>
    <w:rsid w:val="008F485A"/>
    <w:rsid w:val="008F5F8B"/>
    <w:rsid w:val="008F6E87"/>
    <w:rsid w:val="008F788E"/>
    <w:rsid w:val="00904E05"/>
    <w:rsid w:val="0091071C"/>
    <w:rsid w:val="00914F3D"/>
    <w:rsid w:val="00920409"/>
    <w:rsid w:val="009205F0"/>
    <w:rsid w:val="00925BE4"/>
    <w:rsid w:val="00925D19"/>
    <w:rsid w:val="00930191"/>
    <w:rsid w:val="00930D3F"/>
    <w:rsid w:val="00932B9D"/>
    <w:rsid w:val="00933652"/>
    <w:rsid w:val="009344A1"/>
    <w:rsid w:val="00941052"/>
    <w:rsid w:val="009453B5"/>
    <w:rsid w:val="00947577"/>
    <w:rsid w:val="009522B1"/>
    <w:rsid w:val="009545CB"/>
    <w:rsid w:val="009565A0"/>
    <w:rsid w:val="00956D62"/>
    <w:rsid w:val="009570AA"/>
    <w:rsid w:val="00961A13"/>
    <w:rsid w:val="0097134B"/>
    <w:rsid w:val="0097436C"/>
    <w:rsid w:val="009761A0"/>
    <w:rsid w:val="0098609A"/>
    <w:rsid w:val="00986A53"/>
    <w:rsid w:val="00994720"/>
    <w:rsid w:val="009A4792"/>
    <w:rsid w:val="009A4C80"/>
    <w:rsid w:val="009B225E"/>
    <w:rsid w:val="009B5680"/>
    <w:rsid w:val="009B6C67"/>
    <w:rsid w:val="009B6F71"/>
    <w:rsid w:val="009C33C1"/>
    <w:rsid w:val="009D080B"/>
    <w:rsid w:val="009E0260"/>
    <w:rsid w:val="009E6188"/>
    <w:rsid w:val="009F1956"/>
    <w:rsid w:val="009F3893"/>
    <w:rsid w:val="009F3E0F"/>
    <w:rsid w:val="009F446D"/>
    <w:rsid w:val="00A00875"/>
    <w:rsid w:val="00A06EB3"/>
    <w:rsid w:val="00A079AA"/>
    <w:rsid w:val="00A10BA7"/>
    <w:rsid w:val="00A12178"/>
    <w:rsid w:val="00A1219E"/>
    <w:rsid w:val="00A15496"/>
    <w:rsid w:val="00A1747F"/>
    <w:rsid w:val="00A22B37"/>
    <w:rsid w:val="00A24C6F"/>
    <w:rsid w:val="00A254CC"/>
    <w:rsid w:val="00A3047E"/>
    <w:rsid w:val="00A34B58"/>
    <w:rsid w:val="00A34B91"/>
    <w:rsid w:val="00A356B5"/>
    <w:rsid w:val="00A37B0D"/>
    <w:rsid w:val="00A44DF5"/>
    <w:rsid w:val="00A53E44"/>
    <w:rsid w:val="00A55B9D"/>
    <w:rsid w:val="00A64F54"/>
    <w:rsid w:val="00A67DEF"/>
    <w:rsid w:val="00A70D41"/>
    <w:rsid w:val="00A72B45"/>
    <w:rsid w:val="00A72D30"/>
    <w:rsid w:val="00A74510"/>
    <w:rsid w:val="00A74A85"/>
    <w:rsid w:val="00A7671B"/>
    <w:rsid w:val="00A76CA7"/>
    <w:rsid w:val="00A8268B"/>
    <w:rsid w:val="00A826A2"/>
    <w:rsid w:val="00A86E26"/>
    <w:rsid w:val="00A87904"/>
    <w:rsid w:val="00A87CD1"/>
    <w:rsid w:val="00A91255"/>
    <w:rsid w:val="00A91482"/>
    <w:rsid w:val="00A934B5"/>
    <w:rsid w:val="00A959C8"/>
    <w:rsid w:val="00AA0A75"/>
    <w:rsid w:val="00AA183F"/>
    <w:rsid w:val="00AA1EF7"/>
    <w:rsid w:val="00AA441D"/>
    <w:rsid w:val="00AA4981"/>
    <w:rsid w:val="00AA54CA"/>
    <w:rsid w:val="00AA54FC"/>
    <w:rsid w:val="00AA6A5D"/>
    <w:rsid w:val="00AA7BE5"/>
    <w:rsid w:val="00AB181A"/>
    <w:rsid w:val="00AB46F3"/>
    <w:rsid w:val="00AB7958"/>
    <w:rsid w:val="00AC5B8C"/>
    <w:rsid w:val="00AC62BE"/>
    <w:rsid w:val="00AD06A2"/>
    <w:rsid w:val="00AD4060"/>
    <w:rsid w:val="00AE2A17"/>
    <w:rsid w:val="00AE3FAE"/>
    <w:rsid w:val="00AE4CFA"/>
    <w:rsid w:val="00AE52AC"/>
    <w:rsid w:val="00AE5E84"/>
    <w:rsid w:val="00AE6116"/>
    <w:rsid w:val="00AF03DD"/>
    <w:rsid w:val="00AF0C0A"/>
    <w:rsid w:val="00AF1B5E"/>
    <w:rsid w:val="00AF5B9E"/>
    <w:rsid w:val="00AF5FFB"/>
    <w:rsid w:val="00B03BC5"/>
    <w:rsid w:val="00B07095"/>
    <w:rsid w:val="00B10472"/>
    <w:rsid w:val="00B11F62"/>
    <w:rsid w:val="00B135AC"/>
    <w:rsid w:val="00B25DF2"/>
    <w:rsid w:val="00B34F68"/>
    <w:rsid w:val="00B3754C"/>
    <w:rsid w:val="00B45B15"/>
    <w:rsid w:val="00B555C3"/>
    <w:rsid w:val="00B56EAE"/>
    <w:rsid w:val="00B62B43"/>
    <w:rsid w:val="00B67465"/>
    <w:rsid w:val="00B73E80"/>
    <w:rsid w:val="00B74172"/>
    <w:rsid w:val="00B74418"/>
    <w:rsid w:val="00B76AF7"/>
    <w:rsid w:val="00B772A0"/>
    <w:rsid w:val="00B77F44"/>
    <w:rsid w:val="00B8030A"/>
    <w:rsid w:val="00B84CEF"/>
    <w:rsid w:val="00B85411"/>
    <w:rsid w:val="00B861A3"/>
    <w:rsid w:val="00B90E47"/>
    <w:rsid w:val="00B93132"/>
    <w:rsid w:val="00B975E0"/>
    <w:rsid w:val="00BA27A8"/>
    <w:rsid w:val="00BA4F5A"/>
    <w:rsid w:val="00BA5E04"/>
    <w:rsid w:val="00BB14C4"/>
    <w:rsid w:val="00BB440A"/>
    <w:rsid w:val="00BB57B8"/>
    <w:rsid w:val="00BD4BE0"/>
    <w:rsid w:val="00BD557A"/>
    <w:rsid w:val="00BE1EB5"/>
    <w:rsid w:val="00BE29E9"/>
    <w:rsid w:val="00BE482F"/>
    <w:rsid w:val="00BE4A58"/>
    <w:rsid w:val="00BE7925"/>
    <w:rsid w:val="00BE7CEB"/>
    <w:rsid w:val="00BF0683"/>
    <w:rsid w:val="00BF0BAD"/>
    <w:rsid w:val="00BF2E03"/>
    <w:rsid w:val="00BF38AF"/>
    <w:rsid w:val="00BF3AD6"/>
    <w:rsid w:val="00BF5FCA"/>
    <w:rsid w:val="00C00552"/>
    <w:rsid w:val="00C041A0"/>
    <w:rsid w:val="00C04333"/>
    <w:rsid w:val="00C04A4E"/>
    <w:rsid w:val="00C05E86"/>
    <w:rsid w:val="00C064CD"/>
    <w:rsid w:val="00C1740F"/>
    <w:rsid w:val="00C17D4B"/>
    <w:rsid w:val="00C23974"/>
    <w:rsid w:val="00C244B6"/>
    <w:rsid w:val="00C27B90"/>
    <w:rsid w:val="00C37048"/>
    <w:rsid w:val="00C372E5"/>
    <w:rsid w:val="00C37A89"/>
    <w:rsid w:val="00C4196D"/>
    <w:rsid w:val="00C4555B"/>
    <w:rsid w:val="00C547E3"/>
    <w:rsid w:val="00C60050"/>
    <w:rsid w:val="00C640AB"/>
    <w:rsid w:val="00C64581"/>
    <w:rsid w:val="00C67F71"/>
    <w:rsid w:val="00C70C69"/>
    <w:rsid w:val="00C809CA"/>
    <w:rsid w:val="00C8240F"/>
    <w:rsid w:val="00C843F3"/>
    <w:rsid w:val="00C85E14"/>
    <w:rsid w:val="00C869A7"/>
    <w:rsid w:val="00C90AF9"/>
    <w:rsid w:val="00C96AA8"/>
    <w:rsid w:val="00CA021A"/>
    <w:rsid w:val="00CA233C"/>
    <w:rsid w:val="00CA32BB"/>
    <w:rsid w:val="00CA397B"/>
    <w:rsid w:val="00CA4D5E"/>
    <w:rsid w:val="00CA4FC1"/>
    <w:rsid w:val="00CA52A9"/>
    <w:rsid w:val="00CA5F40"/>
    <w:rsid w:val="00CA6C93"/>
    <w:rsid w:val="00CB40AA"/>
    <w:rsid w:val="00CB657F"/>
    <w:rsid w:val="00CB66C2"/>
    <w:rsid w:val="00CB6FF8"/>
    <w:rsid w:val="00CC11B5"/>
    <w:rsid w:val="00CC2CE7"/>
    <w:rsid w:val="00CC7194"/>
    <w:rsid w:val="00CC7246"/>
    <w:rsid w:val="00CD0A9B"/>
    <w:rsid w:val="00CD289B"/>
    <w:rsid w:val="00CD4761"/>
    <w:rsid w:val="00CE0000"/>
    <w:rsid w:val="00CE217A"/>
    <w:rsid w:val="00CE3693"/>
    <w:rsid w:val="00CE3C76"/>
    <w:rsid w:val="00CE445B"/>
    <w:rsid w:val="00CE7A02"/>
    <w:rsid w:val="00CE7FD4"/>
    <w:rsid w:val="00CF06E5"/>
    <w:rsid w:val="00CF2B2C"/>
    <w:rsid w:val="00D00EB7"/>
    <w:rsid w:val="00D012AC"/>
    <w:rsid w:val="00D01FF6"/>
    <w:rsid w:val="00D03D57"/>
    <w:rsid w:val="00D06CEF"/>
    <w:rsid w:val="00D076F4"/>
    <w:rsid w:val="00D13B32"/>
    <w:rsid w:val="00D154F2"/>
    <w:rsid w:val="00D2654B"/>
    <w:rsid w:val="00D32273"/>
    <w:rsid w:val="00D33F45"/>
    <w:rsid w:val="00D373BF"/>
    <w:rsid w:val="00D37B71"/>
    <w:rsid w:val="00D410DA"/>
    <w:rsid w:val="00D47AE5"/>
    <w:rsid w:val="00D53EE4"/>
    <w:rsid w:val="00D56434"/>
    <w:rsid w:val="00D6323F"/>
    <w:rsid w:val="00D64E3B"/>
    <w:rsid w:val="00D717CA"/>
    <w:rsid w:val="00D7276A"/>
    <w:rsid w:val="00D74ECF"/>
    <w:rsid w:val="00D77DA2"/>
    <w:rsid w:val="00D818FB"/>
    <w:rsid w:val="00D9230B"/>
    <w:rsid w:val="00D93DED"/>
    <w:rsid w:val="00D93F33"/>
    <w:rsid w:val="00D95654"/>
    <w:rsid w:val="00D96DF0"/>
    <w:rsid w:val="00DA03CF"/>
    <w:rsid w:val="00DA4023"/>
    <w:rsid w:val="00DA72F8"/>
    <w:rsid w:val="00DA7A18"/>
    <w:rsid w:val="00DB2CC8"/>
    <w:rsid w:val="00DB4855"/>
    <w:rsid w:val="00DC014F"/>
    <w:rsid w:val="00DC4015"/>
    <w:rsid w:val="00DC6A8C"/>
    <w:rsid w:val="00DC6F7D"/>
    <w:rsid w:val="00DD6D2A"/>
    <w:rsid w:val="00DE4D21"/>
    <w:rsid w:val="00DE5886"/>
    <w:rsid w:val="00DE6047"/>
    <w:rsid w:val="00DE61FD"/>
    <w:rsid w:val="00DE71CC"/>
    <w:rsid w:val="00DE77EB"/>
    <w:rsid w:val="00DF3A38"/>
    <w:rsid w:val="00DF4518"/>
    <w:rsid w:val="00DF53E2"/>
    <w:rsid w:val="00E11191"/>
    <w:rsid w:val="00E13DA4"/>
    <w:rsid w:val="00E14D83"/>
    <w:rsid w:val="00E15859"/>
    <w:rsid w:val="00E169D8"/>
    <w:rsid w:val="00E20DF4"/>
    <w:rsid w:val="00E21FF5"/>
    <w:rsid w:val="00E26D11"/>
    <w:rsid w:val="00E359E4"/>
    <w:rsid w:val="00E37DCC"/>
    <w:rsid w:val="00E4603A"/>
    <w:rsid w:val="00E46BD1"/>
    <w:rsid w:val="00E46C32"/>
    <w:rsid w:val="00E47993"/>
    <w:rsid w:val="00E504B1"/>
    <w:rsid w:val="00E510A6"/>
    <w:rsid w:val="00E510DE"/>
    <w:rsid w:val="00E5237A"/>
    <w:rsid w:val="00E54349"/>
    <w:rsid w:val="00E54DF2"/>
    <w:rsid w:val="00E55E7B"/>
    <w:rsid w:val="00E562A5"/>
    <w:rsid w:val="00E607CF"/>
    <w:rsid w:val="00E60E03"/>
    <w:rsid w:val="00E62CD8"/>
    <w:rsid w:val="00E65767"/>
    <w:rsid w:val="00E670DD"/>
    <w:rsid w:val="00E67620"/>
    <w:rsid w:val="00E714F2"/>
    <w:rsid w:val="00E7288D"/>
    <w:rsid w:val="00E73C48"/>
    <w:rsid w:val="00E810DC"/>
    <w:rsid w:val="00E846A5"/>
    <w:rsid w:val="00E84EAD"/>
    <w:rsid w:val="00E872FF"/>
    <w:rsid w:val="00E908C3"/>
    <w:rsid w:val="00E91ABE"/>
    <w:rsid w:val="00E929DD"/>
    <w:rsid w:val="00E9696A"/>
    <w:rsid w:val="00EA41B2"/>
    <w:rsid w:val="00EB30BC"/>
    <w:rsid w:val="00EB4060"/>
    <w:rsid w:val="00EB6686"/>
    <w:rsid w:val="00EC6EBF"/>
    <w:rsid w:val="00ED6A24"/>
    <w:rsid w:val="00EE28DE"/>
    <w:rsid w:val="00EE2B44"/>
    <w:rsid w:val="00EE4025"/>
    <w:rsid w:val="00EE75C9"/>
    <w:rsid w:val="00EE7B70"/>
    <w:rsid w:val="00EE7FEF"/>
    <w:rsid w:val="00EF38EA"/>
    <w:rsid w:val="00EF4F25"/>
    <w:rsid w:val="00EF4F39"/>
    <w:rsid w:val="00EF4F62"/>
    <w:rsid w:val="00EF64F3"/>
    <w:rsid w:val="00EF741A"/>
    <w:rsid w:val="00EF7719"/>
    <w:rsid w:val="00F00D78"/>
    <w:rsid w:val="00F05261"/>
    <w:rsid w:val="00F13020"/>
    <w:rsid w:val="00F13053"/>
    <w:rsid w:val="00F1588A"/>
    <w:rsid w:val="00F20D89"/>
    <w:rsid w:val="00F226AA"/>
    <w:rsid w:val="00F23CB7"/>
    <w:rsid w:val="00F249E4"/>
    <w:rsid w:val="00F26540"/>
    <w:rsid w:val="00F2686C"/>
    <w:rsid w:val="00F26B21"/>
    <w:rsid w:val="00F31423"/>
    <w:rsid w:val="00F3389F"/>
    <w:rsid w:val="00F37971"/>
    <w:rsid w:val="00F4094B"/>
    <w:rsid w:val="00F43CB9"/>
    <w:rsid w:val="00F51D5A"/>
    <w:rsid w:val="00F52322"/>
    <w:rsid w:val="00F5459E"/>
    <w:rsid w:val="00F646E0"/>
    <w:rsid w:val="00F71302"/>
    <w:rsid w:val="00F7664D"/>
    <w:rsid w:val="00F806CA"/>
    <w:rsid w:val="00F82664"/>
    <w:rsid w:val="00F82AF0"/>
    <w:rsid w:val="00F84B7B"/>
    <w:rsid w:val="00F85606"/>
    <w:rsid w:val="00F877E1"/>
    <w:rsid w:val="00F91054"/>
    <w:rsid w:val="00F923FD"/>
    <w:rsid w:val="00F93E91"/>
    <w:rsid w:val="00F96788"/>
    <w:rsid w:val="00F97020"/>
    <w:rsid w:val="00F975D3"/>
    <w:rsid w:val="00FA248A"/>
    <w:rsid w:val="00FA3966"/>
    <w:rsid w:val="00FB029F"/>
    <w:rsid w:val="00FB07AF"/>
    <w:rsid w:val="00FB3ADF"/>
    <w:rsid w:val="00FB40AF"/>
    <w:rsid w:val="00FB61E8"/>
    <w:rsid w:val="00FB7A0B"/>
    <w:rsid w:val="00FD0D5A"/>
    <w:rsid w:val="00FD2CF0"/>
    <w:rsid w:val="00FD3E06"/>
    <w:rsid w:val="00FD46C6"/>
    <w:rsid w:val="00FD7AB9"/>
    <w:rsid w:val="00FD7C85"/>
    <w:rsid w:val="00FE0DF6"/>
    <w:rsid w:val="00FE0F20"/>
    <w:rsid w:val="00FE2A00"/>
    <w:rsid w:val="00FE506B"/>
    <w:rsid w:val="00FE55A5"/>
    <w:rsid w:val="00FE5CC6"/>
    <w:rsid w:val="00FF0BB1"/>
    <w:rsid w:val="00FF6C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3D2F8E"/>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Open Sans" w:eastAsia="Times New Roman" w:hAnsi="Open Sans" w:cs="Cambria"/>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0"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lsdException w:name="Colorful Grid Accent 1" w:semiHidden="0" w:uiPriority="29" w:unhideWhenUsed="0"/>
    <w:lsdException w:name="Light Shading Accent 2" w:semiHidden="0" w:uiPriority="30" w:unhideWhenUsed="0"/>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pPr>
      <w:keepLines/>
      <w:widowControl w:val="0"/>
      <w:suppressAutoHyphens/>
      <w:spacing w:before="40" w:after="40"/>
      <w:jc w:val="both"/>
    </w:pPr>
    <w:rPr>
      <w:sz w:val="22"/>
      <w:szCs w:val="22"/>
      <w:lang w:eastAsia="en-US"/>
    </w:rPr>
  </w:style>
  <w:style w:type="paragraph" w:styleId="Heading1">
    <w:name w:val="heading 1"/>
    <w:basedOn w:val="Normal"/>
    <w:next w:val="Normal"/>
    <w:link w:val="Heading1Char1"/>
    <w:qFormat/>
    <w:rsid w:val="00545FF1"/>
    <w:pPr>
      <w:keepNext/>
      <w:numPr>
        <w:numId w:val="1"/>
      </w:numPr>
      <w:spacing w:before="240" w:after="60"/>
      <w:ind w:left="431" w:hanging="431"/>
      <w:outlineLvl w:val="0"/>
    </w:pPr>
    <w:rPr>
      <w:rFonts w:cs="Calibri"/>
      <w:b/>
      <w:bCs/>
      <w:caps/>
      <w:kern w:val="1"/>
      <w:sz w:val="32"/>
      <w:szCs w:val="32"/>
    </w:rPr>
  </w:style>
  <w:style w:type="paragraph" w:styleId="Heading2">
    <w:name w:val="heading 2"/>
    <w:basedOn w:val="Normal"/>
    <w:next w:val="Normal"/>
    <w:qFormat/>
    <w:rsid w:val="00545FF1"/>
    <w:pPr>
      <w:keepNext/>
      <w:numPr>
        <w:ilvl w:val="1"/>
        <w:numId w:val="1"/>
      </w:numPr>
      <w:spacing w:before="240" w:after="60"/>
      <w:outlineLvl w:val="1"/>
    </w:pPr>
    <w:rPr>
      <w:rFonts w:cs="Calibri"/>
      <w:b/>
      <w:bCs/>
      <w:i/>
      <w:iCs/>
      <w:sz w:val="28"/>
      <w:szCs w:val="28"/>
    </w:rPr>
  </w:style>
  <w:style w:type="paragraph" w:styleId="Heading3">
    <w:name w:val="heading 3"/>
    <w:basedOn w:val="Normal"/>
    <w:next w:val="Normal"/>
    <w:qFormat/>
    <w:rsid w:val="00545FF1"/>
    <w:pPr>
      <w:keepNext/>
      <w:numPr>
        <w:ilvl w:val="2"/>
        <w:numId w:val="1"/>
      </w:numPr>
      <w:spacing w:before="240" w:after="60"/>
      <w:outlineLvl w:val="2"/>
    </w:pPr>
    <w:rPr>
      <w:rFonts w:cs="Calibri"/>
      <w:b/>
      <w:bCs/>
      <w:sz w:val="26"/>
      <w:szCs w:val="26"/>
    </w:rPr>
  </w:style>
  <w:style w:type="paragraph" w:styleId="Heading4">
    <w:name w:val="heading 4"/>
    <w:basedOn w:val="Normal"/>
    <w:next w:val="Normal"/>
    <w:qFormat/>
    <w:pPr>
      <w:keepNext/>
      <w:numPr>
        <w:ilvl w:val="3"/>
        <w:numId w:val="1"/>
      </w:numPr>
      <w:spacing w:before="240" w:after="60"/>
      <w:outlineLvl w:val="3"/>
    </w:pPr>
    <w:rPr>
      <w:rFonts w:ascii="Cambria" w:hAnsi="Cambria"/>
      <w:b/>
      <w:bCs/>
      <w:sz w:val="28"/>
      <w:szCs w:val="28"/>
    </w:rPr>
  </w:style>
  <w:style w:type="paragraph" w:styleId="Heading5">
    <w:name w:val="heading 5"/>
    <w:basedOn w:val="Normal"/>
    <w:next w:val="Normal"/>
    <w:qFormat/>
    <w:pPr>
      <w:numPr>
        <w:ilvl w:val="4"/>
        <w:numId w:val="1"/>
      </w:numPr>
      <w:spacing w:before="240" w:after="60"/>
      <w:outlineLvl w:val="4"/>
    </w:pPr>
    <w:rPr>
      <w:rFonts w:ascii="Cambria" w:hAnsi="Cambria"/>
      <w:b/>
      <w:bCs/>
      <w:i/>
      <w:iCs/>
      <w:sz w:val="26"/>
      <w:szCs w:val="26"/>
    </w:rPr>
  </w:style>
  <w:style w:type="paragraph" w:styleId="Heading6">
    <w:name w:val="heading 6"/>
    <w:basedOn w:val="Normal"/>
    <w:next w:val="Normal"/>
    <w:qFormat/>
    <w:pPr>
      <w:numPr>
        <w:ilvl w:val="5"/>
        <w:numId w:val="1"/>
      </w:numPr>
      <w:spacing w:before="240" w:after="60"/>
      <w:outlineLvl w:val="5"/>
    </w:pPr>
    <w:rPr>
      <w:rFonts w:ascii="Cambria" w:hAnsi="Cambria"/>
      <w:b/>
      <w:bCs/>
    </w:rPr>
  </w:style>
  <w:style w:type="paragraph" w:styleId="Heading7">
    <w:name w:val="heading 7"/>
    <w:basedOn w:val="Normal"/>
    <w:next w:val="Normal"/>
    <w:qFormat/>
    <w:pPr>
      <w:numPr>
        <w:ilvl w:val="6"/>
        <w:numId w:val="1"/>
      </w:numPr>
      <w:spacing w:before="240" w:after="60"/>
      <w:outlineLvl w:val="6"/>
    </w:pPr>
    <w:rPr>
      <w:rFonts w:ascii="Cambria" w:hAnsi="Cambria"/>
      <w:sz w:val="24"/>
      <w:szCs w:val="24"/>
    </w:rPr>
  </w:style>
  <w:style w:type="paragraph" w:styleId="Heading8">
    <w:name w:val="heading 8"/>
    <w:basedOn w:val="Normal"/>
    <w:next w:val="Normal"/>
    <w:qFormat/>
    <w:pPr>
      <w:numPr>
        <w:ilvl w:val="7"/>
        <w:numId w:val="1"/>
      </w:numPr>
      <w:spacing w:before="240" w:after="60"/>
      <w:outlineLvl w:val="7"/>
    </w:pPr>
    <w:rPr>
      <w:rFonts w:ascii="Cambria" w:hAnsi="Cambria"/>
      <w:i/>
      <w:iCs/>
      <w:sz w:val="24"/>
      <w:szCs w:val="24"/>
    </w:rPr>
  </w:style>
  <w:style w:type="paragraph" w:styleId="Heading9">
    <w:name w:val="heading 9"/>
    <w:basedOn w:val="Normal"/>
    <w:next w:val="Normal"/>
    <w:qFormat/>
    <w:pPr>
      <w:numPr>
        <w:ilvl w:val="8"/>
        <w:numId w:val="1"/>
      </w:numPr>
      <w:spacing w:before="240" w:after="60"/>
      <w:outlineLvl w:val="8"/>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Pr>
      <w:rFonts w:ascii="Verdana" w:eastAsia="Verdana" w:hAnsi="Verdana" w:cs="Verdana"/>
      <w:b w:val="0"/>
      <w:bCs w:val="0"/>
      <w:i w:val="0"/>
      <w:iCs w:val="0"/>
      <w:strike w:val="0"/>
      <w:dstrike w:val="0"/>
      <w:color w:val="000000"/>
      <w:sz w:val="20"/>
      <w:szCs w:val="20"/>
      <w:u w:val="none"/>
    </w:rPr>
  </w:style>
  <w:style w:type="character" w:customStyle="1" w:styleId="WW8Num3z0">
    <w:name w:val="WW8Num3z0"/>
    <w:rPr>
      <w:rFonts w:ascii="Verdana" w:eastAsia="Verdana" w:hAnsi="Verdana" w:cs="Verdana"/>
      <w:b w:val="0"/>
      <w:bCs w:val="0"/>
      <w:i w:val="0"/>
      <w:iCs w:val="0"/>
      <w:strike w:val="0"/>
      <w:dstrike w:val="0"/>
      <w:color w:val="000000"/>
      <w:sz w:val="20"/>
      <w:szCs w:val="20"/>
      <w:u w:val="none"/>
    </w:rPr>
  </w:style>
  <w:style w:type="character" w:customStyle="1" w:styleId="WW8Num4z0">
    <w:name w:val="WW8Num4z0"/>
    <w:rPr>
      <w:rFonts w:ascii="Verdana" w:eastAsia="Verdana" w:hAnsi="Verdana" w:cs="Verdana"/>
      <w:b w:val="0"/>
      <w:bCs w:val="0"/>
      <w:i w:val="0"/>
      <w:iCs w:val="0"/>
      <w:strike w:val="0"/>
      <w:dstrike w:val="0"/>
      <w:color w:val="000000"/>
      <w:sz w:val="20"/>
      <w:szCs w:val="20"/>
      <w:u w:val="none"/>
    </w:rPr>
  </w:style>
  <w:style w:type="character" w:customStyle="1" w:styleId="WW8Num5z0">
    <w:name w:val="WW8Num5z0"/>
    <w:rPr>
      <w:rFonts w:ascii="Times New Roman" w:eastAsia="Times New Roman" w:hAnsi="Times New Roman" w:cs="Times New Roman"/>
      <w:b/>
      <w:bCs/>
      <w:i w:val="0"/>
      <w:iCs w:val="0"/>
      <w:strike w:val="0"/>
      <w:dstrike w:val="0"/>
      <w:color w:val="000000"/>
      <w:sz w:val="22"/>
      <w:szCs w:val="22"/>
      <w:u w:val="none"/>
    </w:rPr>
  </w:style>
  <w:style w:type="character" w:customStyle="1" w:styleId="WW8Num6z0">
    <w:name w:val="WW8Num6z0"/>
    <w:rPr>
      <w:rFonts w:ascii="Times New Roman" w:eastAsia="Times New Roman" w:hAnsi="Times New Roman" w:cs="Times New Roman"/>
      <w:b/>
      <w:bCs/>
      <w:i w:val="0"/>
      <w:iCs w:val="0"/>
      <w:strike w:val="0"/>
      <w:dstrike w:val="0"/>
      <w:color w:val="000000"/>
      <w:sz w:val="22"/>
      <w:szCs w:val="22"/>
      <w:u w:val="none"/>
    </w:rPr>
  </w:style>
  <w:style w:type="character" w:customStyle="1" w:styleId="WW8Num7z0">
    <w:name w:val="WW8Num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8z0">
    <w:name w:val="WW8Num8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9z0">
    <w:name w:val="WW8Num9z0"/>
    <w:rPr>
      <w:rFonts w:ascii="Times New Roman" w:eastAsia="Times New Roman" w:hAnsi="Times New Roman" w:cs="Times New Roman"/>
      <w:b/>
      <w:bCs/>
      <w:i w:val="0"/>
      <w:iCs w:val="0"/>
      <w:strike w:val="0"/>
      <w:dstrike w:val="0"/>
      <w:color w:val="000000"/>
      <w:sz w:val="22"/>
      <w:szCs w:val="22"/>
      <w:u w:val="none"/>
    </w:rPr>
  </w:style>
  <w:style w:type="character" w:customStyle="1" w:styleId="WW8Num10z0">
    <w:name w:val="WW8Num10z0"/>
    <w:rPr>
      <w:rFonts w:ascii="Times New Roman" w:eastAsia="Times New Roman" w:hAnsi="Times New Roman" w:cs="Times New Roman"/>
      <w:b/>
      <w:bCs/>
      <w:i w:val="0"/>
      <w:iCs w:val="0"/>
      <w:strike w:val="0"/>
      <w:dstrike w:val="0"/>
      <w:color w:val="000000"/>
      <w:sz w:val="22"/>
      <w:szCs w:val="22"/>
      <w:u w:val="none"/>
    </w:rPr>
  </w:style>
  <w:style w:type="character" w:customStyle="1" w:styleId="WW8Num11z0">
    <w:name w:val="WW8Num11z0"/>
    <w:rPr>
      <w:rFonts w:ascii="Times New Roman" w:eastAsia="Times New Roman" w:hAnsi="Times New Roman" w:cs="Times New Roman"/>
      <w:b/>
      <w:bCs/>
      <w:i w:val="0"/>
      <w:iCs w:val="0"/>
      <w:strike w:val="0"/>
      <w:dstrike w:val="0"/>
      <w:color w:val="000000"/>
      <w:sz w:val="22"/>
      <w:szCs w:val="22"/>
      <w:u w:val="none"/>
    </w:rPr>
  </w:style>
  <w:style w:type="character" w:customStyle="1" w:styleId="WW8Num12z0">
    <w:name w:val="WW8Num12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3z0">
    <w:name w:val="WW8Num13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0">
    <w:name w:val="WW8Num14z0"/>
    <w:rPr>
      <w:rFonts w:ascii="Times New Roman" w:eastAsia="Times New Roman" w:hAnsi="Times New Roman" w:cs="Times New Roman"/>
      <w:b/>
      <w:bCs/>
      <w:i w:val="0"/>
      <w:iCs w:val="0"/>
      <w:strike w:val="0"/>
      <w:dstrike w:val="0"/>
      <w:color w:val="000000"/>
      <w:sz w:val="22"/>
      <w:szCs w:val="22"/>
      <w:u w:val="none"/>
    </w:rPr>
  </w:style>
  <w:style w:type="character" w:customStyle="1" w:styleId="WW8Num14z1">
    <w:name w:val="WW8Num14z1"/>
    <w:rPr>
      <w:rFonts w:ascii="Courier New" w:hAnsi="Courier New" w:cs="Courier New"/>
      <w:b w:val="0"/>
      <w:bCs w:val="0"/>
      <w:i w:val="0"/>
      <w:iCs w:val="0"/>
      <w:strike w:val="0"/>
      <w:dstrike w:val="0"/>
      <w:color w:val="000000"/>
      <w:sz w:val="20"/>
      <w:szCs w:val="20"/>
      <w:u w:val="none"/>
    </w:rPr>
  </w:style>
  <w:style w:type="character" w:customStyle="1" w:styleId="WW8Num15z0">
    <w:name w:val="WW8Num15z0"/>
    <w:rPr>
      <w:rFonts w:ascii="Times New Roman" w:eastAsia="Times New Roman" w:hAnsi="Times New Roman" w:cs="Times New Roman"/>
      <w:b/>
      <w:bCs/>
      <w:i w:val="0"/>
      <w:iCs w:val="0"/>
      <w:strike w:val="0"/>
      <w:dstrike w:val="0"/>
      <w:color w:val="000000"/>
      <w:sz w:val="22"/>
      <w:szCs w:val="22"/>
      <w:u w:val="none"/>
    </w:rPr>
  </w:style>
  <w:style w:type="character" w:customStyle="1" w:styleId="WW8Num16z0">
    <w:name w:val="WW8Num16z0"/>
    <w:rPr>
      <w:rFonts w:ascii="Times New Roman" w:eastAsia="Times New Roman" w:hAnsi="Times New Roman" w:cs="Times New Roman"/>
      <w:b/>
      <w:bCs/>
      <w:i w:val="0"/>
      <w:iCs w:val="0"/>
      <w:strike w:val="0"/>
      <w:dstrike w:val="0"/>
      <w:color w:val="000000"/>
      <w:sz w:val="22"/>
      <w:szCs w:val="22"/>
      <w:u w:val="none"/>
    </w:rPr>
  </w:style>
  <w:style w:type="character" w:customStyle="1" w:styleId="WW8Num17z0">
    <w:name w:val="WW8Num17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18z0">
    <w:name w:val="WW8Num18z0"/>
    <w:rPr>
      <w:rFonts w:ascii="Times New Roman" w:eastAsia="Times New Roman" w:hAnsi="Times New Roman" w:cs="Times New Roman"/>
      <w:b/>
      <w:bCs/>
      <w:i w:val="0"/>
      <w:iCs w:val="0"/>
      <w:strike w:val="0"/>
      <w:dstrike w:val="0"/>
      <w:color w:val="000000"/>
      <w:sz w:val="22"/>
      <w:szCs w:val="22"/>
      <w:u w:val="none"/>
    </w:rPr>
  </w:style>
  <w:style w:type="character" w:customStyle="1" w:styleId="WW8Num19z0">
    <w:name w:val="WW8Num19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Absatz-Standardschriftart">
    <w:name w:val="Absatz-Standardschriftart"/>
  </w:style>
  <w:style w:type="character" w:customStyle="1" w:styleId="WW8Num20z0">
    <w:name w:val="WW8Num20z0"/>
    <w:rPr>
      <w:rFonts w:ascii="Times New Roman" w:eastAsia="Times New Roman" w:hAnsi="Times New Roman" w:cs="Times New Roman"/>
      <w:b/>
      <w:bCs/>
      <w:i w:val="0"/>
      <w:iCs w:val="0"/>
      <w:strike w:val="0"/>
      <w:dstrike w:val="0"/>
      <w:color w:val="000000"/>
      <w:sz w:val="22"/>
      <w:szCs w:val="22"/>
      <w:u w:val="none"/>
    </w:rPr>
  </w:style>
  <w:style w:type="character" w:customStyle="1" w:styleId="WW8Num21z0">
    <w:name w:val="WW8Num21z0"/>
    <w:rPr>
      <w:rFonts w:ascii="Times New Roman" w:eastAsia="Times New Roman" w:hAnsi="Times New Roman" w:cs="Times New Roman"/>
      <w:b/>
      <w:bCs/>
      <w:i w:val="0"/>
      <w:iCs w:val="0"/>
      <w:strike w:val="0"/>
      <w:dstrike w:val="0"/>
      <w:color w:val="000000"/>
      <w:sz w:val="22"/>
      <w:szCs w:val="22"/>
      <w:u w:val="none"/>
    </w:rPr>
  </w:style>
  <w:style w:type="character" w:customStyle="1" w:styleId="WW8Num22z0">
    <w:name w:val="WW8Num22z0"/>
    <w:rPr>
      <w:rFonts w:ascii="Times New Roman" w:eastAsia="Times New Roman" w:hAnsi="Times New Roman" w:cs="Times New Roman"/>
      <w:b/>
      <w:bCs/>
      <w:i w:val="0"/>
      <w:iCs w:val="0"/>
      <w:strike w:val="0"/>
      <w:dstrike w:val="0"/>
      <w:color w:val="000000"/>
      <w:sz w:val="22"/>
      <w:szCs w:val="22"/>
      <w:u w:val="none"/>
    </w:rPr>
  </w:style>
  <w:style w:type="character" w:customStyle="1" w:styleId="WW8Num23z0">
    <w:name w:val="WW8Num23z0"/>
    <w:rPr>
      <w:rFonts w:ascii="Verdana" w:eastAsia="Verdana" w:hAnsi="Verdana" w:cs="Verdana"/>
      <w:b w:val="0"/>
      <w:bCs w:val="0"/>
      <w:i w:val="0"/>
      <w:iCs w:val="0"/>
      <w:strike w:val="0"/>
      <w:dstrike w:val="0"/>
      <w:color w:val="000000"/>
      <w:sz w:val="20"/>
      <w:szCs w:val="20"/>
      <w:u w:val="none"/>
    </w:rPr>
  </w:style>
  <w:style w:type="character" w:customStyle="1" w:styleId="WW8Num24z0">
    <w:name w:val="WW8Num24z0"/>
    <w:rPr>
      <w:rFonts w:ascii="Verdana" w:hAnsi="Verdana" w:cs="Verdana"/>
      <w:b w:val="0"/>
      <w:bCs w:val="0"/>
      <w:i w:val="0"/>
      <w:iCs w:val="0"/>
      <w:strike w:val="0"/>
      <w:dstrike w:val="0"/>
      <w:color w:val="000000"/>
      <w:sz w:val="20"/>
      <w:szCs w:val="20"/>
      <w:u w:val="none"/>
    </w:rPr>
  </w:style>
  <w:style w:type="character" w:customStyle="1" w:styleId="WW8Num24z1">
    <w:name w:val="WW8Num24z1"/>
    <w:rPr>
      <w:rFonts w:ascii="Courier New" w:hAnsi="Courier New" w:cs="Courier New"/>
      <w:b w:val="0"/>
      <w:bCs w:val="0"/>
      <w:i w:val="0"/>
      <w:iCs w:val="0"/>
      <w:strike w:val="0"/>
      <w:dstrike w:val="0"/>
      <w:color w:val="000000"/>
      <w:sz w:val="20"/>
      <w:szCs w:val="20"/>
      <w:u w:val="none"/>
    </w:rPr>
  </w:style>
  <w:style w:type="character" w:customStyle="1" w:styleId="WW8Num26z0">
    <w:name w:val="WW8Num26z0"/>
    <w:rPr>
      <w:rFonts w:ascii="Symbol" w:hAnsi="Symbol" w:cs="Symbol"/>
    </w:rPr>
  </w:style>
  <w:style w:type="character" w:customStyle="1" w:styleId="WW8Num27z0">
    <w:name w:val="WW8Num27z0"/>
    <w:rPr>
      <w:rFonts w:ascii="Times New Roman" w:hAnsi="Times New Roman" w:cs="Times New Roman"/>
    </w:rPr>
  </w:style>
  <w:style w:type="character" w:customStyle="1" w:styleId="WW8Num28z0">
    <w:name w:val="WW8Num28z0"/>
    <w:rPr>
      <w:rFonts w:ascii="Symbol" w:hAnsi="Symbol" w:cs="Symbol"/>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rPr>
  </w:style>
  <w:style w:type="character" w:customStyle="1" w:styleId="WW8Num31z0">
    <w:name w:val="WW8Num31z0"/>
    <w:rPr>
      <w:rFonts w:ascii="Symbol" w:hAnsi="Symbol" w:cs="Symbol"/>
    </w:rPr>
  </w:style>
  <w:style w:type="character" w:customStyle="1" w:styleId="WW8Num31z1">
    <w:name w:val="WW8Num31z1"/>
    <w:rPr>
      <w:rFonts w:ascii="Courier New" w:hAnsi="Courier New" w:cs="Courier New"/>
    </w:rPr>
  </w:style>
  <w:style w:type="character" w:customStyle="1" w:styleId="WW8Num31z2">
    <w:name w:val="WW8Num31z2"/>
    <w:rPr>
      <w:rFonts w:ascii="Wingdings" w:hAnsi="Wingdings" w:cs="Wingdings"/>
    </w:rPr>
  </w:style>
  <w:style w:type="character" w:customStyle="1" w:styleId="WW8Num32z0">
    <w:name w:val="WW8Num32z0"/>
    <w:rPr>
      <w:rFonts w:ascii="Symbol" w:hAnsi="Symbol" w:cs="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cs="Wingdings"/>
    </w:rPr>
  </w:style>
  <w:style w:type="character" w:customStyle="1" w:styleId="WW8Num33z0">
    <w:name w:val="WW8Num33z0"/>
    <w:rPr>
      <w:rFonts w:ascii="Symbol" w:hAnsi="Symbol" w:cs="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cs="Wingdings"/>
    </w:rPr>
  </w:style>
  <w:style w:type="character" w:customStyle="1" w:styleId="WW8Num34z0">
    <w:name w:val="WW8Num34z0"/>
    <w:rPr>
      <w:rFonts w:ascii="Symbol" w:hAnsi="Symbol" w:cs="Symbol"/>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cs="Wingdings"/>
    </w:rPr>
  </w:style>
  <w:style w:type="character" w:customStyle="1" w:styleId="WW-Absatz-Standardschriftart">
    <w:name w:val="WW-Absatz-Standardschriftart"/>
  </w:style>
  <w:style w:type="character" w:customStyle="1" w:styleId="WW8Num1z0">
    <w:name w:val="WW8Num1z0"/>
    <w:rPr>
      <w:rFonts w:ascii="Times New Roman" w:eastAsia="Times New Roman" w:hAnsi="Times New Roman" w:cs="Times New Roman"/>
      <w:b w:val="0"/>
      <w:bCs w:val="0"/>
      <w:i w:val="0"/>
      <w:iCs w:val="0"/>
      <w:strike w:val="0"/>
      <w:dstrike w:val="0"/>
      <w:color w:val="000000"/>
      <w:sz w:val="22"/>
      <w:szCs w:val="22"/>
      <w:u w:val="none"/>
    </w:rPr>
  </w:style>
  <w:style w:type="character" w:customStyle="1" w:styleId="WW8Num2z1">
    <w:name w:val="WW8Num2z1"/>
    <w:rPr>
      <w:rFonts w:ascii="Courier New" w:eastAsia="Courier New" w:hAnsi="Courier New" w:cs="Courier New"/>
      <w:b w:val="0"/>
      <w:bCs w:val="0"/>
      <w:i w:val="0"/>
      <w:iCs w:val="0"/>
      <w:strike w:val="0"/>
      <w:dstrike w:val="0"/>
      <w:color w:val="000000"/>
      <w:sz w:val="20"/>
      <w:szCs w:val="20"/>
      <w:u w:val="none"/>
    </w:rPr>
  </w:style>
  <w:style w:type="character" w:customStyle="1" w:styleId="WW8Num3z1">
    <w:name w:val="WW8Num3z1"/>
    <w:rPr>
      <w:rFonts w:ascii="Courier New" w:eastAsia="Courier New" w:hAnsi="Courier New" w:cs="Courier New"/>
      <w:b w:val="0"/>
      <w:bCs w:val="0"/>
      <w:i w:val="0"/>
      <w:iCs w:val="0"/>
      <w:strike w:val="0"/>
      <w:dstrike w:val="0"/>
      <w:color w:val="000000"/>
      <w:sz w:val="20"/>
      <w:szCs w:val="20"/>
      <w:u w:val="none"/>
    </w:rPr>
  </w:style>
  <w:style w:type="character" w:customStyle="1" w:styleId="WW8Num4z4">
    <w:name w:val="WW8Num4z4"/>
    <w:rPr>
      <w:rFonts w:ascii="Courier New" w:eastAsia="Courier New" w:hAnsi="Courier New" w:cs="Courier New"/>
      <w:b w:val="0"/>
      <w:bCs w:val="0"/>
      <w:i w:val="0"/>
      <w:iCs w:val="0"/>
      <w:strike w:val="0"/>
      <w:dstrike w:val="0"/>
      <w:color w:val="000000"/>
      <w:sz w:val="20"/>
      <w:szCs w:val="20"/>
      <w:u w:val="none"/>
    </w:rPr>
  </w:style>
  <w:style w:type="character" w:customStyle="1" w:styleId="WW8Num23z1">
    <w:name w:val="WW8Num23z1"/>
    <w:rPr>
      <w:rFonts w:ascii="Courier New" w:eastAsia="Courier New" w:hAnsi="Courier New" w:cs="Courier New"/>
      <w:b w:val="0"/>
      <w:bCs w:val="0"/>
      <w:i w:val="0"/>
      <w:iCs w:val="0"/>
      <w:strike w:val="0"/>
      <w:dstrike w:val="0"/>
      <w:color w:val="000000"/>
      <w:sz w:val="20"/>
      <w:szCs w:val="20"/>
      <w:u w:val="none"/>
    </w:rPr>
  </w:style>
  <w:style w:type="character" w:customStyle="1" w:styleId="WW8Num25z0">
    <w:name w:val="WW8Num25z0"/>
    <w:rPr>
      <w:rFonts w:ascii="Symbol" w:hAnsi="Symbol" w:cs="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cs="Wingdings"/>
    </w:rPr>
  </w:style>
  <w:style w:type="character" w:customStyle="1" w:styleId="DefaultParagraphFont1">
    <w:name w:val="Default Paragraph Font1"/>
  </w:style>
  <w:style w:type="character" w:customStyle="1" w:styleId="HeaderChar">
    <w:name w:val="Header Char"/>
    <w:basedOn w:val="DefaultParagraphFont1"/>
    <w:uiPriority w:val="99"/>
  </w:style>
  <w:style w:type="character" w:customStyle="1" w:styleId="FooterChar">
    <w:name w:val="Footer Char"/>
    <w:basedOn w:val="DefaultParagraphFont1"/>
    <w:uiPriority w:val="99"/>
  </w:style>
  <w:style w:type="character" w:customStyle="1" w:styleId="CommentTextChar">
    <w:name w:val="Comment Text Char"/>
    <w:uiPriority w:val="99"/>
    <w:rPr>
      <w:rFonts w:ascii="Times New Roman" w:eastAsia="Times New Roman" w:hAnsi="Times New Roman" w:cs="Times New Roman"/>
      <w:sz w:val="16"/>
    </w:rPr>
  </w:style>
  <w:style w:type="character" w:styleId="CommentReference">
    <w:name w:val="annotation reference"/>
    <w:uiPriority w:val="99"/>
    <w:rPr>
      <w:rFonts w:cs="Times New Roman"/>
      <w:sz w:val="16"/>
      <w:szCs w:val="16"/>
    </w:rPr>
  </w:style>
  <w:style w:type="character" w:customStyle="1" w:styleId="DocId">
    <w:name w:val="DocId"/>
    <w:rPr>
      <w:rFonts w:cs="Times New Roman"/>
    </w:rPr>
  </w:style>
  <w:style w:type="character" w:customStyle="1" w:styleId="BalloonTextChar">
    <w:name w:val="Balloon Text Char"/>
    <w:rPr>
      <w:rFonts w:ascii="Lucida Grande" w:eastAsia="Times New Roman" w:hAnsi="Lucida Grande" w:cs="Lucida Grande"/>
      <w:sz w:val="18"/>
      <w:szCs w:val="18"/>
    </w:rPr>
  </w:style>
  <w:style w:type="character" w:styleId="Hyperlink">
    <w:name w:val="Hyperlink"/>
    <w:uiPriority w:val="99"/>
    <w:rPr>
      <w:rFonts w:cs="Times New Roman"/>
      <w:color w:val="0000FF"/>
      <w:u w:val="single"/>
    </w:rPr>
  </w:style>
  <w:style w:type="character" w:customStyle="1" w:styleId="Heading1Char">
    <w:name w:val="Heading 1 Char"/>
    <w:rsid w:val="00545FF1"/>
    <w:rPr>
      <w:rFonts w:ascii="Open Sans" w:eastAsia="Times New Roman" w:hAnsi="Open Sans" w:cs="Calibri"/>
      <w:b/>
      <w:bCs/>
      <w:caps/>
      <w:kern w:val="1"/>
      <w:sz w:val="32"/>
      <w:szCs w:val="32"/>
    </w:rPr>
  </w:style>
  <w:style w:type="character" w:customStyle="1" w:styleId="Heading2Char">
    <w:name w:val="Heading 2 Char"/>
    <w:rsid w:val="00545FF1"/>
    <w:rPr>
      <w:rFonts w:ascii="Open Sans" w:eastAsia="Times New Roman" w:hAnsi="Open Sans" w:cs="Calibri"/>
      <w:b/>
      <w:bCs/>
      <w:i/>
      <w:iCs/>
      <w:sz w:val="28"/>
      <w:szCs w:val="28"/>
    </w:rPr>
  </w:style>
  <w:style w:type="character" w:customStyle="1" w:styleId="Heading3Char">
    <w:name w:val="Heading 3 Char"/>
    <w:rsid w:val="00545FF1"/>
    <w:rPr>
      <w:rFonts w:ascii="Open Sans" w:eastAsia="Times New Roman" w:hAnsi="Open Sans" w:cs="Calibri"/>
      <w:b/>
      <w:bCs/>
      <w:sz w:val="26"/>
      <w:szCs w:val="26"/>
    </w:rPr>
  </w:style>
  <w:style w:type="character" w:customStyle="1" w:styleId="Heading4Char">
    <w:name w:val="Heading 4 Char"/>
    <w:rPr>
      <w:rFonts w:eastAsia="Times New Roman"/>
      <w:b/>
      <w:bCs/>
      <w:sz w:val="28"/>
      <w:szCs w:val="28"/>
    </w:rPr>
  </w:style>
  <w:style w:type="character" w:customStyle="1" w:styleId="Heading5Char">
    <w:name w:val="Heading 5 Char"/>
    <w:rPr>
      <w:rFonts w:eastAsia="Times New Roman"/>
      <w:b/>
      <w:bCs/>
      <w:i/>
      <w:iCs/>
      <w:sz w:val="26"/>
      <w:szCs w:val="26"/>
    </w:rPr>
  </w:style>
  <w:style w:type="character" w:customStyle="1" w:styleId="Heading6Char">
    <w:name w:val="Heading 6 Char"/>
    <w:rPr>
      <w:rFonts w:eastAsia="Times New Roman"/>
      <w:b/>
      <w:bCs/>
      <w:sz w:val="22"/>
      <w:szCs w:val="22"/>
    </w:rPr>
  </w:style>
  <w:style w:type="character" w:customStyle="1" w:styleId="Heading7Char">
    <w:name w:val="Heading 7 Char"/>
    <w:rPr>
      <w:rFonts w:eastAsia="Times New Roman"/>
      <w:sz w:val="24"/>
      <w:szCs w:val="24"/>
    </w:rPr>
  </w:style>
  <w:style w:type="character" w:customStyle="1" w:styleId="Heading8Char">
    <w:name w:val="Heading 8 Char"/>
    <w:rPr>
      <w:rFonts w:eastAsia="Times New Roman"/>
      <w:i/>
      <w:iCs/>
      <w:sz w:val="24"/>
      <w:szCs w:val="24"/>
    </w:rPr>
  </w:style>
  <w:style w:type="character" w:customStyle="1" w:styleId="Heading9Char">
    <w:name w:val="Heading 9 Char"/>
    <w:rPr>
      <w:rFonts w:ascii="Calibri" w:eastAsia="Times New Roman" w:hAnsi="Calibri" w:cs="Calibri"/>
      <w:sz w:val="22"/>
      <w:szCs w:val="22"/>
    </w:rPr>
  </w:style>
  <w:style w:type="character" w:customStyle="1" w:styleId="apple-style-span">
    <w:name w:val="apple-style-span"/>
    <w:basedOn w:val="DefaultParagraphFont1"/>
  </w:style>
  <w:style w:type="character" w:customStyle="1" w:styleId="FootnoteTextChar">
    <w:name w:val="Footnote Text Char"/>
    <w:rsid w:val="00545FF1"/>
    <w:rPr>
      <w:rFonts w:ascii="Open Sans" w:eastAsia="Times New Roman" w:hAnsi="Open Sans" w:cs="Times New Roman"/>
    </w:rPr>
  </w:style>
  <w:style w:type="character" w:customStyle="1" w:styleId="FootnoteCharacters">
    <w:name w:val="Footnote Characters"/>
    <w:rPr>
      <w:vertAlign w:val="superscript"/>
    </w:rPr>
  </w:style>
  <w:style w:type="character" w:customStyle="1" w:styleId="CommentSubjectChar">
    <w:name w:val="Comment Subject Char"/>
    <w:rPr>
      <w:rFonts w:ascii="Times New Roman" w:eastAsia="Times New Roman" w:hAnsi="Times New Roman" w:cs="Times New Roman"/>
      <w:b/>
      <w:bCs/>
      <w:sz w:val="16"/>
    </w:rPr>
  </w:style>
  <w:style w:type="character" w:styleId="FootnoteReference">
    <w:name w:val="footnote reference"/>
    <w:rPr>
      <w:vertAlign w:val="superscript"/>
    </w:rPr>
  </w:style>
  <w:style w:type="character" w:customStyle="1" w:styleId="EndnoteCharacters">
    <w:name w:val="Endnote Characters"/>
    <w:rPr>
      <w:vertAlign w:val="superscript"/>
    </w:rPr>
  </w:style>
  <w:style w:type="character" w:customStyle="1" w:styleId="WW-EndnoteCharacters">
    <w:name w:val="WW-Endnote Characters"/>
  </w:style>
  <w:style w:type="character" w:styleId="EndnoteReference">
    <w:name w:val="endnote reference"/>
    <w:rPr>
      <w:vertAlign w:val="superscript"/>
    </w:rPr>
  </w:style>
  <w:style w:type="paragraph" w:customStyle="1" w:styleId="Heading">
    <w:name w:val="Heading"/>
    <w:basedOn w:val="Normal"/>
    <w:next w:val="BodyText"/>
    <w:rsid w:val="00545FF1"/>
    <w:pPr>
      <w:keepNext/>
      <w:spacing w:before="240" w:after="120"/>
    </w:pPr>
    <w:rPr>
      <w:rFonts w:eastAsia="DejaVu Sans" w:cs="DejaVu Sans"/>
      <w:sz w:val="28"/>
      <w:szCs w:val="28"/>
    </w:rPr>
  </w:style>
  <w:style w:type="paragraph" w:styleId="BodyText">
    <w:name w:val="Body Text"/>
    <w:basedOn w:val="Normal"/>
    <w:pPr>
      <w:spacing w:before="0" w:after="120"/>
    </w:pPr>
  </w:style>
  <w:style w:type="paragraph" w:styleId="List">
    <w:name w:val="List"/>
    <w:basedOn w:val="BodyText"/>
  </w:style>
  <w:style w:type="paragraph" w:styleId="Caption">
    <w:name w:val="caption"/>
    <w:basedOn w:val="Normal"/>
    <w:next w:val="Normal"/>
    <w:qFormat/>
    <w:pPr>
      <w:spacing w:before="120" w:after="120"/>
    </w:pPr>
    <w:rPr>
      <w:b/>
    </w:rPr>
  </w:style>
  <w:style w:type="paragraph" w:customStyle="1" w:styleId="Index">
    <w:name w:val="Index"/>
    <w:basedOn w:val="Normal"/>
    <w:pPr>
      <w:suppressLineNumbers/>
    </w:pPr>
  </w:style>
  <w:style w:type="paragraph" w:styleId="Header">
    <w:name w:val="header"/>
    <w:basedOn w:val="Normal"/>
    <w:uiPriority w:val="99"/>
    <w:pPr>
      <w:tabs>
        <w:tab w:val="center" w:pos="4320"/>
        <w:tab w:val="right" w:pos="8640"/>
      </w:tabs>
    </w:pPr>
  </w:style>
  <w:style w:type="paragraph" w:styleId="Footer">
    <w:name w:val="footer"/>
    <w:basedOn w:val="Normal"/>
    <w:uiPriority w:val="99"/>
    <w:pPr>
      <w:tabs>
        <w:tab w:val="center" w:pos="4320"/>
        <w:tab w:val="right" w:pos="8640"/>
      </w:tabs>
    </w:pPr>
  </w:style>
  <w:style w:type="paragraph" w:customStyle="1" w:styleId="DocTitle">
    <w:name w:val="DocTitle"/>
    <w:basedOn w:val="Normal"/>
    <w:pPr>
      <w:tabs>
        <w:tab w:val="left" w:pos="431"/>
        <w:tab w:val="left" w:pos="573"/>
      </w:tabs>
      <w:spacing w:line="240" w:lineRule="atLeast"/>
      <w:jc w:val="center"/>
    </w:pPr>
    <w:rPr>
      <w:rFonts w:ascii="Arial" w:hAnsi="Arial" w:cs="Arial"/>
      <w:b/>
      <w:smallCaps/>
      <w:color w:val="808080"/>
      <w:spacing w:val="80"/>
      <w:sz w:val="44"/>
    </w:rPr>
  </w:style>
  <w:style w:type="paragraph" w:styleId="CommentText">
    <w:name w:val="annotation text"/>
    <w:basedOn w:val="Normal"/>
    <w:uiPriority w:val="99"/>
    <w:pPr>
      <w:spacing w:after="120"/>
    </w:pPr>
    <w:rPr>
      <w:sz w:val="16"/>
    </w:rPr>
  </w:style>
  <w:style w:type="paragraph" w:customStyle="1" w:styleId="MediumGrid1-Accent21">
    <w:name w:val="Medium Grid 1 - Accent 21"/>
    <w:basedOn w:val="Normal"/>
    <w:pPr>
      <w:ind w:left="720"/>
    </w:pPr>
  </w:style>
  <w:style w:type="paragraph" w:styleId="BalloonText">
    <w:name w:val="Balloon Text"/>
    <w:basedOn w:val="Normal"/>
    <w:pPr>
      <w:spacing w:before="0" w:after="0"/>
    </w:pPr>
    <w:rPr>
      <w:rFonts w:ascii="Lucida Grande" w:hAnsi="Lucida Grande" w:cs="Lucida Grande"/>
      <w:sz w:val="18"/>
      <w:szCs w:val="18"/>
    </w:rPr>
  </w:style>
  <w:style w:type="paragraph" w:customStyle="1" w:styleId="DocDate">
    <w:name w:val="DocDate"/>
    <w:basedOn w:val="Normal"/>
    <w:pPr>
      <w:spacing w:before="120" w:after="120"/>
    </w:pPr>
    <w:rPr>
      <w:rFonts w:ascii="Arial" w:hAnsi="Arial" w:cs="Arial"/>
      <w:b/>
    </w:rPr>
  </w:style>
  <w:style w:type="paragraph" w:customStyle="1" w:styleId="Preface">
    <w:name w:val="Preface"/>
    <w:basedOn w:val="Normal"/>
    <w:next w:val="Normal"/>
    <w:qFormat/>
    <w:pPr>
      <w:numPr>
        <w:numId w:val="2"/>
      </w:numPr>
      <w:spacing w:before="120"/>
      <w:ind w:left="431" w:hanging="431"/>
    </w:pPr>
    <w:rPr>
      <w:b/>
      <w:caps/>
      <w:sz w:val="24"/>
    </w:rPr>
  </w:style>
  <w:style w:type="paragraph" w:styleId="TOC1">
    <w:name w:val="toc 1"/>
    <w:basedOn w:val="Normal"/>
    <w:next w:val="Normal"/>
    <w:uiPriority w:val="39"/>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uiPriority w:val="39"/>
    <w:pPr>
      <w:spacing w:before="0" w:after="0"/>
      <w:ind w:left="220"/>
      <w:jc w:val="left"/>
    </w:pPr>
    <w:rPr>
      <w:rFonts w:ascii="Cambria" w:hAnsi="Cambria"/>
      <w:b/>
    </w:rPr>
  </w:style>
  <w:style w:type="paragraph" w:styleId="TOC3">
    <w:name w:val="toc 3"/>
    <w:basedOn w:val="Normal"/>
    <w:next w:val="Normal"/>
    <w:uiPriority w:val="39"/>
    <w:pPr>
      <w:spacing w:before="0" w:after="0"/>
      <w:ind w:left="440"/>
      <w:jc w:val="left"/>
    </w:pPr>
    <w:rPr>
      <w:rFonts w:ascii="Cambria" w:hAnsi="Cambria"/>
    </w:rPr>
  </w:style>
  <w:style w:type="paragraph" w:styleId="TOC4">
    <w:name w:val="toc 4"/>
    <w:basedOn w:val="Normal"/>
    <w:next w:val="Normal"/>
    <w:pPr>
      <w:spacing w:before="0" w:after="0"/>
      <w:ind w:left="660"/>
      <w:jc w:val="left"/>
    </w:pPr>
    <w:rPr>
      <w:rFonts w:ascii="Cambria" w:hAnsi="Cambria"/>
      <w:sz w:val="20"/>
    </w:rPr>
  </w:style>
  <w:style w:type="paragraph" w:styleId="TOC5">
    <w:name w:val="toc 5"/>
    <w:basedOn w:val="Normal"/>
    <w:next w:val="Normal"/>
    <w:pPr>
      <w:spacing w:before="0" w:after="0"/>
      <w:ind w:left="880"/>
      <w:jc w:val="left"/>
    </w:pPr>
    <w:rPr>
      <w:rFonts w:ascii="Cambria" w:hAnsi="Cambria"/>
      <w:sz w:val="20"/>
    </w:rPr>
  </w:style>
  <w:style w:type="paragraph" w:styleId="TOC6">
    <w:name w:val="toc 6"/>
    <w:basedOn w:val="Normal"/>
    <w:next w:val="Normal"/>
    <w:pPr>
      <w:spacing w:before="0" w:after="0"/>
      <w:ind w:left="1100"/>
      <w:jc w:val="left"/>
    </w:pPr>
    <w:rPr>
      <w:rFonts w:ascii="Cambria" w:hAnsi="Cambria"/>
      <w:sz w:val="20"/>
    </w:rPr>
  </w:style>
  <w:style w:type="paragraph" w:styleId="TOC7">
    <w:name w:val="toc 7"/>
    <w:basedOn w:val="Normal"/>
    <w:next w:val="Normal"/>
    <w:pPr>
      <w:spacing w:before="0" w:after="0"/>
      <w:ind w:left="1320"/>
      <w:jc w:val="left"/>
    </w:pPr>
    <w:rPr>
      <w:rFonts w:ascii="Cambria" w:hAnsi="Cambria"/>
      <w:sz w:val="20"/>
    </w:rPr>
  </w:style>
  <w:style w:type="paragraph" w:styleId="TOC8">
    <w:name w:val="toc 8"/>
    <w:basedOn w:val="Normal"/>
    <w:next w:val="Normal"/>
    <w:pPr>
      <w:spacing w:before="0" w:after="0"/>
      <w:ind w:left="1540"/>
      <w:jc w:val="left"/>
    </w:pPr>
    <w:rPr>
      <w:rFonts w:ascii="Cambria" w:hAnsi="Cambria"/>
      <w:sz w:val="20"/>
    </w:rPr>
  </w:style>
  <w:style w:type="paragraph" w:styleId="TOC9">
    <w:name w:val="toc 9"/>
    <w:basedOn w:val="Normal"/>
    <w:next w:val="Normal"/>
    <w:pPr>
      <w:spacing w:before="0" w:after="0"/>
      <w:ind w:left="1760"/>
      <w:jc w:val="left"/>
    </w:pPr>
    <w:rPr>
      <w:rFonts w:ascii="Cambria" w:hAnsi="Cambria"/>
      <w:sz w:val="20"/>
    </w:rPr>
  </w:style>
  <w:style w:type="paragraph" w:styleId="FootnoteText">
    <w:name w:val="footnote text"/>
    <w:basedOn w:val="Normal"/>
    <w:rPr>
      <w:sz w:val="20"/>
    </w:rPr>
  </w:style>
  <w:style w:type="paragraph" w:customStyle="1" w:styleId="LightList-Accent51">
    <w:name w:val="Light List - Accent 51"/>
    <w:basedOn w:val="Normal"/>
    <w:pPr>
      <w:ind w:left="720"/>
    </w:pPr>
  </w:style>
  <w:style w:type="paragraph" w:customStyle="1" w:styleId="WW-Default">
    <w:name w:val="WW-Default"/>
    <w:pPr>
      <w:widowControl w:val="0"/>
      <w:suppressAutoHyphens/>
      <w:autoSpaceDE w:val="0"/>
    </w:pPr>
    <w:rPr>
      <w:rFonts w:ascii="Arial" w:eastAsia="Cambria" w:hAnsi="Arial" w:cs="Arial"/>
      <w:color w:val="000000"/>
      <w:sz w:val="24"/>
      <w:szCs w:val="24"/>
      <w:lang w:eastAsia="zh-CN"/>
    </w:rPr>
  </w:style>
  <w:style w:type="paragraph" w:styleId="CommentSubject">
    <w:name w:val="annotation subject"/>
    <w:basedOn w:val="CommentText"/>
    <w:next w:val="CommentText"/>
    <w:pPr>
      <w:spacing w:after="40"/>
    </w:pPr>
    <w:rPr>
      <w:b/>
      <w:bCs/>
    </w:rPr>
  </w:style>
  <w:style w:type="paragraph" w:styleId="NormalWeb">
    <w:name w:val="Normal (Web)"/>
    <w:basedOn w:val="Normal"/>
    <w:uiPriority w:val="99"/>
    <w:pPr>
      <w:suppressAutoHyphens w:val="0"/>
      <w:spacing w:before="280" w:after="280"/>
      <w:jc w:val="left"/>
    </w:pPr>
    <w:rPr>
      <w:sz w:val="24"/>
      <w:szCs w:val="24"/>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Contents10">
    <w:name w:val="Contents 10"/>
    <w:basedOn w:val="Index"/>
    <w:pPr>
      <w:tabs>
        <w:tab w:val="right" w:leader="dot" w:pos="7091"/>
      </w:tabs>
      <w:ind w:left="2547"/>
    </w:pPr>
  </w:style>
  <w:style w:type="paragraph" w:customStyle="1" w:styleId="LightShading-Accent51">
    <w:name w:val="Light Shading - Accent 51"/>
    <w:pPr>
      <w:suppressAutoHyphens/>
    </w:pPr>
    <w:rPr>
      <w:sz w:val="22"/>
      <w:szCs w:val="22"/>
      <w:lang w:eastAsia="zh-CN"/>
    </w:rPr>
  </w:style>
  <w:style w:type="paragraph" w:customStyle="1" w:styleId="WW-Default1">
    <w:name w:val="WW-Default1"/>
    <w:pPr>
      <w:suppressAutoHyphens/>
      <w:autoSpaceDE w:val="0"/>
    </w:pPr>
    <w:rPr>
      <w:color w:val="000000"/>
      <w:sz w:val="24"/>
      <w:szCs w:val="24"/>
      <w:lang w:eastAsia="zh-CN"/>
    </w:rPr>
  </w:style>
  <w:style w:type="character" w:customStyle="1" w:styleId="il">
    <w:name w:val="il"/>
    <w:rsid w:val="00E510DE"/>
  </w:style>
  <w:style w:type="paragraph" w:customStyle="1" w:styleId="LightGrid-Accent31">
    <w:name w:val="Light Grid - Accent 31"/>
    <w:basedOn w:val="Normal"/>
    <w:uiPriority w:val="34"/>
    <w:rsid w:val="00291977"/>
    <w:pPr>
      <w:keepLines w:val="0"/>
      <w:widowControl/>
      <w:suppressAutoHyphens w:val="0"/>
      <w:spacing w:before="0" w:after="120"/>
      <w:ind w:left="720"/>
      <w:contextualSpacing/>
    </w:pPr>
    <w:rPr>
      <w:rFonts w:ascii="Calibri" w:eastAsia="Calibri" w:hAnsi="Calibri" w:cs="Times New Roman"/>
      <w:lang w:eastAsia="ja-JP"/>
    </w:rPr>
  </w:style>
  <w:style w:type="paragraph" w:customStyle="1" w:styleId="Default">
    <w:name w:val="Default"/>
    <w:rsid w:val="00F93E91"/>
    <w:pPr>
      <w:autoSpaceDE w:val="0"/>
      <w:autoSpaceDN w:val="0"/>
      <w:adjustRightInd w:val="0"/>
    </w:pPr>
    <w:rPr>
      <w:color w:val="000000"/>
      <w:sz w:val="24"/>
      <w:szCs w:val="24"/>
      <w:lang w:val="nl-NL" w:eastAsia="nl-NL"/>
    </w:rPr>
  </w:style>
  <w:style w:type="character" w:customStyle="1" w:styleId="hps">
    <w:name w:val="hps"/>
    <w:rsid w:val="00CB657F"/>
  </w:style>
  <w:style w:type="character" w:styleId="FollowedHyperlink">
    <w:name w:val="FollowedHyperlink"/>
    <w:uiPriority w:val="99"/>
    <w:semiHidden/>
    <w:unhideWhenUsed/>
    <w:rsid w:val="006A4663"/>
    <w:rPr>
      <w:color w:val="800080"/>
      <w:u w:val="single"/>
    </w:rPr>
  </w:style>
  <w:style w:type="paragraph" w:styleId="HTMLPreformatted">
    <w:name w:val="HTML Preformatted"/>
    <w:basedOn w:val="Normal"/>
    <w:link w:val="HTMLPreformattedChar"/>
    <w:uiPriority w:val="99"/>
    <w:semiHidden/>
    <w:unhideWhenUsed/>
    <w:rsid w:val="00885F90"/>
    <w:pPr>
      <w:keepLines w:val="0"/>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before="0" w:after="0"/>
      <w:jc w:val="left"/>
    </w:pPr>
    <w:rPr>
      <w:rFonts w:ascii="Courier New" w:hAnsi="Courier New" w:cs="Courier New"/>
      <w:sz w:val="20"/>
      <w:lang w:val="nl-NL" w:eastAsia="nl-NL"/>
    </w:rPr>
  </w:style>
  <w:style w:type="character" w:customStyle="1" w:styleId="HTMLPreformattedChar">
    <w:name w:val="HTML Preformatted Char"/>
    <w:link w:val="HTMLPreformatted"/>
    <w:uiPriority w:val="99"/>
    <w:semiHidden/>
    <w:rsid w:val="00885F90"/>
    <w:rPr>
      <w:rFonts w:ascii="Courier New" w:hAnsi="Courier New" w:cs="Courier New"/>
    </w:rPr>
  </w:style>
  <w:style w:type="character" w:customStyle="1" w:styleId="editsection">
    <w:name w:val="editsection"/>
    <w:rsid w:val="000B42DA"/>
  </w:style>
  <w:style w:type="character" w:customStyle="1" w:styleId="mw-headline">
    <w:name w:val="mw-headline"/>
    <w:rsid w:val="000B42DA"/>
  </w:style>
  <w:style w:type="table" w:styleId="TableGrid">
    <w:name w:val="Table Grid"/>
    <w:basedOn w:val="TableNormal"/>
    <w:uiPriority w:val="59"/>
    <w:rsid w:val="006D48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ormatvorlage1">
    <w:name w:val="Formatvorlage1"/>
    <w:uiPriority w:val="99"/>
    <w:rsid w:val="00347FAB"/>
    <w:pPr>
      <w:numPr>
        <w:numId w:val="3"/>
      </w:numPr>
    </w:pPr>
  </w:style>
  <w:style w:type="character" w:styleId="Emphasis">
    <w:name w:val="Emphasis"/>
    <w:uiPriority w:val="20"/>
    <w:qFormat/>
    <w:rsid w:val="006754C8"/>
    <w:rPr>
      <w:i/>
      <w:iCs/>
    </w:rPr>
  </w:style>
  <w:style w:type="paragraph" w:customStyle="1" w:styleId="MediumGrid1-Accent22">
    <w:name w:val="Medium Grid 1 - Accent 22"/>
    <w:basedOn w:val="Normal"/>
    <w:uiPriority w:val="34"/>
    <w:rsid w:val="00E562A5"/>
    <w:pPr>
      <w:keepLines w:val="0"/>
      <w:widowControl/>
      <w:suppressAutoHyphens w:val="0"/>
      <w:spacing w:before="0" w:after="120"/>
      <w:ind w:left="720"/>
      <w:contextualSpacing/>
    </w:pPr>
    <w:rPr>
      <w:rFonts w:ascii="Calibri" w:eastAsia="Calibri" w:hAnsi="Calibri" w:cs="Times New Roman"/>
      <w:lang w:eastAsia="ja-JP"/>
    </w:rPr>
  </w:style>
  <w:style w:type="character" w:customStyle="1" w:styleId="SubtleReference1">
    <w:name w:val="Subtle Reference1"/>
    <w:uiPriority w:val="31"/>
    <w:rsid w:val="00545FF1"/>
    <w:rPr>
      <w:smallCaps/>
      <w:color w:val="C0504D"/>
      <w:u w:val="single"/>
    </w:rPr>
  </w:style>
  <w:style w:type="paragraph" w:styleId="ListParagraph">
    <w:name w:val="List Paragraph"/>
    <w:basedOn w:val="Normal"/>
    <w:rsid w:val="00856934"/>
    <w:pPr>
      <w:keepLines w:val="0"/>
      <w:widowControl/>
      <w:ind w:left="720"/>
      <w:contextualSpacing/>
    </w:pPr>
    <w:rPr>
      <w:rFonts w:ascii="Times New Roman" w:hAnsi="Times New Roman" w:cs="Times New Roman"/>
      <w:szCs w:val="24"/>
      <w:lang w:eastAsia="ar-SA"/>
    </w:rPr>
  </w:style>
  <w:style w:type="paragraph" w:customStyle="1" w:styleId="Appendix">
    <w:name w:val="Appendix"/>
    <w:basedOn w:val="Heading1"/>
    <w:link w:val="AppendixChar"/>
    <w:qFormat/>
    <w:rsid w:val="00D64E3B"/>
    <w:pPr>
      <w:numPr>
        <w:numId w:val="4"/>
      </w:numPr>
    </w:pPr>
    <w:rPr>
      <w:rFonts w:ascii="Calibri" w:hAnsi="Calibri" w:cs="Open Sans"/>
    </w:rPr>
  </w:style>
  <w:style w:type="character" w:customStyle="1" w:styleId="Heading1Char1">
    <w:name w:val="Heading 1 Char1"/>
    <w:link w:val="Heading1"/>
    <w:rsid w:val="00D64E3B"/>
    <w:rPr>
      <w:rFonts w:cs="Calibri"/>
      <w:b/>
      <w:bCs/>
      <w:caps/>
      <w:kern w:val="1"/>
      <w:sz w:val="32"/>
      <w:szCs w:val="32"/>
      <w:lang w:eastAsia="en-US"/>
    </w:rPr>
  </w:style>
  <w:style w:type="character" w:customStyle="1" w:styleId="AppendixChar">
    <w:name w:val="Appendix Char"/>
    <w:link w:val="Appendix"/>
    <w:rsid w:val="00D64E3B"/>
    <w:rPr>
      <w:rFonts w:ascii="Calibri" w:hAnsi="Calibri" w:cs="Open Sans"/>
      <w:b/>
      <w:bCs/>
      <w:caps/>
      <w:kern w:val="1"/>
      <w:sz w:val="32"/>
      <w:szCs w:val="32"/>
      <w:lang w:eastAsia="en-US"/>
    </w:rPr>
  </w:style>
  <w:style w:type="table" w:customStyle="1" w:styleId="TableGrid1">
    <w:name w:val="Table Grid1"/>
    <w:basedOn w:val="TableNormal"/>
    <w:next w:val="TableGrid"/>
    <w:uiPriority w:val="59"/>
    <w:rsid w:val="003744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71"/>
    <w:rsid w:val="003D2F8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691">
      <w:bodyDiv w:val="1"/>
      <w:marLeft w:val="0"/>
      <w:marRight w:val="0"/>
      <w:marTop w:val="0"/>
      <w:marBottom w:val="0"/>
      <w:divBdr>
        <w:top w:val="none" w:sz="0" w:space="0" w:color="auto"/>
        <w:left w:val="none" w:sz="0" w:space="0" w:color="auto"/>
        <w:bottom w:val="none" w:sz="0" w:space="0" w:color="auto"/>
        <w:right w:val="none" w:sz="0" w:space="0" w:color="auto"/>
      </w:divBdr>
    </w:div>
    <w:div w:id="75636567">
      <w:bodyDiv w:val="1"/>
      <w:marLeft w:val="0"/>
      <w:marRight w:val="0"/>
      <w:marTop w:val="0"/>
      <w:marBottom w:val="0"/>
      <w:divBdr>
        <w:top w:val="none" w:sz="0" w:space="0" w:color="auto"/>
        <w:left w:val="none" w:sz="0" w:space="0" w:color="auto"/>
        <w:bottom w:val="none" w:sz="0" w:space="0" w:color="auto"/>
        <w:right w:val="none" w:sz="0" w:space="0" w:color="auto"/>
      </w:divBdr>
    </w:div>
    <w:div w:id="84427778">
      <w:bodyDiv w:val="1"/>
      <w:marLeft w:val="0"/>
      <w:marRight w:val="0"/>
      <w:marTop w:val="0"/>
      <w:marBottom w:val="0"/>
      <w:divBdr>
        <w:top w:val="none" w:sz="0" w:space="0" w:color="auto"/>
        <w:left w:val="none" w:sz="0" w:space="0" w:color="auto"/>
        <w:bottom w:val="none" w:sz="0" w:space="0" w:color="auto"/>
        <w:right w:val="none" w:sz="0" w:space="0" w:color="auto"/>
      </w:divBdr>
    </w:div>
    <w:div w:id="193689547">
      <w:bodyDiv w:val="1"/>
      <w:marLeft w:val="0"/>
      <w:marRight w:val="0"/>
      <w:marTop w:val="0"/>
      <w:marBottom w:val="0"/>
      <w:divBdr>
        <w:top w:val="none" w:sz="0" w:space="0" w:color="auto"/>
        <w:left w:val="none" w:sz="0" w:space="0" w:color="auto"/>
        <w:bottom w:val="none" w:sz="0" w:space="0" w:color="auto"/>
        <w:right w:val="none" w:sz="0" w:space="0" w:color="auto"/>
      </w:divBdr>
    </w:div>
    <w:div w:id="235016886">
      <w:bodyDiv w:val="1"/>
      <w:marLeft w:val="0"/>
      <w:marRight w:val="0"/>
      <w:marTop w:val="0"/>
      <w:marBottom w:val="0"/>
      <w:divBdr>
        <w:top w:val="none" w:sz="0" w:space="0" w:color="auto"/>
        <w:left w:val="none" w:sz="0" w:space="0" w:color="auto"/>
        <w:bottom w:val="none" w:sz="0" w:space="0" w:color="auto"/>
        <w:right w:val="none" w:sz="0" w:space="0" w:color="auto"/>
      </w:divBdr>
    </w:div>
    <w:div w:id="239600146">
      <w:bodyDiv w:val="1"/>
      <w:marLeft w:val="0"/>
      <w:marRight w:val="0"/>
      <w:marTop w:val="0"/>
      <w:marBottom w:val="0"/>
      <w:divBdr>
        <w:top w:val="none" w:sz="0" w:space="0" w:color="auto"/>
        <w:left w:val="none" w:sz="0" w:space="0" w:color="auto"/>
        <w:bottom w:val="none" w:sz="0" w:space="0" w:color="auto"/>
        <w:right w:val="none" w:sz="0" w:space="0" w:color="auto"/>
      </w:divBdr>
    </w:div>
    <w:div w:id="245192418">
      <w:bodyDiv w:val="1"/>
      <w:marLeft w:val="0"/>
      <w:marRight w:val="0"/>
      <w:marTop w:val="0"/>
      <w:marBottom w:val="0"/>
      <w:divBdr>
        <w:top w:val="none" w:sz="0" w:space="0" w:color="auto"/>
        <w:left w:val="none" w:sz="0" w:space="0" w:color="auto"/>
        <w:bottom w:val="none" w:sz="0" w:space="0" w:color="auto"/>
        <w:right w:val="none" w:sz="0" w:space="0" w:color="auto"/>
      </w:divBdr>
    </w:div>
    <w:div w:id="245968640">
      <w:bodyDiv w:val="1"/>
      <w:marLeft w:val="0"/>
      <w:marRight w:val="0"/>
      <w:marTop w:val="0"/>
      <w:marBottom w:val="0"/>
      <w:divBdr>
        <w:top w:val="none" w:sz="0" w:space="0" w:color="auto"/>
        <w:left w:val="none" w:sz="0" w:space="0" w:color="auto"/>
        <w:bottom w:val="none" w:sz="0" w:space="0" w:color="auto"/>
        <w:right w:val="none" w:sz="0" w:space="0" w:color="auto"/>
      </w:divBdr>
    </w:div>
    <w:div w:id="255015116">
      <w:bodyDiv w:val="1"/>
      <w:marLeft w:val="0"/>
      <w:marRight w:val="0"/>
      <w:marTop w:val="0"/>
      <w:marBottom w:val="0"/>
      <w:divBdr>
        <w:top w:val="none" w:sz="0" w:space="0" w:color="auto"/>
        <w:left w:val="none" w:sz="0" w:space="0" w:color="auto"/>
        <w:bottom w:val="none" w:sz="0" w:space="0" w:color="auto"/>
        <w:right w:val="none" w:sz="0" w:space="0" w:color="auto"/>
      </w:divBdr>
    </w:div>
    <w:div w:id="299191201">
      <w:bodyDiv w:val="1"/>
      <w:marLeft w:val="0"/>
      <w:marRight w:val="0"/>
      <w:marTop w:val="0"/>
      <w:marBottom w:val="0"/>
      <w:divBdr>
        <w:top w:val="none" w:sz="0" w:space="0" w:color="auto"/>
        <w:left w:val="none" w:sz="0" w:space="0" w:color="auto"/>
        <w:bottom w:val="none" w:sz="0" w:space="0" w:color="auto"/>
        <w:right w:val="none" w:sz="0" w:space="0" w:color="auto"/>
      </w:divBdr>
    </w:div>
    <w:div w:id="310451871">
      <w:bodyDiv w:val="1"/>
      <w:marLeft w:val="0"/>
      <w:marRight w:val="0"/>
      <w:marTop w:val="0"/>
      <w:marBottom w:val="0"/>
      <w:divBdr>
        <w:top w:val="none" w:sz="0" w:space="0" w:color="auto"/>
        <w:left w:val="none" w:sz="0" w:space="0" w:color="auto"/>
        <w:bottom w:val="none" w:sz="0" w:space="0" w:color="auto"/>
        <w:right w:val="none" w:sz="0" w:space="0" w:color="auto"/>
      </w:divBdr>
    </w:div>
    <w:div w:id="311913248">
      <w:bodyDiv w:val="1"/>
      <w:marLeft w:val="0"/>
      <w:marRight w:val="0"/>
      <w:marTop w:val="0"/>
      <w:marBottom w:val="0"/>
      <w:divBdr>
        <w:top w:val="none" w:sz="0" w:space="0" w:color="auto"/>
        <w:left w:val="none" w:sz="0" w:space="0" w:color="auto"/>
        <w:bottom w:val="none" w:sz="0" w:space="0" w:color="auto"/>
        <w:right w:val="none" w:sz="0" w:space="0" w:color="auto"/>
      </w:divBdr>
    </w:div>
    <w:div w:id="340202069">
      <w:bodyDiv w:val="1"/>
      <w:marLeft w:val="0"/>
      <w:marRight w:val="0"/>
      <w:marTop w:val="0"/>
      <w:marBottom w:val="0"/>
      <w:divBdr>
        <w:top w:val="none" w:sz="0" w:space="0" w:color="auto"/>
        <w:left w:val="none" w:sz="0" w:space="0" w:color="auto"/>
        <w:bottom w:val="none" w:sz="0" w:space="0" w:color="auto"/>
        <w:right w:val="none" w:sz="0" w:space="0" w:color="auto"/>
      </w:divBdr>
    </w:div>
    <w:div w:id="379787998">
      <w:bodyDiv w:val="1"/>
      <w:marLeft w:val="0"/>
      <w:marRight w:val="0"/>
      <w:marTop w:val="0"/>
      <w:marBottom w:val="0"/>
      <w:divBdr>
        <w:top w:val="none" w:sz="0" w:space="0" w:color="auto"/>
        <w:left w:val="none" w:sz="0" w:space="0" w:color="auto"/>
        <w:bottom w:val="none" w:sz="0" w:space="0" w:color="auto"/>
        <w:right w:val="none" w:sz="0" w:space="0" w:color="auto"/>
      </w:divBdr>
    </w:div>
    <w:div w:id="433671836">
      <w:bodyDiv w:val="1"/>
      <w:marLeft w:val="0"/>
      <w:marRight w:val="0"/>
      <w:marTop w:val="0"/>
      <w:marBottom w:val="0"/>
      <w:divBdr>
        <w:top w:val="none" w:sz="0" w:space="0" w:color="auto"/>
        <w:left w:val="none" w:sz="0" w:space="0" w:color="auto"/>
        <w:bottom w:val="none" w:sz="0" w:space="0" w:color="auto"/>
        <w:right w:val="none" w:sz="0" w:space="0" w:color="auto"/>
      </w:divBdr>
    </w:div>
    <w:div w:id="449860397">
      <w:bodyDiv w:val="1"/>
      <w:marLeft w:val="0"/>
      <w:marRight w:val="0"/>
      <w:marTop w:val="0"/>
      <w:marBottom w:val="0"/>
      <w:divBdr>
        <w:top w:val="none" w:sz="0" w:space="0" w:color="auto"/>
        <w:left w:val="none" w:sz="0" w:space="0" w:color="auto"/>
        <w:bottom w:val="none" w:sz="0" w:space="0" w:color="auto"/>
        <w:right w:val="none" w:sz="0" w:space="0" w:color="auto"/>
      </w:divBdr>
    </w:div>
    <w:div w:id="569771471">
      <w:bodyDiv w:val="1"/>
      <w:marLeft w:val="0"/>
      <w:marRight w:val="0"/>
      <w:marTop w:val="0"/>
      <w:marBottom w:val="0"/>
      <w:divBdr>
        <w:top w:val="none" w:sz="0" w:space="0" w:color="auto"/>
        <w:left w:val="none" w:sz="0" w:space="0" w:color="auto"/>
        <w:bottom w:val="none" w:sz="0" w:space="0" w:color="auto"/>
        <w:right w:val="none" w:sz="0" w:space="0" w:color="auto"/>
      </w:divBdr>
    </w:div>
    <w:div w:id="629823016">
      <w:bodyDiv w:val="1"/>
      <w:marLeft w:val="0"/>
      <w:marRight w:val="0"/>
      <w:marTop w:val="0"/>
      <w:marBottom w:val="0"/>
      <w:divBdr>
        <w:top w:val="none" w:sz="0" w:space="0" w:color="auto"/>
        <w:left w:val="none" w:sz="0" w:space="0" w:color="auto"/>
        <w:bottom w:val="none" w:sz="0" w:space="0" w:color="auto"/>
        <w:right w:val="none" w:sz="0" w:space="0" w:color="auto"/>
      </w:divBdr>
    </w:div>
    <w:div w:id="699668385">
      <w:bodyDiv w:val="1"/>
      <w:marLeft w:val="0"/>
      <w:marRight w:val="0"/>
      <w:marTop w:val="0"/>
      <w:marBottom w:val="0"/>
      <w:divBdr>
        <w:top w:val="none" w:sz="0" w:space="0" w:color="auto"/>
        <w:left w:val="none" w:sz="0" w:space="0" w:color="auto"/>
        <w:bottom w:val="none" w:sz="0" w:space="0" w:color="auto"/>
        <w:right w:val="none" w:sz="0" w:space="0" w:color="auto"/>
      </w:divBdr>
    </w:div>
    <w:div w:id="706830276">
      <w:bodyDiv w:val="1"/>
      <w:marLeft w:val="0"/>
      <w:marRight w:val="0"/>
      <w:marTop w:val="0"/>
      <w:marBottom w:val="0"/>
      <w:divBdr>
        <w:top w:val="none" w:sz="0" w:space="0" w:color="auto"/>
        <w:left w:val="none" w:sz="0" w:space="0" w:color="auto"/>
        <w:bottom w:val="none" w:sz="0" w:space="0" w:color="auto"/>
        <w:right w:val="none" w:sz="0" w:space="0" w:color="auto"/>
      </w:divBdr>
    </w:div>
    <w:div w:id="719061435">
      <w:bodyDiv w:val="1"/>
      <w:marLeft w:val="0"/>
      <w:marRight w:val="0"/>
      <w:marTop w:val="0"/>
      <w:marBottom w:val="0"/>
      <w:divBdr>
        <w:top w:val="none" w:sz="0" w:space="0" w:color="auto"/>
        <w:left w:val="none" w:sz="0" w:space="0" w:color="auto"/>
        <w:bottom w:val="none" w:sz="0" w:space="0" w:color="auto"/>
        <w:right w:val="none" w:sz="0" w:space="0" w:color="auto"/>
      </w:divBdr>
    </w:div>
    <w:div w:id="732309609">
      <w:bodyDiv w:val="1"/>
      <w:marLeft w:val="0"/>
      <w:marRight w:val="0"/>
      <w:marTop w:val="0"/>
      <w:marBottom w:val="0"/>
      <w:divBdr>
        <w:top w:val="none" w:sz="0" w:space="0" w:color="auto"/>
        <w:left w:val="none" w:sz="0" w:space="0" w:color="auto"/>
        <w:bottom w:val="none" w:sz="0" w:space="0" w:color="auto"/>
        <w:right w:val="none" w:sz="0" w:space="0" w:color="auto"/>
      </w:divBdr>
      <w:divsChild>
        <w:div w:id="1339575300">
          <w:marLeft w:val="0"/>
          <w:marRight w:val="0"/>
          <w:marTop w:val="0"/>
          <w:marBottom w:val="0"/>
          <w:divBdr>
            <w:top w:val="none" w:sz="0" w:space="0" w:color="auto"/>
            <w:left w:val="none" w:sz="0" w:space="0" w:color="auto"/>
            <w:bottom w:val="none" w:sz="0" w:space="0" w:color="auto"/>
            <w:right w:val="none" w:sz="0" w:space="0" w:color="auto"/>
          </w:divBdr>
        </w:div>
      </w:divsChild>
    </w:div>
    <w:div w:id="749079891">
      <w:bodyDiv w:val="1"/>
      <w:marLeft w:val="0"/>
      <w:marRight w:val="0"/>
      <w:marTop w:val="0"/>
      <w:marBottom w:val="0"/>
      <w:divBdr>
        <w:top w:val="none" w:sz="0" w:space="0" w:color="auto"/>
        <w:left w:val="none" w:sz="0" w:space="0" w:color="auto"/>
        <w:bottom w:val="none" w:sz="0" w:space="0" w:color="auto"/>
        <w:right w:val="none" w:sz="0" w:space="0" w:color="auto"/>
      </w:divBdr>
    </w:div>
    <w:div w:id="888104642">
      <w:bodyDiv w:val="1"/>
      <w:marLeft w:val="0"/>
      <w:marRight w:val="0"/>
      <w:marTop w:val="0"/>
      <w:marBottom w:val="0"/>
      <w:divBdr>
        <w:top w:val="none" w:sz="0" w:space="0" w:color="auto"/>
        <w:left w:val="none" w:sz="0" w:space="0" w:color="auto"/>
        <w:bottom w:val="none" w:sz="0" w:space="0" w:color="auto"/>
        <w:right w:val="none" w:sz="0" w:space="0" w:color="auto"/>
      </w:divBdr>
    </w:div>
    <w:div w:id="897088666">
      <w:bodyDiv w:val="1"/>
      <w:marLeft w:val="0"/>
      <w:marRight w:val="0"/>
      <w:marTop w:val="0"/>
      <w:marBottom w:val="0"/>
      <w:divBdr>
        <w:top w:val="none" w:sz="0" w:space="0" w:color="auto"/>
        <w:left w:val="none" w:sz="0" w:space="0" w:color="auto"/>
        <w:bottom w:val="none" w:sz="0" w:space="0" w:color="auto"/>
        <w:right w:val="none" w:sz="0" w:space="0" w:color="auto"/>
      </w:divBdr>
    </w:div>
    <w:div w:id="1001011511">
      <w:bodyDiv w:val="1"/>
      <w:marLeft w:val="0"/>
      <w:marRight w:val="0"/>
      <w:marTop w:val="0"/>
      <w:marBottom w:val="0"/>
      <w:divBdr>
        <w:top w:val="none" w:sz="0" w:space="0" w:color="auto"/>
        <w:left w:val="none" w:sz="0" w:space="0" w:color="auto"/>
        <w:bottom w:val="none" w:sz="0" w:space="0" w:color="auto"/>
        <w:right w:val="none" w:sz="0" w:space="0" w:color="auto"/>
      </w:divBdr>
    </w:div>
    <w:div w:id="1007976240">
      <w:bodyDiv w:val="1"/>
      <w:marLeft w:val="0"/>
      <w:marRight w:val="0"/>
      <w:marTop w:val="0"/>
      <w:marBottom w:val="0"/>
      <w:divBdr>
        <w:top w:val="none" w:sz="0" w:space="0" w:color="auto"/>
        <w:left w:val="none" w:sz="0" w:space="0" w:color="auto"/>
        <w:bottom w:val="none" w:sz="0" w:space="0" w:color="auto"/>
        <w:right w:val="none" w:sz="0" w:space="0" w:color="auto"/>
      </w:divBdr>
    </w:div>
    <w:div w:id="1024400182">
      <w:bodyDiv w:val="1"/>
      <w:marLeft w:val="0"/>
      <w:marRight w:val="0"/>
      <w:marTop w:val="0"/>
      <w:marBottom w:val="0"/>
      <w:divBdr>
        <w:top w:val="none" w:sz="0" w:space="0" w:color="auto"/>
        <w:left w:val="none" w:sz="0" w:space="0" w:color="auto"/>
        <w:bottom w:val="none" w:sz="0" w:space="0" w:color="auto"/>
        <w:right w:val="none" w:sz="0" w:space="0" w:color="auto"/>
      </w:divBdr>
    </w:div>
    <w:div w:id="1040589201">
      <w:bodyDiv w:val="1"/>
      <w:marLeft w:val="0"/>
      <w:marRight w:val="0"/>
      <w:marTop w:val="0"/>
      <w:marBottom w:val="0"/>
      <w:divBdr>
        <w:top w:val="none" w:sz="0" w:space="0" w:color="auto"/>
        <w:left w:val="none" w:sz="0" w:space="0" w:color="auto"/>
        <w:bottom w:val="none" w:sz="0" w:space="0" w:color="auto"/>
        <w:right w:val="none" w:sz="0" w:space="0" w:color="auto"/>
      </w:divBdr>
    </w:div>
    <w:div w:id="1144085683">
      <w:bodyDiv w:val="1"/>
      <w:marLeft w:val="0"/>
      <w:marRight w:val="0"/>
      <w:marTop w:val="0"/>
      <w:marBottom w:val="0"/>
      <w:divBdr>
        <w:top w:val="none" w:sz="0" w:space="0" w:color="auto"/>
        <w:left w:val="none" w:sz="0" w:space="0" w:color="auto"/>
        <w:bottom w:val="none" w:sz="0" w:space="0" w:color="auto"/>
        <w:right w:val="none" w:sz="0" w:space="0" w:color="auto"/>
      </w:divBdr>
    </w:div>
    <w:div w:id="1179277819">
      <w:bodyDiv w:val="1"/>
      <w:marLeft w:val="0"/>
      <w:marRight w:val="0"/>
      <w:marTop w:val="0"/>
      <w:marBottom w:val="0"/>
      <w:divBdr>
        <w:top w:val="none" w:sz="0" w:space="0" w:color="auto"/>
        <w:left w:val="none" w:sz="0" w:space="0" w:color="auto"/>
        <w:bottom w:val="none" w:sz="0" w:space="0" w:color="auto"/>
        <w:right w:val="none" w:sz="0" w:space="0" w:color="auto"/>
      </w:divBdr>
    </w:div>
    <w:div w:id="1252352508">
      <w:bodyDiv w:val="1"/>
      <w:marLeft w:val="0"/>
      <w:marRight w:val="0"/>
      <w:marTop w:val="0"/>
      <w:marBottom w:val="0"/>
      <w:divBdr>
        <w:top w:val="none" w:sz="0" w:space="0" w:color="auto"/>
        <w:left w:val="none" w:sz="0" w:space="0" w:color="auto"/>
        <w:bottom w:val="none" w:sz="0" w:space="0" w:color="auto"/>
        <w:right w:val="none" w:sz="0" w:space="0" w:color="auto"/>
      </w:divBdr>
      <w:divsChild>
        <w:div w:id="1279489251">
          <w:marLeft w:val="0"/>
          <w:marRight w:val="0"/>
          <w:marTop w:val="0"/>
          <w:marBottom w:val="0"/>
          <w:divBdr>
            <w:top w:val="none" w:sz="0" w:space="0" w:color="auto"/>
            <w:left w:val="none" w:sz="0" w:space="0" w:color="auto"/>
            <w:bottom w:val="none" w:sz="0" w:space="0" w:color="auto"/>
            <w:right w:val="none" w:sz="0" w:space="0" w:color="auto"/>
          </w:divBdr>
        </w:div>
      </w:divsChild>
    </w:div>
    <w:div w:id="1258754444">
      <w:bodyDiv w:val="1"/>
      <w:marLeft w:val="0"/>
      <w:marRight w:val="0"/>
      <w:marTop w:val="0"/>
      <w:marBottom w:val="0"/>
      <w:divBdr>
        <w:top w:val="none" w:sz="0" w:space="0" w:color="auto"/>
        <w:left w:val="none" w:sz="0" w:space="0" w:color="auto"/>
        <w:bottom w:val="none" w:sz="0" w:space="0" w:color="auto"/>
        <w:right w:val="none" w:sz="0" w:space="0" w:color="auto"/>
      </w:divBdr>
    </w:div>
    <w:div w:id="1261722639">
      <w:bodyDiv w:val="1"/>
      <w:marLeft w:val="0"/>
      <w:marRight w:val="0"/>
      <w:marTop w:val="0"/>
      <w:marBottom w:val="0"/>
      <w:divBdr>
        <w:top w:val="none" w:sz="0" w:space="0" w:color="auto"/>
        <w:left w:val="none" w:sz="0" w:space="0" w:color="auto"/>
        <w:bottom w:val="none" w:sz="0" w:space="0" w:color="auto"/>
        <w:right w:val="none" w:sz="0" w:space="0" w:color="auto"/>
      </w:divBdr>
    </w:div>
    <w:div w:id="1290235431">
      <w:bodyDiv w:val="1"/>
      <w:marLeft w:val="0"/>
      <w:marRight w:val="0"/>
      <w:marTop w:val="0"/>
      <w:marBottom w:val="0"/>
      <w:divBdr>
        <w:top w:val="none" w:sz="0" w:space="0" w:color="auto"/>
        <w:left w:val="none" w:sz="0" w:space="0" w:color="auto"/>
        <w:bottom w:val="none" w:sz="0" w:space="0" w:color="auto"/>
        <w:right w:val="none" w:sz="0" w:space="0" w:color="auto"/>
      </w:divBdr>
    </w:div>
    <w:div w:id="1311977474">
      <w:bodyDiv w:val="1"/>
      <w:marLeft w:val="0"/>
      <w:marRight w:val="0"/>
      <w:marTop w:val="0"/>
      <w:marBottom w:val="0"/>
      <w:divBdr>
        <w:top w:val="none" w:sz="0" w:space="0" w:color="auto"/>
        <w:left w:val="none" w:sz="0" w:space="0" w:color="auto"/>
        <w:bottom w:val="none" w:sz="0" w:space="0" w:color="auto"/>
        <w:right w:val="none" w:sz="0" w:space="0" w:color="auto"/>
      </w:divBdr>
    </w:div>
    <w:div w:id="1312178082">
      <w:bodyDiv w:val="1"/>
      <w:marLeft w:val="0"/>
      <w:marRight w:val="0"/>
      <w:marTop w:val="0"/>
      <w:marBottom w:val="0"/>
      <w:divBdr>
        <w:top w:val="none" w:sz="0" w:space="0" w:color="auto"/>
        <w:left w:val="none" w:sz="0" w:space="0" w:color="auto"/>
        <w:bottom w:val="none" w:sz="0" w:space="0" w:color="auto"/>
        <w:right w:val="none" w:sz="0" w:space="0" w:color="auto"/>
      </w:divBdr>
    </w:div>
    <w:div w:id="1318344731">
      <w:bodyDiv w:val="1"/>
      <w:marLeft w:val="0"/>
      <w:marRight w:val="0"/>
      <w:marTop w:val="0"/>
      <w:marBottom w:val="0"/>
      <w:divBdr>
        <w:top w:val="none" w:sz="0" w:space="0" w:color="auto"/>
        <w:left w:val="none" w:sz="0" w:space="0" w:color="auto"/>
        <w:bottom w:val="none" w:sz="0" w:space="0" w:color="auto"/>
        <w:right w:val="none" w:sz="0" w:space="0" w:color="auto"/>
      </w:divBdr>
    </w:div>
    <w:div w:id="1325666903">
      <w:bodyDiv w:val="1"/>
      <w:marLeft w:val="0"/>
      <w:marRight w:val="0"/>
      <w:marTop w:val="0"/>
      <w:marBottom w:val="0"/>
      <w:divBdr>
        <w:top w:val="none" w:sz="0" w:space="0" w:color="auto"/>
        <w:left w:val="none" w:sz="0" w:space="0" w:color="auto"/>
        <w:bottom w:val="none" w:sz="0" w:space="0" w:color="auto"/>
        <w:right w:val="none" w:sz="0" w:space="0" w:color="auto"/>
      </w:divBdr>
    </w:div>
    <w:div w:id="1371417223">
      <w:bodyDiv w:val="1"/>
      <w:marLeft w:val="0"/>
      <w:marRight w:val="0"/>
      <w:marTop w:val="0"/>
      <w:marBottom w:val="0"/>
      <w:divBdr>
        <w:top w:val="none" w:sz="0" w:space="0" w:color="auto"/>
        <w:left w:val="none" w:sz="0" w:space="0" w:color="auto"/>
        <w:bottom w:val="none" w:sz="0" w:space="0" w:color="auto"/>
        <w:right w:val="none" w:sz="0" w:space="0" w:color="auto"/>
      </w:divBdr>
    </w:div>
    <w:div w:id="1381901958">
      <w:bodyDiv w:val="1"/>
      <w:marLeft w:val="0"/>
      <w:marRight w:val="0"/>
      <w:marTop w:val="0"/>
      <w:marBottom w:val="0"/>
      <w:divBdr>
        <w:top w:val="none" w:sz="0" w:space="0" w:color="auto"/>
        <w:left w:val="none" w:sz="0" w:space="0" w:color="auto"/>
        <w:bottom w:val="none" w:sz="0" w:space="0" w:color="auto"/>
        <w:right w:val="none" w:sz="0" w:space="0" w:color="auto"/>
      </w:divBdr>
    </w:div>
    <w:div w:id="1382947161">
      <w:bodyDiv w:val="1"/>
      <w:marLeft w:val="0"/>
      <w:marRight w:val="0"/>
      <w:marTop w:val="0"/>
      <w:marBottom w:val="0"/>
      <w:divBdr>
        <w:top w:val="none" w:sz="0" w:space="0" w:color="auto"/>
        <w:left w:val="none" w:sz="0" w:space="0" w:color="auto"/>
        <w:bottom w:val="none" w:sz="0" w:space="0" w:color="auto"/>
        <w:right w:val="none" w:sz="0" w:space="0" w:color="auto"/>
      </w:divBdr>
    </w:div>
    <w:div w:id="1385179212">
      <w:bodyDiv w:val="1"/>
      <w:marLeft w:val="0"/>
      <w:marRight w:val="0"/>
      <w:marTop w:val="0"/>
      <w:marBottom w:val="0"/>
      <w:divBdr>
        <w:top w:val="none" w:sz="0" w:space="0" w:color="auto"/>
        <w:left w:val="none" w:sz="0" w:space="0" w:color="auto"/>
        <w:bottom w:val="none" w:sz="0" w:space="0" w:color="auto"/>
        <w:right w:val="none" w:sz="0" w:space="0" w:color="auto"/>
      </w:divBdr>
    </w:div>
    <w:div w:id="1412122968">
      <w:bodyDiv w:val="1"/>
      <w:marLeft w:val="0"/>
      <w:marRight w:val="0"/>
      <w:marTop w:val="0"/>
      <w:marBottom w:val="0"/>
      <w:divBdr>
        <w:top w:val="none" w:sz="0" w:space="0" w:color="auto"/>
        <w:left w:val="none" w:sz="0" w:space="0" w:color="auto"/>
        <w:bottom w:val="none" w:sz="0" w:space="0" w:color="auto"/>
        <w:right w:val="none" w:sz="0" w:space="0" w:color="auto"/>
      </w:divBdr>
    </w:div>
    <w:div w:id="1412851188">
      <w:bodyDiv w:val="1"/>
      <w:marLeft w:val="0"/>
      <w:marRight w:val="0"/>
      <w:marTop w:val="0"/>
      <w:marBottom w:val="0"/>
      <w:divBdr>
        <w:top w:val="none" w:sz="0" w:space="0" w:color="auto"/>
        <w:left w:val="none" w:sz="0" w:space="0" w:color="auto"/>
        <w:bottom w:val="none" w:sz="0" w:space="0" w:color="auto"/>
        <w:right w:val="none" w:sz="0" w:space="0" w:color="auto"/>
      </w:divBdr>
    </w:div>
    <w:div w:id="1422332318">
      <w:bodyDiv w:val="1"/>
      <w:marLeft w:val="0"/>
      <w:marRight w:val="0"/>
      <w:marTop w:val="0"/>
      <w:marBottom w:val="0"/>
      <w:divBdr>
        <w:top w:val="none" w:sz="0" w:space="0" w:color="auto"/>
        <w:left w:val="none" w:sz="0" w:space="0" w:color="auto"/>
        <w:bottom w:val="none" w:sz="0" w:space="0" w:color="auto"/>
        <w:right w:val="none" w:sz="0" w:space="0" w:color="auto"/>
      </w:divBdr>
    </w:div>
    <w:div w:id="1436362863">
      <w:bodyDiv w:val="1"/>
      <w:marLeft w:val="0"/>
      <w:marRight w:val="0"/>
      <w:marTop w:val="0"/>
      <w:marBottom w:val="0"/>
      <w:divBdr>
        <w:top w:val="none" w:sz="0" w:space="0" w:color="auto"/>
        <w:left w:val="none" w:sz="0" w:space="0" w:color="auto"/>
        <w:bottom w:val="none" w:sz="0" w:space="0" w:color="auto"/>
        <w:right w:val="none" w:sz="0" w:space="0" w:color="auto"/>
      </w:divBdr>
    </w:div>
    <w:div w:id="1500736063">
      <w:bodyDiv w:val="1"/>
      <w:marLeft w:val="0"/>
      <w:marRight w:val="0"/>
      <w:marTop w:val="0"/>
      <w:marBottom w:val="0"/>
      <w:divBdr>
        <w:top w:val="none" w:sz="0" w:space="0" w:color="auto"/>
        <w:left w:val="none" w:sz="0" w:space="0" w:color="auto"/>
        <w:bottom w:val="none" w:sz="0" w:space="0" w:color="auto"/>
        <w:right w:val="none" w:sz="0" w:space="0" w:color="auto"/>
      </w:divBdr>
    </w:div>
    <w:div w:id="1505776738">
      <w:bodyDiv w:val="1"/>
      <w:marLeft w:val="0"/>
      <w:marRight w:val="0"/>
      <w:marTop w:val="0"/>
      <w:marBottom w:val="0"/>
      <w:divBdr>
        <w:top w:val="none" w:sz="0" w:space="0" w:color="auto"/>
        <w:left w:val="none" w:sz="0" w:space="0" w:color="auto"/>
        <w:bottom w:val="none" w:sz="0" w:space="0" w:color="auto"/>
        <w:right w:val="none" w:sz="0" w:space="0" w:color="auto"/>
      </w:divBdr>
    </w:div>
    <w:div w:id="1558735768">
      <w:bodyDiv w:val="1"/>
      <w:marLeft w:val="0"/>
      <w:marRight w:val="0"/>
      <w:marTop w:val="0"/>
      <w:marBottom w:val="0"/>
      <w:divBdr>
        <w:top w:val="none" w:sz="0" w:space="0" w:color="auto"/>
        <w:left w:val="none" w:sz="0" w:space="0" w:color="auto"/>
        <w:bottom w:val="none" w:sz="0" w:space="0" w:color="auto"/>
        <w:right w:val="none" w:sz="0" w:space="0" w:color="auto"/>
      </w:divBdr>
    </w:div>
    <w:div w:id="1581794665">
      <w:bodyDiv w:val="1"/>
      <w:marLeft w:val="0"/>
      <w:marRight w:val="0"/>
      <w:marTop w:val="0"/>
      <w:marBottom w:val="0"/>
      <w:divBdr>
        <w:top w:val="none" w:sz="0" w:space="0" w:color="auto"/>
        <w:left w:val="none" w:sz="0" w:space="0" w:color="auto"/>
        <w:bottom w:val="none" w:sz="0" w:space="0" w:color="auto"/>
        <w:right w:val="none" w:sz="0" w:space="0" w:color="auto"/>
      </w:divBdr>
    </w:div>
    <w:div w:id="1585913673">
      <w:bodyDiv w:val="1"/>
      <w:marLeft w:val="0"/>
      <w:marRight w:val="0"/>
      <w:marTop w:val="0"/>
      <w:marBottom w:val="0"/>
      <w:divBdr>
        <w:top w:val="none" w:sz="0" w:space="0" w:color="auto"/>
        <w:left w:val="none" w:sz="0" w:space="0" w:color="auto"/>
        <w:bottom w:val="none" w:sz="0" w:space="0" w:color="auto"/>
        <w:right w:val="none" w:sz="0" w:space="0" w:color="auto"/>
      </w:divBdr>
    </w:div>
    <w:div w:id="1620646428">
      <w:bodyDiv w:val="1"/>
      <w:marLeft w:val="0"/>
      <w:marRight w:val="0"/>
      <w:marTop w:val="0"/>
      <w:marBottom w:val="0"/>
      <w:divBdr>
        <w:top w:val="none" w:sz="0" w:space="0" w:color="auto"/>
        <w:left w:val="none" w:sz="0" w:space="0" w:color="auto"/>
        <w:bottom w:val="none" w:sz="0" w:space="0" w:color="auto"/>
        <w:right w:val="none" w:sz="0" w:space="0" w:color="auto"/>
      </w:divBdr>
    </w:div>
    <w:div w:id="1637222018">
      <w:bodyDiv w:val="1"/>
      <w:marLeft w:val="0"/>
      <w:marRight w:val="0"/>
      <w:marTop w:val="0"/>
      <w:marBottom w:val="0"/>
      <w:divBdr>
        <w:top w:val="none" w:sz="0" w:space="0" w:color="auto"/>
        <w:left w:val="none" w:sz="0" w:space="0" w:color="auto"/>
        <w:bottom w:val="none" w:sz="0" w:space="0" w:color="auto"/>
        <w:right w:val="none" w:sz="0" w:space="0" w:color="auto"/>
      </w:divBdr>
    </w:div>
    <w:div w:id="1661156915">
      <w:bodyDiv w:val="1"/>
      <w:marLeft w:val="0"/>
      <w:marRight w:val="0"/>
      <w:marTop w:val="0"/>
      <w:marBottom w:val="0"/>
      <w:divBdr>
        <w:top w:val="none" w:sz="0" w:space="0" w:color="auto"/>
        <w:left w:val="none" w:sz="0" w:space="0" w:color="auto"/>
        <w:bottom w:val="none" w:sz="0" w:space="0" w:color="auto"/>
        <w:right w:val="none" w:sz="0" w:space="0" w:color="auto"/>
      </w:divBdr>
    </w:div>
    <w:div w:id="1718629685">
      <w:bodyDiv w:val="1"/>
      <w:marLeft w:val="0"/>
      <w:marRight w:val="0"/>
      <w:marTop w:val="0"/>
      <w:marBottom w:val="0"/>
      <w:divBdr>
        <w:top w:val="none" w:sz="0" w:space="0" w:color="auto"/>
        <w:left w:val="none" w:sz="0" w:space="0" w:color="auto"/>
        <w:bottom w:val="none" w:sz="0" w:space="0" w:color="auto"/>
        <w:right w:val="none" w:sz="0" w:space="0" w:color="auto"/>
      </w:divBdr>
    </w:div>
    <w:div w:id="1746301401">
      <w:bodyDiv w:val="1"/>
      <w:marLeft w:val="0"/>
      <w:marRight w:val="0"/>
      <w:marTop w:val="0"/>
      <w:marBottom w:val="0"/>
      <w:divBdr>
        <w:top w:val="none" w:sz="0" w:space="0" w:color="auto"/>
        <w:left w:val="none" w:sz="0" w:space="0" w:color="auto"/>
        <w:bottom w:val="none" w:sz="0" w:space="0" w:color="auto"/>
        <w:right w:val="none" w:sz="0" w:space="0" w:color="auto"/>
      </w:divBdr>
    </w:div>
    <w:div w:id="1837960695">
      <w:bodyDiv w:val="1"/>
      <w:marLeft w:val="0"/>
      <w:marRight w:val="0"/>
      <w:marTop w:val="0"/>
      <w:marBottom w:val="0"/>
      <w:divBdr>
        <w:top w:val="none" w:sz="0" w:space="0" w:color="auto"/>
        <w:left w:val="none" w:sz="0" w:space="0" w:color="auto"/>
        <w:bottom w:val="none" w:sz="0" w:space="0" w:color="auto"/>
        <w:right w:val="none" w:sz="0" w:space="0" w:color="auto"/>
      </w:divBdr>
    </w:div>
    <w:div w:id="1900825769">
      <w:bodyDiv w:val="1"/>
      <w:marLeft w:val="0"/>
      <w:marRight w:val="0"/>
      <w:marTop w:val="0"/>
      <w:marBottom w:val="0"/>
      <w:divBdr>
        <w:top w:val="none" w:sz="0" w:space="0" w:color="auto"/>
        <w:left w:val="none" w:sz="0" w:space="0" w:color="auto"/>
        <w:bottom w:val="none" w:sz="0" w:space="0" w:color="auto"/>
        <w:right w:val="none" w:sz="0" w:space="0" w:color="auto"/>
      </w:divBdr>
    </w:div>
    <w:div w:id="1939022720">
      <w:bodyDiv w:val="1"/>
      <w:marLeft w:val="0"/>
      <w:marRight w:val="0"/>
      <w:marTop w:val="0"/>
      <w:marBottom w:val="0"/>
      <w:divBdr>
        <w:top w:val="none" w:sz="0" w:space="0" w:color="auto"/>
        <w:left w:val="none" w:sz="0" w:space="0" w:color="auto"/>
        <w:bottom w:val="none" w:sz="0" w:space="0" w:color="auto"/>
        <w:right w:val="none" w:sz="0" w:space="0" w:color="auto"/>
      </w:divBdr>
    </w:div>
    <w:div w:id="1977100088">
      <w:bodyDiv w:val="1"/>
      <w:marLeft w:val="0"/>
      <w:marRight w:val="0"/>
      <w:marTop w:val="0"/>
      <w:marBottom w:val="0"/>
      <w:divBdr>
        <w:top w:val="none" w:sz="0" w:space="0" w:color="auto"/>
        <w:left w:val="none" w:sz="0" w:space="0" w:color="auto"/>
        <w:bottom w:val="none" w:sz="0" w:space="0" w:color="auto"/>
        <w:right w:val="none" w:sz="0" w:space="0" w:color="auto"/>
      </w:divBdr>
    </w:div>
    <w:div w:id="1993293306">
      <w:bodyDiv w:val="1"/>
      <w:marLeft w:val="0"/>
      <w:marRight w:val="0"/>
      <w:marTop w:val="0"/>
      <w:marBottom w:val="0"/>
      <w:divBdr>
        <w:top w:val="none" w:sz="0" w:space="0" w:color="auto"/>
        <w:left w:val="none" w:sz="0" w:space="0" w:color="auto"/>
        <w:bottom w:val="none" w:sz="0" w:space="0" w:color="auto"/>
        <w:right w:val="none" w:sz="0" w:space="0" w:color="auto"/>
      </w:divBdr>
    </w:div>
    <w:div w:id="2032220906">
      <w:bodyDiv w:val="1"/>
      <w:marLeft w:val="0"/>
      <w:marRight w:val="0"/>
      <w:marTop w:val="0"/>
      <w:marBottom w:val="0"/>
      <w:divBdr>
        <w:top w:val="none" w:sz="0" w:space="0" w:color="auto"/>
        <w:left w:val="none" w:sz="0" w:space="0" w:color="auto"/>
        <w:bottom w:val="none" w:sz="0" w:space="0" w:color="auto"/>
        <w:right w:val="none" w:sz="0" w:space="0" w:color="auto"/>
      </w:divBdr>
    </w:div>
    <w:div w:id="2096587846">
      <w:bodyDiv w:val="1"/>
      <w:marLeft w:val="0"/>
      <w:marRight w:val="0"/>
      <w:marTop w:val="0"/>
      <w:marBottom w:val="0"/>
      <w:divBdr>
        <w:top w:val="none" w:sz="0" w:space="0" w:color="auto"/>
        <w:left w:val="none" w:sz="0" w:space="0" w:color="auto"/>
        <w:bottom w:val="none" w:sz="0" w:space="0" w:color="auto"/>
        <w:right w:val="none" w:sz="0" w:space="0" w:color="auto"/>
      </w:divBdr>
    </w:div>
    <w:div w:id="2118258551">
      <w:bodyDiv w:val="1"/>
      <w:marLeft w:val="0"/>
      <w:marRight w:val="0"/>
      <w:marTop w:val="0"/>
      <w:marBottom w:val="0"/>
      <w:divBdr>
        <w:top w:val="none" w:sz="0" w:space="0" w:color="auto"/>
        <w:left w:val="none" w:sz="0" w:space="0" w:color="auto"/>
        <w:bottom w:val="none" w:sz="0" w:space="0" w:color="auto"/>
        <w:right w:val="none" w:sz="0" w:space="0" w:color="auto"/>
      </w:divBdr>
      <w:divsChild>
        <w:div w:id="244581885">
          <w:marLeft w:val="0"/>
          <w:marRight w:val="0"/>
          <w:marTop w:val="0"/>
          <w:marBottom w:val="0"/>
          <w:divBdr>
            <w:top w:val="none" w:sz="0" w:space="0" w:color="auto"/>
            <w:left w:val="none" w:sz="0" w:space="0" w:color="auto"/>
            <w:bottom w:val="none" w:sz="0" w:space="0" w:color="auto"/>
            <w:right w:val="none" w:sz="0" w:space="0" w:color="auto"/>
          </w:divBdr>
        </w:div>
      </w:divsChild>
    </w:div>
    <w:div w:id="2127193489">
      <w:bodyDiv w:val="1"/>
      <w:marLeft w:val="0"/>
      <w:marRight w:val="0"/>
      <w:marTop w:val="0"/>
      <w:marBottom w:val="0"/>
      <w:divBdr>
        <w:top w:val="none" w:sz="0" w:space="0" w:color="auto"/>
        <w:left w:val="none" w:sz="0" w:space="0" w:color="auto"/>
        <w:bottom w:val="none" w:sz="0" w:space="0" w:color="auto"/>
        <w:right w:val="none" w:sz="0" w:space="0" w:color="auto"/>
      </w:divBdr>
    </w:div>
    <w:div w:id="2146774663">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allowPNG/>
  <w:pixelsPerInch w:val="72"/>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s://documents.egi.eu/document/16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23" Type="http://schemas.microsoft.com/office/2011/relationships/people" Target="people.xml"/><Relationship Id="rId10" Type="http://schemas.openxmlformats.org/officeDocument/2006/relationships/hyperlink" Target="https://documents.egi.eu/public/ShowDocument?docid=81" TargetMode="External"/><Relationship Id="rId19" Type="http://schemas.openxmlformats.org/officeDocument/2006/relationships/hyperlink" Target="http://www.egi.eu/about/glossary/"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4.0/"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xmlns:b="http://schemas.openxmlformats.org/officeDocument/2006/bibliography" xmlns="http://schemas.openxmlformats.org/officeDocument/2006/bibliography">
    <b:Tag>RPO</b:Tag>
    <b:RefOrder>1</b:RefOrder>
  </b:Source>
</b:Sources>
</file>

<file path=customXml/itemProps1.xml><?xml version="1.0" encoding="utf-8"?>
<ds:datastoreItem xmlns:ds="http://schemas.openxmlformats.org/officeDocument/2006/customXml" ds:itemID="{426965AC-FA7D-47DA-87B1-5062C2AE63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5</Pages>
  <Words>858</Words>
  <Characters>4892</Characters>
  <Application>Microsoft Office Word</Application>
  <DocSecurity>0</DocSecurity>
  <Lines>40</Lines>
  <Paragraphs>11</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EGI.eu</Company>
  <LinksUpToDate>false</LinksUpToDate>
  <CharactersWithSpaces>5739</CharactersWithSpaces>
  <SharedDoc>false</SharedDoc>
  <HLinks>
    <vt:vector size="12" baseType="variant">
      <vt:variant>
        <vt:i4>6488166</vt:i4>
      </vt:variant>
      <vt:variant>
        <vt:i4>3</vt:i4>
      </vt:variant>
      <vt:variant>
        <vt:i4>0</vt:i4>
      </vt:variant>
      <vt:variant>
        <vt:i4>5</vt:i4>
      </vt:variant>
      <vt:variant>
        <vt:lpwstr>http://creativecommons.org/licenses/by/4.0/</vt:lpwstr>
      </vt:variant>
      <vt:variant>
        <vt:lpwstr/>
      </vt:variant>
      <vt:variant>
        <vt:i4>6488166</vt:i4>
      </vt:variant>
      <vt:variant>
        <vt:i4>0</vt:i4>
      </vt:variant>
      <vt:variant>
        <vt:i4>0</vt:i4>
      </vt:variant>
      <vt:variant>
        <vt:i4>5</vt:i4>
      </vt:variant>
      <vt:variant>
        <vt:lpwstr>http://creativecommons.org/licenses/by/4.0/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Sergio Andreozzi</dc:creator>
  <cp:lastModifiedBy>David Kelsey</cp:lastModifiedBy>
  <cp:revision>3</cp:revision>
  <cp:lastPrinted>2012-01-19T12:53:00Z</cp:lastPrinted>
  <dcterms:created xsi:type="dcterms:W3CDTF">2016-10-11T11:28:00Z</dcterms:created>
  <dcterms:modified xsi:type="dcterms:W3CDTF">2016-10-11T11:51:00Z</dcterms:modified>
</cp:coreProperties>
</file>