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E34249" w:rsidRPr="00E34249" w:rsidRDefault="00E34249" w:rsidP="00E34249">
      <w:pPr>
        <w:rPr>
          <w:rFonts w:ascii="Calibri" w:eastAsia="Calibri" w:hAnsi="Calibri" w:cs="Open Sans"/>
          <w:b/>
          <w:smallCaps/>
          <w:color w:val="000000"/>
          <w:spacing w:val="80"/>
          <w:sz w:val="44"/>
          <w:highlight w:val="yellow"/>
        </w:rPr>
      </w:pPr>
      <w:r w:rsidRPr="00E34249">
        <w:rPr>
          <w:rFonts w:ascii="Calibri" w:eastAsia="Calibri" w:hAnsi="Calibri" w:cs="Open Sans"/>
          <w:b/>
          <w:smallCaps/>
          <w:color w:val="000000"/>
          <w:spacing w:val="80"/>
          <w:sz w:val="44"/>
          <w:highlight w:val="yellow"/>
        </w:rPr>
        <w:t>Security Incident Response Policy</w:t>
      </w:r>
    </w:p>
    <w:p w:rsidR="0040570A" w:rsidRPr="007255C2" w:rsidRDefault="0040570A">
      <w:pPr>
        <w:rPr>
          <w:rFonts w:ascii="Calibri" w:hAnsi="Calibri" w:cs="Open Sans"/>
        </w:rPr>
      </w:pPr>
    </w:p>
    <w:p w:rsidR="0040570A" w:rsidRPr="007255C2" w:rsidRDefault="0040570A">
      <w:pPr>
        <w:rPr>
          <w:rFonts w:ascii="Calibri" w:hAnsi="Calibri" w:cs="Open Sans"/>
          <w:i/>
        </w:rPr>
      </w:pPr>
    </w:p>
    <w:p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EGI-&lt;GROUPID&gt;-&lt;KEYWORD&gt;-V&lt;VERSION&gt;</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rsidR="0037441B" w:rsidRPr="001B7332" w:rsidRDefault="006449BD" w:rsidP="009E3A67">
            <w:pPr>
              <w:rPr>
                <w:rFonts w:ascii="Calibri" w:hAnsi="Calibri" w:cs="Calibri"/>
                <w:highlight w:val="yellow"/>
              </w:rPr>
            </w:pPr>
            <w:hyperlink r:id="rId10" w:history="1">
              <w:r w:rsidR="00E34249" w:rsidRPr="00FE4D74">
                <w:rPr>
                  <w:rStyle w:val="Hyperlink"/>
                  <w:rFonts w:ascii="Calibri" w:hAnsi="Calibri" w:cs="Calibri"/>
                </w:rPr>
                <w:t>https://documents.egi.eu/document/82</w:t>
              </w:r>
            </w:hyperlink>
            <w:r w:rsidR="00E34249">
              <w:rPr>
                <w:rFonts w:ascii="Calibri" w:hAnsi="Calibri" w:cs="Calibri"/>
              </w:rPr>
              <w:t xml:space="preserve"> </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rsidR="0037441B" w:rsidRPr="001B7332" w:rsidRDefault="00E34249" w:rsidP="00974D25">
            <w:pPr>
              <w:rPr>
                <w:rFonts w:ascii="Calibri" w:hAnsi="Calibri" w:cs="Calibri"/>
                <w:highlight w:val="yellow"/>
              </w:rPr>
            </w:pPr>
            <w:del w:id="0" w:author="David Kelsey" w:date="2016-10-11T13:38:00Z">
              <w:r w:rsidDel="00974D25">
                <w:rPr>
                  <w:rFonts w:ascii="Calibri" w:hAnsi="Calibri" w:cs="Calibri"/>
                  <w:highlight w:val="yellow"/>
                </w:rPr>
                <w:delText>31</w:delText>
              </w:r>
            </w:del>
            <w:ins w:id="1" w:author="David Kelsey" w:date="2016-10-11T13:38:00Z">
              <w:r w:rsidR="00974D25">
                <w:rPr>
                  <w:rFonts w:ascii="Calibri" w:hAnsi="Calibri" w:cs="Calibri"/>
                  <w:highlight w:val="yellow"/>
                </w:rPr>
                <w:t>11</w:t>
              </w:r>
            </w:ins>
            <w:r w:rsidR="0037441B" w:rsidRPr="001B7332">
              <w:rPr>
                <w:rFonts w:ascii="Calibri" w:hAnsi="Calibri" w:cs="Calibri"/>
                <w:highlight w:val="yellow"/>
              </w:rPr>
              <w:t>/</w:t>
            </w:r>
            <w:del w:id="2" w:author="David Kelsey" w:date="2016-10-11T13:38:00Z">
              <w:r w:rsidDel="00974D25">
                <w:rPr>
                  <w:rFonts w:ascii="Calibri" w:hAnsi="Calibri" w:cs="Calibri"/>
                  <w:highlight w:val="yellow"/>
                </w:rPr>
                <w:delText>08</w:delText>
              </w:r>
            </w:del>
            <w:ins w:id="3" w:author="David Kelsey" w:date="2016-10-11T13:38:00Z">
              <w:r w:rsidR="00974D25">
                <w:rPr>
                  <w:rFonts w:ascii="Calibri" w:hAnsi="Calibri" w:cs="Calibri"/>
                  <w:highlight w:val="yellow"/>
                </w:rPr>
                <w:t>10</w:t>
              </w:r>
            </w:ins>
            <w:r w:rsidR="0037441B" w:rsidRPr="001B7332">
              <w:rPr>
                <w:rFonts w:ascii="Calibri" w:hAnsi="Calibri" w:cs="Calibri"/>
                <w:highlight w:val="yellow"/>
              </w:rPr>
              <w:t>/</w:t>
            </w:r>
            <w:r>
              <w:rPr>
                <w:rFonts w:ascii="Calibri" w:hAnsi="Calibri" w:cs="Calibri"/>
                <w:highlight w:val="yellow"/>
              </w:rPr>
              <w:t>2016</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rsidR="0037441B" w:rsidRPr="001B7332" w:rsidRDefault="00E34249" w:rsidP="009E3A67">
            <w:pPr>
              <w:rPr>
                <w:rFonts w:ascii="Calibri" w:hAnsi="Calibri" w:cs="Calibri"/>
                <w:highlight w:val="yellow"/>
              </w:rPr>
            </w:pPr>
            <w:r>
              <w:rPr>
                <w:rFonts w:ascii="Calibri" w:hAnsi="Calibri" w:cs="Calibri"/>
                <w:highlight w:val="yellow"/>
              </w:rPr>
              <w:t>1.1</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rsidR="0037441B" w:rsidRPr="001B7332" w:rsidRDefault="00E34249" w:rsidP="009E3A67">
            <w:pPr>
              <w:rPr>
                <w:rFonts w:ascii="Calibri" w:hAnsi="Calibri" w:cs="Calibri"/>
                <w:highlight w:val="yellow"/>
              </w:rPr>
            </w:pPr>
            <w:r>
              <w:rPr>
                <w:rFonts w:ascii="Calibri" w:hAnsi="Calibri" w:cs="Calibri"/>
                <w:highlight w:val="yellow"/>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rsidR="0037441B" w:rsidRPr="001B7332" w:rsidRDefault="00E34249" w:rsidP="009E3A67">
            <w:pPr>
              <w:rPr>
                <w:rFonts w:ascii="Calibri" w:hAnsi="Calibri" w:cs="Calibri"/>
                <w:highlight w:val="yellow"/>
              </w:rPr>
            </w:pPr>
            <w:r w:rsidRPr="00E34249">
              <w:rPr>
                <w:rFonts w:ascii="Calibri" w:hAnsi="Calibri"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rsidR="0037441B" w:rsidRPr="001B7332" w:rsidRDefault="00974D25" w:rsidP="009E3A67">
            <w:pPr>
              <w:rPr>
                <w:rFonts w:ascii="Calibri" w:hAnsi="Calibri" w:cs="Calibri"/>
                <w:highlight w:val="yellow"/>
              </w:rPr>
            </w:pPr>
            <w:ins w:id="4" w:author="David Kelsey" w:date="2016-10-11T13:38:00Z">
              <w:r>
                <w:rPr>
                  <w:rFonts w:ascii="Calibri" w:hAnsi="Calibri" w:cs="Calibri"/>
                  <w:highlight w:val="yellow"/>
                </w:rPr>
                <w:t>David Kelsey/STFC</w:t>
              </w:r>
            </w:ins>
            <w:del w:id="5" w:author="David Kelsey" w:date="2016-10-11T13:38:00Z">
              <w:r w:rsidR="00E34249" w:rsidDel="00974D25">
                <w:rPr>
                  <w:rFonts w:ascii="Calibri" w:hAnsi="Calibri" w:cs="Calibri"/>
                  <w:highlight w:val="yellow"/>
                </w:rPr>
                <w:delText>TBD</w:delText>
              </w:r>
            </w:del>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Policy/Procedure</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rsidR="0037441B" w:rsidRPr="001B7332" w:rsidRDefault="00E34249" w:rsidP="009E3A67">
            <w:pPr>
              <w:rPr>
                <w:rFonts w:ascii="Calibri" w:hAnsi="Calibri" w:cs="Calibri"/>
                <w:highlight w:val="yellow"/>
              </w:rPr>
            </w:pPr>
            <w:r>
              <w:rPr>
                <w:rFonts w:ascii="Calibri" w:hAnsi="Calibri" w:cs="Calibri"/>
                <w:highlight w:val="yellow"/>
              </w:rPr>
              <w:t>DRAFT</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rsidR="0037441B" w:rsidRPr="001B7332" w:rsidRDefault="00E34249" w:rsidP="009E3A67">
            <w:pPr>
              <w:rPr>
                <w:rFonts w:ascii="Calibri" w:hAnsi="Calibri" w:cs="Calibri"/>
                <w:highlight w:val="yellow"/>
              </w:rPr>
            </w:pPr>
            <w:r>
              <w:rPr>
                <w:rFonts w:ascii="Calibri" w:hAnsi="Calibri" w:cs="Calibri"/>
                <w:highlight w:val="yellow"/>
              </w:rPr>
              <w:t>TBD</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rsidR="0037441B" w:rsidRPr="001B7332" w:rsidRDefault="00E34249" w:rsidP="009E3A67">
            <w:pPr>
              <w:rPr>
                <w:rFonts w:ascii="Calibri" w:hAnsi="Calibri" w:cs="Calibri"/>
                <w:highlight w:val="yellow"/>
              </w:rPr>
            </w:pPr>
            <w:r>
              <w:rPr>
                <w:rFonts w:ascii="Calibri" w:hAnsi="Calibri" w:cs="Calibri"/>
                <w:highlight w:val="yellow"/>
              </w:rPr>
              <w:t>TBD</w:t>
            </w:r>
          </w:p>
        </w:tc>
      </w:tr>
    </w:tbl>
    <w:p w:rsidR="0040570A" w:rsidRPr="007255C2" w:rsidRDefault="0040570A">
      <w:pPr>
        <w:rPr>
          <w:rFonts w:ascii="Calibri" w:hAnsi="Calibri" w:cs="Open Sans"/>
        </w:rPr>
      </w:pPr>
    </w:p>
    <w:p w:rsidR="00856934" w:rsidRPr="007255C2" w:rsidRDefault="00856934">
      <w:pPr>
        <w:rPr>
          <w:rFonts w:ascii="Calibri" w:hAnsi="Calibri" w:cs="Open Sans"/>
        </w:rPr>
        <w:sectPr w:rsidR="00856934" w:rsidRPr="007255C2" w:rsidSect="00804A7B">
          <w:footerReference w:type="default" r:id="rId11"/>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6449BD" w:rsidRDefault="0040570A">
      <w:pPr>
        <w:pStyle w:val="TOC1"/>
        <w:rPr>
          <w:ins w:id="6" w:author="David Kelsey" w:date="2016-10-11T14:20:00Z"/>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bookmarkStart w:id="7" w:name="_GoBack"/>
      <w:bookmarkEnd w:id="7"/>
      <w:ins w:id="8" w:author="David Kelsey" w:date="2016-10-11T14:20:00Z">
        <w:r w:rsidR="006449BD" w:rsidRPr="00820EC2">
          <w:rPr>
            <w:rFonts w:ascii="Calibri" w:hAnsi="Calibri" w:cs="Open Sans"/>
            <w:noProof/>
          </w:rPr>
          <w:t>1</w:t>
        </w:r>
        <w:r w:rsidR="006449BD">
          <w:rPr>
            <w:rFonts w:asciiTheme="minorHAnsi" w:eastAsiaTheme="minorEastAsia" w:hAnsiTheme="minorHAnsi" w:cstheme="minorBidi"/>
            <w:b w:val="0"/>
            <w:caps w:val="0"/>
            <w:noProof/>
            <w:sz w:val="22"/>
            <w:szCs w:val="22"/>
            <w:lang w:eastAsia="en-GB"/>
          </w:rPr>
          <w:tab/>
        </w:r>
        <w:r w:rsidR="006449BD" w:rsidRPr="00820EC2">
          <w:rPr>
            <w:rFonts w:ascii="Calibri" w:hAnsi="Calibri" w:cs="Open Sans"/>
            <w:noProof/>
          </w:rPr>
          <w:t>Security Incident Response Policy</w:t>
        </w:r>
        <w:r w:rsidR="006449BD">
          <w:rPr>
            <w:noProof/>
          </w:rPr>
          <w:tab/>
        </w:r>
        <w:r w:rsidR="006449BD">
          <w:rPr>
            <w:noProof/>
          </w:rPr>
          <w:fldChar w:fldCharType="begin"/>
        </w:r>
        <w:r w:rsidR="006449BD">
          <w:rPr>
            <w:noProof/>
          </w:rPr>
          <w:instrText xml:space="preserve"> PAGEREF _Toc463958948 \h </w:instrText>
        </w:r>
        <w:r w:rsidR="006449BD">
          <w:rPr>
            <w:noProof/>
          </w:rPr>
        </w:r>
      </w:ins>
      <w:r w:rsidR="006449BD">
        <w:rPr>
          <w:noProof/>
        </w:rPr>
        <w:fldChar w:fldCharType="separate"/>
      </w:r>
      <w:ins w:id="9" w:author="David Kelsey" w:date="2016-10-11T14:20:00Z">
        <w:r w:rsidR="006449BD">
          <w:rPr>
            <w:noProof/>
          </w:rPr>
          <w:t>4</w:t>
        </w:r>
        <w:r w:rsidR="006449BD">
          <w:rPr>
            <w:noProof/>
          </w:rPr>
          <w:fldChar w:fldCharType="end"/>
        </w:r>
      </w:ins>
    </w:p>
    <w:p w:rsidR="006449BD" w:rsidRDefault="006449BD">
      <w:pPr>
        <w:pStyle w:val="TOC1"/>
        <w:rPr>
          <w:ins w:id="10" w:author="David Kelsey" w:date="2016-10-11T14:20:00Z"/>
          <w:rFonts w:asciiTheme="minorHAnsi" w:eastAsiaTheme="minorEastAsia" w:hAnsiTheme="minorHAnsi" w:cstheme="minorBidi"/>
          <w:b w:val="0"/>
          <w:caps w:val="0"/>
          <w:noProof/>
          <w:sz w:val="22"/>
          <w:szCs w:val="22"/>
          <w:lang w:eastAsia="en-GB"/>
        </w:rPr>
      </w:pPr>
      <w:ins w:id="11" w:author="David Kelsey" w:date="2016-10-11T14:20:00Z">
        <w:r w:rsidRPr="00820EC2">
          <w:rPr>
            <w:rFonts w:ascii="Calibri" w:hAnsi="Calibri" w:cs="Open Sans"/>
            <w:noProof/>
          </w:rPr>
          <w:t>2</w:t>
        </w:r>
        <w:r>
          <w:rPr>
            <w:rFonts w:asciiTheme="minorHAnsi" w:eastAsiaTheme="minorEastAsia" w:hAnsiTheme="minorHAnsi" w:cstheme="minorBidi"/>
            <w:b w:val="0"/>
            <w:caps w:val="0"/>
            <w:noProof/>
            <w:sz w:val="22"/>
            <w:szCs w:val="22"/>
            <w:lang w:eastAsia="en-GB"/>
          </w:rPr>
          <w:tab/>
        </w:r>
        <w:r w:rsidRPr="00820EC2">
          <w:rPr>
            <w:rFonts w:ascii="Calibri" w:hAnsi="Calibri" w:cs="Open Sans"/>
            <w:noProof/>
          </w:rPr>
          <w:t>References</w:t>
        </w:r>
        <w:r>
          <w:rPr>
            <w:noProof/>
          </w:rPr>
          <w:tab/>
        </w:r>
        <w:r>
          <w:rPr>
            <w:noProof/>
          </w:rPr>
          <w:fldChar w:fldCharType="begin"/>
        </w:r>
        <w:r>
          <w:rPr>
            <w:noProof/>
          </w:rPr>
          <w:instrText xml:space="preserve"> PAGEREF _Toc463958949 \h </w:instrText>
        </w:r>
        <w:r>
          <w:rPr>
            <w:noProof/>
          </w:rPr>
        </w:r>
      </w:ins>
      <w:r>
        <w:rPr>
          <w:noProof/>
        </w:rPr>
        <w:fldChar w:fldCharType="separate"/>
      </w:r>
      <w:ins w:id="12" w:author="David Kelsey" w:date="2016-10-11T14:20:00Z">
        <w:r>
          <w:rPr>
            <w:noProof/>
          </w:rPr>
          <w:t>5</w:t>
        </w:r>
        <w:r>
          <w:rPr>
            <w:noProof/>
          </w:rPr>
          <w:fldChar w:fldCharType="end"/>
        </w:r>
      </w:ins>
    </w:p>
    <w:p w:rsidR="00E15859" w:rsidDel="00FB5050" w:rsidRDefault="00E15859">
      <w:pPr>
        <w:pStyle w:val="TOC1"/>
        <w:rPr>
          <w:del w:id="13" w:author="David Kelsey" w:date="2016-10-11T14:19:00Z"/>
          <w:rFonts w:asciiTheme="minorHAnsi" w:eastAsiaTheme="minorEastAsia" w:hAnsiTheme="minorHAnsi" w:cstheme="minorBidi"/>
          <w:b w:val="0"/>
          <w:caps w:val="0"/>
          <w:noProof/>
          <w:sz w:val="22"/>
          <w:szCs w:val="22"/>
          <w:lang w:eastAsia="en-GB"/>
        </w:rPr>
      </w:pPr>
      <w:del w:id="14" w:author="David Kelsey" w:date="2016-10-11T14:19:00Z">
        <w:r w:rsidRPr="002B6387" w:rsidDel="00FB5050">
          <w:rPr>
            <w:rFonts w:ascii="Calibri" w:hAnsi="Calibri" w:cs="Open Sans"/>
            <w:noProof/>
          </w:rPr>
          <w:delText>1</w:delText>
        </w:r>
        <w:r w:rsidDel="00FB5050">
          <w:rPr>
            <w:rFonts w:asciiTheme="minorHAnsi" w:eastAsiaTheme="minorEastAsia" w:hAnsiTheme="minorHAnsi" w:cstheme="minorBidi"/>
            <w:b w:val="0"/>
            <w:caps w:val="0"/>
            <w:noProof/>
            <w:sz w:val="22"/>
            <w:szCs w:val="22"/>
            <w:lang w:eastAsia="en-GB"/>
          </w:rPr>
          <w:tab/>
        </w:r>
        <w:r w:rsidRPr="002B6387" w:rsidDel="00FB5050">
          <w:rPr>
            <w:rFonts w:ascii="Calibri" w:hAnsi="Calibri" w:cs="Open Sans"/>
            <w:noProof/>
          </w:rPr>
          <w:delText>Title</w:delText>
        </w:r>
        <w:r w:rsidDel="00FB5050">
          <w:rPr>
            <w:noProof/>
          </w:rPr>
          <w:tab/>
          <w:delText>4</w:delText>
        </w:r>
      </w:del>
    </w:p>
    <w:p w:rsidR="00E15859" w:rsidDel="00FB5050" w:rsidRDefault="00E15859">
      <w:pPr>
        <w:pStyle w:val="TOC2"/>
        <w:tabs>
          <w:tab w:val="left" w:pos="880"/>
          <w:tab w:val="right" w:leader="dot" w:pos="9060"/>
        </w:tabs>
        <w:rPr>
          <w:del w:id="15" w:author="David Kelsey" w:date="2016-10-11T14:19:00Z"/>
          <w:rFonts w:asciiTheme="minorHAnsi" w:eastAsiaTheme="minorEastAsia" w:hAnsiTheme="minorHAnsi" w:cstheme="minorBidi"/>
          <w:b w:val="0"/>
          <w:noProof/>
          <w:lang w:eastAsia="en-GB"/>
        </w:rPr>
      </w:pPr>
      <w:del w:id="16" w:author="David Kelsey" w:date="2016-10-11T14:19:00Z">
        <w:r w:rsidRPr="002B6387" w:rsidDel="00FB5050">
          <w:rPr>
            <w:rFonts w:ascii="Calibri" w:hAnsi="Calibri" w:cs="Open Sans"/>
            <w:noProof/>
          </w:rPr>
          <w:delText>1.1</w:delText>
        </w:r>
        <w:r w:rsidDel="00FB5050">
          <w:rPr>
            <w:rFonts w:asciiTheme="minorHAnsi" w:eastAsiaTheme="minorEastAsia" w:hAnsiTheme="minorHAnsi" w:cstheme="minorBidi"/>
            <w:b w:val="0"/>
            <w:noProof/>
            <w:lang w:eastAsia="en-GB"/>
          </w:rPr>
          <w:tab/>
        </w:r>
        <w:r w:rsidRPr="002B6387" w:rsidDel="00FB5050">
          <w:rPr>
            <w:rFonts w:ascii="Calibri" w:hAnsi="Calibri" w:cs="Open Sans"/>
            <w:noProof/>
          </w:rPr>
          <w:delText>Subtiitle</w:delText>
        </w:r>
        <w:r w:rsidDel="00FB5050">
          <w:rPr>
            <w:noProof/>
          </w:rPr>
          <w:tab/>
          <w:delText>4</w:delText>
        </w:r>
      </w:del>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ascii="Calibri" w:hAnsi="Calibri" w:cs="Open Sans"/>
          <w:b/>
          <w:caps/>
          <w:sz w:val="24"/>
          <w:szCs w:val="24"/>
        </w:rPr>
      </w:pPr>
    </w:p>
    <w:p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174ADDE" wp14:editId="743ECAD4">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rsidR="0037441B" w:rsidRPr="00800CB1" w:rsidRDefault="0037441B" w:rsidP="009E3A67">
            <w:pPr>
              <w:spacing w:before="60" w:after="60"/>
              <w:rPr>
                <w:rFonts w:ascii="Calibri" w:hAnsi="Calibri" w:cs="Calibri"/>
                <w:szCs w:val="24"/>
              </w:rPr>
            </w:pPr>
          </w:p>
        </w:tc>
        <w:tc>
          <w:tcPr>
            <w:tcW w:w="1834" w:type="dxa"/>
            <w:tcBorders>
              <w:top w:val="nil"/>
              <w:left w:val="single" w:sz="2" w:space="0" w:color="auto"/>
              <w:bottom w:val="single" w:sz="2" w:space="0" w:color="auto"/>
              <w:right w:val="single" w:sz="4" w:space="0" w:color="auto"/>
            </w:tcBorders>
            <w:vAlign w:val="center"/>
          </w:tcPr>
          <w:p w:rsidR="0037441B" w:rsidRPr="00800CB1" w:rsidRDefault="0037441B" w:rsidP="009E3A67">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rsidR="0037441B" w:rsidRPr="00800CB1" w:rsidRDefault="0037441B" w:rsidP="009E3A67">
            <w:pPr>
              <w:spacing w:before="60" w:after="60"/>
              <w:rPr>
                <w:rFonts w:ascii="Calibri" w:hAnsi="Calibri" w:cs="Calibri"/>
                <w:szCs w:val="24"/>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398"/>
        <w:gridCol w:w="5411"/>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v.1</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proofErr w:type="spellStart"/>
            <w:r w:rsidRPr="0037441B">
              <w:rPr>
                <w:rFonts w:ascii="Calibri" w:hAnsi="Calibri"/>
                <w:b/>
                <w:spacing w:val="2"/>
              </w:rPr>
              <w:t>v.n</w:t>
            </w:r>
            <w:proofErr w:type="spellEnd"/>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rsidR="0037441B" w:rsidRDefault="0037441B" w:rsidP="00150C2C">
      <w:pPr>
        <w:jc w:val="left"/>
        <w:rPr>
          <w:rFonts w:ascii="Calibri" w:hAnsi="Calibri" w:cs="Open Sans"/>
          <w:b/>
          <w:bCs/>
          <w:caps/>
          <w:kern w:val="1"/>
          <w:sz w:val="32"/>
          <w:szCs w:val="32"/>
        </w:r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7" w:name="_Toc105397224"/>
      <w:bookmarkEnd w:id="17"/>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rsidR="0040570A" w:rsidRPr="007255C2" w:rsidRDefault="00E34249">
      <w:pPr>
        <w:pStyle w:val="Heading1"/>
        <w:rPr>
          <w:rFonts w:ascii="Calibri" w:hAnsi="Calibri" w:cs="Open Sans"/>
        </w:rPr>
      </w:pPr>
      <w:bookmarkStart w:id="18" w:name="_Toc142045752"/>
      <w:bookmarkStart w:id="19" w:name="_Toc463958948"/>
      <w:r w:rsidRPr="00E34249">
        <w:rPr>
          <w:rFonts w:ascii="Calibri" w:hAnsi="Calibri" w:cs="Open Sans"/>
        </w:rPr>
        <w:lastRenderedPageBreak/>
        <w:t>Security Incident Response Policy</w:t>
      </w:r>
      <w:bookmarkEnd w:id="18"/>
      <w:bookmarkEnd w:id="19"/>
    </w:p>
    <w:p w:rsidR="00974D25" w:rsidRDefault="00974D25" w:rsidP="00974D25">
      <w:pPr>
        <w:keepLines w:val="0"/>
        <w:widowControl/>
        <w:suppressAutoHyphens w:val="0"/>
        <w:spacing w:before="0" w:after="0"/>
        <w:rPr>
          <w:ins w:id="20" w:author="David Kelsey" w:date="2016-10-11T13:40:00Z"/>
          <w:rFonts w:ascii="Calibri" w:eastAsiaTheme="minorHAnsi" w:hAnsi="Calibri" w:cstheme="minorBidi"/>
          <w:spacing w:val="2"/>
        </w:rPr>
      </w:pPr>
      <w:bookmarkStart w:id="21" w:name="id.bd2622a07241"/>
      <w:bookmarkStart w:id="22" w:name="id.105932e7f75c"/>
      <w:ins w:id="23" w:author="David Kelsey" w:date="2016-10-11T13:40:00Z">
        <w:r w:rsidRPr="008520A3">
          <w:rPr>
            <w:rFonts w:ascii="Calibri" w:eastAsiaTheme="minorHAnsi" w:hAnsi="Calibri" w:cstheme="minorBidi"/>
            <w:spacing w:val="2"/>
          </w:rPr>
          <w:t xml:space="preserve">This policy is effective from </w:t>
        </w:r>
        <w:r w:rsidRPr="008520A3">
          <w:rPr>
            <w:rFonts w:ascii="Calibri" w:eastAsiaTheme="minorHAnsi" w:hAnsi="Calibri" w:cstheme="minorBidi"/>
            <w:spacing w:val="2"/>
            <w:highlight w:val="yellow"/>
          </w:rPr>
          <w:t>&lt;DATE&gt;</w:t>
        </w:r>
        <w:r w:rsidRPr="008520A3">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ins>
    </w:p>
    <w:p w:rsidR="00974D25" w:rsidRDefault="00974D25" w:rsidP="00974D25">
      <w:pPr>
        <w:keepLines w:val="0"/>
        <w:widowControl/>
        <w:suppressAutoHyphens w:val="0"/>
        <w:spacing w:before="0" w:after="0"/>
        <w:rPr>
          <w:ins w:id="24" w:author="David Kelsey" w:date="2016-10-11T13:40:00Z"/>
          <w:rFonts w:ascii="Calibri" w:eastAsiaTheme="minorHAnsi" w:hAnsi="Calibri" w:cstheme="minorBidi"/>
          <w:spacing w:val="2"/>
        </w:rPr>
      </w:pPr>
    </w:p>
    <w:p w:rsidR="00974D25" w:rsidRDefault="00974D25" w:rsidP="00974D25">
      <w:pPr>
        <w:keepLines w:val="0"/>
        <w:widowControl/>
        <w:suppressAutoHyphens w:val="0"/>
        <w:spacing w:before="0" w:after="120" w:line="276" w:lineRule="auto"/>
        <w:rPr>
          <w:ins w:id="25" w:author="David Kelsey" w:date="2016-10-11T13:40:00Z"/>
          <w:rFonts w:ascii="Calibri" w:eastAsiaTheme="minorHAnsi" w:hAnsi="Calibri" w:cstheme="minorBidi"/>
          <w:spacing w:val="2"/>
        </w:rPr>
      </w:pPr>
      <w:ins w:id="26" w:author="David Kelsey" w:date="2016-10-11T13:40:00Z">
        <w:r w:rsidRPr="004F25E3">
          <w:rPr>
            <w:rFonts w:ascii="Calibri" w:eastAsiaTheme="minorHAnsi" w:hAnsi="Calibri" w:cstheme="minorBidi"/>
            <w:spacing w:val="2"/>
          </w:rPr>
          <w:t>All terms are defined in the Glossary [R3].</w:t>
        </w:r>
      </w:ins>
    </w:p>
    <w:p w:rsidR="00AF0C0A" w:rsidRPr="00AF0C0A" w:rsidDel="00974D25" w:rsidRDefault="00AF0C0A" w:rsidP="00AF0C0A">
      <w:pPr>
        <w:rPr>
          <w:del w:id="27" w:author="David Kelsey" w:date="2016-10-11T13:40:00Z"/>
          <w:rFonts w:ascii="Calibri" w:hAnsi="Calibri" w:cs="Open Sans"/>
        </w:rPr>
      </w:pPr>
    </w:p>
    <w:bookmarkEnd w:id="21"/>
    <w:bookmarkEnd w:id="22"/>
    <w:p w:rsidR="00FB5050" w:rsidRDefault="00E34249" w:rsidP="00E34249">
      <w:pPr>
        <w:rPr>
          <w:ins w:id="28" w:author="David Kelsey" w:date="2016-10-11T14:10:00Z"/>
          <w:rFonts w:ascii="Calibri" w:hAnsi="Calibri" w:cs="Open Sans"/>
          <w:lang w:val="en-US"/>
        </w:rPr>
      </w:pPr>
      <w:r w:rsidRPr="00E34249">
        <w:rPr>
          <w:rFonts w:ascii="Calibri" w:hAnsi="Calibri" w:cs="Open Sans"/>
          <w:lang w:val="en-US"/>
        </w:rPr>
        <w:t xml:space="preserve">A security incident is the act of violating an explicit or implied security policy (for example, a </w:t>
      </w:r>
      <w:del w:id="29" w:author="spinoso" w:date="2016-09-02T16:50:00Z">
        <w:r w:rsidRPr="00E34249" w:rsidDel="00E34249">
          <w:rPr>
            <w:rFonts w:ascii="Calibri" w:hAnsi="Calibri" w:cs="Open Sans"/>
            <w:lang w:val="en-US"/>
          </w:rPr>
          <w:delText xml:space="preserve">local </w:delText>
        </w:r>
      </w:del>
      <w:ins w:id="30" w:author="spinoso" w:date="2016-09-02T16:50:00Z">
        <w:r>
          <w:rPr>
            <w:rFonts w:ascii="Calibri" w:hAnsi="Calibri" w:cs="Open Sans"/>
            <w:lang w:val="en-US"/>
          </w:rPr>
          <w:t>Resource Centre</w:t>
        </w:r>
        <w:r w:rsidRPr="00E34249">
          <w:rPr>
            <w:rFonts w:ascii="Calibri" w:hAnsi="Calibri" w:cs="Open Sans"/>
            <w:lang w:val="en-US"/>
          </w:rPr>
          <w:t xml:space="preserve"> </w:t>
        </w:r>
      </w:ins>
      <w:r w:rsidRPr="00E34249">
        <w:rPr>
          <w:rFonts w:ascii="Calibri" w:hAnsi="Calibri" w:cs="Open Sans"/>
          <w:lang w:val="en-US"/>
        </w:rPr>
        <w:t>security policy or a</w:t>
      </w:r>
      <w:ins w:id="31" w:author="spinoso" w:date="2016-09-02T16:50:00Z">
        <w:r>
          <w:rPr>
            <w:rFonts w:ascii="Calibri" w:hAnsi="Calibri" w:cs="Open Sans"/>
            <w:lang w:val="en-US"/>
          </w:rPr>
          <w:t xml:space="preserve">n </w:t>
        </w:r>
      </w:ins>
      <w:ins w:id="32" w:author="David Kelsey" w:date="2016-10-11T13:41:00Z">
        <w:r w:rsidR="00974D25">
          <w:rPr>
            <w:rFonts w:ascii="Calibri" w:hAnsi="Calibri" w:cs="Open Sans"/>
            <w:lang w:val="en-US"/>
          </w:rPr>
          <w:t>e-</w:t>
        </w:r>
      </w:ins>
      <w:ins w:id="33" w:author="spinoso" w:date="2016-09-02T16:50:00Z">
        <w:r>
          <w:rPr>
            <w:rFonts w:ascii="Calibri" w:hAnsi="Calibri" w:cs="Open Sans"/>
            <w:lang w:val="en-US"/>
          </w:rPr>
          <w:t>Infrastructure</w:t>
        </w:r>
      </w:ins>
      <w:ins w:id="34" w:author="David Kelsey" w:date="2016-10-11T13:41:00Z">
        <w:r w:rsidR="00974D25">
          <w:rPr>
            <w:rFonts w:ascii="Calibri" w:hAnsi="Calibri" w:cs="Open Sans"/>
            <w:lang w:val="en-US"/>
          </w:rPr>
          <w:t xml:space="preserve"> </w:t>
        </w:r>
      </w:ins>
      <w:del w:id="35" w:author="spinoso" w:date="2016-09-02T16:50:00Z">
        <w:r w:rsidRPr="00E34249" w:rsidDel="00E34249">
          <w:rPr>
            <w:rFonts w:ascii="Calibri" w:hAnsi="Calibri" w:cs="Open Sans"/>
            <w:lang w:val="en-US"/>
          </w:rPr>
          <w:delText xml:space="preserve"> grid </w:delText>
        </w:r>
      </w:del>
      <w:r w:rsidRPr="00E34249">
        <w:rPr>
          <w:rFonts w:ascii="Calibri" w:hAnsi="Calibri" w:cs="Open Sans"/>
          <w:lang w:val="en-US"/>
        </w:rPr>
        <w:t xml:space="preserve">security policy). Nothing in this policy is meant to restrict the flow of information from a </w:t>
      </w:r>
      <w:del w:id="36" w:author="spinoso" w:date="2016-09-02T16:50:00Z">
        <w:r w:rsidRPr="00E34249" w:rsidDel="00E34249">
          <w:rPr>
            <w:rFonts w:ascii="Calibri" w:hAnsi="Calibri" w:cs="Open Sans"/>
            <w:lang w:val="en-US"/>
          </w:rPr>
          <w:delText xml:space="preserve">site </w:delText>
        </w:r>
      </w:del>
      <w:ins w:id="37" w:author="spinoso" w:date="2016-09-02T16:50:00Z">
        <w:r>
          <w:rPr>
            <w:rFonts w:ascii="Calibri" w:hAnsi="Calibri" w:cs="Open Sans"/>
            <w:lang w:val="en-US"/>
          </w:rPr>
          <w:t>Resource Centre</w:t>
        </w:r>
        <w:r w:rsidRPr="00E34249">
          <w:rPr>
            <w:rFonts w:ascii="Calibri" w:hAnsi="Calibri" w:cs="Open Sans"/>
            <w:lang w:val="en-US"/>
          </w:rPr>
          <w:t xml:space="preserve"> </w:t>
        </w:r>
      </w:ins>
      <w:r w:rsidRPr="00E34249">
        <w:rPr>
          <w:rFonts w:ascii="Calibri" w:hAnsi="Calibri" w:cs="Open Sans"/>
          <w:lang w:val="en-US"/>
        </w:rPr>
        <w:t>to incident response teams or other organizations to which the participant is required to report incidents.</w:t>
      </w:r>
    </w:p>
    <w:p w:rsidR="00E34249" w:rsidRPr="00E34249" w:rsidRDefault="00E34249" w:rsidP="00E34249">
      <w:pPr>
        <w:rPr>
          <w:rFonts w:ascii="Calibri" w:hAnsi="Calibri" w:cs="Open Sans"/>
          <w:lang w:val="en-US"/>
        </w:rPr>
      </w:pPr>
      <w:r w:rsidRPr="00E34249">
        <w:rPr>
          <w:rFonts w:ascii="Calibri" w:hAnsi="Calibri" w:cs="Open Sans"/>
          <w:lang w:val="en-US"/>
        </w:rPr>
        <w:t xml:space="preserve"> </w:t>
      </w:r>
    </w:p>
    <w:p w:rsidR="00FB5050" w:rsidRDefault="00E34249" w:rsidP="00E34249">
      <w:pPr>
        <w:rPr>
          <w:ins w:id="38" w:author="David Kelsey" w:date="2016-10-11T14:10:00Z"/>
          <w:rFonts w:ascii="Calibri" w:hAnsi="Calibri" w:cs="Open Sans"/>
          <w:lang w:val="en-US"/>
        </w:rPr>
      </w:pPr>
      <w:r w:rsidRPr="00E34249">
        <w:rPr>
          <w:rFonts w:ascii="Calibri" w:hAnsi="Calibri" w:cs="Open Sans"/>
          <w:lang w:val="en-US"/>
        </w:rPr>
        <w:t xml:space="preserve">The objective of this policy is to ensure that all incidents are investigated as fully as possible and that </w:t>
      </w:r>
      <w:del w:id="39" w:author="spinoso" w:date="2016-09-02T17:06:00Z">
        <w:r w:rsidRPr="00E34249" w:rsidDel="00E46207">
          <w:rPr>
            <w:rFonts w:ascii="Calibri" w:hAnsi="Calibri" w:cs="Open Sans"/>
            <w:lang w:val="en-US"/>
          </w:rPr>
          <w:delText xml:space="preserve">sites </w:delText>
        </w:r>
      </w:del>
      <w:ins w:id="40" w:author="spinoso" w:date="2016-09-02T17:06:00Z">
        <w:r w:rsidR="00E46207">
          <w:rPr>
            <w:rFonts w:ascii="Calibri" w:hAnsi="Calibri" w:cs="Open Sans"/>
            <w:lang w:val="en-US"/>
          </w:rPr>
          <w:t xml:space="preserve">Resource </w:t>
        </w:r>
        <w:proofErr w:type="spellStart"/>
        <w:r w:rsidR="00E46207">
          <w:rPr>
            <w:rFonts w:ascii="Calibri" w:hAnsi="Calibri" w:cs="Open Sans"/>
            <w:lang w:val="en-US"/>
          </w:rPr>
          <w:t>Centres</w:t>
        </w:r>
        <w:proofErr w:type="spellEnd"/>
        <w:r w:rsidR="00E46207" w:rsidRPr="00E34249">
          <w:rPr>
            <w:rFonts w:ascii="Calibri" w:hAnsi="Calibri" w:cs="Open Sans"/>
            <w:lang w:val="en-US"/>
          </w:rPr>
          <w:t xml:space="preserve"> </w:t>
        </w:r>
      </w:ins>
      <w:r w:rsidRPr="00E34249">
        <w:rPr>
          <w:rFonts w:ascii="Calibri" w:hAnsi="Calibri" w:cs="Open Sans"/>
          <w:lang w:val="en-US"/>
        </w:rPr>
        <w:t>promptly report intrusions. In particular, security incidents are to be treated as serious matters and their investigation must be resourced appropriately.</w:t>
      </w:r>
    </w:p>
    <w:p w:rsidR="00E34249" w:rsidRPr="00E34249" w:rsidRDefault="00E34249" w:rsidP="00E34249">
      <w:pPr>
        <w:rPr>
          <w:rFonts w:ascii="Calibri" w:hAnsi="Calibri" w:cs="Open Sans"/>
          <w:lang w:val="en-US"/>
        </w:rPr>
      </w:pPr>
      <w:del w:id="41" w:author="David Kelsey" w:date="2016-10-11T14:10:00Z">
        <w:r w:rsidRPr="00E34249" w:rsidDel="00FB5050">
          <w:rPr>
            <w:rFonts w:ascii="Calibri" w:hAnsi="Calibri" w:cs="Open Sans"/>
            <w:lang w:val="en-US"/>
          </w:rPr>
          <w:delText xml:space="preserve"> </w:delText>
        </w:r>
      </w:del>
    </w:p>
    <w:p w:rsidR="00E34249" w:rsidRPr="00E34249" w:rsidRDefault="00E34249" w:rsidP="00FB5050">
      <w:pPr>
        <w:jc w:val="left"/>
        <w:rPr>
          <w:rFonts w:ascii="Calibri" w:hAnsi="Calibri" w:cs="Open Sans"/>
          <w:lang w:val="en-US"/>
        </w:rPr>
        <w:pPrChange w:id="42" w:author="David Kelsey" w:date="2016-10-11T14:12:00Z">
          <w:pPr/>
        </w:pPrChange>
      </w:pPr>
      <w:r w:rsidRPr="00E34249">
        <w:rPr>
          <w:rFonts w:ascii="Calibri" w:hAnsi="Calibri" w:cs="Open Sans"/>
          <w:lang w:val="en-US"/>
        </w:rPr>
        <w:t xml:space="preserve">Effective security incident response depends on the maintenance of </w:t>
      </w:r>
      <w:ins w:id="43" w:author="David Kelsey" w:date="2016-10-11T13:46:00Z">
        <w:r w:rsidR="00974D25">
          <w:rPr>
            <w:rFonts w:ascii="Calibri" w:hAnsi="Calibri" w:cs="Open Sans"/>
            <w:lang w:val="en-US"/>
          </w:rPr>
          <w:t>e-</w:t>
        </w:r>
      </w:ins>
      <w:del w:id="44" w:author="spinoso" w:date="2016-09-02T16:50:00Z">
        <w:r w:rsidRPr="00E34249" w:rsidDel="00E34249">
          <w:rPr>
            <w:rFonts w:ascii="Calibri" w:hAnsi="Calibri" w:cs="Open Sans"/>
            <w:lang w:val="en-US"/>
          </w:rPr>
          <w:delText xml:space="preserve">grid </w:delText>
        </w:r>
      </w:del>
      <w:ins w:id="45" w:author="spinoso" w:date="2016-09-02T16:50:00Z">
        <w:r>
          <w:rPr>
            <w:rFonts w:ascii="Calibri" w:hAnsi="Calibri" w:cs="Open Sans"/>
            <w:lang w:val="en-US"/>
          </w:rPr>
          <w:t>Infrastructure</w:t>
        </w:r>
        <w:r w:rsidRPr="00E34249">
          <w:rPr>
            <w:rFonts w:ascii="Calibri" w:hAnsi="Calibri" w:cs="Open Sans"/>
            <w:lang w:val="en-US"/>
          </w:rPr>
          <w:t xml:space="preserve"> </w:t>
        </w:r>
      </w:ins>
      <w:r w:rsidRPr="00E34249">
        <w:rPr>
          <w:rFonts w:ascii="Calibri" w:hAnsi="Calibri" w:cs="Open Sans"/>
          <w:lang w:val="en-US"/>
        </w:rPr>
        <w:t xml:space="preserve">security contact information as defined by the </w:t>
      </w:r>
      <w:ins w:id="46" w:author="David Kelsey" w:date="2016-10-11T13:41:00Z">
        <w:r w:rsidR="00974D25">
          <w:rPr>
            <w:rFonts w:ascii="Calibri" w:hAnsi="Calibri" w:cs="Open Sans"/>
            <w:lang w:val="en-US"/>
          </w:rPr>
          <w:t>e-</w:t>
        </w:r>
      </w:ins>
      <w:del w:id="47" w:author="spinoso" w:date="2016-09-02T17:05:00Z">
        <w:r w:rsidRPr="00E34249" w:rsidDel="00E46207">
          <w:rPr>
            <w:rFonts w:ascii="Calibri" w:hAnsi="Calibri" w:cs="Open Sans"/>
            <w:lang w:val="en-US"/>
          </w:rPr>
          <w:delText>Grid</w:delText>
        </w:r>
      </w:del>
      <w:ins w:id="48" w:author="spinoso" w:date="2016-09-02T17:05:00Z">
        <w:r w:rsidR="00E46207">
          <w:rPr>
            <w:rFonts w:ascii="Calibri" w:hAnsi="Calibri" w:cs="Open Sans"/>
            <w:lang w:val="en-US"/>
          </w:rPr>
          <w:t>Infrastructure</w:t>
        </w:r>
      </w:ins>
      <w:r w:rsidRPr="00E34249">
        <w:rPr>
          <w:rFonts w:ascii="Calibri" w:hAnsi="Calibri" w:cs="Open Sans"/>
          <w:lang w:val="en-US"/>
        </w:rPr>
        <w:t xml:space="preserve">, including </w:t>
      </w:r>
      <w:ins w:id="49" w:author="David Kelsey" w:date="2016-10-11T14:18:00Z">
        <w:r w:rsidR="00FB5050">
          <w:rPr>
            <w:rFonts w:ascii="Calibri" w:hAnsi="Calibri" w:cs="Open Sans"/>
            <w:lang w:val="en-US"/>
          </w:rPr>
          <w:t xml:space="preserve">in </w:t>
        </w:r>
      </w:ins>
      <w:r w:rsidRPr="00E34249">
        <w:rPr>
          <w:rFonts w:ascii="Calibri" w:hAnsi="Calibri" w:cs="Open Sans"/>
          <w:lang w:val="en-US"/>
        </w:rPr>
        <w:t xml:space="preserve">the </w:t>
      </w:r>
      <w:ins w:id="50" w:author="David Kelsey" w:date="2016-10-11T14:10:00Z">
        <w:r w:rsidR="00FB5050">
          <w:rPr>
            <w:rFonts w:ascii="Calibri" w:hAnsi="Calibri" w:cs="Open Sans"/>
            <w:lang w:val="en-US"/>
          </w:rPr>
          <w:t xml:space="preserve">Service Operations Security Policy [R4] </w:t>
        </w:r>
      </w:ins>
      <w:del w:id="51" w:author="spinoso" w:date="2016-09-02T17:02:00Z">
        <w:r w:rsidRPr="00E34249" w:rsidDel="00E46207">
          <w:rPr>
            <w:rFonts w:ascii="Calibri" w:hAnsi="Calibri" w:cs="Open Sans"/>
            <w:lang w:val="en-US"/>
          </w:rPr>
          <w:delText xml:space="preserve">Site </w:delText>
        </w:r>
      </w:del>
      <w:ins w:id="52" w:author="spinoso" w:date="2016-09-02T17:02:00Z">
        <w:del w:id="53" w:author="David Kelsey" w:date="2016-10-11T13:46:00Z">
          <w:r w:rsidR="00E46207" w:rsidDel="00974D25">
            <w:rPr>
              <w:rFonts w:ascii="Calibri" w:hAnsi="Calibri" w:cs="Open Sans"/>
              <w:lang w:val="en-US"/>
            </w:rPr>
            <w:delText>Resource Centre</w:delText>
          </w:r>
          <w:r w:rsidR="00E46207" w:rsidRPr="00E34249" w:rsidDel="00974D25">
            <w:rPr>
              <w:rFonts w:ascii="Calibri" w:hAnsi="Calibri" w:cs="Open Sans"/>
              <w:lang w:val="en-US"/>
            </w:rPr>
            <w:delText xml:space="preserve"> </w:delText>
          </w:r>
        </w:del>
      </w:ins>
      <w:del w:id="54" w:author="David Kelsey" w:date="2016-10-11T13:46:00Z">
        <w:r w:rsidRPr="00E34249" w:rsidDel="00974D25">
          <w:rPr>
            <w:rFonts w:ascii="Calibri" w:hAnsi="Calibri" w:cs="Open Sans"/>
            <w:lang w:val="en-US"/>
          </w:rPr>
          <w:delText>Registration Security Policy </w:delText>
        </w:r>
        <w:r w:rsidRPr="00E34249" w:rsidDel="00974D25">
          <w:rPr>
            <w:rFonts w:ascii="Calibri" w:hAnsi="Calibri" w:cs="Open Sans"/>
            <w:lang w:val="en-US"/>
          </w:rPr>
          <w:br/>
          <w:delText>(</w:delText>
        </w:r>
        <w:r w:rsidR="006449BD" w:rsidDel="00974D25">
          <w:fldChar w:fldCharType="begin"/>
        </w:r>
        <w:r w:rsidR="006449BD" w:rsidDel="00974D25">
          <w:delInstrText xml:space="preserve"> HYPERLINK "https://documents.egi.eu/document/76" </w:delInstrText>
        </w:r>
        <w:r w:rsidR="006449BD" w:rsidDel="00974D25">
          <w:fldChar w:fldCharType="separate"/>
        </w:r>
        <w:r w:rsidRPr="00E34249" w:rsidDel="00974D25">
          <w:rPr>
            <w:rStyle w:val="Hyperlink"/>
            <w:rFonts w:ascii="Calibri" w:hAnsi="Calibri" w:cs="Open Sans"/>
            <w:lang w:val="en-US"/>
          </w:rPr>
          <w:delText>https://documents.egi.eu/document/76</w:delText>
        </w:r>
        <w:r w:rsidR="006449BD" w:rsidDel="00974D25">
          <w:rPr>
            <w:rStyle w:val="Hyperlink"/>
            <w:rFonts w:ascii="Calibri" w:hAnsi="Calibri" w:cs="Open Sans"/>
            <w:lang w:val="en-US"/>
          </w:rPr>
          <w:fldChar w:fldCharType="end"/>
        </w:r>
        <w:r w:rsidRPr="00E34249" w:rsidDel="00974D25">
          <w:rPr>
            <w:rFonts w:ascii="Calibri" w:hAnsi="Calibri" w:cs="Open Sans"/>
            <w:lang w:val="en-US"/>
          </w:rPr>
          <w:delText xml:space="preserve">) </w:delText>
        </w:r>
      </w:del>
      <w:r w:rsidRPr="00E34249">
        <w:rPr>
          <w:rFonts w:ascii="Calibri" w:hAnsi="Calibri" w:cs="Open Sans"/>
          <w:lang w:val="en-US"/>
        </w:rPr>
        <w:t xml:space="preserve">and the Virtual </w:t>
      </w:r>
      <w:proofErr w:type="spellStart"/>
      <w:r w:rsidRPr="00E34249">
        <w:rPr>
          <w:rFonts w:ascii="Calibri" w:hAnsi="Calibri" w:cs="Open Sans"/>
          <w:lang w:val="en-US"/>
        </w:rPr>
        <w:t>Organisation</w:t>
      </w:r>
      <w:proofErr w:type="spellEnd"/>
      <w:r w:rsidRPr="00E34249">
        <w:rPr>
          <w:rFonts w:ascii="Calibri" w:hAnsi="Calibri" w:cs="Open Sans"/>
          <w:lang w:val="en-US"/>
        </w:rPr>
        <w:t xml:space="preserve"> Registration Security Policy</w:t>
      </w:r>
      <w:ins w:id="55" w:author="David Kelsey" w:date="2016-10-11T14:10:00Z">
        <w:r w:rsidR="00FB5050">
          <w:rPr>
            <w:rFonts w:ascii="Calibri" w:hAnsi="Calibri" w:cs="Open Sans"/>
            <w:lang w:val="en-US"/>
          </w:rPr>
          <w:t xml:space="preserve"> [R5].</w:t>
        </w:r>
      </w:ins>
      <w:r w:rsidRPr="00E34249">
        <w:rPr>
          <w:rFonts w:ascii="Calibri" w:hAnsi="Calibri" w:cs="Open Sans"/>
          <w:lang w:val="en-US"/>
        </w:rPr>
        <w:t> </w:t>
      </w:r>
      <w:r w:rsidRPr="00E34249">
        <w:rPr>
          <w:rFonts w:ascii="Calibri" w:hAnsi="Calibri" w:cs="Open Sans"/>
          <w:lang w:val="en-US"/>
        </w:rPr>
        <w:br/>
      </w:r>
      <w:del w:id="56" w:author="David Kelsey" w:date="2016-10-11T13:46:00Z">
        <w:r w:rsidRPr="00E34249" w:rsidDel="00974D25">
          <w:rPr>
            <w:rFonts w:ascii="Calibri" w:hAnsi="Calibri" w:cs="Open Sans"/>
            <w:lang w:val="en-US"/>
          </w:rPr>
          <w:delText>(</w:delText>
        </w:r>
        <w:r w:rsidR="006449BD" w:rsidDel="00974D25">
          <w:fldChar w:fldCharType="begin"/>
        </w:r>
        <w:r w:rsidR="006449BD" w:rsidDel="00974D25">
          <w:delInstrText xml:space="preserve"> HYPERLINK "https://documents.egi.eu/document/78" </w:delInstrText>
        </w:r>
        <w:r w:rsidR="006449BD" w:rsidDel="00974D25">
          <w:fldChar w:fldCharType="separate"/>
        </w:r>
        <w:r w:rsidRPr="00E34249" w:rsidDel="00974D25">
          <w:rPr>
            <w:rStyle w:val="Hyperlink"/>
            <w:rFonts w:ascii="Calibri" w:hAnsi="Calibri" w:cs="Open Sans"/>
            <w:lang w:val="en-US"/>
          </w:rPr>
          <w:delText>https://documents.egi.eu/document/78</w:delText>
        </w:r>
        <w:r w:rsidR="006449BD" w:rsidDel="00974D25">
          <w:rPr>
            <w:rStyle w:val="Hyperlink"/>
            <w:rFonts w:ascii="Calibri" w:hAnsi="Calibri" w:cs="Open Sans"/>
            <w:lang w:val="en-US"/>
          </w:rPr>
          <w:fldChar w:fldCharType="end"/>
        </w:r>
        <w:r w:rsidRPr="00E34249" w:rsidDel="00974D25">
          <w:rPr>
            <w:rFonts w:ascii="Calibri" w:hAnsi="Calibri" w:cs="Open Sans"/>
            <w:lang w:val="en-US"/>
          </w:rPr>
          <w:delText xml:space="preserve">). </w:delText>
        </w:r>
      </w:del>
    </w:p>
    <w:p w:rsidR="00E34249" w:rsidRDefault="00E34249" w:rsidP="00E34249">
      <w:pPr>
        <w:rPr>
          <w:ins w:id="57" w:author="David Kelsey" w:date="2016-10-11T14:11:00Z"/>
          <w:rFonts w:ascii="Calibri" w:hAnsi="Calibri" w:cs="Open Sans"/>
          <w:lang w:val="en-US"/>
        </w:rPr>
      </w:pPr>
      <w:r w:rsidRPr="00E34249">
        <w:rPr>
          <w:rFonts w:ascii="Calibri" w:hAnsi="Calibri" w:cs="Open Sans"/>
          <w:lang w:val="en-US"/>
        </w:rPr>
        <w:t xml:space="preserve">The </w:t>
      </w:r>
      <w:ins w:id="58" w:author="David Kelsey" w:date="2016-10-11T14:12:00Z">
        <w:r w:rsidR="00FB5050">
          <w:rPr>
            <w:rFonts w:ascii="Calibri" w:hAnsi="Calibri" w:cs="Open Sans"/>
            <w:lang w:val="en-US"/>
          </w:rPr>
          <w:t>e-</w:t>
        </w:r>
      </w:ins>
      <w:del w:id="59" w:author="spinoso" w:date="2016-09-02T17:03:00Z">
        <w:r w:rsidRPr="00E34249" w:rsidDel="00E46207">
          <w:rPr>
            <w:rFonts w:ascii="Calibri" w:hAnsi="Calibri" w:cs="Open Sans"/>
            <w:lang w:val="en-US"/>
          </w:rPr>
          <w:delText xml:space="preserve">Grid </w:delText>
        </w:r>
      </w:del>
      <w:ins w:id="60" w:author="spinoso" w:date="2016-09-02T17:03:00Z">
        <w:r w:rsidR="00E46207">
          <w:rPr>
            <w:rFonts w:ascii="Calibri" w:hAnsi="Calibri" w:cs="Open Sans"/>
            <w:lang w:val="en-US"/>
          </w:rPr>
          <w:t>Infrastructure</w:t>
        </w:r>
        <w:r w:rsidR="00E46207" w:rsidRPr="00E34249">
          <w:rPr>
            <w:rFonts w:ascii="Calibri" w:hAnsi="Calibri" w:cs="Open Sans"/>
            <w:lang w:val="en-US"/>
          </w:rPr>
          <w:t xml:space="preserve"> </w:t>
        </w:r>
      </w:ins>
      <w:r w:rsidRPr="00E34249">
        <w:rPr>
          <w:rFonts w:ascii="Calibri" w:hAnsi="Calibri" w:cs="Open Sans"/>
          <w:lang w:val="en-US"/>
        </w:rPr>
        <w:t xml:space="preserve">will appoint an incident coordinator for each suspected incident, in order to promote the cooperation across the </w:t>
      </w:r>
      <w:del w:id="61" w:author="spinoso" w:date="2016-09-02T17:06:00Z">
        <w:r w:rsidRPr="00E34249" w:rsidDel="00E46207">
          <w:rPr>
            <w:rFonts w:ascii="Calibri" w:hAnsi="Calibri" w:cs="Open Sans"/>
            <w:lang w:val="en-US"/>
          </w:rPr>
          <w:delText xml:space="preserve">sites </w:delText>
        </w:r>
      </w:del>
      <w:ins w:id="62" w:author="spinoso" w:date="2016-09-02T17:06:00Z">
        <w:r w:rsidR="00E46207">
          <w:rPr>
            <w:rFonts w:ascii="Calibri" w:hAnsi="Calibri" w:cs="Open Sans"/>
            <w:lang w:val="en-US"/>
          </w:rPr>
          <w:t xml:space="preserve">Resource </w:t>
        </w:r>
        <w:proofErr w:type="spellStart"/>
        <w:r w:rsidR="00E46207">
          <w:rPr>
            <w:rFonts w:ascii="Calibri" w:hAnsi="Calibri" w:cs="Open Sans"/>
            <w:lang w:val="en-US"/>
          </w:rPr>
          <w:t>Centres</w:t>
        </w:r>
        <w:proofErr w:type="spellEnd"/>
        <w:r w:rsidR="00E46207" w:rsidRPr="00E34249">
          <w:rPr>
            <w:rFonts w:ascii="Calibri" w:hAnsi="Calibri" w:cs="Open Sans"/>
            <w:lang w:val="en-US"/>
          </w:rPr>
          <w:t xml:space="preserve"> </w:t>
        </w:r>
      </w:ins>
      <w:r w:rsidRPr="00E34249">
        <w:rPr>
          <w:rFonts w:ascii="Calibri" w:hAnsi="Calibri" w:cs="Open Sans"/>
          <w:lang w:val="en-US"/>
        </w:rPr>
        <w:t>and collaboration with peer</w:t>
      </w:r>
      <w:del w:id="63" w:author="spinoso" w:date="2016-09-02T17:05:00Z">
        <w:r w:rsidRPr="00E34249" w:rsidDel="00E46207">
          <w:rPr>
            <w:rFonts w:ascii="Calibri" w:hAnsi="Calibri" w:cs="Open Sans"/>
            <w:lang w:val="en-US"/>
          </w:rPr>
          <w:delText>-grids</w:delText>
        </w:r>
      </w:del>
      <w:ins w:id="64" w:author="spinoso" w:date="2016-09-02T17:05:00Z">
        <w:r w:rsidR="00E46207">
          <w:rPr>
            <w:rFonts w:ascii="Calibri" w:hAnsi="Calibri" w:cs="Open Sans"/>
            <w:lang w:val="en-US"/>
          </w:rPr>
          <w:t xml:space="preserve"> </w:t>
        </w:r>
      </w:ins>
      <w:ins w:id="65" w:author="David Kelsey" w:date="2016-10-11T14:13:00Z">
        <w:r w:rsidR="00FB5050">
          <w:rPr>
            <w:rFonts w:ascii="Calibri" w:hAnsi="Calibri" w:cs="Open Sans"/>
            <w:lang w:val="en-US"/>
          </w:rPr>
          <w:t>e-</w:t>
        </w:r>
      </w:ins>
      <w:ins w:id="66" w:author="spinoso" w:date="2016-09-02T17:05:00Z">
        <w:r w:rsidR="00E46207">
          <w:rPr>
            <w:rFonts w:ascii="Calibri" w:hAnsi="Calibri" w:cs="Open Sans"/>
            <w:lang w:val="en-US"/>
          </w:rPr>
          <w:t>Infrastructures</w:t>
        </w:r>
      </w:ins>
      <w:r w:rsidRPr="00E34249">
        <w:rPr>
          <w:rFonts w:ascii="Calibri" w:hAnsi="Calibri" w:cs="Open Sans"/>
          <w:lang w:val="en-US"/>
        </w:rPr>
        <w:t xml:space="preserve">, and assign a unique identifier to each incident, which is considered public information. The coordinator may share incident information as appropriate with other </w:t>
      </w:r>
      <w:proofErr w:type="spellStart"/>
      <w:r w:rsidRPr="00E34249">
        <w:rPr>
          <w:rFonts w:ascii="Calibri" w:hAnsi="Calibri" w:cs="Open Sans"/>
          <w:lang w:val="en-US"/>
        </w:rPr>
        <w:t>organisations</w:t>
      </w:r>
      <w:proofErr w:type="spellEnd"/>
      <w:r w:rsidRPr="00E34249">
        <w:rPr>
          <w:rFonts w:ascii="Calibri" w:hAnsi="Calibri" w:cs="Open Sans"/>
          <w:lang w:val="en-US"/>
        </w:rPr>
        <w:t xml:space="preserve">, in particular peer </w:t>
      </w:r>
      <w:ins w:id="67" w:author="David Kelsey" w:date="2016-10-11T14:13:00Z">
        <w:r w:rsidR="00FB5050">
          <w:rPr>
            <w:rFonts w:ascii="Calibri" w:hAnsi="Calibri" w:cs="Open Sans"/>
            <w:lang w:val="en-US"/>
          </w:rPr>
          <w:t>e-</w:t>
        </w:r>
      </w:ins>
      <w:del w:id="68" w:author="spinoso" w:date="2016-09-02T17:03:00Z">
        <w:r w:rsidRPr="00E34249" w:rsidDel="00E46207">
          <w:rPr>
            <w:rFonts w:ascii="Calibri" w:hAnsi="Calibri" w:cs="Open Sans"/>
            <w:lang w:val="en-US"/>
          </w:rPr>
          <w:delText xml:space="preserve">Grids </w:delText>
        </w:r>
      </w:del>
      <w:ins w:id="69" w:author="spinoso" w:date="2016-09-02T17:03:00Z">
        <w:r w:rsidR="00E46207">
          <w:rPr>
            <w:rFonts w:ascii="Calibri" w:hAnsi="Calibri" w:cs="Open Sans"/>
            <w:lang w:val="en-US"/>
          </w:rPr>
          <w:t>Infrastructures</w:t>
        </w:r>
        <w:r w:rsidR="00E46207" w:rsidRPr="00E34249">
          <w:rPr>
            <w:rFonts w:ascii="Calibri" w:hAnsi="Calibri" w:cs="Open Sans"/>
            <w:lang w:val="en-US"/>
          </w:rPr>
          <w:t xml:space="preserve"> </w:t>
        </w:r>
      </w:ins>
      <w:r w:rsidRPr="00E34249">
        <w:rPr>
          <w:rFonts w:ascii="Calibri" w:hAnsi="Calibri" w:cs="Open Sans"/>
          <w:lang w:val="en-US"/>
        </w:rPr>
        <w:t xml:space="preserve">which have adopted this policy. </w:t>
      </w:r>
    </w:p>
    <w:p w:rsidR="00FB5050" w:rsidRPr="00E34249" w:rsidRDefault="00FB5050" w:rsidP="00E34249">
      <w:pPr>
        <w:rPr>
          <w:rFonts w:ascii="Calibri" w:hAnsi="Calibri" w:cs="Open Sans"/>
          <w:lang w:val="en-US"/>
        </w:rPr>
      </w:pPr>
    </w:p>
    <w:p w:rsidR="00E34249" w:rsidRPr="00E34249" w:rsidRDefault="00E34249" w:rsidP="00E34249">
      <w:pPr>
        <w:rPr>
          <w:rFonts w:ascii="Calibri" w:hAnsi="Calibri" w:cs="Open Sans"/>
          <w:lang w:val="en-US"/>
        </w:rPr>
      </w:pPr>
      <w:r w:rsidRPr="00E34249">
        <w:rPr>
          <w:rFonts w:ascii="Calibri" w:hAnsi="Calibri" w:cs="Open Sans"/>
          <w:lang w:val="en-US"/>
        </w:rPr>
        <w:t xml:space="preserve">As </w:t>
      </w:r>
      <w:ins w:id="70" w:author="David Kelsey" w:date="2016-10-11T14:13:00Z">
        <w:r w:rsidR="00FB5050">
          <w:rPr>
            <w:rFonts w:ascii="Calibri" w:hAnsi="Calibri" w:cs="Open Sans"/>
            <w:lang w:val="en-US"/>
          </w:rPr>
          <w:t>an e-</w:t>
        </w:r>
      </w:ins>
      <w:ins w:id="71" w:author="spinoso" w:date="2016-09-02T17:03:00Z">
        <w:r w:rsidR="00E46207">
          <w:rPr>
            <w:rFonts w:ascii="Calibri" w:hAnsi="Calibri" w:cs="Open Sans"/>
            <w:lang w:val="en-US"/>
          </w:rPr>
          <w:t xml:space="preserve">Infrastructure </w:t>
        </w:r>
      </w:ins>
      <w:del w:id="72" w:author="spinoso" w:date="2016-09-02T17:03:00Z">
        <w:r w:rsidRPr="00E34249" w:rsidDel="00E46207">
          <w:rPr>
            <w:rFonts w:ascii="Calibri" w:hAnsi="Calibri" w:cs="Open Sans"/>
            <w:lang w:val="en-US"/>
          </w:rPr>
          <w:delText xml:space="preserve">a grid </w:delText>
        </w:r>
      </w:del>
      <w:r w:rsidRPr="00E34249">
        <w:rPr>
          <w:rFonts w:ascii="Calibri" w:hAnsi="Calibri" w:cs="Open Sans"/>
          <w:lang w:val="en-US"/>
        </w:rPr>
        <w:t xml:space="preserve">participant, you agree to the conditions laid down in this document and other referenced documents that may be revised from time to time. </w:t>
      </w:r>
    </w:p>
    <w:p w:rsidR="00E34249" w:rsidRPr="00E34249" w:rsidRDefault="00E34249" w:rsidP="00E34249">
      <w:pPr>
        <w:numPr>
          <w:ilvl w:val="0"/>
          <w:numId w:val="5"/>
        </w:numPr>
        <w:rPr>
          <w:rFonts w:ascii="Calibri" w:hAnsi="Calibri" w:cs="Open Sans"/>
        </w:rPr>
      </w:pPr>
      <w:r w:rsidRPr="00E34249">
        <w:rPr>
          <w:rFonts w:ascii="Calibri" w:hAnsi="Calibri" w:cs="Open Sans"/>
          <w:i/>
          <w:iCs/>
        </w:rPr>
        <w:t>You shall promptly report suspected security incidents to your local organization's incident response team.</w:t>
      </w:r>
      <w:r w:rsidRPr="00E34249">
        <w:rPr>
          <w:rFonts w:ascii="Calibri" w:hAnsi="Calibri" w:cs="Open Sans"/>
        </w:rPr>
        <w:t xml:space="preserve"> </w:t>
      </w:r>
    </w:p>
    <w:p w:rsidR="00E34249" w:rsidRPr="00E34249" w:rsidRDefault="00E34249" w:rsidP="00E34249">
      <w:pPr>
        <w:numPr>
          <w:ilvl w:val="0"/>
          <w:numId w:val="5"/>
        </w:numPr>
        <w:rPr>
          <w:rFonts w:ascii="Calibri" w:hAnsi="Calibri" w:cs="Open Sans"/>
        </w:rPr>
      </w:pPr>
      <w:r w:rsidRPr="00E34249">
        <w:rPr>
          <w:rFonts w:ascii="Calibri" w:hAnsi="Calibri" w:cs="Open Sans"/>
          <w:i/>
          <w:iCs/>
        </w:rPr>
        <w:t xml:space="preserve">You shall promptly report suspected security incidents (or your involvement therein) that have known or potential impact or relationship to </w:t>
      </w:r>
      <w:ins w:id="73" w:author="David Kelsey" w:date="2016-10-11T14:13:00Z">
        <w:r w:rsidR="00FB5050">
          <w:rPr>
            <w:rFonts w:ascii="Calibri" w:hAnsi="Calibri" w:cs="Open Sans"/>
            <w:i/>
            <w:iCs/>
          </w:rPr>
          <w:t>the e-</w:t>
        </w:r>
      </w:ins>
      <w:del w:id="74" w:author="spinoso" w:date="2016-09-02T17:04:00Z">
        <w:r w:rsidRPr="00E34249" w:rsidDel="00E46207">
          <w:rPr>
            <w:rFonts w:ascii="Calibri" w:hAnsi="Calibri" w:cs="Open Sans"/>
            <w:i/>
            <w:iCs/>
          </w:rPr>
          <w:delText xml:space="preserve">grid </w:delText>
        </w:r>
      </w:del>
      <w:ins w:id="75" w:author="spinoso" w:date="2016-09-02T17:04:00Z">
        <w:r w:rsidR="00E46207">
          <w:rPr>
            <w:rFonts w:ascii="Calibri" w:hAnsi="Calibri" w:cs="Open Sans"/>
            <w:i/>
            <w:iCs/>
          </w:rPr>
          <w:t>Infrastructure</w:t>
        </w:r>
        <w:r w:rsidR="00E46207" w:rsidRPr="00E34249">
          <w:rPr>
            <w:rFonts w:ascii="Calibri" w:hAnsi="Calibri" w:cs="Open Sans"/>
            <w:i/>
            <w:iCs/>
          </w:rPr>
          <w:t xml:space="preserve"> </w:t>
        </w:r>
      </w:ins>
      <w:r w:rsidRPr="00E34249">
        <w:rPr>
          <w:rFonts w:ascii="Calibri" w:hAnsi="Calibri" w:cs="Open Sans"/>
          <w:i/>
          <w:iCs/>
        </w:rPr>
        <w:t xml:space="preserve">resources, services, or identities, via the incident response channels defined by the </w:t>
      </w:r>
      <w:ins w:id="76" w:author="David Kelsey" w:date="2016-10-11T14:14:00Z">
        <w:r w:rsidR="00FB5050">
          <w:rPr>
            <w:rFonts w:ascii="Calibri" w:hAnsi="Calibri" w:cs="Open Sans"/>
            <w:i/>
            <w:iCs/>
          </w:rPr>
          <w:t>e-</w:t>
        </w:r>
      </w:ins>
      <w:del w:id="77" w:author="spinoso" w:date="2016-09-02T17:04:00Z">
        <w:r w:rsidRPr="00E34249" w:rsidDel="00E46207">
          <w:rPr>
            <w:rFonts w:ascii="Calibri" w:hAnsi="Calibri" w:cs="Open Sans"/>
            <w:i/>
            <w:iCs/>
          </w:rPr>
          <w:delText>Grid</w:delText>
        </w:r>
      </w:del>
      <w:ins w:id="78" w:author="spinoso" w:date="2016-09-02T17:04:00Z">
        <w:r w:rsidR="00E46207">
          <w:rPr>
            <w:rFonts w:ascii="Calibri" w:hAnsi="Calibri" w:cs="Open Sans"/>
            <w:i/>
            <w:iCs/>
          </w:rPr>
          <w:t>Infrastructure</w:t>
        </w:r>
      </w:ins>
      <w:r w:rsidRPr="00E34249">
        <w:rPr>
          <w:rFonts w:ascii="Calibri" w:hAnsi="Calibri" w:cs="Open Sans"/>
          <w:i/>
          <w:iCs/>
        </w:rPr>
        <w:t>.</w:t>
      </w:r>
      <w:r w:rsidRPr="00E34249">
        <w:rPr>
          <w:rFonts w:ascii="Calibri" w:hAnsi="Calibri" w:cs="Open Sans"/>
        </w:rPr>
        <w:t xml:space="preserve"> </w:t>
      </w:r>
    </w:p>
    <w:p w:rsidR="00E34249" w:rsidRPr="00E34249" w:rsidRDefault="00E34249" w:rsidP="00E34249">
      <w:pPr>
        <w:numPr>
          <w:ilvl w:val="0"/>
          <w:numId w:val="5"/>
        </w:numPr>
        <w:rPr>
          <w:rFonts w:ascii="Calibri" w:hAnsi="Calibri" w:cs="Open Sans"/>
        </w:rPr>
      </w:pPr>
      <w:r w:rsidRPr="00E34249">
        <w:rPr>
          <w:rFonts w:ascii="Calibri" w:hAnsi="Calibri" w:cs="Open Sans"/>
          <w:i/>
          <w:iCs/>
        </w:rPr>
        <w:t xml:space="preserve">You shall follow the incident response procedure defined by the </w:t>
      </w:r>
      <w:ins w:id="79" w:author="David Kelsey" w:date="2016-10-11T14:14:00Z">
        <w:r w:rsidR="00FB5050">
          <w:rPr>
            <w:rFonts w:ascii="Calibri" w:hAnsi="Calibri" w:cs="Open Sans"/>
            <w:i/>
            <w:iCs/>
          </w:rPr>
          <w:t>e-</w:t>
        </w:r>
      </w:ins>
      <w:del w:id="80" w:author="spinoso" w:date="2016-09-02T17:04:00Z">
        <w:r w:rsidRPr="00E34249" w:rsidDel="00E46207">
          <w:rPr>
            <w:rFonts w:ascii="Calibri" w:hAnsi="Calibri" w:cs="Open Sans"/>
            <w:i/>
            <w:iCs/>
          </w:rPr>
          <w:delText>Grid</w:delText>
        </w:r>
      </w:del>
      <w:ins w:id="81" w:author="spinoso" w:date="2016-09-02T17:04:00Z">
        <w:r w:rsidR="00E46207">
          <w:rPr>
            <w:rFonts w:ascii="Calibri" w:hAnsi="Calibri" w:cs="Open Sans"/>
            <w:i/>
            <w:iCs/>
          </w:rPr>
          <w:t>Infrastructure</w:t>
        </w:r>
      </w:ins>
      <w:r w:rsidRPr="00E34249">
        <w:rPr>
          <w:rFonts w:ascii="Calibri" w:hAnsi="Calibri" w:cs="Open Sans"/>
          <w:i/>
          <w:iCs/>
        </w:rPr>
        <w:t>.</w:t>
      </w:r>
      <w:r w:rsidRPr="00E34249">
        <w:rPr>
          <w:rFonts w:ascii="Calibri" w:hAnsi="Calibri" w:cs="Open Sans"/>
        </w:rPr>
        <w:t xml:space="preserve"> </w:t>
      </w:r>
    </w:p>
    <w:p w:rsidR="00E34249" w:rsidRPr="00E34249" w:rsidRDefault="00E34249" w:rsidP="00E34249">
      <w:pPr>
        <w:numPr>
          <w:ilvl w:val="0"/>
          <w:numId w:val="5"/>
        </w:numPr>
        <w:rPr>
          <w:rFonts w:ascii="Calibri" w:hAnsi="Calibri" w:cs="Open Sans"/>
        </w:rPr>
      </w:pPr>
      <w:r w:rsidRPr="00E34249">
        <w:rPr>
          <w:rFonts w:ascii="Calibri" w:hAnsi="Calibri" w:cs="Open Sans"/>
          <w:i/>
          <w:iCs/>
        </w:rPr>
        <w:t>You shall promptly respond to and investigate incident reports regarding resources, services, or identities for which you are responsible.</w:t>
      </w:r>
      <w:r w:rsidRPr="00E34249">
        <w:rPr>
          <w:rFonts w:ascii="Calibri" w:hAnsi="Calibri" w:cs="Open Sans"/>
        </w:rPr>
        <w:t xml:space="preserve"> </w:t>
      </w:r>
    </w:p>
    <w:p w:rsidR="00E34249" w:rsidRPr="00E34249" w:rsidRDefault="00E34249" w:rsidP="00E34249">
      <w:pPr>
        <w:numPr>
          <w:ilvl w:val="0"/>
          <w:numId w:val="5"/>
        </w:numPr>
        <w:rPr>
          <w:rFonts w:ascii="Calibri" w:hAnsi="Calibri" w:cs="Open Sans"/>
        </w:rPr>
      </w:pPr>
      <w:r w:rsidRPr="00E34249">
        <w:rPr>
          <w:rFonts w:ascii="Calibri" w:hAnsi="Calibri" w:cs="Open Sans"/>
          <w:i/>
          <w:iCs/>
        </w:rPr>
        <w:t>You shall perform appropriate investigations and forensics and share the results with the incident coordinator.</w:t>
      </w:r>
      <w:r w:rsidRPr="00E34249">
        <w:rPr>
          <w:rFonts w:ascii="Calibri" w:hAnsi="Calibri" w:cs="Open Sans"/>
        </w:rPr>
        <w:t xml:space="preserve"> </w:t>
      </w:r>
    </w:p>
    <w:p w:rsidR="00E34249" w:rsidRPr="00E34249" w:rsidDel="00FB5050" w:rsidRDefault="00E34249" w:rsidP="00E34249">
      <w:pPr>
        <w:numPr>
          <w:ilvl w:val="0"/>
          <w:numId w:val="5"/>
        </w:numPr>
        <w:rPr>
          <w:del w:id="82" w:author="David Kelsey" w:date="2016-10-11T14:14:00Z"/>
          <w:rFonts w:ascii="Calibri" w:hAnsi="Calibri" w:cs="Open Sans"/>
        </w:rPr>
      </w:pPr>
      <w:r w:rsidRPr="00E34249">
        <w:rPr>
          <w:rFonts w:ascii="Calibri" w:hAnsi="Calibri" w:cs="Open Sans"/>
          <w:i/>
          <w:iCs/>
        </w:rPr>
        <w:t xml:space="preserve">You shall aim at preserving the privacy of involved participants and identities, and ensure that information shared with you is not publicly archived or published at your end without prior agreement from both the sender and the incident coordinator appointed by the </w:t>
      </w:r>
      <w:ins w:id="83" w:author="David Kelsey" w:date="2016-10-11T14:14:00Z">
        <w:r w:rsidR="00FB5050">
          <w:rPr>
            <w:rFonts w:ascii="Calibri" w:hAnsi="Calibri" w:cs="Open Sans"/>
            <w:i/>
            <w:iCs/>
          </w:rPr>
          <w:t>e-</w:t>
        </w:r>
      </w:ins>
      <w:del w:id="84" w:author="spinoso" w:date="2016-09-02T17:05:00Z">
        <w:r w:rsidRPr="00E34249" w:rsidDel="00E46207">
          <w:rPr>
            <w:rFonts w:ascii="Calibri" w:hAnsi="Calibri" w:cs="Open Sans"/>
            <w:i/>
            <w:iCs/>
          </w:rPr>
          <w:delText xml:space="preserve">Grid </w:delText>
        </w:r>
      </w:del>
      <w:ins w:id="85" w:author="spinoso" w:date="2016-09-02T17:05:00Z">
        <w:r w:rsidR="00E46207">
          <w:rPr>
            <w:rFonts w:ascii="Calibri" w:hAnsi="Calibri" w:cs="Open Sans"/>
            <w:i/>
            <w:iCs/>
          </w:rPr>
          <w:t>Infrastructure</w:t>
        </w:r>
        <w:r w:rsidR="00E46207" w:rsidRPr="00E34249">
          <w:rPr>
            <w:rFonts w:ascii="Calibri" w:hAnsi="Calibri" w:cs="Open Sans"/>
            <w:i/>
            <w:iCs/>
          </w:rPr>
          <w:t xml:space="preserve"> </w:t>
        </w:r>
      </w:ins>
      <w:r w:rsidRPr="00E34249">
        <w:rPr>
          <w:rFonts w:ascii="Calibri" w:hAnsi="Calibri" w:cs="Open Sans"/>
          <w:i/>
          <w:iCs/>
        </w:rPr>
        <w:t xml:space="preserve">for each incident. Public disclosure of information regarding security events should be handled through the </w:t>
      </w:r>
      <w:del w:id="86" w:author="spinoso" w:date="2016-09-02T17:07:00Z">
        <w:r w:rsidRPr="00E34249" w:rsidDel="00E46207">
          <w:rPr>
            <w:rFonts w:ascii="Calibri" w:hAnsi="Calibri" w:cs="Open Sans"/>
            <w:i/>
            <w:iCs/>
          </w:rPr>
          <w:delText xml:space="preserve">site </w:delText>
        </w:r>
      </w:del>
      <w:proofErr w:type="gramStart"/>
      <w:ins w:id="87" w:author="spinoso" w:date="2016-09-02T17:07:00Z">
        <w:r w:rsidR="00E46207">
          <w:rPr>
            <w:rFonts w:ascii="Calibri" w:hAnsi="Calibri" w:cs="Open Sans"/>
            <w:i/>
            <w:iCs/>
          </w:rPr>
          <w:t xml:space="preserve">Resource </w:t>
        </w:r>
        <w:r w:rsidR="00E46207" w:rsidRPr="00E34249">
          <w:rPr>
            <w:rFonts w:ascii="Calibri" w:hAnsi="Calibri" w:cs="Open Sans"/>
            <w:i/>
            <w:iCs/>
          </w:rPr>
          <w:t xml:space="preserve"> </w:t>
        </w:r>
        <w:r w:rsidR="00E46207">
          <w:rPr>
            <w:rFonts w:ascii="Calibri" w:hAnsi="Calibri" w:cs="Open Sans"/>
            <w:i/>
            <w:iCs/>
          </w:rPr>
          <w:t>Centre</w:t>
        </w:r>
        <w:proofErr w:type="gramEnd"/>
        <w:r w:rsidR="00E46207">
          <w:rPr>
            <w:rFonts w:ascii="Calibri" w:hAnsi="Calibri" w:cs="Open Sans"/>
            <w:i/>
            <w:iCs/>
          </w:rPr>
          <w:t xml:space="preserve"> </w:t>
        </w:r>
      </w:ins>
      <w:r w:rsidRPr="00E34249">
        <w:rPr>
          <w:rFonts w:ascii="Calibri" w:hAnsi="Calibri" w:cs="Open Sans"/>
          <w:i/>
          <w:iCs/>
        </w:rPr>
        <w:t>Public Relations contacts.</w:t>
      </w:r>
      <w:del w:id="88" w:author="David Kelsey" w:date="2016-10-11T14:14:00Z">
        <w:r w:rsidRPr="00E34249" w:rsidDel="00FB5050">
          <w:rPr>
            <w:rFonts w:ascii="Calibri" w:hAnsi="Calibri" w:cs="Open Sans"/>
          </w:rPr>
          <w:delText xml:space="preserve"> </w:delText>
        </w:r>
      </w:del>
    </w:p>
    <w:p w:rsidR="00E34249" w:rsidRPr="00FB5050" w:rsidRDefault="00E34249" w:rsidP="00E34249">
      <w:pPr>
        <w:numPr>
          <w:ilvl w:val="0"/>
          <w:numId w:val="5"/>
        </w:numPr>
        <w:rPr>
          <w:rFonts w:ascii="Calibri" w:hAnsi="Calibri" w:cs="Open Sans"/>
          <w:i/>
          <w:rPrChange w:id="89" w:author="David Kelsey" w:date="2016-10-11T14:14:00Z">
            <w:rPr>
              <w:rFonts w:ascii="Calibri" w:hAnsi="Calibri" w:cs="Open Sans"/>
              <w:i/>
            </w:rPr>
          </w:rPrChange>
        </w:rPr>
        <w:pPrChange w:id="90" w:author="David Kelsey" w:date="2016-10-11T14:14:00Z">
          <w:pPr/>
        </w:pPrChange>
      </w:pPr>
    </w:p>
    <w:p w:rsidR="00AF0C0A" w:rsidRPr="00FB5050" w:rsidRDefault="00974D25" w:rsidP="00974D25">
      <w:pPr>
        <w:pStyle w:val="Heading1"/>
        <w:rPr>
          <w:ins w:id="91" w:author="David Kelsey" w:date="2016-10-11T13:42:00Z"/>
          <w:rFonts w:ascii="Calibri" w:hAnsi="Calibri" w:cs="Open Sans"/>
          <w:rPrChange w:id="92" w:author="David Kelsey" w:date="2016-10-11T14:20:00Z">
            <w:rPr>
              <w:ins w:id="93" w:author="David Kelsey" w:date="2016-10-11T13:42:00Z"/>
            </w:rPr>
          </w:rPrChange>
        </w:rPr>
        <w:pPrChange w:id="94" w:author="David Kelsey" w:date="2016-10-11T13:39:00Z">
          <w:pPr/>
        </w:pPrChange>
      </w:pPr>
      <w:bookmarkStart w:id="95" w:name="_Toc463958949"/>
      <w:ins w:id="96" w:author="David Kelsey" w:date="2016-10-11T13:39:00Z">
        <w:r w:rsidRPr="00FB5050">
          <w:rPr>
            <w:rFonts w:ascii="Calibri" w:hAnsi="Calibri" w:cs="Open Sans"/>
            <w:rPrChange w:id="97" w:author="David Kelsey" w:date="2016-10-11T14:20:00Z">
              <w:rPr/>
            </w:rPrChange>
          </w:rPr>
          <w:t>References</w:t>
        </w:r>
      </w:ins>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74D25" w:rsidTr="004F25E3">
        <w:trPr>
          <w:ins w:id="98" w:author="David Kelsey" w:date="2016-10-11T13:42:00Z"/>
        </w:trPr>
        <w:tc>
          <w:tcPr>
            <w:tcW w:w="675" w:type="dxa"/>
            <w:tcBorders>
              <w:top w:val="single" w:sz="4" w:space="0" w:color="auto"/>
              <w:left w:val="single" w:sz="4" w:space="0" w:color="auto"/>
              <w:bottom w:val="single" w:sz="4" w:space="0" w:color="auto"/>
              <w:right w:val="single" w:sz="4" w:space="0" w:color="auto"/>
            </w:tcBorders>
            <w:hideMark/>
          </w:tcPr>
          <w:p w:rsidR="00974D25" w:rsidRDefault="00974D25" w:rsidP="004F25E3">
            <w:pPr>
              <w:pStyle w:val="Caption"/>
              <w:rPr>
                <w:ins w:id="99" w:author="David Kelsey" w:date="2016-10-11T13:42:00Z"/>
                <w:rFonts w:ascii="Calibri" w:hAnsi="Calibri" w:cs="Calibri"/>
              </w:rPr>
            </w:pPr>
            <w:ins w:id="100" w:author="David Kelsey" w:date="2016-10-11T13:42:00Z">
              <w:r>
                <w:rPr>
                  <w:rFonts w:ascii="Calibri" w:hAnsi="Calibri" w:cs="Calibri"/>
                </w:rPr>
                <w:t>R 1</w:t>
              </w:r>
            </w:ins>
          </w:p>
        </w:tc>
        <w:tc>
          <w:tcPr>
            <w:tcW w:w="8537" w:type="dxa"/>
            <w:tcBorders>
              <w:top w:val="single" w:sz="4" w:space="0" w:color="auto"/>
              <w:left w:val="single" w:sz="4" w:space="0" w:color="auto"/>
              <w:bottom w:val="single" w:sz="4" w:space="0" w:color="auto"/>
              <w:right w:val="single" w:sz="4" w:space="0" w:color="auto"/>
            </w:tcBorders>
            <w:vAlign w:val="center"/>
          </w:tcPr>
          <w:p w:rsidR="00974D25" w:rsidRPr="004F25E3" w:rsidRDefault="00974D25" w:rsidP="004F25E3">
            <w:pPr>
              <w:jc w:val="left"/>
              <w:rPr>
                <w:ins w:id="101" w:author="David Kelsey" w:date="2016-10-11T13:42:00Z"/>
              </w:rPr>
            </w:pPr>
            <w:ins w:id="102" w:author="David Kelsey" w:date="2016-10-11T13:42:00Z">
              <w:r w:rsidRPr="00D33F45">
                <w:rPr>
                  <w:rFonts w:ascii="Calibri" w:hAnsi="Calibri" w:cs="Calibri"/>
                </w:rPr>
                <w:t>(Old version</w:t>
              </w:r>
            </w:ins>
            <w:ins w:id="103" w:author="David Kelsey" w:date="2016-10-11T13:45:00Z">
              <w:r>
                <w:rPr>
                  <w:rFonts w:ascii="Calibri" w:hAnsi="Calibri" w:cs="Calibri"/>
                </w:rPr>
                <w:t>: V1</w:t>
              </w:r>
            </w:ins>
            <w:ins w:id="104" w:author="David Kelsey" w:date="2016-10-11T13:42:00Z">
              <w:r w:rsidRPr="00D33F45">
                <w:rPr>
                  <w:rFonts w:ascii="Calibri" w:hAnsi="Calibri" w:cs="Calibri"/>
                </w:rPr>
                <w:t xml:space="preserve">) </w:t>
              </w:r>
              <w:r w:rsidRPr="004F25E3">
                <w:rPr>
                  <w:rFonts w:ascii="Calibri" w:hAnsi="Calibri" w:cs="Calibri"/>
                </w:rPr>
                <w:t>Se</w:t>
              </w:r>
              <w:r>
                <w:rPr>
                  <w:rFonts w:ascii="Calibri" w:hAnsi="Calibri" w:cs="Calibri"/>
                </w:rPr>
                <w:t xml:space="preserve">curity </w:t>
              </w:r>
            </w:ins>
            <w:ins w:id="105" w:author="David Kelsey" w:date="2016-10-11T13:44:00Z">
              <w:r>
                <w:rPr>
                  <w:rFonts w:ascii="Calibri" w:hAnsi="Calibri" w:cs="Calibri"/>
                </w:rPr>
                <w:t xml:space="preserve">Incident Response </w:t>
              </w:r>
            </w:ins>
            <w:ins w:id="106" w:author="David Kelsey" w:date="2016-10-11T13:42:00Z">
              <w:r w:rsidRPr="004F25E3">
                <w:rPr>
                  <w:rFonts w:ascii="Calibri" w:hAnsi="Calibri" w:cs="Calibri"/>
                </w:rPr>
                <w:t>Policy.</w:t>
              </w:r>
              <w:r>
                <w:rPr>
                  <w:b/>
                  <w:bCs/>
                  <w:caps/>
                </w:rPr>
                <w:t xml:space="preserve"> </w:t>
              </w:r>
              <w:r w:rsidRPr="00974D25">
                <w:rPr>
                  <w:rStyle w:val="Hyperlink"/>
                  <w:rFonts w:asciiTheme="minorHAnsi" w:hAnsiTheme="minorHAnsi" w:cs="Calibri"/>
                  <w:rPrChange w:id="107" w:author="David Kelsey" w:date="2016-10-11T13:45:00Z">
                    <w:rPr>
                      <w:rStyle w:val="Hyperlink"/>
                      <w:rFonts w:cs="Calibri"/>
                    </w:rPr>
                  </w:rPrChange>
                </w:rPr>
                <w:fldChar w:fldCharType="begin"/>
              </w:r>
            </w:ins>
            <w:ins w:id="108" w:author="David Kelsey" w:date="2016-10-11T13:45:00Z">
              <w:r>
                <w:rPr>
                  <w:rStyle w:val="Hyperlink"/>
                  <w:rFonts w:asciiTheme="minorHAnsi" w:hAnsiTheme="minorHAnsi" w:cs="Calibri"/>
                </w:rPr>
                <w:instrText>HYPERLINK "https://documents.egi.eu/document/82"</w:instrText>
              </w:r>
              <w:r w:rsidRPr="00974D25">
                <w:rPr>
                  <w:rStyle w:val="Hyperlink"/>
                  <w:rFonts w:asciiTheme="minorHAnsi" w:hAnsiTheme="minorHAnsi" w:cs="Calibri"/>
                  <w:rPrChange w:id="109" w:author="David Kelsey" w:date="2016-10-11T13:45:00Z">
                    <w:rPr>
                      <w:rStyle w:val="Hyperlink"/>
                      <w:rFonts w:asciiTheme="minorHAnsi" w:hAnsiTheme="minorHAnsi" w:cs="Calibri"/>
                    </w:rPr>
                  </w:rPrChange>
                </w:rPr>
              </w:r>
            </w:ins>
            <w:ins w:id="110" w:author="David Kelsey" w:date="2016-10-11T13:42:00Z">
              <w:r w:rsidRPr="00974D25">
                <w:rPr>
                  <w:rStyle w:val="Hyperlink"/>
                  <w:rFonts w:asciiTheme="minorHAnsi" w:hAnsiTheme="minorHAnsi" w:cs="Calibri"/>
                  <w:rPrChange w:id="111" w:author="David Kelsey" w:date="2016-10-11T13:45:00Z">
                    <w:rPr>
                      <w:rStyle w:val="Hyperlink"/>
                      <w:rFonts w:cs="Calibri"/>
                    </w:rPr>
                  </w:rPrChange>
                </w:rPr>
                <w:fldChar w:fldCharType="separate"/>
              </w:r>
            </w:ins>
            <w:ins w:id="112" w:author="David Kelsey" w:date="2016-10-11T13:45:00Z">
              <w:r>
                <w:rPr>
                  <w:rStyle w:val="Hyperlink"/>
                  <w:rFonts w:asciiTheme="minorHAnsi" w:hAnsiTheme="minorHAnsi" w:cs="Calibri"/>
                </w:rPr>
                <w:t>https://documents.egi.eu/document/82</w:t>
              </w:r>
            </w:ins>
            <w:ins w:id="113" w:author="David Kelsey" w:date="2016-10-11T13:42:00Z">
              <w:r w:rsidRPr="00974D25">
                <w:rPr>
                  <w:rStyle w:val="Hyperlink"/>
                  <w:rFonts w:asciiTheme="minorHAnsi" w:hAnsiTheme="minorHAnsi" w:cs="Calibri"/>
                  <w:rPrChange w:id="114" w:author="David Kelsey" w:date="2016-10-11T13:45:00Z">
                    <w:rPr>
                      <w:rStyle w:val="Hyperlink"/>
                      <w:rFonts w:cs="Calibri"/>
                    </w:rPr>
                  </w:rPrChange>
                </w:rPr>
                <w:fldChar w:fldCharType="end"/>
              </w:r>
            </w:ins>
          </w:p>
        </w:tc>
      </w:tr>
      <w:tr w:rsidR="00974D25" w:rsidTr="004F25E3">
        <w:trPr>
          <w:ins w:id="115" w:author="David Kelsey" w:date="2016-10-11T13:42:00Z"/>
        </w:trPr>
        <w:tc>
          <w:tcPr>
            <w:tcW w:w="675" w:type="dxa"/>
            <w:tcBorders>
              <w:top w:val="single" w:sz="4" w:space="0" w:color="auto"/>
              <w:left w:val="single" w:sz="4" w:space="0" w:color="auto"/>
              <w:bottom w:val="single" w:sz="4" w:space="0" w:color="auto"/>
              <w:right w:val="single" w:sz="4" w:space="0" w:color="auto"/>
            </w:tcBorders>
            <w:hideMark/>
          </w:tcPr>
          <w:p w:rsidR="00974D25" w:rsidRPr="00F93000" w:rsidRDefault="00974D25" w:rsidP="004F25E3">
            <w:pPr>
              <w:pStyle w:val="Caption"/>
              <w:rPr>
                <w:ins w:id="116" w:author="David Kelsey" w:date="2016-10-11T13:42:00Z"/>
                <w:rFonts w:asciiTheme="minorHAnsi" w:hAnsiTheme="minorHAnsi" w:cs="Calibri"/>
              </w:rPr>
            </w:pPr>
            <w:bookmarkStart w:id="117" w:name="_Ref205358713"/>
            <w:ins w:id="118" w:author="David Kelsey" w:date="2016-10-11T13:42:00Z">
              <w:r w:rsidRPr="00F93000">
                <w:rPr>
                  <w:rFonts w:asciiTheme="minorHAnsi" w:hAnsiTheme="minorHAnsi" w:cs="Calibri"/>
                </w:rPr>
                <w:t xml:space="preserve">R </w:t>
              </w:r>
              <w:bookmarkEnd w:id="117"/>
              <w:r w:rsidRPr="00F93000">
                <w:rPr>
                  <w:rFonts w:asciiTheme="minorHAnsi" w:hAnsiTheme="minorHAnsi"/>
                </w:rPr>
                <w:t>2</w:t>
              </w:r>
            </w:ins>
          </w:p>
        </w:tc>
        <w:tc>
          <w:tcPr>
            <w:tcW w:w="8537" w:type="dxa"/>
            <w:tcBorders>
              <w:top w:val="single" w:sz="4" w:space="0" w:color="auto"/>
              <w:left w:val="single" w:sz="4" w:space="0" w:color="auto"/>
              <w:bottom w:val="single" w:sz="4" w:space="0" w:color="auto"/>
              <w:right w:val="single" w:sz="4" w:space="0" w:color="auto"/>
            </w:tcBorders>
            <w:vAlign w:val="center"/>
          </w:tcPr>
          <w:p w:rsidR="00974D25" w:rsidRDefault="00974D25" w:rsidP="004F25E3">
            <w:pPr>
              <w:jc w:val="left"/>
              <w:rPr>
                <w:ins w:id="119" w:author="David Kelsey" w:date="2016-10-11T13:42:00Z"/>
                <w:rFonts w:ascii="Calibri" w:hAnsi="Calibri" w:cs="Calibri"/>
              </w:rPr>
            </w:pPr>
            <w:ins w:id="120" w:author="David Kelsey" w:date="2016-10-11T13:42:00Z">
              <w:r>
                <w:rPr>
                  <w:rFonts w:ascii="Calibri" w:hAnsi="Calibri" w:cs="Calibri"/>
                </w:rPr>
                <w:t xml:space="preserve">Approved EGI Security Policies. </w:t>
              </w:r>
              <w:r>
                <w:fldChar w:fldCharType="begin"/>
              </w:r>
              <w:r>
                <w:instrText xml:space="preserve"> HYPERLINK "https://wiki.egi.eu/wiki/SPG:Documents" </w:instrText>
              </w:r>
              <w:r>
                <w:fldChar w:fldCharType="separate"/>
              </w:r>
              <w:r w:rsidRPr="002967F5">
                <w:rPr>
                  <w:rStyle w:val="Hyperlink"/>
                  <w:rFonts w:ascii="Calibri" w:hAnsi="Calibri" w:cs="Calibri"/>
                </w:rPr>
                <w:t>https://wiki.egi.eu/wiki/SPG:Documents</w:t>
              </w:r>
              <w:r>
                <w:rPr>
                  <w:rStyle w:val="Hyperlink"/>
                  <w:rFonts w:ascii="Calibri" w:hAnsi="Calibri" w:cs="Calibri"/>
                </w:rPr>
                <w:fldChar w:fldCharType="end"/>
              </w:r>
              <w:r>
                <w:rPr>
                  <w:rFonts w:ascii="Calibri" w:hAnsi="Calibri" w:cs="Calibri"/>
                </w:rPr>
                <w:t xml:space="preserve"> </w:t>
              </w:r>
            </w:ins>
          </w:p>
        </w:tc>
      </w:tr>
      <w:tr w:rsidR="00974D25" w:rsidTr="004F25E3">
        <w:trPr>
          <w:ins w:id="121" w:author="David Kelsey" w:date="2016-10-11T13:42:00Z"/>
        </w:trPr>
        <w:tc>
          <w:tcPr>
            <w:tcW w:w="675" w:type="dxa"/>
            <w:tcBorders>
              <w:top w:val="single" w:sz="4" w:space="0" w:color="auto"/>
              <w:left w:val="single" w:sz="4" w:space="0" w:color="auto"/>
              <w:bottom w:val="single" w:sz="4" w:space="0" w:color="auto"/>
              <w:right w:val="single" w:sz="4" w:space="0" w:color="auto"/>
            </w:tcBorders>
          </w:tcPr>
          <w:p w:rsidR="00974D25" w:rsidRPr="00F93000" w:rsidRDefault="00974D25" w:rsidP="004F25E3">
            <w:pPr>
              <w:pStyle w:val="Caption"/>
              <w:rPr>
                <w:ins w:id="122" w:author="David Kelsey" w:date="2016-10-11T13:42:00Z"/>
                <w:rFonts w:asciiTheme="minorHAnsi" w:hAnsiTheme="minorHAnsi" w:cs="Calibri"/>
              </w:rPr>
            </w:pPr>
            <w:ins w:id="123" w:author="David Kelsey" w:date="2016-10-11T13:42:00Z">
              <w:r>
                <w:rPr>
                  <w:rFonts w:asciiTheme="minorHAnsi" w:hAnsiTheme="minorHAnsi" w:cs="Calibri"/>
                </w:rPr>
                <w:t>R 3</w:t>
              </w:r>
            </w:ins>
          </w:p>
        </w:tc>
        <w:tc>
          <w:tcPr>
            <w:tcW w:w="8537" w:type="dxa"/>
            <w:tcBorders>
              <w:top w:val="single" w:sz="4" w:space="0" w:color="auto"/>
              <w:left w:val="single" w:sz="4" w:space="0" w:color="auto"/>
              <w:bottom w:val="single" w:sz="4" w:space="0" w:color="auto"/>
              <w:right w:val="single" w:sz="4" w:space="0" w:color="auto"/>
            </w:tcBorders>
            <w:vAlign w:val="center"/>
          </w:tcPr>
          <w:p w:rsidR="00974D25" w:rsidRDefault="00974D25" w:rsidP="004F25E3">
            <w:pPr>
              <w:jc w:val="left"/>
              <w:rPr>
                <w:ins w:id="124" w:author="David Kelsey" w:date="2016-10-11T13:42:00Z"/>
                <w:rFonts w:ascii="Calibri" w:hAnsi="Calibri" w:cs="Calibri"/>
              </w:rPr>
            </w:pPr>
            <w:ins w:id="125" w:author="David Kelsey" w:date="2016-10-11T13:42:00Z">
              <w:r w:rsidRPr="007628C9">
                <w:rPr>
                  <w:rFonts w:ascii="Calibri" w:hAnsi="Calibri" w:cs="Calibri"/>
                </w:rPr>
                <w:t xml:space="preserve">EGI Glossary. </w:t>
              </w:r>
              <w:r w:rsidRPr="00EE195C">
                <w:rPr>
                  <w:rStyle w:val="Hyperlink"/>
                  <w:rFonts w:ascii="Calibri" w:hAnsi="Calibri" w:cs="Calibri"/>
                </w:rPr>
                <w:fldChar w:fldCharType="begin"/>
              </w:r>
              <w:r w:rsidRPr="00EE195C">
                <w:rPr>
                  <w:rStyle w:val="Hyperlink"/>
                  <w:rFonts w:ascii="Calibri" w:hAnsi="Calibri" w:cs="Calibri"/>
                </w:rPr>
                <w:instrText xml:space="preserve"> HYPERLINK "https://wiki.egi.eu/wiki/Glossary_V1" </w:instrText>
              </w:r>
              <w:r w:rsidRPr="00EE195C">
                <w:rPr>
                  <w:rStyle w:val="Hyperlink"/>
                  <w:rFonts w:ascii="Calibri" w:hAnsi="Calibri" w:cs="Calibri"/>
                </w:rPr>
                <w:fldChar w:fldCharType="separate"/>
              </w:r>
              <w:r w:rsidRPr="00EE195C">
                <w:rPr>
                  <w:rStyle w:val="Hyperlink"/>
                  <w:rFonts w:ascii="Calibri" w:hAnsi="Calibri" w:cs="Calibri"/>
                </w:rPr>
                <w:t>https://wiki.egi.eu/wiki/Glossary_V1</w:t>
              </w:r>
              <w:r w:rsidRPr="00EE195C">
                <w:rPr>
                  <w:rStyle w:val="Hyperlink"/>
                  <w:rFonts w:ascii="Calibri" w:hAnsi="Calibri" w:cs="Calibri"/>
                </w:rPr>
                <w:fldChar w:fldCharType="end"/>
              </w:r>
              <w:r w:rsidRPr="007628C9">
                <w:rPr>
                  <w:rFonts w:ascii="Calibri" w:hAnsi="Calibri" w:cs="Calibri"/>
                </w:rPr>
                <w:br/>
                <w:t xml:space="preserve">SPG Security Policy Glossary of Terms. </w:t>
              </w:r>
              <w:r w:rsidRPr="007628C9">
                <w:rPr>
                  <w:rFonts w:ascii="Calibri" w:hAnsi="Calibri" w:cs="Calibri"/>
                </w:rPr>
                <w:fldChar w:fldCharType="begin"/>
              </w:r>
              <w:r w:rsidRPr="007628C9">
                <w:rPr>
                  <w:rFonts w:ascii="Calibri" w:hAnsi="Calibri" w:cs="Calibri"/>
                </w:rPr>
                <w:instrText xml:space="preserve"> HYPERLINK "https://documents.egi.eu/document/71" </w:instrText>
              </w:r>
              <w:r w:rsidRPr="007628C9">
                <w:rPr>
                  <w:rFonts w:ascii="Calibri" w:hAnsi="Calibri" w:cs="Calibri"/>
                </w:rPr>
                <w:fldChar w:fldCharType="separate"/>
              </w:r>
              <w:r w:rsidRPr="007628C9">
                <w:rPr>
                  <w:rStyle w:val="Hyperlink"/>
                  <w:rFonts w:ascii="Calibri" w:hAnsi="Calibri" w:cs="Calibri"/>
                </w:rPr>
                <w:t>https://documents.egi.eu/document/71</w:t>
              </w:r>
              <w:r w:rsidRPr="007628C9">
                <w:rPr>
                  <w:rFonts w:ascii="Calibri" w:hAnsi="Calibri" w:cs="Calibri"/>
                </w:rPr>
                <w:fldChar w:fldCharType="end"/>
              </w:r>
            </w:ins>
          </w:p>
        </w:tc>
      </w:tr>
      <w:tr w:rsidR="00974D25" w:rsidTr="004F25E3">
        <w:trPr>
          <w:ins w:id="126" w:author="David Kelsey" w:date="2016-10-11T13:42:00Z"/>
        </w:trPr>
        <w:tc>
          <w:tcPr>
            <w:tcW w:w="675" w:type="dxa"/>
            <w:tcBorders>
              <w:top w:val="single" w:sz="4" w:space="0" w:color="auto"/>
              <w:left w:val="single" w:sz="4" w:space="0" w:color="auto"/>
              <w:bottom w:val="single" w:sz="4" w:space="0" w:color="auto"/>
              <w:right w:val="single" w:sz="4" w:space="0" w:color="auto"/>
            </w:tcBorders>
          </w:tcPr>
          <w:p w:rsidR="00974D25" w:rsidRDefault="00974D25" w:rsidP="004F25E3">
            <w:pPr>
              <w:pStyle w:val="Caption"/>
              <w:rPr>
                <w:ins w:id="127" w:author="David Kelsey" w:date="2016-10-11T13:42:00Z"/>
                <w:rFonts w:asciiTheme="minorHAnsi" w:hAnsiTheme="minorHAnsi" w:cs="Calibri"/>
              </w:rPr>
            </w:pPr>
            <w:ins w:id="128" w:author="David Kelsey" w:date="2016-10-11T13:42:00Z">
              <w:r>
                <w:rPr>
                  <w:rFonts w:asciiTheme="minorHAnsi" w:hAnsiTheme="minorHAnsi" w:cs="Calibri"/>
                </w:rPr>
                <w:t>R 4</w:t>
              </w:r>
            </w:ins>
          </w:p>
        </w:tc>
        <w:tc>
          <w:tcPr>
            <w:tcW w:w="8537" w:type="dxa"/>
            <w:tcBorders>
              <w:top w:val="single" w:sz="4" w:space="0" w:color="auto"/>
              <w:left w:val="single" w:sz="4" w:space="0" w:color="auto"/>
              <w:bottom w:val="single" w:sz="4" w:space="0" w:color="auto"/>
              <w:right w:val="single" w:sz="4" w:space="0" w:color="auto"/>
            </w:tcBorders>
            <w:vAlign w:val="center"/>
          </w:tcPr>
          <w:p w:rsidR="00974D25" w:rsidRPr="007628C9" w:rsidRDefault="00FB5050" w:rsidP="004F25E3">
            <w:pPr>
              <w:jc w:val="left"/>
              <w:rPr>
                <w:ins w:id="129" w:author="David Kelsey" w:date="2016-10-11T13:42:00Z"/>
                <w:rFonts w:ascii="Calibri" w:hAnsi="Calibri" w:cs="Calibri"/>
              </w:rPr>
            </w:pPr>
            <w:ins w:id="130" w:author="David Kelsey" w:date="2016-10-11T14:15:00Z">
              <w:r>
                <w:rPr>
                  <w:rFonts w:ascii="Calibri" w:hAnsi="Calibri" w:cs="Open Sans"/>
                  <w:lang w:val="en-US"/>
                </w:rPr>
                <w:t>Service Operations Security Policy</w:t>
              </w:r>
              <w:r>
                <w:rPr>
                  <w:rFonts w:ascii="Calibri" w:hAnsi="Calibri" w:cs="Open Sans"/>
                  <w:lang w:val="en-US"/>
                </w:rPr>
                <w:t>.</w:t>
              </w:r>
              <w:r>
                <w:t xml:space="preserve">   </w:t>
              </w:r>
            </w:ins>
            <w:ins w:id="131" w:author="David Kelsey" w:date="2016-10-11T13:43:00Z">
              <w:r w:rsidR="00974D25">
                <w:fldChar w:fldCharType="begin"/>
              </w:r>
            </w:ins>
            <w:ins w:id="132" w:author="David Kelsey" w:date="2016-10-11T14:16:00Z">
              <w:r>
                <w:instrText>HYPERLINK "https://documents.egi.eu/document/1475"</w:instrText>
              </w:r>
            </w:ins>
            <w:ins w:id="133" w:author="David Kelsey" w:date="2016-10-11T13:43:00Z">
              <w:r w:rsidR="00974D25">
                <w:fldChar w:fldCharType="separate"/>
              </w:r>
            </w:ins>
            <w:ins w:id="134" w:author="David Kelsey" w:date="2016-10-11T14:16:00Z">
              <w:r>
                <w:rPr>
                  <w:rStyle w:val="Hyperlink"/>
                  <w:rFonts w:ascii="Calibri" w:hAnsi="Calibri" w:cs="Open Sans"/>
                  <w:lang w:val="en-US"/>
                </w:rPr>
                <w:t>https://documents.egi.eu/document/1475</w:t>
              </w:r>
            </w:ins>
            <w:ins w:id="135" w:author="David Kelsey" w:date="2016-10-11T13:43:00Z">
              <w:r w:rsidR="00974D25">
                <w:rPr>
                  <w:rStyle w:val="Hyperlink"/>
                  <w:rFonts w:ascii="Calibri" w:hAnsi="Calibri" w:cs="Open Sans"/>
                  <w:lang w:val="en-US"/>
                </w:rPr>
                <w:fldChar w:fldCharType="end"/>
              </w:r>
            </w:ins>
          </w:p>
        </w:tc>
      </w:tr>
      <w:tr w:rsidR="00974D25" w:rsidTr="004F25E3">
        <w:trPr>
          <w:ins w:id="136" w:author="David Kelsey" w:date="2016-10-11T13:42:00Z"/>
        </w:trPr>
        <w:tc>
          <w:tcPr>
            <w:tcW w:w="675" w:type="dxa"/>
            <w:tcBorders>
              <w:top w:val="single" w:sz="4" w:space="0" w:color="auto"/>
              <w:left w:val="single" w:sz="4" w:space="0" w:color="auto"/>
              <w:bottom w:val="single" w:sz="4" w:space="0" w:color="auto"/>
              <w:right w:val="single" w:sz="4" w:space="0" w:color="auto"/>
            </w:tcBorders>
          </w:tcPr>
          <w:p w:rsidR="00974D25" w:rsidRDefault="00974D25" w:rsidP="004F25E3">
            <w:pPr>
              <w:pStyle w:val="Caption"/>
              <w:rPr>
                <w:ins w:id="137" w:author="David Kelsey" w:date="2016-10-11T13:42:00Z"/>
                <w:rFonts w:asciiTheme="minorHAnsi" w:hAnsiTheme="minorHAnsi" w:cs="Calibri"/>
              </w:rPr>
            </w:pPr>
            <w:ins w:id="138" w:author="David Kelsey" w:date="2016-10-11T13:42:00Z">
              <w:r>
                <w:rPr>
                  <w:rFonts w:asciiTheme="minorHAnsi" w:hAnsiTheme="minorHAnsi" w:cs="Calibri"/>
                </w:rPr>
                <w:t>R 5</w:t>
              </w:r>
            </w:ins>
          </w:p>
        </w:tc>
        <w:tc>
          <w:tcPr>
            <w:tcW w:w="8537" w:type="dxa"/>
            <w:tcBorders>
              <w:top w:val="single" w:sz="4" w:space="0" w:color="auto"/>
              <w:left w:val="single" w:sz="4" w:space="0" w:color="auto"/>
              <w:bottom w:val="single" w:sz="4" w:space="0" w:color="auto"/>
              <w:right w:val="single" w:sz="4" w:space="0" w:color="auto"/>
            </w:tcBorders>
            <w:vAlign w:val="center"/>
          </w:tcPr>
          <w:p w:rsidR="00974D25" w:rsidRPr="007628C9" w:rsidRDefault="00FB5050" w:rsidP="004F25E3">
            <w:pPr>
              <w:jc w:val="left"/>
              <w:rPr>
                <w:ins w:id="139" w:author="David Kelsey" w:date="2016-10-11T13:42:00Z"/>
                <w:rFonts w:ascii="Calibri" w:hAnsi="Calibri" w:cs="Calibri"/>
              </w:rPr>
            </w:pPr>
            <w:ins w:id="140" w:author="David Kelsey" w:date="2016-10-11T14:16:00Z">
              <w:r w:rsidRPr="00E34249">
                <w:rPr>
                  <w:rFonts w:ascii="Calibri" w:hAnsi="Calibri" w:cs="Open Sans"/>
                  <w:lang w:val="en-US"/>
                </w:rPr>
                <w:t xml:space="preserve">Virtual </w:t>
              </w:r>
              <w:proofErr w:type="spellStart"/>
              <w:r w:rsidRPr="00E34249">
                <w:rPr>
                  <w:rFonts w:ascii="Calibri" w:hAnsi="Calibri" w:cs="Open Sans"/>
                  <w:lang w:val="en-US"/>
                </w:rPr>
                <w:t>Organisation</w:t>
              </w:r>
              <w:proofErr w:type="spellEnd"/>
              <w:r w:rsidRPr="00E34249">
                <w:rPr>
                  <w:rFonts w:ascii="Calibri" w:hAnsi="Calibri" w:cs="Open Sans"/>
                  <w:lang w:val="en-US"/>
                </w:rPr>
                <w:t xml:space="preserve"> Registration Security Policy</w:t>
              </w:r>
              <w:r>
                <w:rPr>
                  <w:rFonts w:ascii="Calibri" w:hAnsi="Calibri" w:cs="Open Sans"/>
                  <w:lang w:val="en-US"/>
                </w:rPr>
                <w:t>.</w:t>
              </w:r>
              <w:r>
                <w:t xml:space="preserve">  </w:t>
              </w:r>
            </w:ins>
            <w:ins w:id="141" w:author="David Kelsey" w:date="2016-10-11T13:43:00Z">
              <w:r w:rsidR="00974D25">
                <w:fldChar w:fldCharType="begin"/>
              </w:r>
            </w:ins>
            <w:ins w:id="142" w:author="David Kelsey" w:date="2016-10-11T14:17:00Z">
              <w:r>
                <w:instrText>HYPERLINK "https://documents.egi.eu/document/78"</w:instrText>
              </w:r>
            </w:ins>
            <w:ins w:id="143" w:author="David Kelsey" w:date="2016-10-11T13:43:00Z">
              <w:r w:rsidR="00974D25">
                <w:fldChar w:fldCharType="separate"/>
              </w:r>
            </w:ins>
            <w:ins w:id="144" w:author="David Kelsey" w:date="2016-10-11T14:17:00Z">
              <w:r>
                <w:rPr>
                  <w:rStyle w:val="Hyperlink"/>
                  <w:rFonts w:ascii="Calibri" w:hAnsi="Calibri" w:cs="Open Sans"/>
                  <w:lang w:val="en-US"/>
                </w:rPr>
                <w:t>https://documents.egi.eu/document/78</w:t>
              </w:r>
            </w:ins>
            <w:ins w:id="145" w:author="David Kelsey" w:date="2016-10-11T13:43:00Z">
              <w:r w:rsidR="00974D25">
                <w:rPr>
                  <w:rStyle w:val="Hyperlink"/>
                  <w:rFonts w:ascii="Calibri" w:hAnsi="Calibri" w:cs="Open Sans"/>
                  <w:lang w:val="en-US"/>
                </w:rPr>
                <w:fldChar w:fldCharType="end"/>
              </w:r>
            </w:ins>
          </w:p>
        </w:tc>
      </w:tr>
    </w:tbl>
    <w:p w:rsidR="00974D25" w:rsidRPr="00974D25" w:rsidRDefault="00974D25" w:rsidP="00974D25">
      <w:pPr>
        <w:rPr>
          <w:rPrChange w:id="146" w:author="David Kelsey" w:date="2016-10-11T13:42:00Z">
            <w:rPr/>
          </w:rPrChange>
        </w:rPr>
        <w:pPrChange w:id="147" w:author="David Kelsey" w:date="2016-10-11T13:42:00Z">
          <w:pPr/>
        </w:pPrChange>
      </w:pPr>
    </w:p>
    <w:sectPr w:rsidR="00974D25" w:rsidRPr="00974D25"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5C" w:rsidRDefault="0049235C">
      <w:pPr>
        <w:spacing w:before="0" w:after="0"/>
      </w:pPr>
      <w:r>
        <w:separator/>
      </w:r>
    </w:p>
  </w:endnote>
  <w:endnote w:type="continuationSeparator" w:id="0">
    <w:p w:rsidR="0049235C" w:rsidRDefault="004923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6449BD"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449BD">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449BD">
            <w:rPr>
              <w:noProof/>
              <w:sz w:val="18"/>
              <w:szCs w:val="18"/>
            </w:rPr>
            <w:t>5</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496377D9" wp14:editId="07F9A284">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449BD">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449BD">
            <w:rPr>
              <w:noProof/>
              <w:sz w:val="18"/>
            </w:rPr>
            <w:t>5</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5C" w:rsidRDefault="0049235C">
      <w:pPr>
        <w:spacing w:before="0" w:after="0"/>
      </w:pPr>
      <w:r>
        <w:separator/>
      </w:r>
    </w:p>
  </w:footnote>
  <w:footnote w:type="continuationSeparator" w:id="0">
    <w:p w:rsidR="0049235C" w:rsidRDefault="004923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371446DB"/>
    <w:multiLevelType w:val="multilevel"/>
    <w:tmpl w:val="2006D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embedSystemFonts/>
  <w:proofState w:spelling="clean" w:grammar="clean"/>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9235C"/>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49BD"/>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D25"/>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4249"/>
    <w:rsid w:val="00E359E4"/>
    <w:rsid w:val="00E37DCC"/>
    <w:rsid w:val="00E4603A"/>
    <w:rsid w:val="00E46207"/>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A516A"/>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5050"/>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s://documents.egi.eu/document/82" TargetMode="External"/><Relationship Id="rId19"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98FCAA5-5483-44FE-8278-4234127C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866</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5795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3</cp:revision>
  <cp:lastPrinted>2012-01-19T12:53:00Z</cp:lastPrinted>
  <dcterms:created xsi:type="dcterms:W3CDTF">2016-10-11T12:38:00Z</dcterms:created>
  <dcterms:modified xsi:type="dcterms:W3CDTF">2016-10-11T13:20:00Z</dcterms:modified>
</cp:coreProperties>
</file>