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06163" w14:textId="77777777" w:rsidR="004B04FF" w:rsidRDefault="000502D5" w:rsidP="00CF1E31">
      <w:pPr>
        <w:jc w:val="center"/>
      </w:pPr>
      <w:r>
        <w:rPr>
          <w:noProof/>
          <w:lang w:eastAsia="en-GB"/>
        </w:rPr>
        <w:drawing>
          <wp:inline distT="0" distB="0" distL="0" distR="0" wp14:anchorId="28B18768" wp14:editId="3DA4633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4F38C" w14:textId="77777777" w:rsidR="000502D5" w:rsidRDefault="000502D5" w:rsidP="000502D5">
      <w:pPr>
        <w:jc w:val="center"/>
        <w:rPr>
          <w:b/>
          <w:color w:val="0067B1"/>
          <w:sz w:val="56"/>
        </w:rPr>
      </w:pPr>
      <w:r w:rsidRPr="00E04C11">
        <w:rPr>
          <w:b/>
          <w:color w:val="0067B1"/>
          <w:sz w:val="56"/>
        </w:rPr>
        <w:t>EGI-Engage</w:t>
      </w:r>
    </w:p>
    <w:p w14:paraId="35602C5F" w14:textId="77777777" w:rsidR="001C5D2E" w:rsidRPr="00E04C11" w:rsidRDefault="001C5D2E" w:rsidP="00E04C11"/>
    <w:p w14:paraId="459306E3" w14:textId="77777777" w:rsidR="000502D5" w:rsidRPr="00E04C11" w:rsidRDefault="00B43DBA" w:rsidP="000502D5">
      <w:pPr>
        <w:pStyle w:val="Titolo"/>
        <w:rPr>
          <w:i w:val="0"/>
        </w:rPr>
      </w:pPr>
      <w:r w:rsidRPr="00B43DBA">
        <w:rPr>
          <w:i w:val="0"/>
        </w:rPr>
        <w:t>Second release of the accounting and operational tools</w:t>
      </w:r>
    </w:p>
    <w:p w14:paraId="347C0C28" w14:textId="77777777" w:rsidR="001C5D2E" w:rsidRDefault="000744B1" w:rsidP="004938A8">
      <w:pPr>
        <w:pStyle w:val="Sottotitolo"/>
      </w:pPr>
      <w:r>
        <w:t>D3.10</w:t>
      </w:r>
    </w:p>
    <w:p w14:paraId="15EB1E45"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60C0DCA" w14:textId="77777777" w:rsidTr="00835E24">
        <w:tc>
          <w:tcPr>
            <w:tcW w:w="2835" w:type="dxa"/>
          </w:tcPr>
          <w:p w14:paraId="77F4F855" w14:textId="77777777" w:rsidR="000502D5" w:rsidRPr="00CF1E31" w:rsidRDefault="000502D5" w:rsidP="00CF1E31">
            <w:pPr>
              <w:pStyle w:val="Nessunaspaziatura"/>
              <w:rPr>
                <w:b/>
              </w:rPr>
            </w:pPr>
            <w:r w:rsidRPr="00CF1E31">
              <w:rPr>
                <w:b/>
              </w:rPr>
              <w:t>Date</w:t>
            </w:r>
          </w:p>
        </w:tc>
        <w:tc>
          <w:tcPr>
            <w:tcW w:w="5103" w:type="dxa"/>
          </w:tcPr>
          <w:p w14:paraId="0BE7C8B9" w14:textId="77777777" w:rsidR="000502D5" w:rsidRPr="00CF1E31" w:rsidRDefault="006E664E" w:rsidP="00CF1E31">
            <w:pPr>
              <w:pStyle w:val="Nessunaspaziatura"/>
            </w:pPr>
            <w:r>
              <w:fldChar w:fldCharType="begin"/>
            </w:r>
            <w:r>
              <w:instrText xml:space="preserve"> SAVEDATE  \@ "dd MMMM yyyy"  \* MERGEFORMAT </w:instrText>
            </w:r>
            <w:r>
              <w:fldChar w:fldCharType="separate"/>
            </w:r>
            <w:ins w:id="3" w:author="dscardaci" w:date="2017-02-09T10:31:00Z">
              <w:r w:rsidR="00E8683F">
                <w:rPr>
                  <w:noProof/>
                </w:rPr>
                <w:t>08 February 2017</w:t>
              </w:r>
            </w:ins>
            <w:del w:id="4" w:author="dscardaci" w:date="2017-02-09T10:31:00Z">
              <w:r w:rsidR="00DF6E1C" w:rsidDel="00E8683F">
                <w:rPr>
                  <w:noProof/>
                </w:rPr>
                <w:delText>31 January 2017</w:delText>
              </w:r>
            </w:del>
            <w:r>
              <w:fldChar w:fldCharType="end"/>
            </w:r>
          </w:p>
        </w:tc>
      </w:tr>
      <w:tr w:rsidR="000502D5" w:rsidRPr="00CF1E31" w14:paraId="0562885E" w14:textId="77777777" w:rsidTr="00835E24">
        <w:tc>
          <w:tcPr>
            <w:tcW w:w="2835" w:type="dxa"/>
          </w:tcPr>
          <w:p w14:paraId="2779DB25" w14:textId="77777777" w:rsidR="000502D5" w:rsidRPr="00CF1E31" w:rsidRDefault="000502D5" w:rsidP="00CF1E31">
            <w:pPr>
              <w:pStyle w:val="Nessunaspaziatura"/>
              <w:rPr>
                <w:b/>
              </w:rPr>
            </w:pPr>
            <w:r w:rsidRPr="00CF1E31">
              <w:rPr>
                <w:b/>
              </w:rPr>
              <w:t>Activity</w:t>
            </w:r>
          </w:p>
        </w:tc>
        <w:tc>
          <w:tcPr>
            <w:tcW w:w="5103" w:type="dxa"/>
          </w:tcPr>
          <w:p w14:paraId="08D8EF57" w14:textId="77777777" w:rsidR="000502D5" w:rsidRPr="00CF1E31" w:rsidRDefault="00D9315C" w:rsidP="00CF1E31">
            <w:pPr>
              <w:pStyle w:val="Nessunaspaziatura"/>
            </w:pPr>
            <w:r>
              <w:t>[provide]</w:t>
            </w:r>
          </w:p>
        </w:tc>
      </w:tr>
      <w:tr w:rsidR="000502D5" w:rsidRPr="00CF1E31" w14:paraId="5B452F20" w14:textId="77777777" w:rsidTr="00835E24">
        <w:tc>
          <w:tcPr>
            <w:tcW w:w="2835" w:type="dxa"/>
          </w:tcPr>
          <w:p w14:paraId="3016349F" w14:textId="77777777" w:rsidR="000502D5" w:rsidRPr="00CF1E31" w:rsidRDefault="00835E24" w:rsidP="00CF1E31">
            <w:pPr>
              <w:pStyle w:val="Nessunaspaziatura"/>
              <w:rPr>
                <w:b/>
              </w:rPr>
            </w:pPr>
            <w:r w:rsidRPr="00CF1E31">
              <w:rPr>
                <w:b/>
              </w:rPr>
              <w:t>Lead Partner</w:t>
            </w:r>
          </w:p>
        </w:tc>
        <w:tc>
          <w:tcPr>
            <w:tcW w:w="5103" w:type="dxa"/>
          </w:tcPr>
          <w:p w14:paraId="5EED939F" w14:textId="77777777" w:rsidR="000502D5" w:rsidRPr="00CF1E31" w:rsidRDefault="00D9315C" w:rsidP="00CF1E31">
            <w:pPr>
              <w:pStyle w:val="Nessunaspaziatura"/>
            </w:pPr>
            <w:r>
              <w:t>[provide]</w:t>
            </w:r>
          </w:p>
        </w:tc>
      </w:tr>
      <w:tr w:rsidR="000502D5" w:rsidRPr="00CF1E31" w14:paraId="5913DA63" w14:textId="77777777" w:rsidTr="00835E24">
        <w:tc>
          <w:tcPr>
            <w:tcW w:w="2835" w:type="dxa"/>
          </w:tcPr>
          <w:p w14:paraId="082DBBD7" w14:textId="77777777" w:rsidR="000502D5" w:rsidRPr="00CF1E31" w:rsidRDefault="00835E24" w:rsidP="00CF1E31">
            <w:pPr>
              <w:pStyle w:val="Nessunaspaziatura"/>
              <w:rPr>
                <w:b/>
              </w:rPr>
            </w:pPr>
            <w:r w:rsidRPr="00CF1E31">
              <w:rPr>
                <w:b/>
              </w:rPr>
              <w:t>Document Status</w:t>
            </w:r>
          </w:p>
        </w:tc>
        <w:tc>
          <w:tcPr>
            <w:tcW w:w="5103" w:type="dxa"/>
          </w:tcPr>
          <w:p w14:paraId="5D8BD915" w14:textId="77777777" w:rsidR="000502D5" w:rsidRPr="00CF1E31" w:rsidRDefault="00835E24" w:rsidP="00CF1E31">
            <w:pPr>
              <w:pStyle w:val="Nessunaspaziatura"/>
            </w:pPr>
            <w:r w:rsidRPr="00CF1E31">
              <w:t>DRAFT</w:t>
            </w:r>
          </w:p>
        </w:tc>
      </w:tr>
      <w:tr w:rsidR="000502D5" w:rsidRPr="00CF1E31" w14:paraId="5502E1F6" w14:textId="77777777" w:rsidTr="00835E24">
        <w:tc>
          <w:tcPr>
            <w:tcW w:w="2835" w:type="dxa"/>
          </w:tcPr>
          <w:p w14:paraId="69ADE70C" w14:textId="77777777" w:rsidR="000502D5" w:rsidRPr="00CF1E31" w:rsidRDefault="00835E24" w:rsidP="00CF1E31">
            <w:pPr>
              <w:pStyle w:val="Nessunaspaziatura"/>
              <w:rPr>
                <w:b/>
              </w:rPr>
            </w:pPr>
            <w:r w:rsidRPr="00CF1E31">
              <w:rPr>
                <w:b/>
              </w:rPr>
              <w:t>Document Link</w:t>
            </w:r>
          </w:p>
        </w:tc>
        <w:tc>
          <w:tcPr>
            <w:tcW w:w="5103" w:type="dxa"/>
          </w:tcPr>
          <w:p w14:paraId="4F85A474" w14:textId="77777777" w:rsidR="000502D5" w:rsidRPr="00CF1E31" w:rsidRDefault="00835E24" w:rsidP="00CF1E31">
            <w:pPr>
              <w:pStyle w:val="Nessunaspaziatura"/>
            </w:pPr>
            <w:r w:rsidRPr="00CF1E31">
              <w:t>https://documents.egi.eu/document/XXX</w:t>
            </w:r>
          </w:p>
        </w:tc>
      </w:tr>
    </w:tbl>
    <w:p w14:paraId="6AA382D1" w14:textId="77777777" w:rsidR="000502D5" w:rsidRDefault="000502D5" w:rsidP="000502D5"/>
    <w:p w14:paraId="1DDE6DB6" w14:textId="77777777" w:rsidR="00835E24" w:rsidRPr="000502D5" w:rsidRDefault="00835E24" w:rsidP="004938A8">
      <w:pPr>
        <w:pStyle w:val="Sottotitolo"/>
      </w:pPr>
      <w:r>
        <w:t>Abstract</w:t>
      </w:r>
    </w:p>
    <w:p w14:paraId="7923942A" w14:textId="77777777" w:rsidR="004A3ECF" w:rsidRDefault="004A3ECF" w:rsidP="00835E24"/>
    <w:p w14:paraId="64F8002C" w14:textId="77777777" w:rsidR="00835E24" w:rsidRDefault="00835E24" w:rsidP="00835E24"/>
    <w:p w14:paraId="192B8E00" w14:textId="77777777" w:rsidR="00835E24" w:rsidRDefault="00835E24">
      <w:pPr>
        <w:spacing w:after="200"/>
        <w:jc w:val="left"/>
      </w:pPr>
      <w:r>
        <w:br w:type="page"/>
      </w:r>
    </w:p>
    <w:p w14:paraId="36F34CB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D2396F" w14:textId="77777777" w:rsidR="00B60F00" w:rsidRDefault="00B60F00" w:rsidP="00B60F00">
      <w:r>
        <w:rPr>
          <w:noProof/>
          <w:lang w:eastAsia="en-GB"/>
        </w:rPr>
        <w:drawing>
          <wp:inline distT="0" distB="0" distL="0" distR="0" wp14:anchorId="66801FC8" wp14:editId="5C5028D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1F218F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FB473B4"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14:paraId="2C0F8376" w14:textId="77777777" w:rsidTr="00E04C11">
        <w:tc>
          <w:tcPr>
            <w:tcW w:w="2310" w:type="dxa"/>
            <w:shd w:val="clear" w:color="auto" w:fill="B8CCE4" w:themeFill="accent1" w:themeFillTint="66"/>
          </w:tcPr>
          <w:p w14:paraId="58C78E2A" w14:textId="77777777" w:rsidR="002E5F1F" w:rsidRPr="002E5F1F" w:rsidRDefault="002E5F1F" w:rsidP="002E5F1F">
            <w:pPr>
              <w:pStyle w:val="Nessunaspaziatura"/>
              <w:rPr>
                <w:b/>
              </w:rPr>
            </w:pPr>
          </w:p>
        </w:tc>
        <w:tc>
          <w:tcPr>
            <w:tcW w:w="3610" w:type="dxa"/>
            <w:shd w:val="clear" w:color="auto" w:fill="B8CCE4" w:themeFill="accent1" w:themeFillTint="66"/>
          </w:tcPr>
          <w:p w14:paraId="7AA5CFEC"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46269BCD"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5233E61B" w14:textId="77777777" w:rsidR="002E5F1F" w:rsidRPr="002E5F1F" w:rsidRDefault="002E5F1F" w:rsidP="002E5F1F">
            <w:pPr>
              <w:pStyle w:val="Nessunaspaziatura"/>
              <w:rPr>
                <w:b/>
                <w:i/>
              </w:rPr>
            </w:pPr>
            <w:r>
              <w:rPr>
                <w:b/>
                <w:i/>
              </w:rPr>
              <w:t>Date</w:t>
            </w:r>
          </w:p>
        </w:tc>
      </w:tr>
      <w:tr w:rsidR="002E5F1F" w14:paraId="6DB512F1" w14:textId="77777777" w:rsidTr="00E04C11">
        <w:tc>
          <w:tcPr>
            <w:tcW w:w="2310" w:type="dxa"/>
            <w:shd w:val="clear" w:color="auto" w:fill="B8CCE4" w:themeFill="accent1" w:themeFillTint="66"/>
          </w:tcPr>
          <w:p w14:paraId="6A32FDB0" w14:textId="77777777" w:rsidR="002E5F1F" w:rsidRPr="002E5F1F" w:rsidRDefault="002E5F1F" w:rsidP="002E5F1F">
            <w:pPr>
              <w:pStyle w:val="Nessunaspaziatura"/>
              <w:rPr>
                <w:b/>
              </w:rPr>
            </w:pPr>
            <w:r w:rsidRPr="002E5F1F">
              <w:rPr>
                <w:b/>
              </w:rPr>
              <w:t>From:</w:t>
            </w:r>
          </w:p>
        </w:tc>
        <w:tc>
          <w:tcPr>
            <w:tcW w:w="3610" w:type="dxa"/>
          </w:tcPr>
          <w:p w14:paraId="413B2F24" w14:textId="77777777" w:rsidR="002E5F1F" w:rsidRDefault="002E5F1F" w:rsidP="002E5F1F">
            <w:pPr>
              <w:pStyle w:val="Nessunaspaziatura"/>
            </w:pPr>
          </w:p>
        </w:tc>
        <w:tc>
          <w:tcPr>
            <w:tcW w:w="1843" w:type="dxa"/>
          </w:tcPr>
          <w:p w14:paraId="168C48A1" w14:textId="77777777" w:rsidR="002E5F1F" w:rsidRDefault="002E5F1F" w:rsidP="002E5F1F">
            <w:pPr>
              <w:pStyle w:val="Nessunaspaziatura"/>
            </w:pPr>
          </w:p>
        </w:tc>
        <w:tc>
          <w:tcPr>
            <w:tcW w:w="1479" w:type="dxa"/>
          </w:tcPr>
          <w:p w14:paraId="1ECB0615" w14:textId="77777777" w:rsidR="002E5F1F" w:rsidRDefault="002E5F1F" w:rsidP="002E5F1F">
            <w:pPr>
              <w:pStyle w:val="Nessunaspaziatura"/>
            </w:pPr>
          </w:p>
        </w:tc>
      </w:tr>
      <w:tr w:rsidR="002E5F1F" w14:paraId="3DA2BF39" w14:textId="77777777" w:rsidTr="00E04C11">
        <w:tc>
          <w:tcPr>
            <w:tcW w:w="2310" w:type="dxa"/>
            <w:shd w:val="clear" w:color="auto" w:fill="B8CCE4" w:themeFill="accent1" w:themeFillTint="66"/>
          </w:tcPr>
          <w:p w14:paraId="56A4940C" w14:textId="77777777" w:rsidR="002E5F1F" w:rsidRPr="002E5F1F" w:rsidRDefault="002E5F1F" w:rsidP="002E5F1F">
            <w:pPr>
              <w:pStyle w:val="Nessunaspaziatura"/>
              <w:rPr>
                <w:b/>
              </w:rPr>
            </w:pPr>
            <w:r w:rsidRPr="002E5F1F">
              <w:rPr>
                <w:b/>
              </w:rPr>
              <w:t>Moderated by:</w:t>
            </w:r>
          </w:p>
        </w:tc>
        <w:tc>
          <w:tcPr>
            <w:tcW w:w="3610" w:type="dxa"/>
          </w:tcPr>
          <w:p w14:paraId="02D06ACD" w14:textId="77777777" w:rsidR="002E5F1F" w:rsidRDefault="002E5F1F" w:rsidP="002E5F1F">
            <w:pPr>
              <w:pStyle w:val="Nessunaspaziatura"/>
            </w:pPr>
          </w:p>
        </w:tc>
        <w:tc>
          <w:tcPr>
            <w:tcW w:w="1843" w:type="dxa"/>
          </w:tcPr>
          <w:p w14:paraId="109DF72B" w14:textId="77777777" w:rsidR="002E5F1F" w:rsidRDefault="002E5F1F" w:rsidP="002E5F1F">
            <w:pPr>
              <w:pStyle w:val="Nessunaspaziatura"/>
            </w:pPr>
          </w:p>
        </w:tc>
        <w:tc>
          <w:tcPr>
            <w:tcW w:w="1479" w:type="dxa"/>
          </w:tcPr>
          <w:p w14:paraId="171FE50C" w14:textId="77777777" w:rsidR="002E5F1F" w:rsidRDefault="002E5F1F" w:rsidP="002E5F1F">
            <w:pPr>
              <w:pStyle w:val="Nessunaspaziatura"/>
            </w:pPr>
          </w:p>
        </w:tc>
      </w:tr>
      <w:tr w:rsidR="002E5F1F" w14:paraId="3AFD0129" w14:textId="77777777" w:rsidTr="00E04C11">
        <w:tc>
          <w:tcPr>
            <w:tcW w:w="2310" w:type="dxa"/>
            <w:shd w:val="clear" w:color="auto" w:fill="B8CCE4" w:themeFill="accent1" w:themeFillTint="66"/>
          </w:tcPr>
          <w:p w14:paraId="278EBA96" w14:textId="77777777" w:rsidR="002E5F1F" w:rsidRPr="002E5F1F" w:rsidRDefault="002E5F1F" w:rsidP="002E5F1F">
            <w:pPr>
              <w:pStyle w:val="Nessunaspaziatura"/>
              <w:rPr>
                <w:b/>
              </w:rPr>
            </w:pPr>
            <w:r w:rsidRPr="002E5F1F">
              <w:rPr>
                <w:b/>
              </w:rPr>
              <w:t>Reviewed by</w:t>
            </w:r>
          </w:p>
        </w:tc>
        <w:tc>
          <w:tcPr>
            <w:tcW w:w="3610" w:type="dxa"/>
          </w:tcPr>
          <w:p w14:paraId="2998CDE8" w14:textId="77777777" w:rsidR="002E5F1F" w:rsidRDefault="002E5F1F" w:rsidP="002E5F1F">
            <w:pPr>
              <w:pStyle w:val="Nessunaspaziatura"/>
            </w:pPr>
          </w:p>
        </w:tc>
        <w:tc>
          <w:tcPr>
            <w:tcW w:w="1843" w:type="dxa"/>
          </w:tcPr>
          <w:p w14:paraId="662006B5" w14:textId="77777777" w:rsidR="002E5F1F" w:rsidRDefault="002E5F1F" w:rsidP="002E5F1F">
            <w:pPr>
              <w:pStyle w:val="Nessunaspaziatura"/>
            </w:pPr>
          </w:p>
        </w:tc>
        <w:tc>
          <w:tcPr>
            <w:tcW w:w="1479" w:type="dxa"/>
          </w:tcPr>
          <w:p w14:paraId="75AE4E41" w14:textId="77777777" w:rsidR="002E5F1F" w:rsidRDefault="002E5F1F" w:rsidP="002E5F1F">
            <w:pPr>
              <w:pStyle w:val="Nessunaspaziatura"/>
            </w:pPr>
          </w:p>
        </w:tc>
      </w:tr>
      <w:tr w:rsidR="002E5F1F" w14:paraId="7F0D6486" w14:textId="77777777" w:rsidTr="00E04C11">
        <w:tc>
          <w:tcPr>
            <w:tcW w:w="2310" w:type="dxa"/>
            <w:shd w:val="clear" w:color="auto" w:fill="B8CCE4" w:themeFill="accent1" w:themeFillTint="66"/>
          </w:tcPr>
          <w:p w14:paraId="17224AF4" w14:textId="77777777" w:rsidR="002E5F1F" w:rsidRPr="002E5F1F" w:rsidRDefault="002E5F1F" w:rsidP="002E5F1F">
            <w:pPr>
              <w:pStyle w:val="Nessunaspaziatura"/>
              <w:rPr>
                <w:b/>
              </w:rPr>
            </w:pPr>
            <w:r w:rsidRPr="002E5F1F">
              <w:rPr>
                <w:b/>
              </w:rPr>
              <w:t>Approved by:</w:t>
            </w:r>
          </w:p>
        </w:tc>
        <w:tc>
          <w:tcPr>
            <w:tcW w:w="3610" w:type="dxa"/>
          </w:tcPr>
          <w:p w14:paraId="19A229F1" w14:textId="77777777" w:rsidR="002E5F1F" w:rsidRDefault="002E5F1F" w:rsidP="002E5F1F">
            <w:pPr>
              <w:pStyle w:val="Nessunaspaziatura"/>
            </w:pPr>
          </w:p>
        </w:tc>
        <w:tc>
          <w:tcPr>
            <w:tcW w:w="1843" w:type="dxa"/>
          </w:tcPr>
          <w:p w14:paraId="7D2FB7F9" w14:textId="77777777" w:rsidR="002E5F1F" w:rsidRDefault="002E5F1F" w:rsidP="002E5F1F">
            <w:pPr>
              <w:pStyle w:val="Nessunaspaziatura"/>
            </w:pPr>
          </w:p>
        </w:tc>
        <w:tc>
          <w:tcPr>
            <w:tcW w:w="1479" w:type="dxa"/>
          </w:tcPr>
          <w:p w14:paraId="2AB1B8DB" w14:textId="77777777" w:rsidR="002E5F1F" w:rsidRDefault="002E5F1F" w:rsidP="002E5F1F">
            <w:pPr>
              <w:pStyle w:val="Nessunaspaziatura"/>
            </w:pPr>
          </w:p>
        </w:tc>
      </w:tr>
    </w:tbl>
    <w:p w14:paraId="3FD66702" w14:textId="77777777" w:rsidR="002E5F1F" w:rsidRDefault="002E5F1F" w:rsidP="002E5F1F"/>
    <w:p w14:paraId="1F3A9B29"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14:paraId="3E2AA845" w14:textId="77777777" w:rsidTr="00E04C11">
        <w:tc>
          <w:tcPr>
            <w:tcW w:w="817" w:type="dxa"/>
            <w:shd w:val="clear" w:color="auto" w:fill="B8CCE4" w:themeFill="accent1" w:themeFillTint="66"/>
          </w:tcPr>
          <w:p w14:paraId="265F28CC" w14:textId="77777777" w:rsidR="002E5F1F" w:rsidRPr="002E5F1F" w:rsidRDefault="002E5F1F" w:rsidP="00827BCD">
            <w:pPr>
              <w:pStyle w:val="Nessunaspaziatura"/>
              <w:rPr>
                <w:b/>
                <w:i/>
              </w:rPr>
            </w:pPr>
            <w:r w:rsidRPr="002E5F1F">
              <w:rPr>
                <w:b/>
                <w:i/>
              </w:rPr>
              <w:t>Issue</w:t>
            </w:r>
          </w:p>
        </w:tc>
        <w:tc>
          <w:tcPr>
            <w:tcW w:w="1418" w:type="dxa"/>
            <w:shd w:val="clear" w:color="auto" w:fill="B8CCE4" w:themeFill="accent1" w:themeFillTint="66"/>
          </w:tcPr>
          <w:p w14:paraId="2BACD6BA" w14:textId="77777777" w:rsidR="002E5F1F" w:rsidRPr="002E5F1F" w:rsidRDefault="002E5F1F" w:rsidP="00827BCD">
            <w:pPr>
              <w:pStyle w:val="Nessunaspaziatura"/>
              <w:rPr>
                <w:b/>
                <w:i/>
              </w:rPr>
            </w:pPr>
            <w:r>
              <w:rPr>
                <w:b/>
                <w:i/>
              </w:rPr>
              <w:t>Date</w:t>
            </w:r>
          </w:p>
        </w:tc>
        <w:tc>
          <w:tcPr>
            <w:tcW w:w="5528" w:type="dxa"/>
            <w:shd w:val="clear" w:color="auto" w:fill="B8CCE4" w:themeFill="accent1" w:themeFillTint="66"/>
          </w:tcPr>
          <w:p w14:paraId="20B67563" w14:textId="77777777" w:rsidR="002E5F1F" w:rsidRPr="002E5F1F" w:rsidRDefault="002E5F1F" w:rsidP="00827BCD">
            <w:pPr>
              <w:pStyle w:val="Nessunaspaziatura"/>
              <w:rPr>
                <w:b/>
                <w:i/>
              </w:rPr>
            </w:pPr>
            <w:r>
              <w:rPr>
                <w:b/>
                <w:i/>
              </w:rPr>
              <w:t>Comment</w:t>
            </w:r>
          </w:p>
        </w:tc>
        <w:tc>
          <w:tcPr>
            <w:tcW w:w="1479" w:type="dxa"/>
            <w:shd w:val="clear" w:color="auto" w:fill="B8CCE4" w:themeFill="accent1" w:themeFillTint="66"/>
          </w:tcPr>
          <w:p w14:paraId="12C22C50" w14:textId="77777777" w:rsidR="002E5F1F" w:rsidRPr="002E5F1F" w:rsidRDefault="002E5F1F" w:rsidP="00827BCD">
            <w:pPr>
              <w:pStyle w:val="Nessunaspaziatura"/>
              <w:rPr>
                <w:b/>
                <w:i/>
              </w:rPr>
            </w:pPr>
            <w:r>
              <w:rPr>
                <w:b/>
                <w:i/>
              </w:rPr>
              <w:t>Author/Partner</w:t>
            </w:r>
          </w:p>
        </w:tc>
      </w:tr>
      <w:tr w:rsidR="002E5F1F" w14:paraId="729A2318" w14:textId="77777777" w:rsidTr="002E5F1F">
        <w:tc>
          <w:tcPr>
            <w:tcW w:w="817" w:type="dxa"/>
            <w:shd w:val="clear" w:color="auto" w:fill="auto"/>
          </w:tcPr>
          <w:p w14:paraId="0586232E" w14:textId="77777777" w:rsidR="002E5F1F" w:rsidRPr="002E5F1F" w:rsidRDefault="002E5F1F" w:rsidP="00827BCD">
            <w:pPr>
              <w:pStyle w:val="Nessunaspaziatura"/>
              <w:rPr>
                <w:b/>
              </w:rPr>
            </w:pPr>
            <w:r>
              <w:rPr>
                <w:b/>
              </w:rPr>
              <w:t>v.1</w:t>
            </w:r>
          </w:p>
        </w:tc>
        <w:tc>
          <w:tcPr>
            <w:tcW w:w="1418" w:type="dxa"/>
            <w:shd w:val="clear" w:color="auto" w:fill="auto"/>
          </w:tcPr>
          <w:p w14:paraId="06005376" w14:textId="77777777" w:rsidR="002E5F1F" w:rsidRDefault="002E5F1F" w:rsidP="00827BCD">
            <w:pPr>
              <w:pStyle w:val="Nessunaspaziatura"/>
            </w:pPr>
          </w:p>
        </w:tc>
        <w:tc>
          <w:tcPr>
            <w:tcW w:w="5528" w:type="dxa"/>
            <w:shd w:val="clear" w:color="auto" w:fill="auto"/>
          </w:tcPr>
          <w:p w14:paraId="558E8EBD" w14:textId="77777777" w:rsidR="002E5F1F" w:rsidRDefault="002E5F1F" w:rsidP="00827BCD">
            <w:pPr>
              <w:pStyle w:val="Nessunaspaziatura"/>
            </w:pPr>
          </w:p>
        </w:tc>
        <w:tc>
          <w:tcPr>
            <w:tcW w:w="1479" w:type="dxa"/>
            <w:shd w:val="clear" w:color="auto" w:fill="auto"/>
          </w:tcPr>
          <w:p w14:paraId="5906BD54" w14:textId="77777777" w:rsidR="002E5F1F" w:rsidRDefault="002E5F1F" w:rsidP="00827BCD">
            <w:pPr>
              <w:pStyle w:val="Nessunaspaziatura"/>
            </w:pPr>
          </w:p>
        </w:tc>
      </w:tr>
      <w:tr w:rsidR="002E5F1F" w14:paraId="3B6C3C17" w14:textId="77777777" w:rsidTr="002E5F1F">
        <w:tc>
          <w:tcPr>
            <w:tcW w:w="817" w:type="dxa"/>
            <w:shd w:val="clear" w:color="auto" w:fill="auto"/>
          </w:tcPr>
          <w:p w14:paraId="1E4138EC" w14:textId="77777777" w:rsidR="002E5F1F" w:rsidRPr="002E5F1F" w:rsidRDefault="002E5F1F" w:rsidP="00827BCD">
            <w:pPr>
              <w:pStyle w:val="Nessunaspaziatura"/>
              <w:rPr>
                <w:b/>
              </w:rPr>
            </w:pPr>
            <w:r>
              <w:rPr>
                <w:b/>
              </w:rPr>
              <w:t>...</w:t>
            </w:r>
          </w:p>
        </w:tc>
        <w:tc>
          <w:tcPr>
            <w:tcW w:w="1418" w:type="dxa"/>
            <w:shd w:val="clear" w:color="auto" w:fill="auto"/>
          </w:tcPr>
          <w:p w14:paraId="47316A1C" w14:textId="77777777" w:rsidR="002E5F1F" w:rsidRDefault="002E5F1F" w:rsidP="00827BCD">
            <w:pPr>
              <w:pStyle w:val="Nessunaspaziatura"/>
            </w:pPr>
          </w:p>
        </w:tc>
        <w:tc>
          <w:tcPr>
            <w:tcW w:w="5528" w:type="dxa"/>
            <w:shd w:val="clear" w:color="auto" w:fill="auto"/>
          </w:tcPr>
          <w:p w14:paraId="4DC08CBD" w14:textId="77777777" w:rsidR="002E5F1F" w:rsidRDefault="002E5F1F" w:rsidP="00827BCD">
            <w:pPr>
              <w:pStyle w:val="Nessunaspaziatura"/>
            </w:pPr>
          </w:p>
        </w:tc>
        <w:tc>
          <w:tcPr>
            <w:tcW w:w="1479" w:type="dxa"/>
            <w:shd w:val="clear" w:color="auto" w:fill="auto"/>
          </w:tcPr>
          <w:p w14:paraId="6EE3FCF5" w14:textId="77777777" w:rsidR="002E5F1F" w:rsidRDefault="002E5F1F" w:rsidP="00827BCD">
            <w:pPr>
              <w:pStyle w:val="Nessunaspaziatura"/>
            </w:pPr>
          </w:p>
        </w:tc>
      </w:tr>
      <w:tr w:rsidR="002E5F1F" w14:paraId="270444F6" w14:textId="77777777" w:rsidTr="002E5F1F">
        <w:tc>
          <w:tcPr>
            <w:tcW w:w="817" w:type="dxa"/>
            <w:shd w:val="clear" w:color="auto" w:fill="auto"/>
          </w:tcPr>
          <w:p w14:paraId="424A0636" w14:textId="77777777" w:rsidR="002E5F1F" w:rsidRPr="002E5F1F" w:rsidRDefault="002E5F1F" w:rsidP="00827BCD">
            <w:pPr>
              <w:pStyle w:val="Nessunaspaziatura"/>
              <w:rPr>
                <w:b/>
              </w:rPr>
            </w:pPr>
            <w:r>
              <w:rPr>
                <w:b/>
              </w:rPr>
              <w:t>...</w:t>
            </w:r>
          </w:p>
        </w:tc>
        <w:tc>
          <w:tcPr>
            <w:tcW w:w="1418" w:type="dxa"/>
            <w:shd w:val="clear" w:color="auto" w:fill="auto"/>
          </w:tcPr>
          <w:p w14:paraId="2CDD26E0" w14:textId="77777777" w:rsidR="002E5F1F" w:rsidRDefault="002E5F1F" w:rsidP="00827BCD">
            <w:pPr>
              <w:pStyle w:val="Nessunaspaziatura"/>
            </w:pPr>
          </w:p>
        </w:tc>
        <w:tc>
          <w:tcPr>
            <w:tcW w:w="5528" w:type="dxa"/>
            <w:shd w:val="clear" w:color="auto" w:fill="auto"/>
          </w:tcPr>
          <w:p w14:paraId="3B293060" w14:textId="77777777" w:rsidR="002E5F1F" w:rsidRDefault="002E5F1F" w:rsidP="00827BCD">
            <w:pPr>
              <w:pStyle w:val="Nessunaspaziatura"/>
            </w:pPr>
          </w:p>
        </w:tc>
        <w:tc>
          <w:tcPr>
            <w:tcW w:w="1479" w:type="dxa"/>
            <w:shd w:val="clear" w:color="auto" w:fill="auto"/>
          </w:tcPr>
          <w:p w14:paraId="363193EA" w14:textId="77777777" w:rsidR="002E5F1F" w:rsidRDefault="002E5F1F" w:rsidP="00827BCD">
            <w:pPr>
              <w:pStyle w:val="Nessunaspaziatura"/>
            </w:pPr>
          </w:p>
        </w:tc>
      </w:tr>
      <w:tr w:rsidR="002E5F1F" w14:paraId="3E4022FE" w14:textId="77777777" w:rsidTr="002E5F1F">
        <w:tc>
          <w:tcPr>
            <w:tcW w:w="817" w:type="dxa"/>
            <w:shd w:val="clear" w:color="auto" w:fill="auto"/>
          </w:tcPr>
          <w:p w14:paraId="69D659BF" w14:textId="77777777" w:rsidR="002E5F1F" w:rsidRPr="002E5F1F" w:rsidRDefault="002E5F1F" w:rsidP="00827BCD">
            <w:pPr>
              <w:pStyle w:val="Nessunaspaziatura"/>
              <w:rPr>
                <w:b/>
              </w:rPr>
            </w:pPr>
            <w:r>
              <w:rPr>
                <w:b/>
              </w:rPr>
              <w:t>v.n</w:t>
            </w:r>
          </w:p>
        </w:tc>
        <w:tc>
          <w:tcPr>
            <w:tcW w:w="1418" w:type="dxa"/>
            <w:shd w:val="clear" w:color="auto" w:fill="auto"/>
          </w:tcPr>
          <w:p w14:paraId="5F3DE00F" w14:textId="77777777" w:rsidR="002E5F1F" w:rsidRDefault="002E5F1F" w:rsidP="00827BCD">
            <w:pPr>
              <w:pStyle w:val="Nessunaspaziatura"/>
            </w:pPr>
          </w:p>
        </w:tc>
        <w:tc>
          <w:tcPr>
            <w:tcW w:w="5528" w:type="dxa"/>
            <w:shd w:val="clear" w:color="auto" w:fill="auto"/>
          </w:tcPr>
          <w:p w14:paraId="63C979F6" w14:textId="77777777" w:rsidR="002E5F1F" w:rsidRDefault="002E5F1F" w:rsidP="00827BCD">
            <w:pPr>
              <w:pStyle w:val="Nessunaspaziatura"/>
            </w:pPr>
          </w:p>
        </w:tc>
        <w:tc>
          <w:tcPr>
            <w:tcW w:w="1479" w:type="dxa"/>
            <w:shd w:val="clear" w:color="auto" w:fill="auto"/>
          </w:tcPr>
          <w:p w14:paraId="4358BC64" w14:textId="77777777" w:rsidR="002E5F1F" w:rsidRDefault="002E5F1F" w:rsidP="00827BCD">
            <w:pPr>
              <w:pStyle w:val="Nessunaspaziatura"/>
            </w:pPr>
          </w:p>
        </w:tc>
      </w:tr>
    </w:tbl>
    <w:p w14:paraId="3D8B3BDF" w14:textId="77777777" w:rsidR="000502D5" w:rsidRDefault="000502D5" w:rsidP="002E5F1F"/>
    <w:p w14:paraId="2184AC6F" w14:textId="77777777" w:rsidR="005D14DF" w:rsidRPr="005D14DF" w:rsidRDefault="005D14DF" w:rsidP="005D14DF">
      <w:pPr>
        <w:rPr>
          <w:b/>
          <w:color w:val="4F81BD" w:themeColor="accent1"/>
        </w:rPr>
      </w:pPr>
      <w:r w:rsidRPr="005D14DF">
        <w:rPr>
          <w:b/>
          <w:color w:val="4F81BD" w:themeColor="accent1"/>
        </w:rPr>
        <w:t>TERMINOLOGY</w:t>
      </w:r>
    </w:p>
    <w:p w14:paraId="79D7F0AB" w14:textId="77777777" w:rsidR="00AD7056" w:rsidRDefault="00AD7056" w:rsidP="00AD7056">
      <w:r>
        <w:t xml:space="preserve">A complete project glossary and acronyms are provided at the following pages: </w:t>
      </w:r>
    </w:p>
    <w:p w14:paraId="6C38C1DC" w14:textId="77777777" w:rsidR="00AD7056" w:rsidRDefault="00A92DD9" w:rsidP="00621261">
      <w:pPr>
        <w:pStyle w:val="Paragrafoelenco"/>
        <w:numPr>
          <w:ilvl w:val="0"/>
          <w:numId w:val="3"/>
        </w:numPr>
      </w:pPr>
      <w:hyperlink r:id="rId10" w:history="1">
        <w:r w:rsidR="00AD7056">
          <w:rPr>
            <w:rStyle w:val="Collegamentoipertestuale"/>
          </w:rPr>
          <w:t>https://wiki.egi.eu/wiki/Glossary</w:t>
        </w:r>
      </w:hyperlink>
      <w:r w:rsidR="00AD7056">
        <w:t xml:space="preserve"> </w:t>
      </w:r>
    </w:p>
    <w:p w14:paraId="58720AEF" w14:textId="77777777" w:rsidR="00AD7056" w:rsidRDefault="00A92DD9" w:rsidP="00621261">
      <w:pPr>
        <w:pStyle w:val="Paragrafoelenco"/>
        <w:numPr>
          <w:ilvl w:val="0"/>
          <w:numId w:val="3"/>
        </w:numPr>
      </w:pPr>
      <w:hyperlink r:id="rId11" w:history="1">
        <w:r w:rsidR="00AD7056">
          <w:rPr>
            <w:rStyle w:val="Collegamentoipertestuale"/>
          </w:rPr>
          <w:t>https://wiki.egi.eu/wiki/Acronyms</w:t>
        </w:r>
      </w:hyperlink>
      <w:r w:rsidR="00AD7056">
        <w:t xml:space="preserve"> </w:t>
      </w:r>
    </w:p>
    <w:p w14:paraId="2A1A4FF6" w14:textId="77777777" w:rsidR="005D14DF" w:rsidRDefault="005D14DF" w:rsidP="005D14DF">
      <w:r>
        <w:t xml:space="preserve">     </w:t>
      </w:r>
    </w:p>
    <w:p w14:paraId="4E7A61BD"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04738A" w14:textId="77777777" w:rsidR="00227F47" w:rsidRPr="00227F47" w:rsidRDefault="00227F47" w:rsidP="00227F47">
          <w:pPr>
            <w:rPr>
              <w:b/>
              <w:color w:val="0067B1"/>
              <w:sz w:val="40"/>
            </w:rPr>
          </w:pPr>
          <w:r w:rsidRPr="00227F47">
            <w:rPr>
              <w:b/>
              <w:color w:val="0067B1"/>
              <w:sz w:val="40"/>
            </w:rPr>
            <w:t>Contents</w:t>
          </w:r>
        </w:p>
        <w:p w14:paraId="2CCA34E1" w14:textId="77777777" w:rsidR="004A3E3E" w:rsidRDefault="00227F47">
          <w:pPr>
            <w:pStyle w:val="Sommario1"/>
            <w:tabs>
              <w:tab w:val="left" w:pos="400"/>
              <w:tab w:val="right" w:leader="dot" w:pos="9016"/>
            </w:tabs>
            <w:rPr>
              <w:ins w:id="5" w:author="dscardaci" w:date="2017-02-10T19:05:00Z"/>
              <w:rFonts w:asciiTheme="minorHAnsi" w:eastAsiaTheme="minorEastAsia" w:hAnsiTheme="minorHAnsi"/>
              <w:noProof/>
              <w:spacing w:val="0"/>
              <w:lang w:eastAsia="en-GB"/>
            </w:rPr>
          </w:pPr>
          <w:r>
            <w:fldChar w:fldCharType="begin"/>
          </w:r>
          <w:r>
            <w:instrText xml:space="preserve"> TOC \o "1-3" \h \z \u </w:instrText>
          </w:r>
          <w:r>
            <w:fldChar w:fldCharType="separate"/>
          </w:r>
          <w:ins w:id="6" w:author="dscardaci" w:date="2017-02-10T19:05:00Z">
            <w:r w:rsidR="004A3E3E" w:rsidRPr="009108E9">
              <w:rPr>
                <w:rStyle w:val="Collegamentoipertestuale"/>
                <w:noProof/>
              </w:rPr>
              <w:fldChar w:fldCharType="begin"/>
            </w:r>
            <w:r w:rsidR="004A3E3E" w:rsidRPr="009108E9">
              <w:rPr>
                <w:rStyle w:val="Collegamentoipertestuale"/>
                <w:noProof/>
              </w:rPr>
              <w:instrText xml:space="preserve"> </w:instrText>
            </w:r>
            <w:r w:rsidR="004A3E3E">
              <w:rPr>
                <w:noProof/>
              </w:rPr>
              <w:instrText>HYPERLINK \l "_Toc474516849"</w:instrText>
            </w:r>
            <w:r w:rsidR="004A3E3E" w:rsidRPr="009108E9">
              <w:rPr>
                <w:rStyle w:val="Collegamentoipertestuale"/>
                <w:noProof/>
              </w:rPr>
              <w:instrText xml:space="preserve"> </w:instrText>
            </w:r>
            <w:r w:rsidR="004A3E3E" w:rsidRPr="009108E9">
              <w:rPr>
                <w:rStyle w:val="Collegamentoipertestuale"/>
                <w:noProof/>
              </w:rPr>
            </w:r>
            <w:r w:rsidR="004A3E3E" w:rsidRPr="009108E9">
              <w:rPr>
                <w:rStyle w:val="Collegamentoipertestuale"/>
                <w:noProof/>
              </w:rPr>
              <w:fldChar w:fldCharType="separate"/>
            </w:r>
            <w:r w:rsidR="004A3E3E" w:rsidRPr="009108E9">
              <w:rPr>
                <w:rStyle w:val="Collegamentoipertestuale"/>
                <w:noProof/>
              </w:rPr>
              <w:t>1</w:t>
            </w:r>
            <w:r w:rsidR="004A3E3E">
              <w:rPr>
                <w:rFonts w:asciiTheme="minorHAnsi" w:eastAsiaTheme="minorEastAsia" w:hAnsiTheme="minorHAnsi"/>
                <w:noProof/>
                <w:spacing w:val="0"/>
                <w:lang w:eastAsia="en-GB"/>
              </w:rPr>
              <w:tab/>
            </w:r>
            <w:r w:rsidR="004A3E3E" w:rsidRPr="009108E9">
              <w:rPr>
                <w:rStyle w:val="Collegamentoipertestuale"/>
                <w:noProof/>
              </w:rPr>
              <w:t>Operations Portal</w:t>
            </w:r>
            <w:r w:rsidR="004A3E3E">
              <w:rPr>
                <w:noProof/>
                <w:webHidden/>
              </w:rPr>
              <w:tab/>
            </w:r>
            <w:r w:rsidR="004A3E3E">
              <w:rPr>
                <w:noProof/>
                <w:webHidden/>
              </w:rPr>
              <w:fldChar w:fldCharType="begin"/>
            </w:r>
            <w:r w:rsidR="004A3E3E">
              <w:rPr>
                <w:noProof/>
                <w:webHidden/>
              </w:rPr>
              <w:instrText xml:space="preserve"> PAGEREF _Toc474516849 \h </w:instrText>
            </w:r>
            <w:r w:rsidR="004A3E3E">
              <w:rPr>
                <w:noProof/>
                <w:webHidden/>
              </w:rPr>
            </w:r>
          </w:ins>
          <w:r w:rsidR="004A3E3E">
            <w:rPr>
              <w:noProof/>
              <w:webHidden/>
            </w:rPr>
            <w:fldChar w:fldCharType="separate"/>
          </w:r>
          <w:ins w:id="7" w:author="dscardaci" w:date="2017-02-10T19:05:00Z">
            <w:r w:rsidR="004A3E3E">
              <w:rPr>
                <w:noProof/>
                <w:webHidden/>
              </w:rPr>
              <w:t>7</w:t>
            </w:r>
            <w:r w:rsidR="004A3E3E">
              <w:rPr>
                <w:noProof/>
                <w:webHidden/>
              </w:rPr>
              <w:fldChar w:fldCharType="end"/>
            </w:r>
            <w:r w:rsidR="004A3E3E" w:rsidRPr="009108E9">
              <w:rPr>
                <w:rStyle w:val="Collegamentoipertestuale"/>
                <w:noProof/>
              </w:rPr>
              <w:fldChar w:fldCharType="end"/>
            </w:r>
          </w:ins>
        </w:p>
        <w:p w14:paraId="645B6CE2" w14:textId="77777777" w:rsidR="004A3E3E" w:rsidRDefault="004A3E3E">
          <w:pPr>
            <w:pStyle w:val="Sommario2"/>
            <w:tabs>
              <w:tab w:val="left" w:pos="880"/>
              <w:tab w:val="right" w:leader="dot" w:pos="9016"/>
            </w:tabs>
            <w:rPr>
              <w:ins w:id="8" w:author="dscardaci" w:date="2017-02-10T19:05:00Z"/>
              <w:rFonts w:asciiTheme="minorHAnsi" w:eastAsiaTheme="minorEastAsia" w:hAnsiTheme="minorHAnsi"/>
              <w:noProof/>
              <w:spacing w:val="0"/>
              <w:lang w:eastAsia="en-GB"/>
            </w:rPr>
          </w:pPr>
          <w:ins w:id="9"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"_Toc474516850"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1.1</w:t>
            </w:r>
            <w:r>
              <w:rPr>
                <w:rFonts w:asciiTheme="minorHAnsi" w:eastAsiaTheme="minorEastAsia" w:hAnsiTheme="minorHAnsi"/>
                <w:noProof/>
                <w:spacing w:val="0"/>
                <w:lang w:eastAsia="en-GB"/>
              </w:rPr>
              <w:tab/>
            </w:r>
            <w:r w:rsidRPr="009108E9">
              <w:rPr>
                <w:rStyle w:val="Collegamentoipertestuale"/>
                <w:noProof/>
              </w:rPr>
              <w:t>Introduction</w:t>
            </w:r>
            <w:r>
              <w:rPr>
                <w:noProof/>
                <w:webHidden/>
              </w:rPr>
              <w:tab/>
            </w:r>
            <w:r>
              <w:rPr>
                <w:noProof/>
                <w:webHidden/>
              </w:rPr>
              <w:fldChar w:fldCharType="begin"/>
            </w:r>
            <w:r>
              <w:rPr>
                <w:noProof/>
                <w:webHidden/>
              </w:rPr>
              <w:instrText xml:space="preserve"> PAGEREF _Toc474516850 \h </w:instrText>
            </w:r>
            <w:r>
              <w:rPr>
                <w:noProof/>
                <w:webHidden/>
              </w:rPr>
            </w:r>
          </w:ins>
          <w:r>
            <w:rPr>
              <w:noProof/>
              <w:webHidden/>
            </w:rPr>
            <w:fldChar w:fldCharType="separate"/>
          </w:r>
          <w:ins w:id="10" w:author="dscardaci" w:date="2017-02-10T19:05:00Z">
            <w:r>
              <w:rPr>
                <w:noProof/>
                <w:webHidden/>
              </w:rPr>
              <w:t>7</w:t>
            </w:r>
            <w:r>
              <w:rPr>
                <w:noProof/>
                <w:webHidden/>
              </w:rPr>
              <w:fldChar w:fldCharType="end"/>
            </w:r>
            <w:r w:rsidRPr="009108E9">
              <w:rPr>
                <w:rStyle w:val="Collegamentoipertestuale"/>
                <w:noProof/>
              </w:rPr>
              <w:fldChar w:fldCharType="end"/>
            </w:r>
          </w:ins>
        </w:p>
        <w:p w14:paraId="226D0F71" w14:textId="77777777" w:rsidR="004A3E3E" w:rsidRDefault="004A3E3E">
          <w:pPr>
            <w:pStyle w:val="Sommario2"/>
            <w:tabs>
              <w:tab w:val="left" w:pos="880"/>
              <w:tab w:val="right" w:leader="dot" w:pos="9016"/>
            </w:tabs>
            <w:rPr>
              <w:ins w:id="11" w:author="dscardaci" w:date="2017-02-10T19:05:00Z"/>
              <w:rFonts w:asciiTheme="minorHAnsi" w:eastAsiaTheme="minorEastAsia" w:hAnsiTheme="minorHAnsi"/>
              <w:noProof/>
              <w:spacing w:val="0"/>
              <w:lang w:eastAsia="en-GB"/>
            </w:rPr>
          </w:pPr>
          <w:ins w:id="12"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"_Toc474516851"</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1.2</w:t>
            </w:r>
            <w:r>
              <w:rPr>
                <w:rFonts w:asciiTheme="minorHAnsi" w:eastAsiaTheme="minorEastAsia" w:hAnsiTheme="minorHAnsi"/>
                <w:noProof/>
                <w:spacing w:val="0"/>
                <w:lang w:eastAsia="en-GB"/>
              </w:rPr>
              <w:tab/>
            </w:r>
            <w:r w:rsidRPr="009108E9">
              <w:rPr>
                <w:rStyle w:val="Collegamentoipertestuale"/>
                <w:noProof/>
              </w:rPr>
              <w:t>Service architecture</w:t>
            </w:r>
            <w:r>
              <w:rPr>
                <w:noProof/>
                <w:webHidden/>
              </w:rPr>
              <w:tab/>
            </w:r>
            <w:r>
              <w:rPr>
                <w:noProof/>
                <w:webHidden/>
              </w:rPr>
              <w:fldChar w:fldCharType="begin"/>
            </w:r>
            <w:r>
              <w:rPr>
                <w:noProof/>
                <w:webHidden/>
              </w:rPr>
              <w:instrText xml:space="preserve"> PAGEREF _Toc474516851 \h </w:instrText>
            </w:r>
            <w:r>
              <w:rPr>
                <w:noProof/>
                <w:webHidden/>
              </w:rPr>
            </w:r>
          </w:ins>
          <w:r>
            <w:rPr>
              <w:noProof/>
              <w:webHidden/>
            </w:rPr>
            <w:fldChar w:fldCharType="separate"/>
          </w:r>
          <w:ins w:id="13" w:author="dscardaci" w:date="2017-02-10T19:05:00Z">
            <w:r>
              <w:rPr>
                <w:noProof/>
                <w:webHidden/>
              </w:rPr>
              <w:t>8</w:t>
            </w:r>
            <w:r>
              <w:rPr>
                <w:noProof/>
                <w:webHidden/>
              </w:rPr>
              <w:fldChar w:fldCharType="end"/>
            </w:r>
            <w:r w:rsidRPr="009108E9">
              <w:rPr>
                <w:rStyle w:val="Collegamentoipertestuale"/>
                <w:noProof/>
              </w:rPr>
              <w:fldChar w:fldCharType="end"/>
            </w:r>
          </w:ins>
        </w:p>
        <w:p w14:paraId="4CF626C2" w14:textId="77777777" w:rsidR="004A3E3E" w:rsidRDefault="004A3E3E">
          <w:pPr>
            <w:pStyle w:val="Sommario3"/>
            <w:tabs>
              <w:tab w:val="left" w:pos="1100"/>
              <w:tab w:val="right" w:leader="dot" w:pos="9016"/>
            </w:tabs>
            <w:rPr>
              <w:ins w:id="14" w:author="dscardaci" w:date="2017-02-10T19:05:00Z"/>
              <w:rFonts w:asciiTheme="minorHAnsi" w:eastAsiaTheme="minorEastAsia" w:hAnsiTheme="minorHAnsi"/>
              <w:noProof/>
              <w:spacing w:val="0"/>
              <w:lang w:eastAsia="en-GB"/>
            </w:rPr>
          </w:pPr>
          <w:ins w:id="15"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"_Toc474516852"</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1.2.1</w:t>
            </w:r>
            <w:r>
              <w:rPr>
                <w:rFonts w:asciiTheme="minorHAnsi" w:eastAsiaTheme="minorEastAsia" w:hAnsiTheme="minorHAnsi"/>
                <w:noProof/>
                <w:spacing w:val="0"/>
                <w:lang w:eastAsia="en-GB"/>
              </w:rPr>
              <w:tab/>
            </w:r>
            <w:r w:rsidRPr="009108E9">
              <w:rPr>
                <w:rStyle w:val="Collegamentoipertestuale"/>
                <w:noProof/>
              </w:rPr>
              <w:t>High-Level Service architecture</w:t>
            </w:r>
            <w:r>
              <w:rPr>
                <w:noProof/>
                <w:webHidden/>
              </w:rPr>
              <w:tab/>
            </w:r>
            <w:r>
              <w:rPr>
                <w:noProof/>
                <w:webHidden/>
              </w:rPr>
              <w:fldChar w:fldCharType="begin"/>
            </w:r>
            <w:r>
              <w:rPr>
                <w:noProof/>
                <w:webHidden/>
              </w:rPr>
              <w:instrText xml:space="preserve"> PAGEREF _Toc474516852 \h </w:instrText>
            </w:r>
            <w:r>
              <w:rPr>
                <w:noProof/>
                <w:webHidden/>
              </w:rPr>
            </w:r>
          </w:ins>
          <w:r>
            <w:rPr>
              <w:noProof/>
              <w:webHidden/>
            </w:rPr>
            <w:fldChar w:fldCharType="separate"/>
          </w:r>
          <w:ins w:id="16" w:author="dscardaci" w:date="2017-02-10T19:05:00Z">
            <w:r>
              <w:rPr>
                <w:noProof/>
                <w:webHidden/>
              </w:rPr>
              <w:t>8</w:t>
            </w:r>
            <w:r>
              <w:rPr>
                <w:noProof/>
                <w:webHidden/>
              </w:rPr>
              <w:fldChar w:fldCharType="end"/>
            </w:r>
            <w:r w:rsidRPr="009108E9">
              <w:rPr>
                <w:rStyle w:val="Collegamentoipertestuale"/>
                <w:noProof/>
              </w:rPr>
              <w:fldChar w:fldCharType="end"/>
            </w:r>
          </w:ins>
        </w:p>
        <w:p w14:paraId="1A39CFF9" w14:textId="77777777" w:rsidR="004A3E3E" w:rsidRDefault="004A3E3E">
          <w:pPr>
            <w:pStyle w:val="Sommario3"/>
            <w:tabs>
              <w:tab w:val="left" w:pos="1100"/>
              <w:tab w:val="right" w:leader="dot" w:pos="9016"/>
            </w:tabs>
            <w:rPr>
              <w:ins w:id="17" w:author="dscardaci" w:date="2017-02-10T19:05:00Z"/>
              <w:rFonts w:asciiTheme="minorHAnsi" w:eastAsiaTheme="minorEastAsia" w:hAnsiTheme="minorHAnsi"/>
              <w:noProof/>
              <w:spacing w:val="0"/>
              <w:lang w:eastAsia="en-GB"/>
            </w:rPr>
          </w:pPr>
          <w:ins w:id="18"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"_Toc474516853"</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1.2.2</w:t>
            </w:r>
            <w:r>
              <w:rPr>
                <w:rFonts w:asciiTheme="minorHAnsi" w:eastAsiaTheme="minorEastAsia" w:hAnsiTheme="minorHAnsi"/>
                <w:noProof/>
                <w:spacing w:val="0"/>
                <w:lang w:eastAsia="en-GB"/>
              </w:rPr>
              <w:tab/>
            </w:r>
            <w:r w:rsidRPr="009108E9">
              <w:rPr>
                <w:rStyle w:val="Collegamentoipertestuale"/>
                <w:noProof/>
              </w:rPr>
              <w:t>Integration and dependencies</w:t>
            </w:r>
            <w:r>
              <w:rPr>
                <w:noProof/>
                <w:webHidden/>
              </w:rPr>
              <w:tab/>
            </w:r>
            <w:r>
              <w:rPr>
                <w:noProof/>
                <w:webHidden/>
              </w:rPr>
              <w:fldChar w:fldCharType="begin"/>
            </w:r>
            <w:r>
              <w:rPr>
                <w:noProof/>
                <w:webHidden/>
              </w:rPr>
              <w:instrText xml:space="preserve"> PAGEREF _Toc474516853 \h </w:instrText>
            </w:r>
            <w:r>
              <w:rPr>
                <w:noProof/>
                <w:webHidden/>
              </w:rPr>
            </w:r>
          </w:ins>
          <w:r>
            <w:rPr>
              <w:noProof/>
              <w:webHidden/>
            </w:rPr>
            <w:fldChar w:fldCharType="separate"/>
          </w:r>
          <w:ins w:id="19" w:author="dscardaci" w:date="2017-02-10T19:05:00Z">
            <w:r>
              <w:rPr>
                <w:noProof/>
                <w:webHidden/>
              </w:rPr>
              <w:t>10</w:t>
            </w:r>
            <w:r>
              <w:rPr>
                <w:noProof/>
                <w:webHidden/>
              </w:rPr>
              <w:fldChar w:fldCharType="end"/>
            </w:r>
            <w:r w:rsidRPr="009108E9">
              <w:rPr>
                <w:rStyle w:val="Collegamentoipertestuale"/>
                <w:noProof/>
              </w:rPr>
              <w:fldChar w:fldCharType="end"/>
            </w:r>
          </w:ins>
        </w:p>
        <w:p w14:paraId="36EC41B9" w14:textId="77777777" w:rsidR="004A3E3E" w:rsidRDefault="004A3E3E">
          <w:pPr>
            <w:pStyle w:val="Sommario2"/>
            <w:tabs>
              <w:tab w:val="left" w:pos="880"/>
              <w:tab w:val="right" w:leader="dot" w:pos="9016"/>
            </w:tabs>
            <w:rPr>
              <w:ins w:id="20" w:author="dscardaci" w:date="2017-02-10T19:05:00Z"/>
              <w:rFonts w:asciiTheme="minorHAnsi" w:eastAsiaTheme="minorEastAsia" w:hAnsiTheme="minorHAnsi"/>
              <w:noProof/>
              <w:spacing w:val="0"/>
              <w:lang w:eastAsia="en-GB"/>
            </w:rPr>
          </w:pPr>
          <w:ins w:id="21"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"_Toc474516854"</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1.3</w:t>
            </w:r>
            <w:r>
              <w:rPr>
                <w:rFonts w:asciiTheme="minorHAnsi" w:eastAsiaTheme="minorEastAsia" w:hAnsiTheme="minorHAnsi"/>
                <w:noProof/>
                <w:spacing w:val="0"/>
                <w:lang w:eastAsia="en-GB"/>
              </w:rPr>
              <w:tab/>
            </w:r>
            <w:r w:rsidRPr="009108E9">
              <w:rPr>
                <w:rStyle w:val="Collegamentoipertestuale"/>
                <w:noProof/>
              </w:rPr>
              <w:t>Release notes</w:t>
            </w:r>
            <w:r>
              <w:rPr>
                <w:noProof/>
                <w:webHidden/>
              </w:rPr>
              <w:tab/>
            </w:r>
            <w:r>
              <w:rPr>
                <w:noProof/>
                <w:webHidden/>
              </w:rPr>
              <w:fldChar w:fldCharType="begin"/>
            </w:r>
            <w:r>
              <w:rPr>
                <w:noProof/>
                <w:webHidden/>
              </w:rPr>
              <w:instrText xml:space="preserve"> PAGEREF _Toc474516854 \h </w:instrText>
            </w:r>
            <w:r>
              <w:rPr>
                <w:noProof/>
                <w:webHidden/>
              </w:rPr>
            </w:r>
          </w:ins>
          <w:r>
            <w:rPr>
              <w:noProof/>
              <w:webHidden/>
            </w:rPr>
            <w:fldChar w:fldCharType="separate"/>
          </w:r>
          <w:ins w:id="22" w:author="dscardaci" w:date="2017-02-10T19:05:00Z">
            <w:r>
              <w:rPr>
                <w:noProof/>
                <w:webHidden/>
              </w:rPr>
              <w:t>10</w:t>
            </w:r>
            <w:r>
              <w:rPr>
                <w:noProof/>
                <w:webHidden/>
              </w:rPr>
              <w:fldChar w:fldCharType="end"/>
            </w:r>
            <w:r w:rsidRPr="009108E9">
              <w:rPr>
                <w:rStyle w:val="Collegamentoipertestuale"/>
                <w:noProof/>
              </w:rPr>
              <w:fldChar w:fldCharType="end"/>
            </w:r>
          </w:ins>
        </w:p>
        <w:p w14:paraId="20A22DE0" w14:textId="77777777" w:rsidR="004A3E3E" w:rsidRDefault="004A3E3E">
          <w:pPr>
            <w:pStyle w:val="Sommario3"/>
            <w:tabs>
              <w:tab w:val="left" w:pos="1100"/>
              <w:tab w:val="right" w:leader="dot" w:pos="9016"/>
            </w:tabs>
            <w:rPr>
              <w:ins w:id="23" w:author="dscardaci" w:date="2017-02-10T19:05:00Z"/>
              <w:rFonts w:asciiTheme="minorHAnsi" w:eastAsiaTheme="minorEastAsia" w:hAnsiTheme="minorHAnsi"/>
              <w:noProof/>
              <w:spacing w:val="0"/>
              <w:lang w:eastAsia="en-GB"/>
            </w:rPr>
          </w:pPr>
          <w:ins w:id="24"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"_Toc474516855"</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1.3.1</w:t>
            </w:r>
            <w:r>
              <w:rPr>
                <w:rFonts w:asciiTheme="minorHAnsi" w:eastAsiaTheme="minorEastAsia" w:hAnsiTheme="minorHAnsi"/>
                <w:noProof/>
                <w:spacing w:val="0"/>
                <w:lang w:eastAsia="en-GB"/>
              </w:rPr>
              <w:tab/>
            </w:r>
            <w:r w:rsidRPr="009108E9">
              <w:rPr>
                <w:rStyle w:val="Collegamentoipertestuale"/>
                <w:noProof/>
              </w:rPr>
              <w:t>Operations Portal 4.0</w:t>
            </w:r>
            <w:r>
              <w:rPr>
                <w:noProof/>
                <w:webHidden/>
              </w:rPr>
              <w:tab/>
            </w:r>
            <w:r>
              <w:rPr>
                <w:noProof/>
                <w:webHidden/>
              </w:rPr>
              <w:fldChar w:fldCharType="begin"/>
            </w:r>
            <w:r>
              <w:rPr>
                <w:noProof/>
                <w:webHidden/>
              </w:rPr>
              <w:instrText xml:space="preserve"> PAGEREF _Toc474516855 \h </w:instrText>
            </w:r>
            <w:r>
              <w:rPr>
                <w:noProof/>
                <w:webHidden/>
              </w:rPr>
            </w:r>
          </w:ins>
          <w:r>
            <w:rPr>
              <w:noProof/>
              <w:webHidden/>
            </w:rPr>
            <w:fldChar w:fldCharType="separate"/>
          </w:r>
          <w:ins w:id="25" w:author="dscardaci" w:date="2017-02-10T19:05:00Z">
            <w:r>
              <w:rPr>
                <w:noProof/>
                <w:webHidden/>
              </w:rPr>
              <w:t>10</w:t>
            </w:r>
            <w:r>
              <w:rPr>
                <w:noProof/>
                <w:webHidden/>
              </w:rPr>
              <w:fldChar w:fldCharType="end"/>
            </w:r>
            <w:r w:rsidRPr="009108E9">
              <w:rPr>
                <w:rStyle w:val="Collegamentoipertestuale"/>
                <w:noProof/>
              </w:rPr>
              <w:fldChar w:fldCharType="end"/>
            </w:r>
          </w:ins>
        </w:p>
        <w:p w14:paraId="08C6B1C9" w14:textId="77777777" w:rsidR="004A3E3E" w:rsidRDefault="004A3E3E">
          <w:pPr>
            <w:pStyle w:val="Sommario3"/>
            <w:tabs>
              <w:tab w:val="left" w:pos="1100"/>
              <w:tab w:val="right" w:leader="dot" w:pos="9016"/>
            </w:tabs>
            <w:rPr>
              <w:ins w:id="26" w:author="dscardaci" w:date="2017-02-10T19:05:00Z"/>
              <w:rFonts w:asciiTheme="minorHAnsi" w:eastAsiaTheme="minorEastAsia" w:hAnsiTheme="minorHAnsi"/>
              <w:noProof/>
              <w:spacing w:val="0"/>
              <w:lang w:eastAsia="en-GB"/>
            </w:rPr>
          </w:pPr>
          <w:ins w:id="27"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"_Toc474516858"</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1.3.2</w:t>
            </w:r>
            <w:r>
              <w:rPr>
                <w:rFonts w:asciiTheme="minorHAnsi" w:eastAsiaTheme="minorEastAsia" w:hAnsiTheme="minorHAnsi"/>
                <w:noProof/>
                <w:spacing w:val="0"/>
                <w:lang w:eastAsia="en-GB"/>
              </w:rPr>
              <w:tab/>
            </w:r>
            <w:r w:rsidRPr="009108E9">
              <w:rPr>
                <w:rStyle w:val="Collegamentoipertestuale"/>
                <w:noProof/>
              </w:rPr>
              <w:t>Operations Portal 4.1</w:t>
            </w:r>
            <w:r>
              <w:rPr>
                <w:noProof/>
                <w:webHidden/>
              </w:rPr>
              <w:tab/>
            </w:r>
            <w:r>
              <w:rPr>
                <w:noProof/>
                <w:webHidden/>
              </w:rPr>
              <w:fldChar w:fldCharType="begin"/>
            </w:r>
            <w:r>
              <w:rPr>
                <w:noProof/>
                <w:webHidden/>
              </w:rPr>
              <w:instrText xml:space="preserve"> PAGEREF _Toc474516858 \h </w:instrText>
            </w:r>
            <w:r>
              <w:rPr>
                <w:noProof/>
                <w:webHidden/>
              </w:rPr>
            </w:r>
          </w:ins>
          <w:r>
            <w:rPr>
              <w:noProof/>
              <w:webHidden/>
            </w:rPr>
            <w:fldChar w:fldCharType="separate"/>
          </w:r>
          <w:ins w:id="28" w:author="dscardaci" w:date="2017-02-10T19:05:00Z">
            <w:r>
              <w:rPr>
                <w:noProof/>
                <w:webHidden/>
              </w:rPr>
              <w:t>11</w:t>
            </w:r>
            <w:r>
              <w:rPr>
                <w:noProof/>
                <w:webHidden/>
              </w:rPr>
              <w:fldChar w:fldCharType="end"/>
            </w:r>
            <w:r w:rsidRPr="009108E9">
              <w:rPr>
                <w:rStyle w:val="Collegamentoipertestuale"/>
                <w:noProof/>
              </w:rPr>
              <w:fldChar w:fldCharType="end"/>
            </w:r>
          </w:ins>
        </w:p>
        <w:p w14:paraId="499F2377" w14:textId="77777777" w:rsidR="004A3E3E" w:rsidRDefault="004A3E3E">
          <w:pPr>
            <w:pStyle w:val="Sommario3"/>
            <w:tabs>
              <w:tab w:val="left" w:pos="660"/>
              <w:tab w:val="right" w:leader="dot" w:pos="9016"/>
            </w:tabs>
            <w:rPr>
              <w:ins w:id="29" w:author="dscardaci" w:date="2017-02-10T19:05:00Z"/>
              <w:rFonts w:asciiTheme="minorHAnsi" w:eastAsiaTheme="minorEastAsia" w:hAnsiTheme="minorHAnsi"/>
              <w:noProof/>
              <w:spacing w:val="0"/>
              <w:lang w:eastAsia="en-GB"/>
            </w:rPr>
          </w:pPr>
          <w:ins w:id="30"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"_Toc474516859"</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Pr>
                <w:rFonts w:asciiTheme="minorHAnsi" w:eastAsiaTheme="minorEastAsia" w:hAnsiTheme="minorHAnsi"/>
                <w:noProof/>
                <w:spacing w:val="0"/>
                <w:lang w:eastAsia="en-GB"/>
              </w:rPr>
              <w:tab/>
            </w:r>
            <w:r w:rsidRPr="009108E9">
              <w:rPr>
                <w:rStyle w:val="Collegamentoipertestuale"/>
                <w:noProof/>
              </w:rPr>
              <w:t>VAPOR 2.0</w:t>
            </w:r>
            <w:r>
              <w:rPr>
                <w:noProof/>
                <w:webHidden/>
              </w:rPr>
              <w:tab/>
            </w:r>
            <w:r>
              <w:rPr>
                <w:noProof/>
                <w:webHidden/>
              </w:rPr>
              <w:fldChar w:fldCharType="begin"/>
            </w:r>
            <w:r>
              <w:rPr>
                <w:noProof/>
                <w:webHidden/>
              </w:rPr>
              <w:instrText xml:space="preserve"> PAGEREF _Toc474516859 \h </w:instrText>
            </w:r>
            <w:r>
              <w:rPr>
                <w:noProof/>
                <w:webHidden/>
              </w:rPr>
            </w:r>
          </w:ins>
          <w:r>
            <w:rPr>
              <w:noProof/>
              <w:webHidden/>
            </w:rPr>
            <w:fldChar w:fldCharType="separate"/>
          </w:r>
          <w:ins w:id="31" w:author="dscardaci" w:date="2017-02-10T19:05:00Z">
            <w:r>
              <w:rPr>
                <w:noProof/>
                <w:webHidden/>
              </w:rPr>
              <w:t>11</w:t>
            </w:r>
            <w:r>
              <w:rPr>
                <w:noProof/>
                <w:webHidden/>
              </w:rPr>
              <w:fldChar w:fldCharType="end"/>
            </w:r>
            <w:r w:rsidRPr="009108E9">
              <w:rPr>
                <w:rStyle w:val="Collegamentoipertestuale"/>
                <w:noProof/>
              </w:rPr>
              <w:fldChar w:fldCharType="end"/>
            </w:r>
          </w:ins>
        </w:p>
        <w:p w14:paraId="792075F3" w14:textId="77777777" w:rsidR="004A3E3E" w:rsidRDefault="004A3E3E">
          <w:pPr>
            <w:pStyle w:val="Sommario3"/>
            <w:tabs>
              <w:tab w:val="right" w:leader="dot" w:pos="9016"/>
            </w:tabs>
            <w:rPr>
              <w:ins w:id="32" w:author="dscardaci" w:date="2017-02-10T19:05:00Z"/>
              <w:rFonts w:asciiTheme="minorHAnsi" w:eastAsiaTheme="minorEastAsia" w:hAnsiTheme="minorHAnsi"/>
              <w:noProof/>
              <w:spacing w:val="0"/>
              <w:lang w:eastAsia="en-GB"/>
            </w:rPr>
          </w:pPr>
          <w:ins w:id="33"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"_Toc474516860"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1.3.3</w:t>
            </w:r>
            <w:r>
              <w:rPr>
                <w:noProof/>
                <w:webHidden/>
              </w:rPr>
              <w:tab/>
            </w:r>
            <w:r>
              <w:rPr>
                <w:noProof/>
                <w:webHidden/>
              </w:rPr>
              <w:fldChar w:fldCharType="begin"/>
            </w:r>
            <w:r>
              <w:rPr>
                <w:noProof/>
                <w:webHidden/>
              </w:rPr>
              <w:instrText xml:space="preserve"> PAGEREF _Toc474516860 \h </w:instrText>
            </w:r>
            <w:r>
              <w:rPr>
                <w:noProof/>
                <w:webHidden/>
              </w:rPr>
            </w:r>
          </w:ins>
          <w:r>
            <w:rPr>
              <w:noProof/>
              <w:webHidden/>
            </w:rPr>
            <w:fldChar w:fldCharType="separate"/>
          </w:r>
          <w:ins w:id="34" w:author="dscardaci" w:date="2017-02-10T19:05:00Z">
            <w:r>
              <w:rPr>
                <w:noProof/>
                <w:webHidden/>
              </w:rPr>
              <w:t>11</w:t>
            </w:r>
            <w:r>
              <w:rPr>
                <w:noProof/>
                <w:webHidden/>
              </w:rPr>
              <w:fldChar w:fldCharType="end"/>
            </w:r>
            <w:r w:rsidRPr="009108E9">
              <w:rPr>
                <w:rStyle w:val="Collegamentoipertestuale"/>
                <w:noProof/>
              </w:rPr>
              <w:fldChar w:fldCharType="end"/>
            </w:r>
          </w:ins>
        </w:p>
        <w:p w14:paraId="6D59F6CB" w14:textId="77777777" w:rsidR="004A3E3E" w:rsidRDefault="004A3E3E">
          <w:pPr>
            <w:pStyle w:val="Sommario3"/>
            <w:tabs>
              <w:tab w:val="left" w:pos="1100"/>
              <w:tab w:val="right" w:leader="dot" w:pos="9016"/>
            </w:tabs>
            <w:rPr>
              <w:ins w:id="35" w:author="dscardaci" w:date="2017-02-10T19:05:00Z"/>
              <w:rFonts w:asciiTheme="minorHAnsi" w:eastAsiaTheme="minorEastAsia" w:hAnsiTheme="minorHAnsi"/>
              <w:noProof/>
              <w:spacing w:val="0"/>
              <w:lang w:eastAsia="en-GB"/>
            </w:rPr>
          </w:pPr>
          <w:ins w:id="36"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"_Toc474516861"</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1.3.4</w:t>
            </w:r>
            <w:r>
              <w:rPr>
                <w:rFonts w:asciiTheme="minorHAnsi" w:eastAsiaTheme="minorEastAsia" w:hAnsiTheme="minorHAnsi"/>
                <w:noProof/>
                <w:spacing w:val="0"/>
                <w:lang w:eastAsia="en-GB"/>
              </w:rPr>
              <w:tab/>
            </w:r>
            <w:r w:rsidRPr="009108E9">
              <w:rPr>
                <w:rStyle w:val="Collegamentoipertestuale"/>
                <w:noProof/>
              </w:rPr>
              <w:t>VAPOR 2.1</w:t>
            </w:r>
            <w:r>
              <w:rPr>
                <w:noProof/>
                <w:webHidden/>
              </w:rPr>
              <w:tab/>
            </w:r>
            <w:r>
              <w:rPr>
                <w:noProof/>
                <w:webHidden/>
              </w:rPr>
              <w:fldChar w:fldCharType="begin"/>
            </w:r>
            <w:r>
              <w:rPr>
                <w:noProof/>
                <w:webHidden/>
              </w:rPr>
              <w:instrText xml:space="preserve"> PAGEREF _Toc474516861 \h </w:instrText>
            </w:r>
            <w:r>
              <w:rPr>
                <w:noProof/>
                <w:webHidden/>
              </w:rPr>
            </w:r>
          </w:ins>
          <w:r>
            <w:rPr>
              <w:noProof/>
              <w:webHidden/>
            </w:rPr>
            <w:fldChar w:fldCharType="separate"/>
          </w:r>
          <w:ins w:id="37" w:author="dscardaci" w:date="2017-02-10T19:05:00Z">
            <w:r>
              <w:rPr>
                <w:noProof/>
                <w:webHidden/>
              </w:rPr>
              <w:t>11</w:t>
            </w:r>
            <w:r>
              <w:rPr>
                <w:noProof/>
                <w:webHidden/>
              </w:rPr>
              <w:fldChar w:fldCharType="end"/>
            </w:r>
            <w:r w:rsidRPr="009108E9">
              <w:rPr>
                <w:rStyle w:val="Collegamentoipertestuale"/>
                <w:noProof/>
              </w:rPr>
              <w:fldChar w:fldCharType="end"/>
            </w:r>
          </w:ins>
        </w:p>
        <w:p w14:paraId="2F5DABFA" w14:textId="77777777" w:rsidR="004A3E3E" w:rsidRDefault="004A3E3E">
          <w:pPr>
            <w:pStyle w:val="Sommario3"/>
            <w:tabs>
              <w:tab w:val="left" w:pos="660"/>
              <w:tab w:val="right" w:leader="dot" w:pos="9016"/>
            </w:tabs>
            <w:rPr>
              <w:ins w:id="38" w:author="dscardaci" w:date="2017-02-10T19:05:00Z"/>
              <w:rFonts w:asciiTheme="minorHAnsi" w:eastAsiaTheme="minorEastAsia" w:hAnsiTheme="minorHAnsi"/>
              <w:noProof/>
              <w:spacing w:val="0"/>
              <w:lang w:eastAsia="en-GB"/>
            </w:rPr>
          </w:pPr>
          <w:ins w:id="39"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"_Toc474516862"</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Pr>
                <w:rFonts w:asciiTheme="minorHAnsi" w:eastAsiaTheme="minorEastAsia" w:hAnsiTheme="minorHAnsi"/>
                <w:noProof/>
                <w:spacing w:val="0"/>
                <w:lang w:eastAsia="en-GB"/>
              </w:rPr>
              <w:tab/>
            </w:r>
            <w:r w:rsidRPr="009108E9">
              <w:rPr>
                <w:rStyle w:val="Collegamentoipertestuale"/>
                <w:noProof/>
              </w:rPr>
              <w:t>VAPOR 2.2</w:t>
            </w:r>
            <w:r>
              <w:rPr>
                <w:noProof/>
                <w:webHidden/>
              </w:rPr>
              <w:tab/>
            </w:r>
            <w:r>
              <w:rPr>
                <w:noProof/>
                <w:webHidden/>
              </w:rPr>
              <w:fldChar w:fldCharType="begin"/>
            </w:r>
            <w:r>
              <w:rPr>
                <w:noProof/>
                <w:webHidden/>
              </w:rPr>
              <w:instrText xml:space="preserve"> PAGEREF _Toc474516862 \h </w:instrText>
            </w:r>
            <w:r>
              <w:rPr>
                <w:noProof/>
                <w:webHidden/>
              </w:rPr>
            </w:r>
          </w:ins>
          <w:r>
            <w:rPr>
              <w:noProof/>
              <w:webHidden/>
            </w:rPr>
            <w:fldChar w:fldCharType="separate"/>
          </w:r>
          <w:ins w:id="40" w:author="dscardaci" w:date="2017-02-10T19:05:00Z">
            <w:r>
              <w:rPr>
                <w:noProof/>
                <w:webHidden/>
              </w:rPr>
              <w:t>12</w:t>
            </w:r>
            <w:r>
              <w:rPr>
                <w:noProof/>
                <w:webHidden/>
              </w:rPr>
              <w:fldChar w:fldCharType="end"/>
            </w:r>
            <w:r w:rsidRPr="009108E9">
              <w:rPr>
                <w:rStyle w:val="Collegamentoipertestuale"/>
                <w:noProof/>
              </w:rPr>
              <w:fldChar w:fldCharType="end"/>
            </w:r>
          </w:ins>
        </w:p>
        <w:p w14:paraId="379B74C1" w14:textId="77777777" w:rsidR="004A3E3E" w:rsidRDefault="004A3E3E">
          <w:pPr>
            <w:pStyle w:val="Sommario3"/>
            <w:tabs>
              <w:tab w:val="right" w:leader="dot" w:pos="9016"/>
            </w:tabs>
            <w:rPr>
              <w:ins w:id="41" w:author="dscardaci" w:date="2017-02-10T19:05:00Z"/>
              <w:rFonts w:asciiTheme="minorHAnsi" w:eastAsiaTheme="minorEastAsia" w:hAnsiTheme="minorHAnsi"/>
              <w:noProof/>
              <w:spacing w:val="0"/>
              <w:lang w:eastAsia="en-GB"/>
            </w:rPr>
          </w:pPr>
          <w:ins w:id="42"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"_Toc474516863"</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1.3.5</w:t>
            </w:r>
            <w:r>
              <w:rPr>
                <w:noProof/>
                <w:webHidden/>
              </w:rPr>
              <w:tab/>
            </w:r>
            <w:r>
              <w:rPr>
                <w:noProof/>
                <w:webHidden/>
              </w:rPr>
              <w:fldChar w:fldCharType="begin"/>
            </w:r>
            <w:r>
              <w:rPr>
                <w:noProof/>
                <w:webHidden/>
              </w:rPr>
              <w:instrText xml:space="preserve"> PAGEREF _Toc474516863 \h </w:instrText>
            </w:r>
            <w:r>
              <w:rPr>
                <w:noProof/>
                <w:webHidden/>
              </w:rPr>
            </w:r>
          </w:ins>
          <w:r>
            <w:rPr>
              <w:noProof/>
              <w:webHidden/>
            </w:rPr>
            <w:fldChar w:fldCharType="separate"/>
          </w:r>
          <w:ins w:id="43" w:author="dscardaci" w:date="2017-02-10T19:05:00Z">
            <w:r>
              <w:rPr>
                <w:noProof/>
                <w:webHidden/>
              </w:rPr>
              <w:t>12</w:t>
            </w:r>
            <w:r>
              <w:rPr>
                <w:noProof/>
                <w:webHidden/>
              </w:rPr>
              <w:fldChar w:fldCharType="end"/>
            </w:r>
            <w:r w:rsidRPr="009108E9">
              <w:rPr>
                <w:rStyle w:val="Collegamentoipertestuale"/>
                <w:noProof/>
              </w:rPr>
              <w:fldChar w:fldCharType="end"/>
            </w:r>
          </w:ins>
        </w:p>
        <w:p w14:paraId="61DAEF45" w14:textId="77777777" w:rsidR="004A3E3E" w:rsidRDefault="004A3E3E">
          <w:pPr>
            <w:pStyle w:val="Sommario2"/>
            <w:tabs>
              <w:tab w:val="left" w:pos="880"/>
              <w:tab w:val="right" w:leader="dot" w:pos="9016"/>
            </w:tabs>
            <w:rPr>
              <w:ins w:id="44" w:author="dscardaci" w:date="2017-02-10T19:05:00Z"/>
              <w:rFonts w:asciiTheme="minorHAnsi" w:eastAsiaTheme="minorEastAsia" w:hAnsiTheme="minorHAnsi"/>
              <w:noProof/>
              <w:spacing w:val="0"/>
              <w:lang w:eastAsia="en-GB"/>
            </w:rPr>
          </w:pPr>
          <w:ins w:id="45"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"_Toc474516864"</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1.4</w:t>
            </w:r>
            <w:r>
              <w:rPr>
                <w:rFonts w:asciiTheme="minorHAnsi" w:eastAsiaTheme="minorEastAsia" w:hAnsiTheme="minorHAnsi"/>
                <w:noProof/>
                <w:spacing w:val="0"/>
                <w:lang w:eastAsia="en-GB"/>
              </w:rPr>
              <w:tab/>
            </w:r>
            <w:r w:rsidRPr="009108E9">
              <w:rPr>
                <w:rStyle w:val="Collegamentoipertestuale"/>
                <w:noProof/>
              </w:rPr>
              <w:t>Feedback on satisfaction</w:t>
            </w:r>
            <w:r>
              <w:rPr>
                <w:noProof/>
                <w:webHidden/>
              </w:rPr>
              <w:tab/>
            </w:r>
            <w:r>
              <w:rPr>
                <w:noProof/>
                <w:webHidden/>
              </w:rPr>
              <w:fldChar w:fldCharType="begin"/>
            </w:r>
            <w:r>
              <w:rPr>
                <w:noProof/>
                <w:webHidden/>
              </w:rPr>
              <w:instrText xml:space="preserve"> PAGEREF _Toc474516864 \h </w:instrText>
            </w:r>
            <w:r>
              <w:rPr>
                <w:noProof/>
                <w:webHidden/>
              </w:rPr>
            </w:r>
          </w:ins>
          <w:r>
            <w:rPr>
              <w:noProof/>
              <w:webHidden/>
            </w:rPr>
            <w:fldChar w:fldCharType="separate"/>
          </w:r>
          <w:ins w:id="46" w:author="dscardaci" w:date="2017-02-10T19:05:00Z">
            <w:r>
              <w:rPr>
                <w:noProof/>
                <w:webHidden/>
              </w:rPr>
              <w:t>12</w:t>
            </w:r>
            <w:r>
              <w:rPr>
                <w:noProof/>
                <w:webHidden/>
              </w:rPr>
              <w:fldChar w:fldCharType="end"/>
            </w:r>
            <w:r w:rsidRPr="009108E9">
              <w:rPr>
                <w:rStyle w:val="Collegamentoipertestuale"/>
                <w:noProof/>
              </w:rPr>
              <w:fldChar w:fldCharType="end"/>
            </w:r>
          </w:ins>
        </w:p>
        <w:p w14:paraId="271A1E22" w14:textId="77777777" w:rsidR="004A3E3E" w:rsidRDefault="004A3E3E">
          <w:pPr>
            <w:pStyle w:val="Sommario2"/>
            <w:tabs>
              <w:tab w:val="left" w:pos="880"/>
              <w:tab w:val="right" w:leader="dot" w:pos="9016"/>
            </w:tabs>
            <w:rPr>
              <w:ins w:id="47" w:author="dscardaci" w:date="2017-02-10T19:05:00Z"/>
              <w:rFonts w:asciiTheme="minorHAnsi" w:eastAsiaTheme="minorEastAsia" w:hAnsiTheme="minorHAnsi"/>
              <w:noProof/>
              <w:spacing w:val="0"/>
              <w:lang w:eastAsia="en-GB"/>
            </w:rPr>
          </w:pPr>
          <w:ins w:id="48"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"_Toc474516865"</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1.5</w:t>
            </w:r>
            <w:r>
              <w:rPr>
                <w:rFonts w:asciiTheme="minorHAnsi" w:eastAsiaTheme="minorEastAsia" w:hAnsiTheme="minorHAnsi"/>
                <w:noProof/>
                <w:spacing w:val="0"/>
                <w:lang w:eastAsia="en-GB"/>
              </w:rPr>
              <w:tab/>
            </w:r>
            <w:r w:rsidRPr="009108E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_Toc474516865 \h </w:instrText>
            </w:r>
            <w:r>
              <w:rPr>
                <w:noProof/>
                <w:webHidden/>
              </w:rPr>
            </w:r>
          </w:ins>
          <w:r>
            <w:rPr>
              <w:noProof/>
              <w:webHidden/>
            </w:rPr>
            <w:fldChar w:fldCharType="separate"/>
          </w:r>
          <w:ins w:id="49" w:author="dscardaci" w:date="2017-02-10T19:05:00Z">
            <w:r>
              <w:rPr>
                <w:noProof/>
                <w:webHidden/>
              </w:rPr>
              <w:t>13</w:t>
            </w:r>
            <w:r>
              <w:rPr>
                <w:noProof/>
                <w:webHidden/>
              </w:rPr>
              <w:fldChar w:fldCharType="end"/>
            </w:r>
            <w:r w:rsidRPr="009108E9">
              <w:rPr>
                <w:rStyle w:val="Collegamentoipertestuale"/>
                <w:noProof/>
              </w:rPr>
              <w:fldChar w:fldCharType="end"/>
            </w:r>
          </w:ins>
        </w:p>
        <w:p w14:paraId="3002BFB1" w14:textId="77777777" w:rsidR="004A3E3E" w:rsidRDefault="004A3E3E">
          <w:pPr>
            <w:pStyle w:val="Sommario2"/>
            <w:tabs>
              <w:tab w:val="left" w:pos="880"/>
              <w:tab w:val="right" w:leader="dot" w:pos="9016"/>
            </w:tabs>
            <w:rPr>
              <w:ins w:id="50" w:author="dscardaci" w:date="2017-02-10T19:05:00Z"/>
              <w:rFonts w:asciiTheme="minorHAnsi" w:eastAsiaTheme="minorEastAsia" w:hAnsiTheme="minorHAnsi"/>
              <w:noProof/>
              <w:spacing w:val="0"/>
              <w:lang w:eastAsia="en-GB"/>
            </w:rPr>
          </w:pPr>
          <w:ins w:id="51"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"_Toc474516866"</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1.6</w:t>
            </w:r>
            <w:r>
              <w:rPr>
                <w:rFonts w:asciiTheme="minorHAnsi" w:eastAsiaTheme="minorEastAsia" w:hAnsiTheme="minorHAnsi"/>
                <w:noProof/>
                <w:spacing w:val="0"/>
                <w:lang w:eastAsia="en-GB"/>
              </w:rPr>
              <w:tab/>
            </w:r>
            <w:r w:rsidRPr="009108E9">
              <w:rPr>
                <w:rStyle w:val="Collegamentoipertestuale"/>
                <w:noProof/>
              </w:rPr>
              <w:t>Future plans</w:t>
            </w:r>
            <w:r>
              <w:rPr>
                <w:noProof/>
                <w:webHidden/>
              </w:rPr>
              <w:tab/>
            </w:r>
            <w:r>
              <w:rPr>
                <w:noProof/>
                <w:webHidden/>
              </w:rPr>
              <w:fldChar w:fldCharType="begin"/>
            </w:r>
            <w:r>
              <w:rPr>
                <w:noProof/>
                <w:webHidden/>
              </w:rPr>
              <w:instrText xml:space="preserve"> PAGEREF _Toc474516866 \h </w:instrText>
            </w:r>
            <w:r>
              <w:rPr>
                <w:noProof/>
                <w:webHidden/>
              </w:rPr>
            </w:r>
          </w:ins>
          <w:r>
            <w:rPr>
              <w:noProof/>
              <w:webHidden/>
            </w:rPr>
            <w:fldChar w:fldCharType="separate"/>
          </w:r>
          <w:ins w:id="52" w:author="dscardaci" w:date="2017-02-10T19:05:00Z">
            <w:r>
              <w:rPr>
                <w:noProof/>
                <w:webHidden/>
              </w:rPr>
              <w:t>14</w:t>
            </w:r>
            <w:r>
              <w:rPr>
                <w:noProof/>
                <w:webHidden/>
              </w:rPr>
              <w:fldChar w:fldCharType="end"/>
            </w:r>
            <w:r w:rsidRPr="009108E9">
              <w:rPr>
                <w:rStyle w:val="Collegamentoipertestuale"/>
                <w:noProof/>
              </w:rPr>
              <w:fldChar w:fldCharType="end"/>
            </w:r>
          </w:ins>
        </w:p>
        <w:p w14:paraId="7480ABC2" w14:textId="77777777" w:rsidR="004A3E3E" w:rsidRDefault="004A3E3E">
          <w:pPr>
            <w:pStyle w:val="Sommario1"/>
            <w:tabs>
              <w:tab w:val="left" w:pos="400"/>
              <w:tab w:val="right" w:leader="dot" w:pos="9016"/>
            </w:tabs>
            <w:rPr>
              <w:ins w:id="53" w:author="dscardaci" w:date="2017-02-10T19:05:00Z"/>
              <w:rFonts w:asciiTheme="minorHAnsi" w:eastAsiaTheme="minorEastAsia" w:hAnsiTheme="minorHAnsi"/>
              <w:noProof/>
              <w:spacing w:val="0"/>
              <w:lang w:eastAsia="en-GB"/>
            </w:rPr>
          </w:pPr>
          <w:ins w:id="54"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"_Toc474516867"</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w:t>
            </w:r>
            <w:r>
              <w:rPr>
                <w:rFonts w:asciiTheme="minorHAnsi" w:eastAsiaTheme="minorEastAsia" w:hAnsiTheme="minorHAnsi"/>
                <w:noProof/>
                <w:spacing w:val="0"/>
                <w:lang w:eastAsia="en-GB"/>
              </w:rPr>
              <w:tab/>
            </w:r>
            <w:r w:rsidRPr="009108E9">
              <w:rPr>
                <w:rStyle w:val="Collegamentoipertestuale"/>
                <w:noProof/>
              </w:rPr>
              <w:t>ARGO</w:t>
            </w:r>
            <w:r>
              <w:rPr>
                <w:noProof/>
                <w:webHidden/>
              </w:rPr>
              <w:tab/>
            </w:r>
            <w:r>
              <w:rPr>
                <w:noProof/>
                <w:webHidden/>
              </w:rPr>
              <w:fldChar w:fldCharType="begin"/>
            </w:r>
            <w:r>
              <w:rPr>
                <w:noProof/>
                <w:webHidden/>
              </w:rPr>
              <w:instrText xml:space="preserve"> PAGEREF _Toc474516867 \h </w:instrText>
            </w:r>
            <w:r>
              <w:rPr>
                <w:noProof/>
                <w:webHidden/>
              </w:rPr>
            </w:r>
          </w:ins>
          <w:r>
            <w:rPr>
              <w:noProof/>
              <w:webHidden/>
            </w:rPr>
            <w:fldChar w:fldCharType="separate"/>
          </w:r>
          <w:ins w:id="55" w:author="dscardaci" w:date="2017-02-10T19:05:00Z">
            <w:r>
              <w:rPr>
                <w:noProof/>
                <w:webHidden/>
              </w:rPr>
              <w:t>15</w:t>
            </w:r>
            <w:r>
              <w:rPr>
                <w:noProof/>
                <w:webHidden/>
              </w:rPr>
              <w:fldChar w:fldCharType="end"/>
            </w:r>
            <w:r w:rsidRPr="009108E9">
              <w:rPr>
                <w:rStyle w:val="Collegamentoipertestuale"/>
                <w:noProof/>
              </w:rPr>
              <w:fldChar w:fldCharType="end"/>
            </w:r>
          </w:ins>
        </w:p>
        <w:p w14:paraId="074A361A" w14:textId="77777777" w:rsidR="004A3E3E" w:rsidRDefault="004A3E3E">
          <w:pPr>
            <w:pStyle w:val="Sommario2"/>
            <w:tabs>
              <w:tab w:val="left" w:pos="660"/>
              <w:tab w:val="right" w:leader="dot" w:pos="9016"/>
            </w:tabs>
            <w:rPr>
              <w:ins w:id="56" w:author="dscardaci" w:date="2017-02-10T19:05:00Z"/>
              <w:rFonts w:asciiTheme="minorHAnsi" w:eastAsiaTheme="minorEastAsia" w:hAnsiTheme="minorHAnsi"/>
              <w:noProof/>
              <w:spacing w:val="0"/>
              <w:lang w:eastAsia="en-GB"/>
            </w:rPr>
          </w:pPr>
          <w:ins w:id="57"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"_Toc474516868"</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Pr>
                <w:rFonts w:asciiTheme="minorHAnsi" w:eastAsiaTheme="minorEastAsia" w:hAnsiTheme="minorHAnsi"/>
                <w:noProof/>
                <w:spacing w:val="0"/>
                <w:lang w:eastAsia="en-GB"/>
              </w:rPr>
              <w:tab/>
            </w:r>
            <w:r w:rsidRPr="009108E9">
              <w:rPr>
                <w:rStyle w:val="Collegamentoipertestuale"/>
                <w:noProof/>
              </w:rPr>
              <w:t>Introduction</w:t>
            </w:r>
            <w:r>
              <w:rPr>
                <w:noProof/>
                <w:webHidden/>
              </w:rPr>
              <w:tab/>
            </w:r>
            <w:r>
              <w:rPr>
                <w:noProof/>
                <w:webHidden/>
              </w:rPr>
              <w:fldChar w:fldCharType="begin"/>
            </w:r>
            <w:r>
              <w:rPr>
                <w:noProof/>
                <w:webHidden/>
              </w:rPr>
              <w:instrText xml:space="preserve"> PAGEREF _Toc474516868 \h </w:instrText>
            </w:r>
            <w:r>
              <w:rPr>
                <w:noProof/>
                <w:webHidden/>
              </w:rPr>
            </w:r>
          </w:ins>
          <w:r>
            <w:rPr>
              <w:noProof/>
              <w:webHidden/>
            </w:rPr>
            <w:fldChar w:fldCharType="separate"/>
          </w:r>
          <w:ins w:id="58" w:author="dscardaci" w:date="2017-02-10T19:05:00Z">
            <w:r>
              <w:rPr>
                <w:noProof/>
                <w:webHidden/>
              </w:rPr>
              <w:t>15</w:t>
            </w:r>
            <w:r>
              <w:rPr>
                <w:noProof/>
                <w:webHidden/>
              </w:rPr>
              <w:fldChar w:fldCharType="end"/>
            </w:r>
            <w:r w:rsidRPr="009108E9">
              <w:rPr>
                <w:rStyle w:val="Collegamentoipertestuale"/>
                <w:noProof/>
              </w:rPr>
              <w:fldChar w:fldCharType="end"/>
            </w:r>
          </w:ins>
        </w:p>
        <w:p w14:paraId="450A4A67" w14:textId="77777777" w:rsidR="004A3E3E" w:rsidRDefault="004A3E3E">
          <w:pPr>
            <w:pStyle w:val="Sommario2"/>
            <w:tabs>
              <w:tab w:val="right" w:leader="dot" w:pos="9016"/>
            </w:tabs>
            <w:rPr>
              <w:ins w:id="59" w:author="dscardaci" w:date="2017-02-10T19:05:00Z"/>
              <w:rFonts w:asciiTheme="minorHAnsi" w:eastAsiaTheme="minorEastAsia" w:hAnsiTheme="minorHAnsi"/>
              <w:noProof/>
              <w:spacing w:val="0"/>
              <w:lang w:eastAsia="en-GB"/>
            </w:rPr>
          </w:pPr>
          <w:ins w:id="60"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"_Toc474516870"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2.1</w:t>
            </w:r>
            <w:r>
              <w:rPr>
                <w:noProof/>
                <w:webHidden/>
              </w:rPr>
              <w:tab/>
            </w:r>
            <w:r>
              <w:rPr>
                <w:noProof/>
                <w:webHidden/>
              </w:rPr>
              <w:fldChar w:fldCharType="begin"/>
            </w:r>
            <w:r>
              <w:rPr>
                <w:noProof/>
                <w:webHidden/>
              </w:rPr>
              <w:instrText xml:space="preserve"> PAGEREF _Toc474516870 \h </w:instrText>
            </w:r>
            <w:r>
              <w:rPr>
                <w:noProof/>
                <w:webHidden/>
              </w:rPr>
            </w:r>
          </w:ins>
          <w:r>
            <w:rPr>
              <w:noProof/>
              <w:webHidden/>
            </w:rPr>
            <w:fldChar w:fldCharType="separate"/>
          </w:r>
          <w:ins w:id="61" w:author="dscardaci" w:date="2017-02-10T19:05:00Z">
            <w:r>
              <w:rPr>
                <w:noProof/>
                <w:webHidden/>
              </w:rPr>
              <w:t>15</w:t>
            </w:r>
            <w:r>
              <w:rPr>
                <w:noProof/>
                <w:webHidden/>
              </w:rPr>
              <w:fldChar w:fldCharType="end"/>
            </w:r>
            <w:r w:rsidRPr="009108E9">
              <w:rPr>
                <w:rStyle w:val="Collegamentoipertestuale"/>
                <w:noProof/>
              </w:rPr>
              <w:fldChar w:fldCharType="end"/>
            </w:r>
          </w:ins>
        </w:p>
        <w:p w14:paraId="36D52BC8" w14:textId="77777777" w:rsidR="004A3E3E" w:rsidRDefault="004A3E3E">
          <w:pPr>
            <w:pStyle w:val="Sommario2"/>
            <w:tabs>
              <w:tab w:val="left" w:pos="880"/>
              <w:tab w:val="right" w:leader="dot" w:pos="9016"/>
            </w:tabs>
            <w:rPr>
              <w:ins w:id="62" w:author="dscardaci" w:date="2017-02-10T19:05:00Z"/>
              <w:rFonts w:asciiTheme="minorHAnsi" w:eastAsiaTheme="minorEastAsia" w:hAnsiTheme="minorHAnsi"/>
              <w:noProof/>
              <w:spacing w:val="0"/>
              <w:lang w:eastAsia="en-GB"/>
            </w:rPr>
          </w:pPr>
          <w:ins w:id="63"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"_Toc474516871"</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2.2</w:t>
            </w:r>
            <w:r>
              <w:rPr>
                <w:rFonts w:asciiTheme="minorHAnsi" w:eastAsiaTheme="minorEastAsia" w:hAnsiTheme="minorHAnsi"/>
                <w:noProof/>
                <w:spacing w:val="0"/>
                <w:lang w:eastAsia="en-GB"/>
              </w:rPr>
              <w:tab/>
            </w:r>
            <w:r w:rsidRPr="009108E9">
              <w:rPr>
                <w:rStyle w:val="Collegamentoipertestuale"/>
                <w:noProof/>
              </w:rPr>
              <w:t>Service architecture</w:t>
            </w:r>
            <w:r>
              <w:rPr>
                <w:noProof/>
                <w:webHidden/>
              </w:rPr>
              <w:tab/>
            </w:r>
            <w:r>
              <w:rPr>
                <w:noProof/>
                <w:webHidden/>
              </w:rPr>
              <w:fldChar w:fldCharType="begin"/>
            </w:r>
            <w:r>
              <w:rPr>
                <w:noProof/>
                <w:webHidden/>
              </w:rPr>
              <w:instrText xml:space="preserve"> PAGEREF _Toc474516871 \h </w:instrText>
            </w:r>
            <w:r>
              <w:rPr>
                <w:noProof/>
                <w:webHidden/>
              </w:rPr>
            </w:r>
          </w:ins>
          <w:r>
            <w:rPr>
              <w:noProof/>
              <w:webHidden/>
            </w:rPr>
            <w:fldChar w:fldCharType="separate"/>
          </w:r>
          <w:ins w:id="64" w:author="dscardaci" w:date="2017-02-10T19:05:00Z">
            <w:r>
              <w:rPr>
                <w:noProof/>
                <w:webHidden/>
              </w:rPr>
              <w:t>15</w:t>
            </w:r>
            <w:r>
              <w:rPr>
                <w:noProof/>
                <w:webHidden/>
              </w:rPr>
              <w:fldChar w:fldCharType="end"/>
            </w:r>
            <w:r w:rsidRPr="009108E9">
              <w:rPr>
                <w:rStyle w:val="Collegamentoipertestuale"/>
                <w:noProof/>
              </w:rPr>
              <w:fldChar w:fldCharType="end"/>
            </w:r>
          </w:ins>
        </w:p>
        <w:p w14:paraId="2AFD73BF" w14:textId="77777777" w:rsidR="004A3E3E" w:rsidRDefault="004A3E3E">
          <w:pPr>
            <w:pStyle w:val="Sommario3"/>
            <w:tabs>
              <w:tab w:val="left" w:pos="1100"/>
              <w:tab w:val="right" w:leader="dot" w:pos="9016"/>
            </w:tabs>
            <w:rPr>
              <w:ins w:id="65" w:author="dscardaci" w:date="2017-02-10T19:05:00Z"/>
              <w:rFonts w:asciiTheme="minorHAnsi" w:eastAsiaTheme="minorEastAsia" w:hAnsiTheme="minorHAnsi"/>
              <w:noProof/>
              <w:spacing w:val="0"/>
              <w:lang w:eastAsia="en-GB"/>
            </w:rPr>
          </w:pPr>
          <w:ins w:id="66"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"_Toc474516873"</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2.2.1</w:t>
            </w:r>
            <w:r>
              <w:rPr>
                <w:rFonts w:asciiTheme="minorHAnsi" w:eastAsiaTheme="minorEastAsia" w:hAnsiTheme="minorHAnsi"/>
                <w:noProof/>
                <w:spacing w:val="0"/>
                <w:lang w:eastAsia="en-GB"/>
              </w:rPr>
              <w:tab/>
            </w:r>
            <w:r w:rsidRPr="009108E9">
              <w:rPr>
                <w:rStyle w:val="Collegamentoipertestuale"/>
                <w:noProof/>
              </w:rPr>
              <w:t>High-Level Service architecture</w:t>
            </w:r>
            <w:r>
              <w:rPr>
                <w:noProof/>
                <w:webHidden/>
              </w:rPr>
              <w:tab/>
            </w:r>
            <w:r>
              <w:rPr>
                <w:noProof/>
                <w:webHidden/>
              </w:rPr>
              <w:fldChar w:fldCharType="begin"/>
            </w:r>
            <w:r>
              <w:rPr>
                <w:noProof/>
                <w:webHidden/>
              </w:rPr>
              <w:instrText xml:space="preserve"> PAGEREF _Toc474516873 \h </w:instrText>
            </w:r>
            <w:r>
              <w:rPr>
                <w:noProof/>
                <w:webHidden/>
              </w:rPr>
            </w:r>
          </w:ins>
          <w:r>
            <w:rPr>
              <w:noProof/>
              <w:webHidden/>
            </w:rPr>
            <w:fldChar w:fldCharType="separate"/>
          </w:r>
          <w:ins w:id="67" w:author="dscardaci" w:date="2017-02-10T19:05:00Z">
            <w:r>
              <w:rPr>
                <w:noProof/>
                <w:webHidden/>
              </w:rPr>
              <w:t>15</w:t>
            </w:r>
            <w:r>
              <w:rPr>
                <w:noProof/>
                <w:webHidden/>
              </w:rPr>
              <w:fldChar w:fldCharType="end"/>
            </w:r>
            <w:r w:rsidRPr="009108E9">
              <w:rPr>
                <w:rStyle w:val="Collegamentoipertestuale"/>
                <w:noProof/>
              </w:rPr>
              <w:fldChar w:fldCharType="end"/>
            </w:r>
          </w:ins>
        </w:p>
        <w:p w14:paraId="584E22ED" w14:textId="77777777" w:rsidR="004A3E3E" w:rsidRDefault="004A3E3E">
          <w:pPr>
            <w:pStyle w:val="Sommario3"/>
            <w:tabs>
              <w:tab w:val="left" w:pos="1100"/>
              <w:tab w:val="right" w:leader="dot" w:pos="9016"/>
            </w:tabs>
            <w:rPr>
              <w:ins w:id="68" w:author="dscardaci" w:date="2017-02-10T19:05:00Z"/>
              <w:rFonts w:asciiTheme="minorHAnsi" w:eastAsiaTheme="minorEastAsia" w:hAnsiTheme="minorHAnsi"/>
              <w:noProof/>
              <w:spacing w:val="0"/>
              <w:lang w:eastAsia="en-GB"/>
            </w:rPr>
          </w:pPr>
          <w:ins w:id="69"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"_Toc474516874"</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2.2.2</w:t>
            </w:r>
            <w:r>
              <w:rPr>
                <w:rFonts w:asciiTheme="minorHAnsi" w:eastAsiaTheme="minorEastAsia" w:hAnsiTheme="minorHAnsi"/>
                <w:noProof/>
                <w:spacing w:val="0"/>
                <w:lang w:eastAsia="en-GB"/>
              </w:rPr>
              <w:tab/>
            </w:r>
            <w:r w:rsidRPr="009108E9">
              <w:rPr>
                <w:rStyle w:val="Collegamentoipertestuale"/>
                <w:noProof/>
              </w:rPr>
              <w:t>Integration and dependencies</w:t>
            </w:r>
            <w:r>
              <w:rPr>
                <w:noProof/>
                <w:webHidden/>
              </w:rPr>
              <w:tab/>
            </w:r>
            <w:r>
              <w:rPr>
                <w:noProof/>
                <w:webHidden/>
              </w:rPr>
              <w:fldChar w:fldCharType="begin"/>
            </w:r>
            <w:r>
              <w:rPr>
                <w:noProof/>
                <w:webHidden/>
              </w:rPr>
              <w:instrText xml:space="preserve"> PAGEREF _Toc474516874 \h </w:instrText>
            </w:r>
            <w:r>
              <w:rPr>
                <w:noProof/>
                <w:webHidden/>
              </w:rPr>
            </w:r>
          </w:ins>
          <w:r>
            <w:rPr>
              <w:noProof/>
              <w:webHidden/>
            </w:rPr>
            <w:fldChar w:fldCharType="separate"/>
          </w:r>
          <w:ins w:id="70" w:author="dscardaci" w:date="2017-02-10T19:05:00Z">
            <w:r>
              <w:rPr>
                <w:noProof/>
                <w:webHidden/>
              </w:rPr>
              <w:t>17</w:t>
            </w:r>
            <w:r>
              <w:rPr>
                <w:noProof/>
                <w:webHidden/>
              </w:rPr>
              <w:fldChar w:fldCharType="end"/>
            </w:r>
            <w:r w:rsidRPr="009108E9">
              <w:rPr>
                <w:rStyle w:val="Collegamentoipertestuale"/>
                <w:noProof/>
              </w:rPr>
              <w:fldChar w:fldCharType="end"/>
            </w:r>
          </w:ins>
        </w:p>
        <w:p w14:paraId="489ED54F" w14:textId="77777777" w:rsidR="004A3E3E" w:rsidRDefault="004A3E3E">
          <w:pPr>
            <w:pStyle w:val="Sommario2"/>
            <w:tabs>
              <w:tab w:val="left" w:pos="880"/>
              <w:tab w:val="right" w:leader="dot" w:pos="9016"/>
            </w:tabs>
            <w:rPr>
              <w:ins w:id="71" w:author="dscardaci" w:date="2017-02-10T19:05:00Z"/>
              <w:rFonts w:asciiTheme="minorHAnsi" w:eastAsiaTheme="minorEastAsia" w:hAnsiTheme="minorHAnsi"/>
              <w:noProof/>
              <w:spacing w:val="0"/>
              <w:lang w:eastAsia="en-GB"/>
            </w:rPr>
          </w:pPr>
          <w:ins w:id="72"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"_Toc474516875"</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2.3</w:t>
            </w:r>
            <w:r>
              <w:rPr>
                <w:rFonts w:asciiTheme="minorHAnsi" w:eastAsiaTheme="minorEastAsia" w:hAnsiTheme="minorHAnsi"/>
                <w:noProof/>
                <w:spacing w:val="0"/>
                <w:lang w:eastAsia="en-GB"/>
              </w:rPr>
              <w:tab/>
            </w:r>
            <w:r w:rsidRPr="009108E9">
              <w:rPr>
                <w:rStyle w:val="Collegamentoipertestuale"/>
                <w:noProof/>
              </w:rPr>
              <w:t>Release notes</w:t>
            </w:r>
            <w:r>
              <w:rPr>
                <w:noProof/>
                <w:webHidden/>
              </w:rPr>
              <w:tab/>
            </w:r>
            <w:r>
              <w:rPr>
                <w:noProof/>
                <w:webHidden/>
              </w:rPr>
              <w:fldChar w:fldCharType="begin"/>
            </w:r>
            <w:r>
              <w:rPr>
                <w:noProof/>
                <w:webHidden/>
              </w:rPr>
              <w:instrText xml:space="preserve"> PAGEREF _Toc474516875 \h </w:instrText>
            </w:r>
            <w:r>
              <w:rPr>
                <w:noProof/>
                <w:webHidden/>
              </w:rPr>
            </w:r>
          </w:ins>
          <w:r>
            <w:rPr>
              <w:noProof/>
              <w:webHidden/>
            </w:rPr>
            <w:fldChar w:fldCharType="separate"/>
          </w:r>
          <w:ins w:id="73" w:author="dscardaci" w:date="2017-02-10T19:05:00Z">
            <w:r>
              <w:rPr>
                <w:noProof/>
                <w:webHidden/>
              </w:rPr>
              <w:t>18</w:t>
            </w:r>
            <w:r>
              <w:rPr>
                <w:noProof/>
                <w:webHidden/>
              </w:rPr>
              <w:fldChar w:fldCharType="end"/>
            </w:r>
            <w:r w:rsidRPr="009108E9">
              <w:rPr>
                <w:rStyle w:val="Collegamentoipertestuale"/>
                <w:noProof/>
              </w:rPr>
              <w:fldChar w:fldCharType="end"/>
            </w:r>
          </w:ins>
        </w:p>
        <w:p w14:paraId="106A112B" w14:textId="77777777" w:rsidR="004A3E3E" w:rsidRDefault="004A3E3E">
          <w:pPr>
            <w:pStyle w:val="Sommario3"/>
            <w:tabs>
              <w:tab w:val="left" w:pos="1100"/>
              <w:tab w:val="right" w:leader="dot" w:pos="9016"/>
            </w:tabs>
            <w:rPr>
              <w:ins w:id="74" w:author="dscardaci" w:date="2017-02-10T19:05:00Z"/>
              <w:rFonts w:asciiTheme="minorHAnsi" w:eastAsiaTheme="minorEastAsia" w:hAnsiTheme="minorHAnsi"/>
              <w:noProof/>
              <w:spacing w:val="0"/>
              <w:lang w:eastAsia="en-GB"/>
            </w:rPr>
          </w:pPr>
          <w:ins w:id="75"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"_Toc474516876"</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2.3.1</w:t>
            </w:r>
            <w:r>
              <w:rPr>
                <w:rFonts w:asciiTheme="minorHAnsi" w:eastAsiaTheme="minorEastAsia" w:hAnsiTheme="minorHAnsi"/>
                <w:noProof/>
                <w:spacing w:val="0"/>
                <w:lang w:eastAsia="en-GB"/>
              </w:rPr>
              <w:tab/>
            </w:r>
            <w:r w:rsidRPr="009108E9">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_Toc474516876 \h </w:instrText>
            </w:r>
            <w:r>
              <w:rPr>
                <w:noProof/>
                <w:webHidden/>
              </w:rPr>
            </w:r>
          </w:ins>
          <w:r>
            <w:rPr>
              <w:noProof/>
              <w:webHidden/>
            </w:rPr>
            <w:fldChar w:fldCharType="separate"/>
          </w:r>
          <w:ins w:id="76" w:author="dscardaci" w:date="2017-02-10T19:05:00Z">
            <w:r>
              <w:rPr>
                <w:noProof/>
                <w:webHidden/>
              </w:rPr>
              <w:t>18</w:t>
            </w:r>
            <w:r>
              <w:rPr>
                <w:noProof/>
                <w:webHidden/>
              </w:rPr>
              <w:fldChar w:fldCharType="end"/>
            </w:r>
            <w:r w:rsidRPr="009108E9">
              <w:rPr>
                <w:rStyle w:val="Collegamentoipertestuale"/>
                <w:noProof/>
              </w:rPr>
              <w:fldChar w:fldCharType="end"/>
            </w:r>
          </w:ins>
        </w:p>
        <w:p w14:paraId="50214D73" w14:textId="77777777" w:rsidR="004A3E3E" w:rsidRDefault="004A3E3E">
          <w:pPr>
            <w:pStyle w:val="Sommario2"/>
            <w:tabs>
              <w:tab w:val="left" w:pos="880"/>
              <w:tab w:val="right" w:leader="dot" w:pos="9016"/>
            </w:tabs>
            <w:rPr>
              <w:ins w:id="77" w:author="dscardaci" w:date="2017-02-10T19:05:00Z"/>
              <w:rFonts w:asciiTheme="minorHAnsi" w:eastAsiaTheme="minorEastAsia" w:hAnsiTheme="minorHAnsi"/>
              <w:noProof/>
              <w:spacing w:val="0"/>
              <w:lang w:eastAsia="en-GB"/>
            </w:rPr>
          </w:pPr>
          <w:ins w:id="78"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"_Toc474516877"</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2.4</w:t>
            </w:r>
            <w:r>
              <w:rPr>
                <w:rFonts w:asciiTheme="minorHAnsi" w:eastAsiaTheme="minorEastAsia" w:hAnsiTheme="minorHAnsi"/>
                <w:noProof/>
                <w:spacing w:val="0"/>
                <w:lang w:eastAsia="en-GB"/>
              </w:rPr>
              <w:tab/>
            </w:r>
            <w:r w:rsidRPr="009108E9">
              <w:rPr>
                <w:rStyle w:val="Collegamentoipertestuale"/>
                <w:noProof/>
              </w:rPr>
              <w:t>Feedback on satisfaction</w:t>
            </w:r>
            <w:r>
              <w:rPr>
                <w:noProof/>
                <w:webHidden/>
              </w:rPr>
              <w:tab/>
            </w:r>
            <w:r>
              <w:rPr>
                <w:noProof/>
                <w:webHidden/>
              </w:rPr>
              <w:fldChar w:fldCharType="begin"/>
            </w:r>
            <w:r>
              <w:rPr>
                <w:noProof/>
                <w:webHidden/>
              </w:rPr>
              <w:instrText xml:space="preserve"> PAGEREF _Toc474516877 \h </w:instrText>
            </w:r>
            <w:r>
              <w:rPr>
                <w:noProof/>
                <w:webHidden/>
              </w:rPr>
            </w:r>
          </w:ins>
          <w:r>
            <w:rPr>
              <w:noProof/>
              <w:webHidden/>
            </w:rPr>
            <w:fldChar w:fldCharType="separate"/>
          </w:r>
          <w:ins w:id="79" w:author="dscardaci" w:date="2017-02-10T19:05:00Z">
            <w:r>
              <w:rPr>
                <w:noProof/>
                <w:webHidden/>
              </w:rPr>
              <w:t>20</w:t>
            </w:r>
            <w:r>
              <w:rPr>
                <w:noProof/>
                <w:webHidden/>
              </w:rPr>
              <w:fldChar w:fldCharType="end"/>
            </w:r>
            <w:r w:rsidRPr="009108E9">
              <w:rPr>
                <w:rStyle w:val="Collegamentoipertestuale"/>
                <w:noProof/>
              </w:rPr>
              <w:fldChar w:fldCharType="end"/>
            </w:r>
          </w:ins>
        </w:p>
        <w:p w14:paraId="28A522C6" w14:textId="77777777" w:rsidR="004A3E3E" w:rsidRDefault="004A3E3E">
          <w:pPr>
            <w:pStyle w:val="Sommario2"/>
            <w:tabs>
              <w:tab w:val="left" w:pos="880"/>
              <w:tab w:val="right" w:leader="dot" w:pos="9016"/>
            </w:tabs>
            <w:rPr>
              <w:ins w:id="80" w:author="dscardaci" w:date="2017-02-10T19:05:00Z"/>
              <w:rFonts w:asciiTheme="minorHAnsi" w:eastAsiaTheme="minorEastAsia" w:hAnsiTheme="minorHAnsi"/>
              <w:noProof/>
              <w:spacing w:val="0"/>
              <w:lang w:eastAsia="en-GB"/>
            </w:rPr>
          </w:pPr>
          <w:ins w:id="81"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"_Toc474516878"</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2.5</w:t>
            </w:r>
            <w:r>
              <w:rPr>
                <w:rFonts w:asciiTheme="minorHAnsi" w:eastAsiaTheme="minorEastAsia" w:hAnsiTheme="minorHAnsi"/>
                <w:noProof/>
                <w:spacing w:val="0"/>
                <w:lang w:eastAsia="en-GB"/>
              </w:rPr>
              <w:tab/>
            </w:r>
            <w:r w:rsidRPr="009108E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_Toc474516878 \h </w:instrText>
            </w:r>
            <w:r>
              <w:rPr>
                <w:noProof/>
                <w:webHidden/>
              </w:rPr>
            </w:r>
          </w:ins>
          <w:r>
            <w:rPr>
              <w:noProof/>
              <w:webHidden/>
            </w:rPr>
            <w:fldChar w:fldCharType="separate"/>
          </w:r>
          <w:ins w:id="82" w:author="dscardaci" w:date="2017-02-10T19:05:00Z">
            <w:r>
              <w:rPr>
                <w:noProof/>
                <w:webHidden/>
              </w:rPr>
              <w:t>20</w:t>
            </w:r>
            <w:r>
              <w:rPr>
                <w:noProof/>
                <w:webHidden/>
              </w:rPr>
              <w:fldChar w:fldCharType="end"/>
            </w:r>
            <w:r w:rsidRPr="009108E9">
              <w:rPr>
                <w:rStyle w:val="Collegamentoipertestuale"/>
                <w:noProof/>
              </w:rPr>
              <w:fldChar w:fldCharType="end"/>
            </w:r>
          </w:ins>
        </w:p>
        <w:p w14:paraId="6233D248" w14:textId="77777777" w:rsidR="004A3E3E" w:rsidRDefault="004A3E3E">
          <w:pPr>
            <w:pStyle w:val="Sommario2"/>
            <w:tabs>
              <w:tab w:val="left" w:pos="880"/>
              <w:tab w:val="right" w:leader="dot" w:pos="9016"/>
            </w:tabs>
            <w:rPr>
              <w:ins w:id="83" w:author="dscardaci" w:date="2017-02-10T19:05:00Z"/>
              <w:rFonts w:asciiTheme="minorHAnsi" w:eastAsiaTheme="minorEastAsia" w:hAnsiTheme="minorHAnsi"/>
              <w:noProof/>
              <w:spacing w:val="0"/>
              <w:lang w:eastAsia="en-GB"/>
            </w:rPr>
          </w:pPr>
          <w:ins w:id="84"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"_Toc474516879"</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2.6</w:t>
            </w:r>
            <w:r>
              <w:rPr>
                <w:rFonts w:asciiTheme="minorHAnsi" w:eastAsiaTheme="minorEastAsia" w:hAnsiTheme="minorHAnsi"/>
                <w:noProof/>
                <w:spacing w:val="0"/>
                <w:lang w:eastAsia="en-GB"/>
              </w:rPr>
              <w:tab/>
            </w:r>
            <w:r w:rsidRPr="009108E9">
              <w:rPr>
                <w:rStyle w:val="Collegamentoipertestuale"/>
                <w:noProof/>
              </w:rPr>
              <w:t>Future plans</w:t>
            </w:r>
            <w:r>
              <w:rPr>
                <w:noProof/>
                <w:webHidden/>
              </w:rPr>
              <w:tab/>
            </w:r>
            <w:r>
              <w:rPr>
                <w:noProof/>
                <w:webHidden/>
              </w:rPr>
              <w:fldChar w:fldCharType="begin"/>
            </w:r>
            <w:r>
              <w:rPr>
                <w:noProof/>
                <w:webHidden/>
              </w:rPr>
              <w:instrText xml:space="preserve"> PAGEREF _Toc474516879 \h </w:instrText>
            </w:r>
            <w:r>
              <w:rPr>
                <w:noProof/>
                <w:webHidden/>
              </w:rPr>
            </w:r>
          </w:ins>
          <w:r>
            <w:rPr>
              <w:noProof/>
              <w:webHidden/>
            </w:rPr>
            <w:fldChar w:fldCharType="separate"/>
          </w:r>
          <w:ins w:id="85" w:author="dscardaci" w:date="2017-02-10T19:05:00Z">
            <w:r>
              <w:rPr>
                <w:noProof/>
                <w:webHidden/>
              </w:rPr>
              <w:t>22</w:t>
            </w:r>
            <w:r>
              <w:rPr>
                <w:noProof/>
                <w:webHidden/>
              </w:rPr>
              <w:fldChar w:fldCharType="end"/>
            </w:r>
            <w:r w:rsidRPr="009108E9">
              <w:rPr>
                <w:rStyle w:val="Collegamentoipertestuale"/>
                <w:noProof/>
              </w:rPr>
              <w:fldChar w:fldCharType="end"/>
            </w:r>
          </w:ins>
        </w:p>
        <w:p w14:paraId="7916F184" w14:textId="77777777" w:rsidR="004A3E3E" w:rsidRDefault="004A3E3E">
          <w:pPr>
            <w:pStyle w:val="Sommario1"/>
            <w:tabs>
              <w:tab w:val="left" w:pos="400"/>
              <w:tab w:val="right" w:leader="dot" w:pos="9016"/>
            </w:tabs>
            <w:rPr>
              <w:ins w:id="86" w:author="dscardaci" w:date="2017-02-10T19:05:00Z"/>
              <w:rFonts w:asciiTheme="minorHAnsi" w:eastAsiaTheme="minorEastAsia" w:hAnsiTheme="minorHAnsi"/>
              <w:noProof/>
              <w:spacing w:val="0"/>
              <w:lang w:eastAsia="en-GB"/>
            </w:rPr>
          </w:pPr>
          <w:ins w:id="87"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"_Toc474516880"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w:t>
            </w:r>
            <w:r>
              <w:rPr>
                <w:rFonts w:asciiTheme="minorHAnsi" w:eastAsiaTheme="minorEastAsia" w:hAnsiTheme="minorHAnsi"/>
                <w:noProof/>
                <w:spacing w:val="0"/>
                <w:lang w:eastAsia="en-GB"/>
              </w:rPr>
              <w:tab/>
            </w:r>
            <w:r w:rsidRPr="009108E9">
              <w:rPr>
                <w:rStyle w:val="Collegamentoipertestuale"/>
                <w:noProof/>
              </w:rPr>
              <w:t>Messaging service</w:t>
            </w:r>
            <w:r>
              <w:rPr>
                <w:noProof/>
                <w:webHidden/>
              </w:rPr>
              <w:tab/>
            </w:r>
            <w:r>
              <w:rPr>
                <w:noProof/>
                <w:webHidden/>
              </w:rPr>
              <w:fldChar w:fldCharType="begin"/>
            </w:r>
            <w:r>
              <w:rPr>
                <w:noProof/>
                <w:webHidden/>
              </w:rPr>
              <w:instrText xml:space="preserve"> PAGEREF _Toc474516880 \h </w:instrText>
            </w:r>
            <w:r>
              <w:rPr>
                <w:noProof/>
                <w:webHidden/>
              </w:rPr>
            </w:r>
          </w:ins>
          <w:r>
            <w:rPr>
              <w:noProof/>
              <w:webHidden/>
            </w:rPr>
            <w:fldChar w:fldCharType="separate"/>
          </w:r>
          <w:ins w:id="88" w:author="dscardaci" w:date="2017-02-10T19:05:00Z">
            <w:r>
              <w:rPr>
                <w:noProof/>
                <w:webHidden/>
              </w:rPr>
              <w:t>24</w:t>
            </w:r>
            <w:r>
              <w:rPr>
                <w:noProof/>
                <w:webHidden/>
              </w:rPr>
              <w:fldChar w:fldCharType="end"/>
            </w:r>
            <w:r w:rsidRPr="009108E9">
              <w:rPr>
                <w:rStyle w:val="Collegamentoipertestuale"/>
                <w:noProof/>
              </w:rPr>
              <w:fldChar w:fldCharType="end"/>
            </w:r>
          </w:ins>
        </w:p>
        <w:p w14:paraId="003C3B3C" w14:textId="77777777" w:rsidR="004A3E3E" w:rsidRDefault="004A3E3E">
          <w:pPr>
            <w:pStyle w:val="Sommario2"/>
            <w:tabs>
              <w:tab w:val="left" w:pos="880"/>
              <w:tab w:val="right" w:leader="dot" w:pos="9016"/>
            </w:tabs>
            <w:rPr>
              <w:ins w:id="89" w:author="dscardaci" w:date="2017-02-10T19:05:00Z"/>
              <w:rFonts w:asciiTheme="minorHAnsi" w:eastAsiaTheme="minorEastAsia" w:hAnsiTheme="minorHAnsi"/>
              <w:noProof/>
              <w:spacing w:val="0"/>
              <w:lang w:eastAsia="en-GB"/>
            </w:rPr>
          </w:pPr>
          <w:ins w:id="90"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"_Toc474516881"</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3.1</w:t>
            </w:r>
            <w:r>
              <w:rPr>
                <w:rFonts w:asciiTheme="minorHAnsi" w:eastAsiaTheme="minorEastAsia" w:hAnsiTheme="minorHAnsi"/>
                <w:noProof/>
                <w:spacing w:val="0"/>
                <w:lang w:eastAsia="en-GB"/>
              </w:rPr>
              <w:tab/>
            </w:r>
            <w:r w:rsidRPr="009108E9">
              <w:rPr>
                <w:rStyle w:val="Collegamentoipertestuale"/>
                <w:noProof/>
              </w:rPr>
              <w:t>Introduction</w:t>
            </w:r>
            <w:r>
              <w:rPr>
                <w:noProof/>
                <w:webHidden/>
              </w:rPr>
              <w:tab/>
            </w:r>
            <w:r>
              <w:rPr>
                <w:noProof/>
                <w:webHidden/>
              </w:rPr>
              <w:fldChar w:fldCharType="begin"/>
            </w:r>
            <w:r>
              <w:rPr>
                <w:noProof/>
                <w:webHidden/>
              </w:rPr>
              <w:instrText xml:space="preserve"> PAGEREF _Toc474516881 \h </w:instrText>
            </w:r>
            <w:r>
              <w:rPr>
                <w:noProof/>
                <w:webHidden/>
              </w:rPr>
            </w:r>
          </w:ins>
          <w:r>
            <w:rPr>
              <w:noProof/>
              <w:webHidden/>
            </w:rPr>
            <w:fldChar w:fldCharType="separate"/>
          </w:r>
          <w:ins w:id="91" w:author="dscardaci" w:date="2017-02-10T19:05:00Z">
            <w:r>
              <w:rPr>
                <w:noProof/>
                <w:webHidden/>
              </w:rPr>
              <w:t>24</w:t>
            </w:r>
            <w:r>
              <w:rPr>
                <w:noProof/>
                <w:webHidden/>
              </w:rPr>
              <w:fldChar w:fldCharType="end"/>
            </w:r>
            <w:r w:rsidRPr="009108E9">
              <w:rPr>
                <w:rStyle w:val="Collegamentoipertestuale"/>
                <w:noProof/>
              </w:rPr>
              <w:fldChar w:fldCharType="end"/>
            </w:r>
          </w:ins>
        </w:p>
        <w:p w14:paraId="21B91E07" w14:textId="77777777" w:rsidR="004A3E3E" w:rsidRDefault="004A3E3E">
          <w:pPr>
            <w:pStyle w:val="Sommario2"/>
            <w:tabs>
              <w:tab w:val="left" w:pos="880"/>
              <w:tab w:val="right" w:leader="dot" w:pos="9016"/>
            </w:tabs>
            <w:rPr>
              <w:ins w:id="92" w:author="dscardaci" w:date="2017-02-10T19:05:00Z"/>
              <w:rFonts w:asciiTheme="minorHAnsi" w:eastAsiaTheme="minorEastAsia" w:hAnsiTheme="minorHAnsi"/>
              <w:noProof/>
              <w:spacing w:val="0"/>
              <w:lang w:eastAsia="en-GB"/>
            </w:rPr>
          </w:pPr>
          <w:ins w:id="93" w:author="dscardaci" w:date="2017-02-10T19:05:00Z">
            <w:r w:rsidRPr="009108E9">
              <w:rPr>
                <w:rStyle w:val="Collegamentoipertestuale"/>
                <w:noProof/>
              </w:rPr>
              <w:lastRenderedPageBreak/>
              <w:fldChar w:fldCharType="begin"/>
            </w:r>
            <w:r w:rsidRPr="009108E9">
              <w:rPr>
                <w:rStyle w:val="Collegamentoipertestuale"/>
                <w:noProof/>
              </w:rPr>
              <w:instrText xml:space="preserve"> </w:instrText>
            </w:r>
            <w:r>
              <w:rPr>
                <w:noProof/>
              </w:rPr>
              <w:instrText>HYPERLINK \l "_Toc474516882"</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3.2</w:t>
            </w:r>
            <w:r>
              <w:rPr>
                <w:rFonts w:asciiTheme="minorHAnsi" w:eastAsiaTheme="minorEastAsia" w:hAnsiTheme="minorHAnsi"/>
                <w:noProof/>
                <w:spacing w:val="0"/>
                <w:lang w:eastAsia="en-GB"/>
              </w:rPr>
              <w:tab/>
            </w:r>
            <w:r w:rsidRPr="009108E9">
              <w:rPr>
                <w:rStyle w:val="Collegamentoipertestuale"/>
                <w:noProof/>
              </w:rPr>
              <w:t>Service architecture</w:t>
            </w:r>
            <w:r>
              <w:rPr>
                <w:noProof/>
                <w:webHidden/>
              </w:rPr>
              <w:tab/>
            </w:r>
            <w:r>
              <w:rPr>
                <w:noProof/>
                <w:webHidden/>
              </w:rPr>
              <w:fldChar w:fldCharType="begin"/>
            </w:r>
            <w:r>
              <w:rPr>
                <w:noProof/>
                <w:webHidden/>
              </w:rPr>
              <w:instrText xml:space="preserve"> PAGEREF _Toc474516882 \h </w:instrText>
            </w:r>
            <w:r>
              <w:rPr>
                <w:noProof/>
                <w:webHidden/>
              </w:rPr>
            </w:r>
          </w:ins>
          <w:r>
            <w:rPr>
              <w:noProof/>
              <w:webHidden/>
            </w:rPr>
            <w:fldChar w:fldCharType="separate"/>
          </w:r>
          <w:ins w:id="94" w:author="dscardaci" w:date="2017-02-10T19:05:00Z">
            <w:r>
              <w:rPr>
                <w:noProof/>
                <w:webHidden/>
              </w:rPr>
              <w:t>24</w:t>
            </w:r>
            <w:r>
              <w:rPr>
                <w:noProof/>
                <w:webHidden/>
              </w:rPr>
              <w:fldChar w:fldCharType="end"/>
            </w:r>
            <w:r w:rsidRPr="009108E9">
              <w:rPr>
                <w:rStyle w:val="Collegamentoipertestuale"/>
                <w:noProof/>
              </w:rPr>
              <w:fldChar w:fldCharType="end"/>
            </w:r>
          </w:ins>
        </w:p>
        <w:p w14:paraId="55C1B2FB" w14:textId="77777777" w:rsidR="004A3E3E" w:rsidRDefault="004A3E3E">
          <w:pPr>
            <w:pStyle w:val="Sommario3"/>
            <w:tabs>
              <w:tab w:val="left" w:pos="1100"/>
              <w:tab w:val="right" w:leader="dot" w:pos="9016"/>
            </w:tabs>
            <w:rPr>
              <w:ins w:id="95" w:author="dscardaci" w:date="2017-02-10T19:05:00Z"/>
              <w:rFonts w:asciiTheme="minorHAnsi" w:eastAsiaTheme="minorEastAsia" w:hAnsiTheme="minorHAnsi"/>
              <w:noProof/>
              <w:spacing w:val="0"/>
              <w:lang w:eastAsia="en-GB"/>
            </w:rPr>
          </w:pPr>
          <w:ins w:id="96"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"_Toc474516884"</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3.2.1</w:t>
            </w:r>
            <w:r>
              <w:rPr>
                <w:rFonts w:asciiTheme="minorHAnsi" w:eastAsiaTheme="minorEastAsia" w:hAnsiTheme="minorHAnsi"/>
                <w:noProof/>
                <w:spacing w:val="0"/>
                <w:lang w:eastAsia="en-GB"/>
              </w:rPr>
              <w:tab/>
            </w:r>
            <w:r w:rsidRPr="009108E9">
              <w:rPr>
                <w:rStyle w:val="Collegamentoipertestuale"/>
                <w:noProof/>
              </w:rPr>
              <w:t>High-Level Service architecture</w:t>
            </w:r>
            <w:r>
              <w:rPr>
                <w:noProof/>
                <w:webHidden/>
              </w:rPr>
              <w:tab/>
            </w:r>
            <w:r>
              <w:rPr>
                <w:noProof/>
                <w:webHidden/>
              </w:rPr>
              <w:fldChar w:fldCharType="begin"/>
            </w:r>
            <w:r>
              <w:rPr>
                <w:noProof/>
                <w:webHidden/>
              </w:rPr>
              <w:instrText xml:space="preserve"> PAGEREF _Toc474516884 \h </w:instrText>
            </w:r>
            <w:r>
              <w:rPr>
                <w:noProof/>
                <w:webHidden/>
              </w:rPr>
            </w:r>
          </w:ins>
          <w:r>
            <w:rPr>
              <w:noProof/>
              <w:webHidden/>
            </w:rPr>
            <w:fldChar w:fldCharType="separate"/>
          </w:r>
          <w:ins w:id="97" w:author="dscardaci" w:date="2017-02-10T19:05:00Z">
            <w:r>
              <w:rPr>
                <w:noProof/>
                <w:webHidden/>
              </w:rPr>
              <w:t>24</w:t>
            </w:r>
            <w:r>
              <w:rPr>
                <w:noProof/>
                <w:webHidden/>
              </w:rPr>
              <w:fldChar w:fldCharType="end"/>
            </w:r>
            <w:r w:rsidRPr="009108E9">
              <w:rPr>
                <w:rStyle w:val="Collegamentoipertestuale"/>
                <w:noProof/>
              </w:rPr>
              <w:fldChar w:fldCharType="end"/>
            </w:r>
          </w:ins>
        </w:p>
        <w:p w14:paraId="02FC3781" w14:textId="77777777" w:rsidR="004A3E3E" w:rsidRDefault="004A3E3E">
          <w:pPr>
            <w:pStyle w:val="Sommario3"/>
            <w:tabs>
              <w:tab w:val="left" w:pos="1100"/>
              <w:tab w:val="right" w:leader="dot" w:pos="9016"/>
            </w:tabs>
            <w:rPr>
              <w:ins w:id="98" w:author="dscardaci" w:date="2017-02-10T19:05:00Z"/>
              <w:rFonts w:asciiTheme="minorHAnsi" w:eastAsiaTheme="minorEastAsia" w:hAnsiTheme="minorHAnsi"/>
              <w:noProof/>
              <w:spacing w:val="0"/>
              <w:lang w:eastAsia="en-GB"/>
            </w:rPr>
          </w:pPr>
          <w:ins w:id="99"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"_Toc474516885"</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3.2.2</w:t>
            </w:r>
            <w:r>
              <w:rPr>
                <w:rFonts w:asciiTheme="minorHAnsi" w:eastAsiaTheme="minorEastAsia" w:hAnsiTheme="minorHAnsi"/>
                <w:noProof/>
                <w:spacing w:val="0"/>
                <w:lang w:eastAsia="en-GB"/>
              </w:rPr>
              <w:tab/>
            </w:r>
            <w:r w:rsidRPr="009108E9">
              <w:rPr>
                <w:rStyle w:val="Collegamentoipertestuale"/>
                <w:noProof/>
              </w:rPr>
              <w:t>Integration and dependencies</w:t>
            </w:r>
            <w:r>
              <w:rPr>
                <w:noProof/>
                <w:webHidden/>
              </w:rPr>
              <w:tab/>
            </w:r>
            <w:r>
              <w:rPr>
                <w:noProof/>
                <w:webHidden/>
              </w:rPr>
              <w:fldChar w:fldCharType="begin"/>
            </w:r>
            <w:r>
              <w:rPr>
                <w:noProof/>
                <w:webHidden/>
              </w:rPr>
              <w:instrText xml:space="preserve"> PAGEREF _Toc474516885 \h </w:instrText>
            </w:r>
            <w:r>
              <w:rPr>
                <w:noProof/>
                <w:webHidden/>
              </w:rPr>
            </w:r>
          </w:ins>
          <w:r>
            <w:rPr>
              <w:noProof/>
              <w:webHidden/>
            </w:rPr>
            <w:fldChar w:fldCharType="separate"/>
          </w:r>
          <w:ins w:id="100" w:author="dscardaci" w:date="2017-02-10T19:05:00Z">
            <w:r>
              <w:rPr>
                <w:noProof/>
                <w:webHidden/>
              </w:rPr>
              <w:t>26</w:t>
            </w:r>
            <w:r>
              <w:rPr>
                <w:noProof/>
                <w:webHidden/>
              </w:rPr>
              <w:fldChar w:fldCharType="end"/>
            </w:r>
            <w:r w:rsidRPr="009108E9">
              <w:rPr>
                <w:rStyle w:val="Collegamentoipertestuale"/>
                <w:noProof/>
              </w:rPr>
              <w:fldChar w:fldCharType="end"/>
            </w:r>
          </w:ins>
        </w:p>
        <w:p w14:paraId="20EA0E0E" w14:textId="77777777" w:rsidR="004A3E3E" w:rsidRDefault="004A3E3E">
          <w:pPr>
            <w:pStyle w:val="Sommario2"/>
            <w:tabs>
              <w:tab w:val="left" w:pos="880"/>
              <w:tab w:val="right" w:leader="dot" w:pos="9016"/>
            </w:tabs>
            <w:rPr>
              <w:ins w:id="101" w:author="dscardaci" w:date="2017-02-10T19:05:00Z"/>
              <w:rFonts w:asciiTheme="minorHAnsi" w:eastAsiaTheme="minorEastAsia" w:hAnsiTheme="minorHAnsi"/>
              <w:noProof/>
              <w:spacing w:val="0"/>
              <w:lang w:eastAsia="en-GB"/>
            </w:rPr>
          </w:pPr>
          <w:ins w:id="102"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"_Toc474516886"</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3.3</w:t>
            </w:r>
            <w:r>
              <w:rPr>
                <w:rFonts w:asciiTheme="minorHAnsi" w:eastAsiaTheme="minorEastAsia" w:hAnsiTheme="minorHAnsi"/>
                <w:noProof/>
                <w:spacing w:val="0"/>
                <w:lang w:eastAsia="en-GB"/>
              </w:rPr>
              <w:tab/>
            </w:r>
            <w:r w:rsidRPr="009108E9">
              <w:rPr>
                <w:rStyle w:val="Collegamentoipertestuale"/>
                <w:noProof/>
              </w:rPr>
              <w:t>Release notes</w:t>
            </w:r>
            <w:r>
              <w:rPr>
                <w:noProof/>
                <w:webHidden/>
              </w:rPr>
              <w:tab/>
            </w:r>
            <w:r>
              <w:rPr>
                <w:noProof/>
                <w:webHidden/>
              </w:rPr>
              <w:fldChar w:fldCharType="begin"/>
            </w:r>
            <w:r>
              <w:rPr>
                <w:noProof/>
                <w:webHidden/>
              </w:rPr>
              <w:instrText xml:space="preserve"> PAGEREF _Toc474516886 \h </w:instrText>
            </w:r>
            <w:r>
              <w:rPr>
                <w:noProof/>
                <w:webHidden/>
              </w:rPr>
            </w:r>
          </w:ins>
          <w:r>
            <w:rPr>
              <w:noProof/>
              <w:webHidden/>
            </w:rPr>
            <w:fldChar w:fldCharType="separate"/>
          </w:r>
          <w:ins w:id="103" w:author="dscardaci" w:date="2017-02-10T19:05:00Z">
            <w:r>
              <w:rPr>
                <w:noProof/>
                <w:webHidden/>
              </w:rPr>
              <w:t>26</w:t>
            </w:r>
            <w:r>
              <w:rPr>
                <w:noProof/>
                <w:webHidden/>
              </w:rPr>
              <w:fldChar w:fldCharType="end"/>
            </w:r>
            <w:r w:rsidRPr="009108E9">
              <w:rPr>
                <w:rStyle w:val="Collegamentoipertestuale"/>
                <w:noProof/>
              </w:rPr>
              <w:fldChar w:fldCharType="end"/>
            </w:r>
          </w:ins>
        </w:p>
        <w:p w14:paraId="4E29FFC9" w14:textId="77777777" w:rsidR="004A3E3E" w:rsidRDefault="004A3E3E">
          <w:pPr>
            <w:pStyle w:val="Sommario3"/>
            <w:tabs>
              <w:tab w:val="left" w:pos="1100"/>
              <w:tab w:val="right" w:leader="dot" w:pos="9016"/>
            </w:tabs>
            <w:rPr>
              <w:ins w:id="104" w:author="dscardaci" w:date="2017-02-10T19:05:00Z"/>
              <w:rFonts w:asciiTheme="minorHAnsi" w:eastAsiaTheme="minorEastAsia" w:hAnsiTheme="minorHAnsi"/>
              <w:noProof/>
              <w:spacing w:val="0"/>
              <w:lang w:eastAsia="en-GB"/>
            </w:rPr>
          </w:pPr>
          <w:ins w:id="105"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"_Toc474516887"</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3.3.1</w:t>
            </w:r>
            <w:r>
              <w:rPr>
                <w:rFonts w:asciiTheme="minorHAnsi" w:eastAsiaTheme="minorEastAsia" w:hAnsiTheme="minorHAnsi"/>
                <w:noProof/>
                <w:spacing w:val="0"/>
                <w:lang w:eastAsia="en-GB"/>
              </w:rPr>
              <w:tab/>
            </w:r>
            <w:r w:rsidRPr="009108E9">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_Toc474516887 \h </w:instrText>
            </w:r>
            <w:r>
              <w:rPr>
                <w:noProof/>
                <w:webHidden/>
              </w:rPr>
            </w:r>
          </w:ins>
          <w:r>
            <w:rPr>
              <w:noProof/>
              <w:webHidden/>
            </w:rPr>
            <w:fldChar w:fldCharType="separate"/>
          </w:r>
          <w:ins w:id="106" w:author="dscardaci" w:date="2017-02-10T19:05:00Z">
            <w:r>
              <w:rPr>
                <w:noProof/>
                <w:webHidden/>
              </w:rPr>
              <w:t>26</w:t>
            </w:r>
            <w:r>
              <w:rPr>
                <w:noProof/>
                <w:webHidden/>
              </w:rPr>
              <w:fldChar w:fldCharType="end"/>
            </w:r>
            <w:r w:rsidRPr="009108E9">
              <w:rPr>
                <w:rStyle w:val="Collegamentoipertestuale"/>
                <w:noProof/>
              </w:rPr>
              <w:fldChar w:fldCharType="end"/>
            </w:r>
          </w:ins>
        </w:p>
        <w:p w14:paraId="3C46A48D" w14:textId="77777777" w:rsidR="004A3E3E" w:rsidRDefault="004A3E3E">
          <w:pPr>
            <w:pStyle w:val="Sommario3"/>
            <w:tabs>
              <w:tab w:val="left" w:pos="1100"/>
              <w:tab w:val="right" w:leader="dot" w:pos="9016"/>
            </w:tabs>
            <w:rPr>
              <w:ins w:id="107" w:author="dscardaci" w:date="2017-02-10T19:05:00Z"/>
              <w:rFonts w:asciiTheme="minorHAnsi" w:eastAsiaTheme="minorEastAsia" w:hAnsiTheme="minorHAnsi"/>
              <w:noProof/>
              <w:spacing w:val="0"/>
              <w:lang w:eastAsia="en-GB"/>
            </w:rPr>
          </w:pPr>
          <w:ins w:id="108"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"_Toc474516888"</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3.3.2</w:t>
            </w:r>
            <w:r>
              <w:rPr>
                <w:rFonts w:asciiTheme="minorHAnsi" w:eastAsiaTheme="minorEastAsia" w:hAnsiTheme="minorHAnsi"/>
                <w:noProof/>
                <w:spacing w:val="0"/>
                <w:lang w:eastAsia="en-GB"/>
              </w:rPr>
              <w:tab/>
            </w:r>
            <w:r w:rsidRPr="009108E9">
              <w:rPr>
                <w:rStyle w:val="Collegamentoipertestuale"/>
                <w:noProof/>
              </w:rPr>
              <w:t>Changelog</w:t>
            </w:r>
            <w:r>
              <w:rPr>
                <w:noProof/>
                <w:webHidden/>
              </w:rPr>
              <w:tab/>
            </w:r>
            <w:r>
              <w:rPr>
                <w:noProof/>
                <w:webHidden/>
              </w:rPr>
              <w:fldChar w:fldCharType="begin"/>
            </w:r>
            <w:r>
              <w:rPr>
                <w:noProof/>
                <w:webHidden/>
              </w:rPr>
              <w:instrText xml:space="preserve"> PAGEREF _Toc474516888 \h </w:instrText>
            </w:r>
            <w:r>
              <w:rPr>
                <w:noProof/>
                <w:webHidden/>
              </w:rPr>
            </w:r>
          </w:ins>
          <w:r>
            <w:rPr>
              <w:noProof/>
              <w:webHidden/>
            </w:rPr>
            <w:fldChar w:fldCharType="separate"/>
          </w:r>
          <w:ins w:id="109" w:author="dscardaci" w:date="2017-02-10T19:05:00Z">
            <w:r>
              <w:rPr>
                <w:noProof/>
                <w:webHidden/>
              </w:rPr>
              <w:t>27</w:t>
            </w:r>
            <w:r>
              <w:rPr>
                <w:noProof/>
                <w:webHidden/>
              </w:rPr>
              <w:fldChar w:fldCharType="end"/>
            </w:r>
            <w:r w:rsidRPr="009108E9">
              <w:rPr>
                <w:rStyle w:val="Collegamentoipertestuale"/>
                <w:noProof/>
              </w:rPr>
              <w:fldChar w:fldCharType="end"/>
            </w:r>
          </w:ins>
        </w:p>
        <w:p w14:paraId="7D238997" w14:textId="77777777" w:rsidR="004A3E3E" w:rsidRDefault="004A3E3E">
          <w:pPr>
            <w:pStyle w:val="Sommario2"/>
            <w:tabs>
              <w:tab w:val="left" w:pos="880"/>
              <w:tab w:val="right" w:leader="dot" w:pos="9016"/>
            </w:tabs>
            <w:rPr>
              <w:ins w:id="110" w:author="dscardaci" w:date="2017-02-10T19:05:00Z"/>
              <w:rFonts w:asciiTheme="minorHAnsi" w:eastAsiaTheme="minorEastAsia" w:hAnsiTheme="minorHAnsi"/>
              <w:noProof/>
              <w:spacing w:val="0"/>
              <w:lang w:eastAsia="en-GB"/>
            </w:rPr>
          </w:pPr>
          <w:ins w:id="111"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"_Toc474516889"</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3.4</w:t>
            </w:r>
            <w:r>
              <w:rPr>
                <w:rFonts w:asciiTheme="minorHAnsi" w:eastAsiaTheme="minorEastAsia" w:hAnsiTheme="minorHAnsi"/>
                <w:noProof/>
                <w:spacing w:val="0"/>
                <w:lang w:eastAsia="en-GB"/>
              </w:rPr>
              <w:tab/>
            </w:r>
            <w:r w:rsidRPr="009108E9">
              <w:rPr>
                <w:rStyle w:val="Collegamentoipertestuale"/>
                <w:noProof/>
              </w:rPr>
              <w:t>Feedback on satisfaction</w:t>
            </w:r>
            <w:r>
              <w:rPr>
                <w:noProof/>
                <w:webHidden/>
              </w:rPr>
              <w:tab/>
            </w:r>
            <w:r>
              <w:rPr>
                <w:noProof/>
                <w:webHidden/>
              </w:rPr>
              <w:fldChar w:fldCharType="begin"/>
            </w:r>
            <w:r>
              <w:rPr>
                <w:noProof/>
                <w:webHidden/>
              </w:rPr>
              <w:instrText xml:space="preserve"> PAGEREF _Toc474516889 \h </w:instrText>
            </w:r>
            <w:r>
              <w:rPr>
                <w:noProof/>
                <w:webHidden/>
              </w:rPr>
            </w:r>
          </w:ins>
          <w:r>
            <w:rPr>
              <w:noProof/>
              <w:webHidden/>
            </w:rPr>
            <w:fldChar w:fldCharType="separate"/>
          </w:r>
          <w:ins w:id="112" w:author="dscardaci" w:date="2017-02-10T19:05:00Z">
            <w:r>
              <w:rPr>
                <w:noProof/>
                <w:webHidden/>
              </w:rPr>
              <w:t>27</w:t>
            </w:r>
            <w:r>
              <w:rPr>
                <w:noProof/>
                <w:webHidden/>
              </w:rPr>
              <w:fldChar w:fldCharType="end"/>
            </w:r>
            <w:r w:rsidRPr="009108E9">
              <w:rPr>
                <w:rStyle w:val="Collegamentoipertestuale"/>
                <w:noProof/>
              </w:rPr>
              <w:fldChar w:fldCharType="end"/>
            </w:r>
          </w:ins>
        </w:p>
        <w:p w14:paraId="576253ED" w14:textId="77777777" w:rsidR="004A3E3E" w:rsidRDefault="004A3E3E">
          <w:pPr>
            <w:pStyle w:val="Sommario2"/>
            <w:tabs>
              <w:tab w:val="left" w:pos="880"/>
              <w:tab w:val="right" w:leader="dot" w:pos="9016"/>
            </w:tabs>
            <w:rPr>
              <w:ins w:id="113" w:author="dscardaci" w:date="2017-02-10T19:05:00Z"/>
              <w:rFonts w:asciiTheme="minorHAnsi" w:eastAsiaTheme="minorEastAsia" w:hAnsiTheme="minorHAnsi"/>
              <w:noProof/>
              <w:spacing w:val="0"/>
              <w:lang w:eastAsia="en-GB"/>
            </w:rPr>
          </w:pPr>
          <w:ins w:id="114"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"_Toc474516890"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3.5</w:t>
            </w:r>
            <w:r>
              <w:rPr>
                <w:rFonts w:asciiTheme="minorHAnsi" w:eastAsiaTheme="minorEastAsia" w:hAnsiTheme="minorHAnsi"/>
                <w:noProof/>
                <w:spacing w:val="0"/>
                <w:lang w:eastAsia="en-GB"/>
              </w:rPr>
              <w:tab/>
            </w:r>
            <w:r w:rsidRPr="009108E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_Toc474516890 \h </w:instrText>
            </w:r>
            <w:r>
              <w:rPr>
                <w:noProof/>
                <w:webHidden/>
              </w:rPr>
            </w:r>
          </w:ins>
          <w:r>
            <w:rPr>
              <w:noProof/>
              <w:webHidden/>
            </w:rPr>
            <w:fldChar w:fldCharType="separate"/>
          </w:r>
          <w:ins w:id="115" w:author="dscardaci" w:date="2017-02-10T19:05:00Z">
            <w:r>
              <w:rPr>
                <w:noProof/>
                <w:webHidden/>
              </w:rPr>
              <w:t>27</w:t>
            </w:r>
            <w:r>
              <w:rPr>
                <w:noProof/>
                <w:webHidden/>
              </w:rPr>
              <w:fldChar w:fldCharType="end"/>
            </w:r>
            <w:r w:rsidRPr="009108E9">
              <w:rPr>
                <w:rStyle w:val="Collegamentoipertestuale"/>
                <w:noProof/>
              </w:rPr>
              <w:fldChar w:fldCharType="end"/>
            </w:r>
          </w:ins>
        </w:p>
        <w:p w14:paraId="723A7E7D" w14:textId="77777777" w:rsidR="004A3E3E" w:rsidRDefault="004A3E3E">
          <w:pPr>
            <w:pStyle w:val="Sommario2"/>
            <w:tabs>
              <w:tab w:val="left" w:pos="880"/>
              <w:tab w:val="right" w:leader="dot" w:pos="9016"/>
            </w:tabs>
            <w:rPr>
              <w:ins w:id="116" w:author="dscardaci" w:date="2017-02-10T19:05:00Z"/>
              <w:rFonts w:asciiTheme="minorHAnsi" w:eastAsiaTheme="minorEastAsia" w:hAnsiTheme="minorHAnsi"/>
              <w:noProof/>
              <w:spacing w:val="0"/>
              <w:lang w:eastAsia="en-GB"/>
            </w:rPr>
          </w:pPr>
          <w:ins w:id="117"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"_Toc474516891"</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3.6</w:t>
            </w:r>
            <w:r>
              <w:rPr>
                <w:rFonts w:asciiTheme="minorHAnsi" w:eastAsiaTheme="minorEastAsia" w:hAnsiTheme="minorHAnsi"/>
                <w:noProof/>
                <w:spacing w:val="0"/>
                <w:lang w:eastAsia="en-GB"/>
              </w:rPr>
              <w:tab/>
            </w:r>
            <w:r w:rsidRPr="009108E9">
              <w:rPr>
                <w:rStyle w:val="Collegamentoipertestuale"/>
                <w:noProof/>
              </w:rPr>
              <w:t>Future plans</w:t>
            </w:r>
            <w:r>
              <w:rPr>
                <w:noProof/>
                <w:webHidden/>
              </w:rPr>
              <w:tab/>
            </w:r>
            <w:r>
              <w:rPr>
                <w:noProof/>
                <w:webHidden/>
              </w:rPr>
              <w:fldChar w:fldCharType="begin"/>
            </w:r>
            <w:r>
              <w:rPr>
                <w:noProof/>
                <w:webHidden/>
              </w:rPr>
              <w:instrText xml:space="preserve"> PAGEREF _Toc474516891 \h </w:instrText>
            </w:r>
            <w:r>
              <w:rPr>
                <w:noProof/>
                <w:webHidden/>
              </w:rPr>
            </w:r>
          </w:ins>
          <w:r>
            <w:rPr>
              <w:noProof/>
              <w:webHidden/>
            </w:rPr>
            <w:fldChar w:fldCharType="separate"/>
          </w:r>
          <w:ins w:id="118" w:author="dscardaci" w:date="2017-02-10T19:05:00Z">
            <w:r>
              <w:rPr>
                <w:noProof/>
                <w:webHidden/>
              </w:rPr>
              <w:t>28</w:t>
            </w:r>
            <w:r>
              <w:rPr>
                <w:noProof/>
                <w:webHidden/>
              </w:rPr>
              <w:fldChar w:fldCharType="end"/>
            </w:r>
            <w:r w:rsidRPr="009108E9">
              <w:rPr>
                <w:rStyle w:val="Collegamentoipertestuale"/>
                <w:noProof/>
              </w:rPr>
              <w:fldChar w:fldCharType="end"/>
            </w:r>
          </w:ins>
        </w:p>
        <w:p w14:paraId="491387FB" w14:textId="77777777" w:rsidR="004A3E3E" w:rsidRDefault="004A3E3E">
          <w:pPr>
            <w:pStyle w:val="Sommario1"/>
            <w:tabs>
              <w:tab w:val="left" w:pos="400"/>
              <w:tab w:val="right" w:leader="dot" w:pos="9016"/>
            </w:tabs>
            <w:rPr>
              <w:ins w:id="119" w:author="dscardaci" w:date="2017-02-10T19:05:00Z"/>
              <w:rFonts w:asciiTheme="minorHAnsi" w:eastAsiaTheme="minorEastAsia" w:hAnsiTheme="minorHAnsi"/>
              <w:noProof/>
              <w:spacing w:val="0"/>
              <w:lang w:eastAsia="en-GB"/>
            </w:rPr>
          </w:pPr>
          <w:ins w:id="120"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"_Toc474516892"</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w:t>
            </w:r>
            <w:r>
              <w:rPr>
                <w:rFonts w:asciiTheme="minorHAnsi" w:eastAsiaTheme="minorEastAsia" w:hAnsiTheme="minorHAnsi"/>
                <w:noProof/>
                <w:spacing w:val="0"/>
                <w:lang w:eastAsia="en-GB"/>
              </w:rPr>
              <w:tab/>
            </w:r>
            <w:r w:rsidRPr="009108E9">
              <w:rPr>
                <w:rStyle w:val="Collegamentoipertestuale"/>
                <w:noProof/>
              </w:rPr>
              <w:t>GOCDB</w:t>
            </w:r>
            <w:r>
              <w:rPr>
                <w:noProof/>
                <w:webHidden/>
              </w:rPr>
              <w:tab/>
            </w:r>
            <w:r>
              <w:rPr>
                <w:noProof/>
                <w:webHidden/>
              </w:rPr>
              <w:fldChar w:fldCharType="begin"/>
            </w:r>
            <w:r>
              <w:rPr>
                <w:noProof/>
                <w:webHidden/>
              </w:rPr>
              <w:instrText xml:space="preserve"> PAGEREF _Toc474516892 \h </w:instrText>
            </w:r>
            <w:r>
              <w:rPr>
                <w:noProof/>
                <w:webHidden/>
              </w:rPr>
            </w:r>
          </w:ins>
          <w:r>
            <w:rPr>
              <w:noProof/>
              <w:webHidden/>
            </w:rPr>
            <w:fldChar w:fldCharType="separate"/>
          </w:r>
          <w:ins w:id="121" w:author="dscardaci" w:date="2017-02-10T19:05:00Z">
            <w:r>
              <w:rPr>
                <w:noProof/>
                <w:webHidden/>
              </w:rPr>
              <w:t>30</w:t>
            </w:r>
            <w:r>
              <w:rPr>
                <w:noProof/>
                <w:webHidden/>
              </w:rPr>
              <w:fldChar w:fldCharType="end"/>
            </w:r>
            <w:r w:rsidRPr="009108E9">
              <w:rPr>
                <w:rStyle w:val="Collegamentoipertestuale"/>
                <w:noProof/>
              </w:rPr>
              <w:fldChar w:fldCharType="end"/>
            </w:r>
          </w:ins>
        </w:p>
        <w:p w14:paraId="0D548AB8" w14:textId="77777777" w:rsidR="004A3E3E" w:rsidRDefault="004A3E3E">
          <w:pPr>
            <w:pStyle w:val="Sommario2"/>
            <w:tabs>
              <w:tab w:val="left" w:pos="880"/>
              <w:tab w:val="right" w:leader="dot" w:pos="9016"/>
            </w:tabs>
            <w:rPr>
              <w:ins w:id="122" w:author="dscardaci" w:date="2017-02-10T19:05:00Z"/>
              <w:rFonts w:asciiTheme="minorHAnsi" w:eastAsiaTheme="minorEastAsia" w:hAnsiTheme="minorHAnsi"/>
              <w:noProof/>
              <w:spacing w:val="0"/>
              <w:lang w:eastAsia="en-GB"/>
            </w:rPr>
          </w:pPr>
          <w:ins w:id="123"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"_Toc474516893"</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4.1</w:t>
            </w:r>
            <w:r>
              <w:rPr>
                <w:rFonts w:asciiTheme="minorHAnsi" w:eastAsiaTheme="minorEastAsia" w:hAnsiTheme="minorHAnsi"/>
                <w:noProof/>
                <w:spacing w:val="0"/>
                <w:lang w:eastAsia="en-GB"/>
              </w:rPr>
              <w:tab/>
            </w:r>
            <w:r w:rsidRPr="009108E9">
              <w:rPr>
                <w:rStyle w:val="Collegamentoipertestuale"/>
                <w:noProof/>
              </w:rPr>
              <w:t>Introduction</w:t>
            </w:r>
            <w:r>
              <w:rPr>
                <w:noProof/>
                <w:webHidden/>
              </w:rPr>
              <w:tab/>
            </w:r>
            <w:r>
              <w:rPr>
                <w:noProof/>
                <w:webHidden/>
              </w:rPr>
              <w:fldChar w:fldCharType="begin"/>
            </w:r>
            <w:r>
              <w:rPr>
                <w:noProof/>
                <w:webHidden/>
              </w:rPr>
              <w:instrText xml:space="preserve"> PAGEREF _Toc474516893 \h </w:instrText>
            </w:r>
            <w:r>
              <w:rPr>
                <w:noProof/>
                <w:webHidden/>
              </w:rPr>
            </w:r>
          </w:ins>
          <w:r>
            <w:rPr>
              <w:noProof/>
              <w:webHidden/>
            </w:rPr>
            <w:fldChar w:fldCharType="separate"/>
          </w:r>
          <w:ins w:id="124" w:author="dscardaci" w:date="2017-02-10T19:05:00Z">
            <w:r>
              <w:rPr>
                <w:noProof/>
                <w:webHidden/>
              </w:rPr>
              <w:t>30</w:t>
            </w:r>
            <w:r>
              <w:rPr>
                <w:noProof/>
                <w:webHidden/>
              </w:rPr>
              <w:fldChar w:fldCharType="end"/>
            </w:r>
            <w:r w:rsidRPr="009108E9">
              <w:rPr>
                <w:rStyle w:val="Collegamentoipertestuale"/>
                <w:noProof/>
              </w:rPr>
              <w:fldChar w:fldCharType="end"/>
            </w:r>
          </w:ins>
        </w:p>
        <w:p w14:paraId="7F5A62D9" w14:textId="77777777" w:rsidR="004A3E3E" w:rsidRDefault="004A3E3E">
          <w:pPr>
            <w:pStyle w:val="Sommario2"/>
            <w:tabs>
              <w:tab w:val="left" w:pos="660"/>
              <w:tab w:val="right" w:leader="dot" w:pos="9016"/>
            </w:tabs>
            <w:rPr>
              <w:ins w:id="125" w:author="dscardaci" w:date="2017-02-10T19:05:00Z"/>
              <w:rFonts w:asciiTheme="minorHAnsi" w:eastAsiaTheme="minorEastAsia" w:hAnsiTheme="minorHAnsi"/>
              <w:noProof/>
              <w:spacing w:val="0"/>
              <w:lang w:eastAsia="en-GB"/>
            </w:rPr>
          </w:pPr>
          <w:ins w:id="126"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"_Toc474516894"</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Pr>
                <w:rFonts w:asciiTheme="minorHAnsi" w:eastAsiaTheme="minorEastAsia" w:hAnsiTheme="minorHAnsi"/>
                <w:noProof/>
                <w:spacing w:val="0"/>
                <w:lang w:eastAsia="en-GB"/>
              </w:rPr>
              <w:tab/>
            </w:r>
            <w:r w:rsidRPr="009108E9">
              <w:rPr>
                <w:rStyle w:val="Collegamentoipertestuale"/>
                <w:noProof/>
              </w:rPr>
              <w:t>Service architecture</w:t>
            </w:r>
            <w:r>
              <w:rPr>
                <w:noProof/>
                <w:webHidden/>
              </w:rPr>
              <w:tab/>
            </w:r>
            <w:r>
              <w:rPr>
                <w:noProof/>
                <w:webHidden/>
              </w:rPr>
              <w:fldChar w:fldCharType="begin"/>
            </w:r>
            <w:r>
              <w:rPr>
                <w:noProof/>
                <w:webHidden/>
              </w:rPr>
              <w:instrText xml:space="preserve"> PAGEREF _Toc474516894 \h </w:instrText>
            </w:r>
            <w:r>
              <w:rPr>
                <w:noProof/>
                <w:webHidden/>
              </w:rPr>
            </w:r>
          </w:ins>
          <w:r>
            <w:rPr>
              <w:noProof/>
              <w:webHidden/>
            </w:rPr>
            <w:fldChar w:fldCharType="separate"/>
          </w:r>
          <w:ins w:id="127" w:author="dscardaci" w:date="2017-02-10T19:05:00Z">
            <w:r>
              <w:rPr>
                <w:noProof/>
                <w:webHidden/>
              </w:rPr>
              <w:t>31</w:t>
            </w:r>
            <w:r>
              <w:rPr>
                <w:noProof/>
                <w:webHidden/>
              </w:rPr>
              <w:fldChar w:fldCharType="end"/>
            </w:r>
            <w:r w:rsidRPr="009108E9">
              <w:rPr>
                <w:rStyle w:val="Collegamentoipertestuale"/>
                <w:noProof/>
              </w:rPr>
              <w:fldChar w:fldCharType="end"/>
            </w:r>
          </w:ins>
        </w:p>
        <w:p w14:paraId="498F0CE7" w14:textId="77777777" w:rsidR="004A3E3E" w:rsidRDefault="004A3E3E">
          <w:pPr>
            <w:pStyle w:val="Sommario2"/>
            <w:tabs>
              <w:tab w:val="right" w:leader="dot" w:pos="9016"/>
            </w:tabs>
            <w:rPr>
              <w:ins w:id="128" w:author="dscardaci" w:date="2017-02-10T19:05:00Z"/>
              <w:rFonts w:asciiTheme="minorHAnsi" w:eastAsiaTheme="minorEastAsia" w:hAnsiTheme="minorHAnsi"/>
              <w:noProof/>
              <w:spacing w:val="0"/>
              <w:lang w:eastAsia="en-GB"/>
            </w:rPr>
          </w:pPr>
          <w:ins w:id="129"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"_Toc474516895"</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4.2</w:t>
            </w:r>
            <w:r>
              <w:rPr>
                <w:noProof/>
                <w:webHidden/>
              </w:rPr>
              <w:tab/>
            </w:r>
            <w:r>
              <w:rPr>
                <w:noProof/>
                <w:webHidden/>
              </w:rPr>
              <w:fldChar w:fldCharType="begin"/>
            </w:r>
            <w:r>
              <w:rPr>
                <w:noProof/>
                <w:webHidden/>
              </w:rPr>
              <w:instrText xml:space="preserve"> PAGEREF _Toc474516895 \h </w:instrText>
            </w:r>
            <w:r>
              <w:rPr>
                <w:noProof/>
                <w:webHidden/>
              </w:rPr>
            </w:r>
          </w:ins>
          <w:r>
            <w:rPr>
              <w:noProof/>
              <w:webHidden/>
            </w:rPr>
            <w:fldChar w:fldCharType="separate"/>
          </w:r>
          <w:ins w:id="130" w:author="dscardaci" w:date="2017-02-10T19:05:00Z">
            <w:r>
              <w:rPr>
                <w:noProof/>
                <w:webHidden/>
              </w:rPr>
              <w:t>31</w:t>
            </w:r>
            <w:r>
              <w:rPr>
                <w:noProof/>
                <w:webHidden/>
              </w:rPr>
              <w:fldChar w:fldCharType="end"/>
            </w:r>
            <w:r w:rsidRPr="009108E9">
              <w:rPr>
                <w:rStyle w:val="Collegamentoipertestuale"/>
                <w:noProof/>
              </w:rPr>
              <w:fldChar w:fldCharType="end"/>
            </w:r>
          </w:ins>
        </w:p>
        <w:p w14:paraId="0FEECD51" w14:textId="77777777" w:rsidR="004A3E3E" w:rsidRDefault="004A3E3E">
          <w:pPr>
            <w:pStyle w:val="Sommario3"/>
            <w:tabs>
              <w:tab w:val="left" w:pos="1100"/>
              <w:tab w:val="right" w:leader="dot" w:pos="9016"/>
            </w:tabs>
            <w:rPr>
              <w:ins w:id="131" w:author="dscardaci" w:date="2017-02-10T19:05:00Z"/>
              <w:rFonts w:asciiTheme="minorHAnsi" w:eastAsiaTheme="minorEastAsia" w:hAnsiTheme="minorHAnsi"/>
              <w:noProof/>
              <w:spacing w:val="0"/>
              <w:lang w:eastAsia="en-GB"/>
            </w:rPr>
          </w:pPr>
          <w:ins w:id="132"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"_Toc474516896"</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4.2.1</w:t>
            </w:r>
            <w:r>
              <w:rPr>
                <w:rFonts w:asciiTheme="minorHAnsi" w:eastAsiaTheme="minorEastAsia" w:hAnsiTheme="minorHAnsi"/>
                <w:noProof/>
                <w:spacing w:val="0"/>
                <w:lang w:eastAsia="en-GB"/>
              </w:rPr>
              <w:tab/>
            </w:r>
            <w:r w:rsidRPr="009108E9">
              <w:rPr>
                <w:rStyle w:val="Collegamentoipertestuale"/>
                <w:noProof/>
              </w:rPr>
              <w:t>High-Level Service architecture</w:t>
            </w:r>
            <w:r>
              <w:rPr>
                <w:noProof/>
                <w:webHidden/>
              </w:rPr>
              <w:tab/>
            </w:r>
            <w:r>
              <w:rPr>
                <w:noProof/>
                <w:webHidden/>
              </w:rPr>
              <w:fldChar w:fldCharType="begin"/>
            </w:r>
            <w:r>
              <w:rPr>
                <w:noProof/>
                <w:webHidden/>
              </w:rPr>
              <w:instrText xml:space="preserve"> PAGEREF _Toc474516896 \h </w:instrText>
            </w:r>
            <w:r>
              <w:rPr>
                <w:noProof/>
                <w:webHidden/>
              </w:rPr>
            </w:r>
          </w:ins>
          <w:r>
            <w:rPr>
              <w:noProof/>
              <w:webHidden/>
            </w:rPr>
            <w:fldChar w:fldCharType="separate"/>
          </w:r>
          <w:ins w:id="133" w:author="dscardaci" w:date="2017-02-10T19:05:00Z">
            <w:r>
              <w:rPr>
                <w:noProof/>
                <w:webHidden/>
              </w:rPr>
              <w:t>31</w:t>
            </w:r>
            <w:r>
              <w:rPr>
                <w:noProof/>
                <w:webHidden/>
              </w:rPr>
              <w:fldChar w:fldCharType="end"/>
            </w:r>
            <w:r w:rsidRPr="009108E9">
              <w:rPr>
                <w:rStyle w:val="Collegamentoipertestuale"/>
                <w:noProof/>
              </w:rPr>
              <w:fldChar w:fldCharType="end"/>
            </w:r>
          </w:ins>
        </w:p>
        <w:p w14:paraId="57475645" w14:textId="77777777" w:rsidR="004A3E3E" w:rsidRDefault="004A3E3E">
          <w:pPr>
            <w:pStyle w:val="Sommario3"/>
            <w:tabs>
              <w:tab w:val="left" w:pos="1100"/>
              <w:tab w:val="right" w:leader="dot" w:pos="9016"/>
            </w:tabs>
            <w:rPr>
              <w:ins w:id="134" w:author="dscardaci" w:date="2017-02-10T19:05:00Z"/>
              <w:rFonts w:asciiTheme="minorHAnsi" w:eastAsiaTheme="minorEastAsia" w:hAnsiTheme="minorHAnsi"/>
              <w:noProof/>
              <w:spacing w:val="0"/>
              <w:lang w:eastAsia="en-GB"/>
            </w:rPr>
          </w:pPr>
          <w:ins w:id="135"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"_Toc474516898"</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4.2.2</w:t>
            </w:r>
            <w:r>
              <w:rPr>
                <w:rFonts w:asciiTheme="minorHAnsi" w:eastAsiaTheme="minorEastAsia" w:hAnsiTheme="minorHAnsi"/>
                <w:noProof/>
                <w:spacing w:val="0"/>
                <w:lang w:eastAsia="en-GB"/>
              </w:rPr>
              <w:tab/>
            </w:r>
            <w:r w:rsidRPr="009108E9">
              <w:rPr>
                <w:rStyle w:val="Collegamentoipertestuale"/>
                <w:noProof/>
              </w:rPr>
              <w:t>Integration and dependencies</w:t>
            </w:r>
            <w:r>
              <w:rPr>
                <w:noProof/>
                <w:webHidden/>
              </w:rPr>
              <w:tab/>
            </w:r>
            <w:r>
              <w:rPr>
                <w:noProof/>
                <w:webHidden/>
              </w:rPr>
              <w:fldChar w:fldCharType="begin"/>
            </w:r>
            <w:r>
              <w:rPr>
                <w:noProof/>
                <w:webHidden/>
              </w:rPr>
              <w:instrText xml:space="preserve"> PAGEREF _Toc474516898 \h </w:instrText>
            </w:r>
            <w:r>
              <w:rPr>
                <w:noProof/>
                <w:webHidden/>
              </w:rPr>
            </w:r>
          </w:ins>
          <w:r>
            <w:rPr>
              <w:noProof/>
              <w:webHidden/>
            </w:rPr>
            <w:fldChar w:fldCharType="separate"/>
          </w:r>
          <w:ins w:id="136" w:author="dscardaci" w:date="2017-02-10T19:05:00Z">
            <w:r>
              <w:rPr>
                <w:noProof/>
                <w:webHidden/>
              </w:rPr>
              <w:t>31</w:t>
            </w:r>
            <w:r>
              <w:rPr>
                <w:noProof/>
                <w:webHidden/>
              </w:rPr>
              <w:fldChar w:fldCharType="end"/>
            </w:r>
            <w:r w:rsidRPr="009108E9">
              <w:rPr>
                <w:rStyle w:val="Collegamentoipertestuale"/>
                <w:noProof/>
              </w:rPr>
              <w:fldChar w:fldCharType="end"/>
            </w:r>
          </w:ins>
        </w:p>
        <w:p w14:paraId="66C57798" w14:textId="77777777" w:rsidR="004A3E3E" w:rsidRDefault="004A3E3E">
          <w:pPr>
            <w:pStyle w:val="Sommario2"/>
            <w:tabs>
              <w:tab w:val="left" w:pos="880"/>
              <w:tab w:val="right" w:leader="dot" w:pos="9016"/>
            </w:tabs>
            <w:rPr>
              <w:ins w:id="137" w:author="dscardaci" w:date="2017-02-10T19:05:00Z"/>
              <w:rFonts w:asciiTheme="minorHAnsi" w:eastAsiaTheme="minorEastAsia" w:hAnsiTheme="minorHAnsi"/>
              <w:noProof/>
              <w:spacing w:val="0"/>
              <w:lang w:eastAsia="en-GB"/>
            </w:rPr>
          </w:pPr>
          <w:ins w:id="138"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"_Toc474516899"</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4.3</w:t>
            </w:r>
            <w:r>
              <w:rPr>
                <w:rFonts w:asciiTheme="minorHAnsi" w:eastAsiaTheme="minorEastAsia" w:hAnsiTheme="minorHAnsi"/>
                <w:noProof/>
                <w:spacing w:val="0"/>
                <w:lang w:eastAsia="en-GB"/>
              </w:rPr>
              <w:tab/>
            </w:r>
            <w:r w:rsidRPr="009108E9">
              <w:rPr>
                <w:rStyle w:val="Collegamentoipertestuale"/>
                <w:noProof/>
              </w:rPr>
              <w:t>Release notes</w:t>
            </w:r>
            <w:r>
              <w:rPr>
                <w:noProof/>
                <w:webHidden/>
              </w:rPr>
              <w:tab/>
            </w:r>
            <w:r>
              <w:rPr>
                <w:noProof/>
                <w:webHidden/>
              </w:rPr>
              <w:fldChar w:fldCharType="begin"/>
            </w:r>
            <w:r>
              <w:rPr>
                <w:noProof/>
                <w:webHidden/>
              </w:rPr>
              <w:instrText xml:space="preserve"> PAGEREF _Toc474516899 \h </w:instrText>
            </w:r>
            <w:r>
              <w:rPr>
                <w:noProof/>
                <w:webHidden/>
              </w:rPr>
            </w:r>
          </w:ins>
          <w:r>
            <w:rPr>
              <w:noProof/>
              <w:webHidden/>
            </w:rPr>
            <w:fldChar w:fldCharType="separate"/>
          </w:r>
          <w:ins w:id="139" w:author="dscardaci" w:date="2017-02-10T19:05:00Z">
            <w:r>
              <w:rPr>
                <w:noProof/>
                <w:webHidden/>
              </w:rPr>
              <w:t>31</w:t>
            </w:r>
            <w:r>
              <w:rPr>
                <w:noProof/>
                <w:webHidden/>
              </w:rPr>
              <w:fldChar w:fldCharType="end"/>
            </w:r>
            <w:r w:rsidRPr="009108E9">
              <w:rPr>
                <w:rStyle w:val="Collegamentoipertestuale"/>
                <w:noProof/>
              </w:rPr>
              <w:fldChar w:fldCharType="end"/>
            </w:r>
          </w:ins>
        </w:p>
        <w:p w14:paraId="4089FCF4" w14:textId="77777777" w:rsidR="004A3E3E" w:rsidRDefault="004A3E3E">
          <w:pPr>
            <w:pStyle w:val="Sommario3"/>
            <w:tabs>
              <w:tab w:val="left" w:pos="1100"/>
              <w:tab w:val="right" w:leader="dot" w:pos="9016"/>
            </w:tabs>
            <w:rPr>
              <w:ins w:id="140" w:author="dscardaci" w:date="2017-02-10T19:05:00Z"/>
              <w:rFonts w:asciiTheme="minorHAnsi" w:eastAsiaTheme="minorEastAsia" w:hAnsiTheme="minorHAnsi"/>
              <w:noProof/>
              <w:spacing w:val="0"/>
              <w:lang w:eastAsia="en-GB"/>
            </w:rPr>
          </w:pPr>
          <w:ins w:id="141"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"_Toc474516900"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4.3.1</w:t>
            </w:r>
            <w:r>
              <w:rPr>
                <w:rFonts w:asciiTheme="minorHAnsi" w:eastAsiaTheme="minorEastAsia" w:hAnsiTheme="minorHAnsi"/>
                <w:noProof/>
                <w:spacing w:val="0"/>
                <w:lang w:eastAsia="en-GB"/>
              </w:rPr>
              <w:tab/>
            </w:r>
            <w:r w:rsidRPr="009108E9">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_Toc474516900 \h </w:instrText>
            </w:r>
            <w:r>
              <w:rPr>
                <w:noProof/>
                <w:webHidden/>
              </w:rPr>
            </w:r>
          </w:ins>
          <w:r>
            <w:rPr>
              <w:noProof/>
              <w:webHidden/>
            </w:rPr>
            <w:fldChar w:fldCharType="separate"/>
          </w:r>
          <w:ins w:id="142" w:author="dscardaci" w:date="2017-02-10T19:05:00Z">
            <w:r>
              <w:rPr>
                <w:noProof/>
                <w:webHidden/>
              </w:rPr>
              <w:t>31</w:t>
            </w:r>
            <w:r>
              <w:rPr>
                <w:noProof/>
                <w:webHidden/>
              </w:rPr>
              <w:fldChar w:fldCharType="end"/>
            </w:r>
            <w:r w:rsidRPr="009108E9">
              <w:rPr>
                <w:rStyle w:val="Collegamentoipertestuale"/>
                <w:noProof/>
              </w:rPr>
              <w:fldChar w:fldCharType="end"/>
            </w:r>
          </w:ins>
        </w:p>
        <w:p w14:paraId="08B9E45A" w14:textId="77777777" w:rsidR="004A3E3E" w:rsidRDefault="004A3E3E">
          <w:pPr>
            <w:pStyle w:val="Sommario2"/>
            <w:tabs>
              <w:tab w:val="left" w:pos="880"/>
              <w:tab w:val="right" w:leader="dot" w:pos="9016"/>
            </w:tabs>
            <w:rPr>
              <w:ins w:id="143" w:author="dscardaci" w:date="2017-02-10T19:05:00Z"/>
              <w:rFonts w:asciiTheme="minorHAnsi" w:eastAsiaTheme="minorEastAsia" w:hAnsiTheme="minorHAnsi"/>
              <w:noProof/>
              <w:spacing w:val="0"/>
              <w:lang w:eastAsia="en-GB"/>
            </w:rPr>
          </w:pPr>
          <w:ins w:id="144"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"_Toc474516901"</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4.4</w:t>
            </w:r>
            <w:r>
              <w:rPr>
                <w:rFonts w:asciiTheme="minorHAnsi" w:eastAsiaTheme="minorEastAsia" w:hAnsiTheme="minorHAnsi"/>
                <w:noProof/>
                <w:spacing w:val="0"/>
                <w:lang w:eastAsia="en-GB"/>
              </w:rPr>
              <w:tab/>
            </w:r>
            <w:r w:rsidRPr="009108E9">
              <w:rPr>
                <w:rStyle w:val="Collegamentoipertestuale"/>
                <w:noProof/>
              </w:rPr>
              <w:t>Feedback on satisfaction</w:t>
            </w:r>
            <w:r>
              <w:rPr>
                <w:noProof/>
                <w:webHidden/>
              </w:rPr>
              <w:tab/>
            </w:r>
            <w:r>
              <w:rPr>
                <w:noProof/>
                <w:webHidden/>
              </w:rPr>
              <w:fldChar w:fldCharType="begin"/>
            </w:r>
            <w:r>
              <w:rPr>
                <w:noProof/>
                <w:webHidden/>
              </w:rPr>
              <w:instrText xml:space="preserve"> PAGEREF _Toc474516901 \h </w:instrText>
            </w:r>
            <w:r>
              <w:rPr>
                <w:noProof/>
                <w:webHidden/>
              </w:rPr>
            </w:r>
          </w:ins>
          <w:r>
            <w:rPr>
              <w:noProof/>
              <w:webHidden/>
            </w:rPr>
            <w:fldChar w:fldCharType="separate"/>
          </w:r>
          <w:ins w:id="145" w:author="dscardaci" w:date="2017-02-10T19:05:00Z">
            <w:r>
              <w:rPr>
                <w:noProof/>
                <w:webHidden/>
              </w:rPr>
              <w:t>32</w:t>
            </w:r>
            <w:r>
              <w:rPr>
                <w:noProof/>
                <w:webHidden/>
              </w:rPr>
              <w:fldChar w:fldCharType="end"/>
            </w:r>
            <w:r w:rsidRPr="009108E9">
              <w:rPr>
                <w:rStyle w:val="Collegamentoipertestuale"/>
                <w:noProof/>
              </w:rPr>
              <w:fldChar w:fldCharType="end"/>
            </w:r>
          </w:ins>
        </w:p>
        <w:p w14:paraId="5E79FDA7" w14:textId="77777777" w:rsidR="004A3E3E" w:rsidRDefault="004A3E3E">
          <w:pPr>
            <w:pStyle w:val="Sommario2"/>
            <w:tabs>
              <w:tab w:val="left" w:pos="880"/>
              <w:tab w:val="right" w:leader="dot" w:pos="9016"/>
            </w:tabs>
            <w:rPr>
              <w:ins w:id="146" w:author="dscardaci" w:date="2017-02-10T19:05:00Z"/>
              <w:rFonts w:asciiTheme="minorHAnsi" w:eastAsiaTheme="minorEastAsia" w:hAnsiTheme="minorHAnsi"/>
              <w:noProof/>
              <w:spacing w:val="0"/>
              <w:lang w:eastAsia="en-GB"/>
            </w:rPr>
          </w:pPr>
          <w:ins w:id="147"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"_Toc474516902"</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4.5</w:t>
            </w:r>
            <w:r>
              <w:rPr>
                <w:rFonts w:asciiTheme="minorHAnsi" w:eastAsiaTheme="minorEastAsia" w:hAnsiTheme="minorHAnsi"/>
                <w:noProof/>
                <w:spacing w:val="0"/>
                <w:lang w:eastAsia="en-GB"/>
              </w:rPr>
              <w:tab/>
            </w:r>
            <w:r w:rsidRPr="009108E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_Toc474516902 \h </w:instrText>
            </w:r>
            <w:r>
              <w:rPr>
                <w:noProof/>
                <w:webHidden/>
              </w:rPr>
            </w:r>
          </w:ins>
          <w:r>
            <w:rPr>
              <w:noProof/>
              <w:webHidden/>
            </w:rPr>
            <w:fldChar w:fldCharType="separate"/>
          </w:r>
          <w:ins w:id="148" w:author="dscardaci" w:date="2017-02-10T19:05:00Z">
            <w:r>
              <w:rPr>
                <w:noProof/>
                <w:webHidden/>
              </w:rPr>
              <w:t>32</w:t>
            </w:r>
            <w:r>
              <w:rPr>
                <w:noProof/>
                <w:webHidden/>
              </w:rPr>
              <w:fldChar w:fldCharType="end"/>
            </w:r>
            <w:r w:rsidRPr="009108E9">
              <w:rPr>
                <w:rStyle w:val="Collegamentoipertestuale"/>
                <w:noProof/>
              </w:rPr>
              <w:fldChar w:fldCharType="end"/>
            </w:r>
          </w:ins>
        </w:p>
        <w:p w14:paraId="0904C8E9" w14:textId="77777777" w:rsidR="004A3E3E" w:rsidRDefault="004A3E3E">
          <w:pPr>
            <w:pStyle w:val="Sommario2"/>
            <w:tabs>
              <w:tab w:val="left" w:pos="880"/>
              <w:tab w:val="right" w:leader="dot" w:pos="9016"/>
            </w:tabs>
            <w:rPr>
              <w:ins w:id="149" w:author="dscardaci" w:date="2017-02-10T19:05:00Z"/>
              <w:rFonts w:asciiTheme="minorHAnsi" w:eastAsiaTheme="minorEastAsia" w:hAnsiTheme="minorHAnsi"/>
              <w:noProof/>
              <w:spacing w:val="0"/>
              <w:lang w:eastAsia="en-GB"/>
            </w:rPr>
          </w:pPr>
          <w:ins w:id="150"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"_Toc474516903"</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4.6</w:t>
            </w:r>
            <w:r>
              <w:rPr>
                <w:rFonts w:asciiTheme="minorHAnsi" w:eastAsiaTheme="minorEastAsia" w:hAnsiTheme="minorHAnsi"/>
                <w:noProof/>
                <w:spacing w:val="0"/>
                <w:lang w:eastAsia="en-GB"/>
              </w:rPr>
              <w:tab/>
            </w:r>
            <w:r w:rsidRPr="009108E9">
              <w:rPr>
                <w:rStyle w:val="Collegamentoipertestuale"/>
                <w:noProof/>
              </w:rPr>
              <w:t>Future plans</w:t>
            </w:r>
            <w:r>
              <w:rPr>
                <w:noProof/>
                <w:webHidden/>
              </w:rPr>
              <w:tab/>
            </w:r>
            <w:r>
              <w:rPr>
                <w:noProof/>
                <w:webHidden/>
              </w:rPr>
              <w:fldChar w:fldCharType="begin"/>
            </w:r>
            <w:r>
              <w:rPr>
                <w:noProof/>
                <w:webHidden/>
              </w:rPr>
              <w:instrText xml:space="preserve"> PAGEREF _Toc474516903 \h </w:instrText>
            </w:r>
            <w:r>
              <w:rPr>
                <w:noProof/>
                <w:webHidden/>
              </w:rPr>
            </w:r>
          </w:ins>
          <w:r>
            <w:rPr>
              <w:noProof/>
              <w:webHidden/>
            </w:rPr>
            <w:fldChar w:fldCharType="separate"/>
          </w:r>
          <w:ins w:id="151" w:author="dscardaci" w:date="2017-02-10T19:05:00Z">
            <w:r>
              <w:rPr>
                <w:noProof/>
                <w:webHidden/>
              </w:rPr>
              <w:t>34</w:t>
            </w:r>
            <w:r>
              <w:rPr>
                <w:noProof/>
                <w:webHidden/>
              </w:rPr>
              <w:fldChar w:fldCharType="end"/>
            </w:r>
            <w:r w:rsidRPr="009108E9">
              <w:rPr>
                <w:rStyle w:val="Collegamentoipertestuale"/>
                <w:noProof/>
              </w:rPr>
              <w:fldChar w:fldCharType="end"/>
            </w:r>
          </w:ins>
        </w:p>
        <w:p w14:paraId="179C52F0" w14:textId="77777777" w:rsidR="004A3E3E" w:rsidRDefault="004A3E3E">
          <w:pPr>
            <w:pStyle w:val="Sommario1"/>
            <w:tabs>
              <w:tab w:val="left" w:pos="400"/>
              <w:tab w:val="right" w:leader="dot" w:pos="9016"/>
            </w:tabs>
            <w:rPr>
              <w:ins w:id="152" w:author="dscardaci" w:date="2017-02-10T19:05:00Z"/>
              <w:rFonts w:asciiTheme="minorHAnsi" w:eastAsiaTheme="minorEastAsia" w:hAnsiTheme="minorHAnsi"/>
              <w:noProof/>
              <w:spacing w:val="0"/>
              <w:lang w:eastAsia="en-GB"/>
            </w:rPr>
          </w:pPr>
          <w:ins w:id="153"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"_Toc474516904"</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w:t>
            </w:r>
            <w:r>
              <w:rPr>
                <w:rFonts w:asciiTheme="minorHAnsi" w:eastAsiaTheme="minorEastAsia" w:hAnsiTheme="minorHAnsi"/>
                <w:noProof/>
                <w:spacing w:val="0"/>
                <w:lang w:eastAsia="en-GB"/>
              </w:rPr>
              <w:tab/>
            </w:r>
            <w:r w:rsidRPr="009108E9">
              <w:rPr>
                <w:rStyle w:val="Collegamentoipertestuale"/>
                <w:noProof/>
              </w:rPr>
              <w:t>Security Monitoring</w:t>
            </w:r>
            <w:r>
              <w:rPr>
                <w:noProof/>
                <w:webHidden/>
              </w:rPr>
              <w:tab/>
            </w:r>
            <w:r>
              <w:rPr>
                <w:noProof/>
                <w:webHidden/>
              </w:rPr>
              <w:fldChar w:fldCharType="begin"/>
            </w:r>
            <w:r>
              <w:rPr>
                <w:noProof/>
                <w:webHidden/>
              </w:rPr>
              <w:instrText xml:space="preserve"> PAGEREF _Toc474516904 \h </w:instrText>
            </w:r>
            <w:r>
              <w:rPr>
                <w:noProof/>
                <w:webHidden/>
              </w:rPr>
            </w:r>
          </w:ins>
          <w:r>
            <w:rPr>
              <w:noProof/>
              <w:webHidden/>
            </w:rPr>
            <w:fldChar w:fldCharType="separate"/>
          </w:r>
          <w:ins w:id="154" w:author="dscardaci" w:date="2017-02-10T19:05:00Z">
            <w:r>
              <w:rPr>
                <w:noProof/>
                <w:webHidden/>
              </w:rPr>
              <w:t>35</w:t>
            </w:r>
            <w:r>
              <w:rPr>
                <w:noProof/>
                <w:webHidden/>
              </w:rPr>
              <w:fldChar w:fldCharType="end"/>
            </w:r>
            <w:r w:rsidRPr="009108E9">
              <w:rPr>
                <w:rStyle w:val="Collegamentoipertestuale"/>
                <w:noProof/>
              </w:rPr>
              <w:fldChar w:fldCharType="end"/>
            </w:r>
          </w:ins>
        </w:p>
        <w:p w14:paraId="63266ED1" w14:textId="77777777" w:rsidR="004A3E3E" w:rsidRDefault="004A3E3E">
          <w:pPr>
            <w:pStyle w:val="Sommario2"/>
            <w:tabs>
              <w:tab w:val="left" w:pos="880"/>
              <w:tab w:val="right" w:leader="dot" w:pos="9016"/>
            </w:tabs>
            <w:rPr>
              <w:ins w:id="155" w:author="dscardaci" w:date="2017-02-10T19:05:00Z"/>
              <w:rFonts w:asciiTheme="minorHAnsi" w:eastAsiaTheme="minorEastAsia" w:hAnsiTheme="minorHAnsi"/>
              <w:noProof/>
              <w:spacing w:val="0"/>
              <w:lang w:eastAsia="en-GB"/>
            </w:rPr>
          </w:pPr>
          <w:ins w:id="156"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"_Toc474516905"</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5.1</w:t>
            </w:r>
            <w:r>
              <w:rPr>
                <w:rFonts w:asciiTheme="minorHAnsi" w:eastAsiaTheme="minorEastAsia" w:hAnsiTheme="minorHAnsi"/>
                <w:noProof/>
                <w:spacing w:val="0"/>
                <w:lang w:eastAsia="en-GB"/>
              </w:rPr>
              <w:tab/>
            </w:r>
            <w:r w:rsidRPr="009108E9">
              <w:rPr>
                <w:rStyle w:val="Collegamentoipertestuale"/>
                <w:noProof/>
              </w:rPr>
              <w:t>Introduction</w:t>
            </w:r>
            <w:r>
              <w:rPr>
                <w:noProof/>
                <w:webHidden/>
              </w:rPr>
              <w:tab/>
            </w:r>
            <w:r>
              <w:rPr>
                <w:noProof/>
                <w:webHidden/>
              </w:rPr>
              <w:fldChar w:fldCharType="begin"/>
            </w:r>
            <w:r>
              <w:rPr>
                <w:noProof/>
                <w:webHidden/>
              </w:rPr>
              <w:instrText xml:space="preserve"> PAGEREF _Toc474516905 \h </w:instrText>
            </w:r>
            <w:r>
              <w:rPr>
                <w:noProof/>
                <w:webHidden/>
              </w:rPr>
            </w:r>
          </w:ins>
          <w:r>
            <w:rPr>
              <w:noProof/>
              <w:webHidden/>
            </w:rPr>
            <w:fldChar w:fldCharType="separate"/>
          </w:r>
          <w:ins w:id="157" w:author="dscardaci" w:date="2017-02-10T19:05:00Z">
            <w:r>
              <w:rPr>
                <w:noProof/>
                <w:webHidden/>
              </w:rPr>
              <w:t>35</w:t>
            </w:r>
            <w:r>
              <w:rPr>
                <w:noProof/>
                <w:webHidden/>
              </w:rPr>
              <w:fldChar w:fldCharType="end"/>
            </w:r>
            <w:r w:rsidRPr="009108E9">
              <w:rPr>
                <w:rStyle w:val="Collegamentoipertestuale"/>
                <w:noProof/>
              </w:rPr>
              <w:fldChar w:fldCharType="end"/>
            </w:r>
          </w:ins>
        </w:p>
        <w:p w14:paraId="54763984" w14:textId="77777777" w:rsidR="004A3E3E" w:rsidRDefault="004A3E3E">
          <w:pPr>
            <w:pStyle w:val="Sommario2"/>
            <w:tabs>
              <w:tab w:val="left" w:pos="880"/>
              <w:tab w:val="right" w:leader="dot" w:pos="9016"/>
            </w:tabs>
            <w:rPr>
              <w:ins w:id="158" w:author="dscardaci" w:date="2017-02-10T19:05:00Z"/>
              <w:rFonts w:asciiTheme="minorHAnsi" w:eastAsiaTheme="minorEastAsia" w:hAnsiTheme="minorHAnsi"/>
              <w:noProof/>
              <w:spacing w:val="0"/>
              <w:lang w:eastAsia="en-GB"/>
            </w:rPr>
          </w:pPr>
          <w:ins w:id="159"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"_Toc474516906"</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5.2</w:t>
            </w:r>
            <w:r>
              <w:rPr>
                <w:rFonts w:asciiTheme="minorHAnsi" w:eastAsiaTheme="minorEastAsia" w:hAnsiTheme="minorHAnsi"/>
                <w:noProof/>
                <w:spacing w:val="0"/>
                <w:lang w:eastAsia="en-GB"/>
              </w:rPr>
              <w:tab/>
            </w:r>
            <w:r w:rsidRPr="009108E9">
              <w:rPr>
                <w:rStyle w:val="Collegamentoipertestuale"/>
                <w:noProof/>
              </w:rPr>
              <w:t>Service architecture</w:t>
            </w:r>
            <w:r>
              <w:rPr>
                <w:noProof/>
                <w:webHidden/>
              </w:rPr>
              <w:tab/>
            </w:r>
            <w:r>
              <w:rPr>
                <w:noProof/>
                <w:webHidden/>
              </w:rPr>
              <w:fldChar w:fldCharType="begin"/>
            </w:r>
            <w:r>
              <w:rPr>
                <w:noProof/>
                <w:webHidden/>
              </w:rPr>
              <w:instrText xml:space="preserve"> PAGEREF _Toc474516906 \h </w:instrText>
            </w:r>
            <w:r>
              <w:rPr>
                <w:noProof/>
                <w:webHidden/>
              </w:rPr>
            </w:r>
          </w:ins>
          <w:r>
            <w:rPr>
              <w:noProof/>
              <w:webHidden/>
            </w:rPr>
            <w:fldChar w:fldCharType="separate"/>
          </w:r>
          <w:ins w:id="160" w:author="dscardaci" w:date="2017-02-10T19:05:00Z">
            <w:r>
              <w:rPr>
                <w:noProof/>
                <w:webHidden/>
              </w:rPr>
              <w:t>35</w:t>
            </w:r>
            <w:r>
              <w:rPr>
                <w:noProof/>
                <w:webHidden/>
              </w:rPr>
              <w:fldChar w:fldCharType="end"/>
            </w:r>
            <w:r w:rsidRPr="009108E9">
              <w:rPr>
                <w:rStyle w:val="Collegamentoipertestuale"/>
                <w:noProof/>
              </w:rPr>
              <w:fldChar w:fldCharType="end"/>
            </w:r>
          </w:ins>
        </w:p>
        <w:p w14:paraId="568964E1" w14:textId="77777777" w:rsidR="004A3E3E" w:rsidRDefault="004A3E3E">
          <w:pPr>
            <w:pStyle w:val="Sommario3"/>
            <w:tabs>
              <w:tab w:val="left" w:pos="1100"/>
              <w:tab w:val="right" w:leader="dot" w:pos="9016"/>
            </w:tabs>
            <w:rPr>
              <w:ins w:id="161" w:author="dscardaci" w:date="2017-02-10T19:05:00Z"/>
              <w:rFonts w:asciiTheme="minorHAnsi" w:eastAsiaTheme="minorEastAsia" w:hAnsiTheme="minorHAnsi"/>
              <w:noProof/>
              <w:spacing w:val="0"/>
              <w:lang w:eastAsia="en-GB"/>
            </w:rPr>
          </w:pPr>
          <w:ins w:id="162"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"_Toc474516908"</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5.2.1</w:t>
            </w:r>
            <w:r>
              <w:rPr>
                <w:rFonts w:asciiTheme="minorHAnsi" w:eastAsiaTheme="minorEastAsia" w:hAnsiTheme="minorHAnsi"/>
                <w:noProof/>
                <w:spacing w:val="0"/>
                <w:lang w:eastAsia="en-GB"/>
              </w:rPr>
              <w:tab/>
            </w:r>
            <w:r w:rsidRPr="009108E9">
              <w:rPr>
                <w:rStyle w:val="Collegamentoipertestuale"/>
                <w:noProof/>
              </w:rPr>
              <w:t>High-Level Service architecture</w:t>
            </w:r>
            <w:r>
              <w:rPr>
                <w:noProof/>
                <w:webHidden/>
              </w:rPr>
              <w:tab/>
            </w:r>
            <w:r>
              <w:rPr>
                <w:noProof/>
                <w:webHidden/>
              </w:rPr>
              <w:fldChar w:fldCharType="begin"/>
            </w:r>
            <w:r>
              <w:rPr>
                <w:noProof/>
                <w:webHidden/>
              </w:rPr>
              <w:instrText xml:space="preserve"> PAGEREF _Toc474516908 \h </w:instrText>
            </w:r>
            <w:r>
              <w:rPr>
                <w:noProof/>
                <w:webHidden/>
              </w:rPr>
            </w:r>
          </w:ins>
          <w:r>
            <w:rPr>
              <w:noProof/>
              <w:webHidden/>
            </w:rPr>
            <w:fldChar w:fldCharType="separate"/>
          </w:r>
          <w:ins w:id="163" w:author="dscardaci" w:date="2017-02-10T19:05:00Z">
            <w:r>
              <w:rPr>
                <w:noProof/>
                <w:webHidden/>
              </w:rPr>
              <w:t>35</w:t>
            </w:r>
            <w:r>
              <w:rPr>
                <w:noProof/>
                <w:webHidden/>
              </w:rPr>
              <w:fldChar w:fldCharType="end"/>
            </w:r>
            <w:r w:rsidRPr="009108E9">
              <w:rPr>
                <w:rStyle w:val="Collegamentoipertestuale"/>
                <w:noProof/>
              </w:rPr>
              <w:fldChar w:fldCharType="end"/>
            </w:r>
          </w:ins>
        </w:p>
        <w:p w14:paraId="6FEFE31A" w14:textId="77777777" w:rsidR="004A3E3E" w:rsidRDefault="004A3E3E">
          <w:pPr>
            <w:pStyle w:val="Sommario3"/>
            <w:tabs>
              <w:tab w:val="left" w:pos="1100"/>
              <w:tab w:val="right" w:leader="dot" w:pos="9016"/>
            </w:tabs>
            <w:rPr>
              <w:ins w:id="164" w:author="dscardaci" w:date="2017-02-10T19:05:00Z"/>
              <w:rFonts w:asciiTheme="minorHAnsi" w:eastAsiaTheme="minorEastAsia" w:hAnsiTheme="minorHAnsi"/>
              <w:noProof/>
              <w:spacing w:val="0"/>
              <w:lang w:eastAsia="en-GB"/>
            </w:rPr>
          </w:pPr>
          <w:ins w:id="165"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"_Toc474516909"</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5.2.2</w:t>
            </w:r>
            <w:r>
              <w:rPr>
                <w:rFonts w:asciiTheme="minorHAnsi" w:eastAsiaTheme="minorEastAsia" w:hAnsiTheme="minorHAnsi"/>
                <w:noProof/>
                <w:spacing w:val="0"/>
                <w:lang w:eastAsia="en-GB"/>
              </w:rPr>
              <w:tab/>
            </w:r>
            <w:r w:rsidRPr="009108E9">
              <w:rPr>
                <w:rStyle w:val="Collegamentoipertestuale"/>
                <w:noProof/>
              </w:rPr>
              <w:t>Integration and dependencies</w:t>
            </w:r>
            <w:r>
              <w:rPr>
                <w:noProof/>
                <w:webHidden/>
              </w:rPr>
              <w:tab/>
            </w:r>
            <w:r>
              <w:rPr>
                <w:noProof/>
                <w:webHidden/>
              </w:rPr>
              <w:fldChar w:fldCharType="begin"/>
            </w:r>
            <w:r>
              <w:rPr>
                <w:noProof/>
                <w:webHidden/>
              </w:rPr>
              <w:instrText xml:space="preserve"> PAGEREF _Toc474516909 \h </w:instrText>
            </w:r>
            <w:r>
              <w:rPr>
                <w:noProof/>
                <w:webHidden/>
              </w:rPr>
            </w:r>
          </w:ins>
          <w:r>
            <w:rPr>
              <w:noProof/>
              <w:webHidden/>
            </w:rPr>
            <w:fldChar w:fldCharType="separate"/>
          </w:r>
          <w:ins w:id="166" w:author="dscardaci" w:date="2017-02-10T19:05:00Z">
            <w:r>
              <w:rPr>
                <w:noProof/>
                <w:webHidden/>
              </w:rPr>
              <w:t>36</w:t>
            </w:r>
            <w:r>
              <w:rPr>
                <w:noProof/>
                <w:webHidden/>
              </w:rPr>
              <w:fldChar w:fldCharType="end"/>
            </w:r>
            <w:r w:rsidRPr="009108E9">
              <w:rPr>
                <w:rStyle w:val="Collegamentoipertestuale"/>
                <w:noProof/>
              </w:rPr>
              <w:fldChar w:fldCharType="end"/>
            </w:r>
          </w:ins>
        </w:p>
        <w:p w14:paraId="60E854B4" w14:textId="77777777" w:rsidR="004A3E3E" w:rsidRDefault="004A3E3E">
          <w:pPr>
            <w:pStyle w:val="Sommario2"/>
            <w:tabs>
              <w:tab w:val="left" w:pos="880"/>
              <w:tab w:val="right" w:leader="dot" w:pos="9016"/>
            </w:tabs>
            <w:rPr>
              <w:ins w:id="167" w:author="dscardaci" w:date="2017-02-10T19:05:00Z"/>
              <w:rFonts w:asciiTheme="minorHAnsi" w:eastAsiaTheme="minorEastAsia" w:hAnsiTheme="minorHAnsi"/>
              <w:noProof/>
              <w:spacing w:val="0"/>
              <w:lang w:eastAsia="en-GB"/>
            </w:rPr>
          </w:pPr>
          <w:ins w:id="168"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"_Toc474516910"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5.3</w:t>
            </w:r>
            <w:r>
              <w:rPr>
                <w:rFonts w:asciiTheme="minorHAnsi" w:eastAsiaTheme="minorEastAsia" w:hAnsiTheme="minorHAnsi"/>
                <w:noProof/>
                <w:spacing w:val="0"/>
                <w:lang w:eastAsia="en-GB"/>
              </w:rPr>
              <w:tab/>
            </w:r>
            <w:r w:rsidRPr="009108E9">
              <w:rPr>
                <w:rStyle w:val="Collegamentoipertestuale"/>
                <w:noProof/>
              </w:rPr>
              <w:t>Release notes</w:t>
            </w:r>
            <w:r>
              <w:rPr>
                <w:noProof/>
                <w:webHidden/>
              </w:rPr>
              <w:tab/>
            </w:r>
            <w:r>
              <w:rPr>
                <w:noProof/>
                <w:webHidden/>
              </w:rPr>
              <w:fldChar w:fldCharType="begin"/>
            </w:r>
            <w:r>
              <w:rPr>
                <w:noProof/>
                <w:webHidden/>
              </w:rPr>
              <w:instrText xml:space="preserve"> PAGEREF _Toc474516910 \h </w:instrText>
            </w:r>
            <w:r>
              <w:rPr>
                <w:noProof/>
                <w:webHidden/>
              </w:rPr>
            </w:r>
          </w:ins>
          <w:r>
            <w:rPr>
              <w:noProof/>
              <w:webHidden/>
            </w:rPr>
            <w:fldChar w:fldCharType="separate"/>
          </w:r>
          <w:ins w:id="169" w:author="dscardaci" w:date="2017-02-10T19:05:00Z">
            <w:r>
              <w:rPr>
                <w:noProof/>
                <w:webHidden/>
              </w:rPr>
              <w:t>36</w:t>
            </w:r>
            <w:r>
              <w:rPr>
                <w:noProof/>
                <w:webHidden/>
              </w:rPr>
              <w:fldChar w:fldCharType="end"/>
            </w:r>
            <w:r w:rsidRPr="009108E9">
              <w:rPr>
                <w:rStyle w:val="Collegamentoipertestuale"/>
                <w:noProof/>
              </w:rPr>
              <w:fldChar w:fldCharType="end"/>
            </w:r>
          </w:ins>
        </w:p>
        <w:p w14:paraId="4C066BC2" w14:textId="77777777" w:rsidR="004A3E3E" w:rsidRDefault="004A3E3E">
          <w:pPr>
            <w:pStyle w:val="Sommario3"/>
            <w:tabs>
              <w:tab w:val="left" w:pos="1100"/>
              <w:tab w:val="right" w:leader="dot" w:pos="9016"/>
            </w:tabs>
            <w:rPr>
              <w:ins w:id="170" w:author="dscardaci" w:date="2017-02-10T19:05:00Z"/>
              <w:rFonts w:asciiTheme="minorHAnsi" w:eastAsiaTheme="minorEastAsia" w:hAnsiTheme="minorHAnsi"/>
              <w:noProof/>
              <w:spacing w:val="0"/>
              <w:lang w:eastAsia="en-GB"/>
            </w:rPr>
          </w:pPr>
          <w:ins w:id="171"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"_Toc474516911"</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5.3.1</w:t>
            </w:r>
            <w:r>
              <w:rPr>
                <w:rFonts w:asciiTheme="minorHAnsi" w:eastAsiaTheme="minorEastAsia" w:hAnsiTheme="minorHAnsi"/>
                <w:noProof/>
                <w:spacing w:val="0"/>
                <w:lang w:eastAsia="en-GB"/>
              </w:rPr>
              <w:tab/>
            </w:r>
            <w:r w:rsidRPr="009108E9">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_Toc474516911 \h </w:instrText>
            </w:r>
            <w:r>
              <w:rPr>
                <w:noProof/>
                <w:webHidden/>
              </w:rPr>
            </w:r>
          </w:ins>
          <w:r>
            <w:rPr>
              <w:noProof/>
              <w:webHidden/>
            </w:rPr>
            <w:fldChar w:fldCharType="separate"/>
          </w:r>
          <w:ins w:id="172" w:author="dscardaci" w:date="2017-02-10T19:05:00Z">
            <w:r>
              <w:rPr>
                <w:noProof/>
                <w:webHidden/>
              </w:rPr>
              <w:t>36</w:t>
            </w:r>
            <w:r>
              <w:rPr>
                <w:noProof/>
                <w:webHidden/>
              </w:rPr>
              <w:fldChar w:fldCharType="end"/>
            </w:r>
            <w:r w:rsidRPr="009108E9">
              <w:rPr>
                <w:rStyle w:val="Collegamentoipertestuale"/>
                <w:noProof/>
              </w:rPr>
              <w:fldChar w:fldCharType="end"/>
            </w:r>
          </w:ins>
        </w:p>
        <w:p w14:paraId="2D60E0AC" w14:textId="77777777" w:rsidR="004A3E3E" w:rsidRDefault="004A3E3E">
          <w:pPr>
            <w:pStyle w:val="Sommario2"/>
            <w:tabs>
              <w:tab w:val="left" w:pos="880"/>
              <w:tab w:val="right" w:leader="dot" w:pos="9016"/>
            </w:tabs>
            <w:rPr>
              <w:ins w:id="173" w:author="dscardaci" w:date="2017-02-10T19:05:00Z"/>
              <w:rFonts w:asciiTheme="minorHAnsi" w:eastAsiaTheme="minorEastAsia" w:hAnsiTheme="minorHAnsi"/>
              <w:noProof/>
              <w:spacing w:val="0"/>
              <w:lang w:eastAsia="en-GB"/>
            </w:rPr>
          </w:pPr>
          <w:ins w:id="174"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"_Toc474516912"</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5.4</w:t>
            </w:r>
            <w:r>
              <w:rPr>
                <w:rFonts w:asciiTheme="minorHAnsi" w:eastAsiaTheme="minorEastAsia" w:hAnsiTheme="minorHAnsi"/>
                <w:noProof/>
                <w:spacing w:val="0"/>
                <w:lang w:eastAsia="en-GB"/>
              </w:rPr>
              <w:tab/>
            </w:r>
            <w:r w:rsidRPr="009108E9">
              <w:rPr>
                <w:rStyle w:val="Collegamentoipertestuale"/>
                <w:noProof/>
              </w:rPr>
              <w:t>Feedback on satisfaction</w:t>
            </w:r>
            <w:r>
              <w:rPr>
                <w:noProof/>
                <w:webHidden/>
              </w:rPr>
              <w:tab/>
            </w:r>
            <w:r>
              <w:rPr>
                <w:noProof/>
                <w:webHidden/>
              </w:rPr>
              <w:fldChar w:fldCharType="begin"/>
            </w:r>
            <w:r>
              <w:rPr>
                <w:noProof/>
                <w:webHidden/>
              </w:rPr>
              <w:instrText xml:space="preserve"> PAGEREF _Toc474516912 \h </w:instrText>
            </w:r>
            <w:r>
              <w:rPr>
                <w:noProof/>
                <w:webHidden/>
              </w:rPr>
            </w:r>
          </w:ins>
          <w:r>
            <w:rPr>
              <w:noProof/>
              <w:webHidden/>
            </w:rPr>
            <w:fldChar w:fldCharType="separate"/>
          </w:r>
          <w:ins w:id="175" w:author="dscardaci" w:date="2017-02-10T19:05:00Z">
            <w:r>
              <w:rPr>
                <w:noProof/>
                <w:webHidden/>
              </w:rPr>
              <w:t>36</w:t>
            </w:r>
            <w:r>
              <w:rPr>
                <w:noProof/>
                <w:webHidden/>
              </w:rPr>
              <w:fldChar w:fldCharType="end"/>
            </w:r>
            <w:r w:rsidRPr="009108E9">
              <w:rPr>
                <w:rStyle w:val="Collegamentoipertestuale"/>
                <w:noProof/>
              </w:rPr>
              <w:fldChar w:fldCharType="end"/>
            </w:r>
          </w:ins>
        </w:p>
        <w:p w14:paraId="7897EF3D" w14:textId="77777777" w:rsidR="004A3E3E" w:rsidRDefault="004A3E3E">
          <w:pPr>
            <w:pStyle w:val="Sommario2"/>
            <w:tabs>
              <w:tab w:val="left" w:pos="880"/>
              <w:tab w:val="right" w:leader="dot" w:pos="9016"/>
            </w:tabs>
            <w:rPr>
              <w:ins w:id="176" w:author="dscardaci" w:date="2017-02-10T19:05:00Z"/>
              <w:rFonts w:asciiTheme="minorHAnsi" w:eastAsiaTheme="minorEastAsia" w:hAnsiTheme="minorHAnsi"/>
              <w:noProof/>
              <w:spacing w:val="0"/>
              <w:lang w:eastAsia="en-GB"/>
            </w:rPr>
          </w:pPr>
          <w:ins w:id="177"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"_Toc474516913"</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5.5</w:t>
            </w:r>
            <w:r>
              <w:rPr>
                <w:rFonts w:asciiTheme="minorHAnsi" w:eastAsiaTheme="minorEastAsia" w:hAnsiTheme="minorHAnsi"/>
                <w:noProof/>
                <w:spacing w:val="0"/>
                <w:lang w:eastAsia="en-GB"/>
              </w:rPr>
              <w:tab/>
            </w:r>
            <w:r w:rsidRPr="009108E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_Toc474516913 \h </w:instrText>
            </w:r>
            <w:r>
              <w:rPr>
                <w:noProof/>
                <w:webHidden/>
              </w:rPr>
            </w:r>
          </w:ins>
          <w:r>
            <w:rPr>
              <w:noProof/>
              <w:webHidden/>
            </w:rPr>
            <w:fldChar w:fldCharType="separate"/>
          </w:r>
          <w:ins w:id="178" w:author="dscardaci" w:date="2017-02-10T19:05:00Z">
            <w:r>
              <w:rPr>
                <w:noProof/>
                <w:webHidden/>
              </w:rPr>
              <w:t>36</w:t>
            </w:r>
            <w:r>
              <w:rPr>
                <w:noProof/>
                <w:webHidden/>
              </w:rPr>
              <w:fldChar w:fldCharType="end"/>
            </w:r>
            <w:r w:rsidRPr="009108E9">
              <w:rPr>
                <w:rStyle w:val="Collegamentoipertestuale"/>
                <w:noProof/>
              </w:rPr>
              <w:fldChar w:fldCharType="end"/>
            </w:r>
          </w:ins>
        </w:p>
        <w:p w14:paraId="77C1DF4F" w14:textId="77777777" w:rsidR="004A3E3E" w:rsidRDefault="004A3E3E">
          <w:pPr>
            <w:pStyle w:val="Sommario2"/>
            <w:tabs>
              <w:tab w:val="left" w:pos="880"/>
              <w:tab w:val="right" w:leader="dot" w:pos="9016"/>
            </w:tabs>
            <w:rPr>
              <w:ins w:id="179" w:author="dscardaci" w:date="2017-02-10T19:05:00Z"/>
              <w:rFonts w:asciiTheme="minorHAnsi" w:eastAsiaTheme="minorEastAsia" w:hAnsiTheme="minorHAnsi"/>
              <w:noProof/>
              <w:spacing w:val="0"/>
              <w:lang w:eastAsia="en-GB"/>
            </w:rPr>
          </w:pPr>
          <w:ins w:id="180"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"_Toc474516914"</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5.6</w:t>
            </w:r>
            <w:r>
              <w:rPr>
                <w:rFonts w:asciiTheme="minorHAnsi" w:eastAsiaTheme="minorEastAsia" w:hAnsiTheme="minorHAnsi"/>
                <w:noProof/>
                <w:spacing w:val="0"/>
                <w:lang w:eastAsia="en-GB"/>
              </w:rPr>
              <w:tab/>
            </w:r>
            <w:r w:rsidRPr="009108E9">
              <w:rPr>
                <w:rStyle w:val="Collegamentoipertestuale"/>
                <w:noProof/>
              </w:rPr>
              <w:t>Future plans</w:t>
            </w:r>
            <w:r>
              <w:rPr>
                <w:noProof/>
                <w:webHidden/>
              </w:rPr>
              <w:tab/>
            </w:r>
            <w:r>
              <w:rPr>
                <w:noProof/>
                <w:webHidden/>
              </w:rPr>
              <w:fldChar w:fldCharType="begin"/>
            </w:r>
            <w:r>
              <w:rPr>
                <w:noProof/>
                <w:webHidden/>
              </w:rPr>
              <w:instrText xml:space="preserve"> PAGEREF _Toc474516914 \h </w:instrText>
            </w:r>
            <w:r>
              <w:rPr>
                <w:noProof/>
                <w:webHidden/>
              </w:rPr>
            </w:r>
          </w:ins>
          <w:r>
            <w:rPr>
              <w:noProof/>
              <w:webHidden/>
            </w:rPr>
            <w:fldChar w:fldCharType="separate"/>
          </w:r>
          <w:ins w:id="181" w:author="dscardaci" w:date="2017-02-10T19:05:00Z">
            <w:r>
              <w:rPr>
                <w:noProof/>
                <w:webHidden/>
              </w:rPr>
              <w:t>37</w:t>
            </w:r>
            <w:r>
              <w:rPr>
                <w:noProof/>
                <w:webHidden/>
              </w:rPr>
              <w:fldChar w:fldCharType="end"/>
            </w:r>
            <w:r w:rsidRPr="009108E9">
              <w:rPr>
                <w:rStyle w:val="Collegamentoipertestuale"/>
                <w:noProof/>
              </w:rPr>
              <w:fldChar w:fldCharType="end"/>
            </w:r>
          </w:ins>
        </w:p>
        <w:p w14:paraId="63A0C61E" w14:textId="77777777" w:rsidR="004A3E3E" w:rsidRDefault="004A3E3E">
          <w:pPr>
            <w:pStyle w:val="Sommario1"/>
            <w:tabs>
              <w:tab w:val="left" w:pos="400"/>
              <w:tab w:val="right" w:leader="dot" w:pos="9016"/>
            </w:tabs>
            <w:rPr>
              <w:ins w:id="182" w:author="dscardaci" w:date="2017-02-10T19:05:00Z"/>
              <w:rFonts w:asciiTheme="minorHAnsi" w:eastAsiaTheme="minorEastAsia" w:hAnsiTheme="minorHAnsi"/>
              <w:noProof/>
              <w:spacing w:val="0"/>
              <w:lang w:eastAsia="en-GB"/>
            </w:rPr>
          </w:pPr>
          <w:ins w:id="183"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"_Toc474516915"</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w:t>
            </w:r>
            <w:r>
              <w:rPr>
                <w:rFonts w:asciiTheme="minorHAnsi" w:eastAsiaTheme="minorEastAsia" w:hAnsiTheme="minorHAnsi"/>
                <w:noProof/>
                <w:spacing w:val="0"/>
                <w:lang w:eastAsia="en-GB"/>
              </w:rPr>
              <w:tab/>
            </w:r>
            <w:r w:rsidRPr="009108E9">
              <w:rPr>
                <w:rStyle w:val="Collegamentoipertestuale"/>
                <w:noProof/>
              </w:rPr>
              <w:t>Accounting Repository</w:t>
            </w:r>
            <w:r>
              <w:rPr>
                <w:noProof/>
                <w:webHidden/>
              </w:rPr>
              <w:tab/>
            </w:r>
            <w:r>
              <w:rPr>
                <w:noProof/>
                <w:webHidden/>
              </w:rPr>
              <w:fldChar w:fldCharType="begin"/>
            </w:r>
            <w:r>
              <w:rPr>
                <w:noProof/>
                <w:webHidden/>
              </w:rPr>
              <w:instrText xml:space="preserve"> PAGEREF _Toc474516915 \h </w:instrText>
            </w:r>
            <w:r>
              <w:rPr>
                <w:noProof/>
                <w:webHidden/>
              </w:rPr>
            </w:r>
          </w:ins>
          <w:r>
            <w:rPr>
              <w:noProof/>
              <w:webHidden/>
            </w:rPr>
            <w:fldChar w:fldCharType="separate"/>
          </w:r>
          <w:ins w:id="184" w:author="dscardaci" w:date="2017-02-10T19:05:00Z">
            <w:r>
              <w:rPr>
                <w:noProof/>
                <w:webHidden/>
              </w:rPr>
              <w:t>38</w:t>
            </w:r>
            <w:r>
              <w:rPr>
                <w:noProof/>
                <w:webHidden/>
              </w:rPr>
              <w:fldChar w:fldCharType="end"/>
            </w:r>
            <w:r w:rsidRPr="009108E9">
              <w:rPr>
                <w:rStyle w:val="Collegamentoipertestuale"/>
                <w:noProof/>
              </w:rPr>
              <w:fldChar w:fldCharType="end"/>
            </w:r>
          </w:ins>
        </w:p>
        <w:p w14:paraId="29DD66CF" w14:textId="77777777" w:rsidR="004A3E3E" w:rsidRDefault="004A3E3E">
          <w:pPr>
            <w:pStyle w:val="Sommario2"/>
            <w:tabs>
              <w:tab w:val="left" w:pos="880"/>
              <w:tab w:val="right" w:leader="dot" w:pos="9016"/>
            </w:tabs>
            <w:rPr>
              <w:ins w:id="185" w:author="dscardaci" w:date="2017-02-10T19:05:00Z"/>
              <w:rFonts w:asciiTheme="minorHAnsi" w:eastAsiaTheme="minorEastAsia" w:hAnsiTheme="minorHAnsi"/>
              <w:noProof/>
              <w:spacing w:val="0"/>
              <w:lang w:eastAsia="en-GB"/>
            </w:rPr>
          </w:pPr>
          <w:ins w:id="186" w:author="dscardaci" w:date="2017-02-10T19:05:00Z">
            <w:r w:rsidRPr="009108E9">
              <w:rPr>
                <w:rStyle w:val="Collegamentoipertestuale"/>
                <w:noProof/>
              </w:rPr>
              <w:lastRenderedPageBreak/>
              <w:fldChar w:fldCharType="begin"/>
            </w:r>
            <w:r w:rsidRPr="009108E9">
              <w:rPr>
                <w:rStyle w:val="Collegamentoipertestuale"/>
                <w:noProof/>
              </w:rPr>
              <w:instrText xml:space="preserve"> </w:instrText>
            </w:r>
            <w:r>
              <w:rPr>
                <w:noProof/>
              </w:rPr>
              <w:instrText>HYPERLINK \l "_Toc474516916"</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6.1</w:t>
            </w:r>
            <w:r>
              <w:rPr>
                <w:rFonts w:asciiTheme="minorHAnsi" w:eastAsiaTheme="minorEastAsia" w:hAnsiTheme="minorHAnsi"/>
                <w:noProof/>
                <w:spacing w:val="0"/>
                <w:lang w:eastAsia="en-GB"/>
              </w:rPr>
              <w:tab/>
            </w:r>
            <w:r w:rsidRPr="009108E9">
              <w:rPr>
                <w:rStyle w:val="Collegamentoipertestuale"/>
                <w:noProof/>
              </w:rPr>
              <w:t>Introduction</w:t>
            </w:r>
            <w:r>
              <w:rPr>
                <w:noProof/>
                <w:webHidden/>
              </w:rPr>
              <w:tab/>
            </w:r>
            <w:r>
              <w:rPr>
                <w:noProof/>
                <w:webHidden/>
              </w:rPr>
              <w:fldChar w:fldCharType="begin"/>
            </w:r>
            <w:r>
              <w:rPr>
                <w:noProof/>
                <w:webHidden/>
              </w:rPr>
              <w:instrText xml:space="preserve"> PAGEREF _Toc474516916 \h </w:instrText>
            </w:r>
            <w:r>
              <w:rPr>
                <w:noProof/>
                <w:webHidden/>
              </w:rPr>
            </w:r>
          </w:ins>
          <w:r>
            <w:rPr>
              <w:noProof/>
              <w:webHidden/>
            </w:rPr>
            <w:fldChar w:fldCharType="separate"/>
          </w:r>
          <w:ins w:id="187" w:author="dscardaci" w:date="2017-02-10T19:05:00Z">
            <w:r>
              <w:rPr>
                <w:noProof/>
                <w:webHidden/>
              </w:rPr>
              <w:t>38</w:t>
            </w:r>
            <w:r>
              <w:rPr>
                <w:noProof/>
                <w:webHidden/>
              </w:rPr>
              <w:fldChar w:fldCharType="end"/>
            </w:r>
            <w:r w:rsidRPr="009108E9">
              <w:rPr>
                <w:rStyle w:val="Collegamentoipertestuale"/>
                <w:noProof/>
              </w:rPr>
              <w:fldChar w:fldCharType="end"/>
            </w:r>
          </w:ins>
        </w:p>
        <w:p w14:paraId="2DBDDAFB" w14:textId="77777777" w:rsidR="004A3E3E" w:rsidRDefault="004A3E3E">
          <w:pPr>
            <w:pStyle w:val="Sommario2"/>
            <w:tabs>
              <w:tab w:val="left" w:pos="880"/>
              <w:tab w:val="right" w:leader="dot" w:pos="9016"/>
            </w:tabs>
            <w:rPr>
              <w:ins w:id="188" w:author="dscardaci" w:date="2017-02-10T19:05:00Z"/>
              <w:rFonts w:asciiTheme="minorHAnsi" w:eastAsiaTheme="minorEastAsia" w:hAnsiTheme="minorHAnsi"/>
              <w:noProof/>
              <w:spacing w:val="0"/>
              <w:lang w:eastAsia="en-GB"/>
            </w:rPr>
          </w:pPr>
          <w:ins w:id="189"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"_Toc474516917"</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6.2</w:t>
            </w:r>
            <w:r>
              <w:rPr>
                <w:rFonts w:asciiTheme="minorHAnsi" w:eastAsiaTheme="minorEastAsia" w:hAnsiTheme="minorHAnsi"/>
                <w:noProof/>
                <w:spacing w:val="0"/>
                <w:lang w:eastAsia="en-GB"/>
              </w:rPr>
              <w:tab/>
            </w:r>
            <w:r w:rsidRPr="009108E9">
              <w:rPr>
                <w:rStyle w:val="Collegamentoipertestuale"/>
                <w:noProof/>
              </w:rPr>
              <w:t>Service architecture</w:t>
            </w:r>
            <w:r>
              <w:rPr>
                <w:noProof/>
                <w:webHidden/>
              </w:rPr>
              <w:tab/>
            </w:r>
            <w:r>
              <w:rPr>
                <w:noProof/>
                <w:webHidden/>
              </w:rPr>
              <w:fldChar w:fldCharType="begin"/>
            </w:r>
            <w:r>
              <w:rPr>
                <w:noProof/>
                <w:webHidden/>
              </w:rPr>
              <w:instrText xml:space="preserve"> PAGEREF _Toc474516917 \h </w:instrText>
            </w:r>
            <w:r>
              <w:rPr>
                <w:noProof/>
                <w:webHidden/>
              </w:rPr>
            </w:r>
          </w:ins>
          <w:r>
            <w:rPr>
              <w:noProof/>
              <w:webHidden/>
            </w:rPr>
            <w:fldChar w:fldCharType="separate"/>
          </w:r>
          <w:ins w:id="190" w:author="dscardaci" w:date="2017-02-10T19:05:00Z">
            <w:r>
              <w:rPr>
                <w:noProof/>
                <w:webHidden/>
              </w:rPr>
              <w:t>39</w:t>
            </w:r>
            <w:r>
              <w:rPr>
                <w:noProof/>
                <w:webHidden/>
              </w:rPr>
              <w:fldChar w:fldCharType="end"/>
            </w:r>
            <w:r w:rsidRPr="009108E9">
              <w:rPr>
                <w:rStyle w:val="Collegamentoipertestuale"/>
                <w:noProof/>
              </w:rPr>
              <w:fldChar w:fldCharType="end"/>
            </w:r>
          </w:ins>
        </w:p>
        <w:p w14:paraId="6786A978" w14:textId="77777777" w:rsidR="004A3E3E" w:rsidRDefault="004A3E3E">
          <w:pPr>
            <w:pStyle w:val="Sommario3"/>
            <w:tabs>
              <w:tab w:val="left" w:pos="1100"/>
              <w:tab w:val="right" w:leader="dot" w:pos="9016"/>
            </w:tabs>
            <w:rPr>
              <w:ins w:id="191" w:author="dscardaci" w:date="2017-02-10T19:05:00Z"/>
              <w:rFonts w:asciiTheme="minorHAnsi" w:eastAsiaTheme="minorEastAsia" w:hAnsiTheme="minorHAnsi"/>
              <w:noProof/>
              <w:spacing w:val="0"/>
              <w:lang w:eastAsia="en-GB"/>
            </w:rPr>
          </w:pPr>
          <w:ins w:id="192"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"_Toc474516919"</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6.2.1</w:t>
            </w:r>
            <w:r>
              <w:rPr>
                <w:rFonts w:asciiTheme="minorHAnsi" w:eastAsiaTheme="minorEastAsia" w:hAnsiTheme="minorHAnsi"/>
                <w:noProof/>
                <w:spacing w:val="0"/>
                <w:lang w:eastAsia="en-GB"/>
              </w:rPr>
              <w:tab/>
            </w:r>
            <w:r w:rsidRPr="009108E9">
              <w:rPr>
                <w:rStyle w:val="Collegamentoipertestuale"/>
                <w:noProof/>
              </w:rPr>
              <w:t>High-Level Service architecture</w:t>
            </w:r>
            <w:r>
              <w:rPr>
                <w:noProof/>
                <w:webHidden/>
              </w:rPr>
              <w:tab/>
            </w:r>
            <w:r>
              <w:rPr>
                <w:noProof/>
                <w:webHidden/>
              </w:rPr>
              <w:fldChar w:fldCharType="begin"/>
            </w:r>
            <w:r>
              <w:rPr>
                <w:noProof/>
                <w:webHidden/>
              </w:rPr>
              <w:instrText xml:space="preserve"> PAGEREF _Toc474516919 \h </w:instrText>
            </w:r>
            <w:r>
              <w:rPr>
                <w:noProof/>
                <w:webHidden/>
              </w:rPr>
            </w:r>
          </w:ins>
          <w:r>
            <w:rPr>
              <w:noProof/>
              <w:webHidden/>
            </w:rPr>
            <w:fldChar w:fldCharType="separate"/>
          </w:r>
          <w:ins w:id="193" w:author="dscardaci" w:date="2017-02-10T19:05:00Z">
            <w:r>
              <w:rPr>
                <w:noProof/>
                <w:webHidden/>
              </w:rPr>
              <w:t>39</w:t>
            </w:r>
            <w:r>
              <w:rPr>
                <w:noProof/>
                <w:webHidden/>
              </w:rPr>
              <w:fldChar w:fldCharType="end"/>
            </w:r>
            <w:r w:rsidRPr="009108E9">
              <w:rPr>
                <w:rStyle w:val="Collegamentoipertestuale"/>
                <w:noProof/>
              </w:rPr>
              <w:fldChar w:fldCharType="end"/>
            </w:r>
          </w:ins>
        </w:p>
        <w:p w14:paraId="34205C14" w14:textId="77777777" w:rsidR="004A3E3E" w:rsidRDefault="004A3E3E">
          <w:pPr>
            <w:pStyle w:val="Sommario3"/>
            <w:tabs>
              <w:tab w:val="left" w:pos="1100"/>
              <w:tab w:val="right" w:leader="dot" w:pos="9016"/>
            </w:tabs>
            <w:rPr>
              <w:ins w:id="194" w:author="dscardaci" w:date="2017-02-10T19:05:00Z"/>
              <w:rFonts w:asciiTheme="minorHAnsi" w:eastAsiaTheme="minorEastAsia" w:hAnsiTheme="minorHAnsi"/>
              <w:noProof/>
              <w:spacing w:val="0"/>
              <w:lang w:eastAsia="en-GB"/>
            </w:rPr>
          </w:pPr>
          <w:ins w:id="195"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"_Toc474516920"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6.2.2</w:t>
            </w:r>
            <w:r>
              <w:rPr>
                <w:rFonts w:asciiTheme="minorHAnsi" w:eastAsiaTheme="minorEastAsia" w:hAnsiTheme="minorHAnsi"/>
                <w:noProof/>
                <w:spacing w:val="0"/>
                <w:lang w:eastAsia="en-GB"/>
              </w:rPr>
              <w:tab/>
            </w:r>
            <w:r w:rsidRPr="009108E9">
              <w:rPr>
                <w:rStyle w:val="Collegamentoipertestuale"/>
                <w:noProof/>
              </w:rPr>
              <w:t>Integration and dependencies</w:t>
            </w:r>
            <w:r>
              <w:rPr>
                <w:noProof/>
                <w:webHidden/>
              </w:rPr>
              <w:tab/>
            </w:r>
            <w:r>
              <w:rPr>
                <w:noProof/>
                <w:webHidden/>
              </w:rPr>
              <w:fldChar w:fldCharType="begin"/>
            </w:r>
            <w:r>
              <w:rPr>
                <w:noProof/>
                <w:webHidden/>
              </w:rPr>
              <w:instrText xml:space="preserve"> PAGEREF _Toc474516920 \h </w:instrText>
            </w:r>
            <w:r>
              <w:rPr>
                <w:noProof/>
                <w:webHidden/>
              </w:rPr>
            </w:r>
          </w:ins>
          <w:r>
            <w:rPr>
              <w:noProof/>
              <w:webHidden/>
            </w:rPr>
            <w:fldChar w:fldCharType="separate"/>
          </w:r>
          <w:ins w:id="196" w:author="dscardaci" w:date="2017-02-10T19:05:00Z">
            <w:r>
              <w:rPr>
                <w:noProof/>
                <w:webHidden/>
              </w:rPr>
              <w:t>40</w:t>
            </w:r>
            <w:r>
              <w:rPr>
                <w:noProof/>
                <w:webHidden/>
              </w:rPr>
              <w:fldChar w:fldCharType="end"/>
            </w:r>
            <w:r w:rsidRPr="009108E9">
              <w:rPr>
                <w:rStyle w:val="Collegamentoipertestuale"/>
                <w:noProof/>
              </w:rPr>
              <w:fldChar w:fldCharType="end"/>
            </w:r>
          </w:ins>
        </w:p>
        <w:p w14:paraId="58792BED" w14:textId="77777777" w:rsidR="004A3E3E" w:rsidRDefault="004A3E3E">
          <w:pPr>
            <w:pStyle w:val="Sommario2"/>
            <w:tabs>
              <w:tab w:val="left" w:pos="880"/>
              <w:tab w:val="right" w:leader="dot" w:pos="9016"/>
            </w:tabs>
            <w:rPr>
              <w:ins w:id="197" w:author="dscardaci" w:date="2017-02-10T19:05:00Z"/>
              <w:rFonts w:asciiTheme="minorHAnsi" w:eastAsiaTheme="minorEastAsia" w:hAnsiTheme="minorHAnsi"/>
              <w:noProof/>
              <w:spacing w:val="0"/>
              <w:lang w:eastAsia="en-GB"/>
            </w:rPr>
          </w:pPr>
          <w:ins w:id="198"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"_Toc474516921"</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6.3</w:t>
            </w:r>
            <w:r>
              <w:rPr>
                <w:rFonts w:asciiTheme="minorHAnsi" w:eastAsiaTheme="minorEastAsia" w:hAnsiTheme="minorHAnsi"/>
                <w:noProof/>
                <w:spacing w:val="0"/>
                <w:lang w:eastAsia="en-GB"/>
              </w:rPr>
              <w:tab/>
            </w:r>
            <w:r w:rsidRPr="009108E9">
              <w:rPr>
                <w:rStyle w:val="Collegamentoipertestuale"/>
                <w:noProof/>
              </w:rPr>
              <w:t>Release notes</w:t>
            </w:r>
            <w:r>
              <w:rPr>
                <w:noProof/>
                <w:webHidden/>
              </w:rPr>
              <w:tab/>
            </w:r>
            <w:r>
              <w:rPr>
                <w:noProof/>
                <w:webHidden/>
              </w:rPr>
              <w:fldChar w:fldCharType="begin"/>
            </w:r>
            <w:r>
              <w:rPr>
                <w:noProof/>
                <w:webHidden/>
              </w:rPr>
              <w:instrText xml:space="preserve"> PAGEREF _Toc474516921 \h </w:instrText>
            </w:r>
            <w:r>
              <w:rPr>
                <w:noProof/>
                <w:webHidden/>
              </w:rPr>
            </w:r>
          </w:ins>
          <w:r>
            <w:rPr>
              <w:noProof/>
              <w:webHidden/>
            </w:rPr>
            <w:fldChar w:fldCharType="separate"/>
          </w:r>
          <w:ins w:id="199" w:author="dscardaci" w:date="2017-02-10T19:05:00Z">
            <w:r>
              <w:rPr>
                <w:noProof/>
                <w:webHidden/>
              </w:rPr>
              <w:t>40</w:t>
            </w:r>
            <w:r>
              <w:rPr>
                <w:noProof/>
                <w:webHidden/>
              </w:rPr>
              <w:fldChar w:fldCharType="end"/>
            </w:r>
            <w:r w:rsidRPr="009108E9">
              <w:rPr>
                <w:rStyle w:val="Collegamentoipertestuale"/>
                <w:noProof/>
              </w:rPr>
              <w:fldChar w:fldCharType="end"/>
            </w:r>
          </w:ins>
        </w:p>
        <w:p w14:paraId="3B9719EF" w14:textId="77777777" w:rsidR="004A3E3E" w:rsidRDefault="004A3E3E">
          <w:pPr>
            <w:pStyle w:val="Sommario3"/>
            <w:tabs>
              <w:tab w:val="left" w:pos="1100"/>
              <w:tab w:val="right" w:leader="dot" w:pos="9016"/>
            </w:tabs>
            <w:rPr>
              <w:ins w:id="200" w:author="dscardaci" w:date="2017-02-10T19:05:00Z"/>
              <w:rFonts w:asciiTheme="minorHAnsi" w:eastAsiaTheme="minorEastAsia" w:hAnsiTheme="minorHAnsi"/>
              <w:noProof/>
              <w:spacing w:val="0"/>
              <w:lang w:eastAsia="en-GB"/>
            </w:rPr>
          </w:pPr>
          <w:ins w:id="201"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"_Toc474516922"</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6.3.1</w:t>
            </w:r>
            <w:r>
              <w:rPr>
                <w:rFonts w:asciiTheme="minorHAnsi" w:eastAsiaTheme="minorEastAsia" w:hAnsiTheme="minorHAnsi"/>
                <w:noProof/>
                <w:spacing w:val="0"/>
                <w:lang w:eastAsia="en-GB"/>
              </w:rPr>
              <w:tab/>
            </w:r>
            <w:r w:rsidRPr="009108E9">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_Toc474516922 \h </w:instrText>
            </w:r>
            <w:r>
              <w:rPr>
                <w:noProof/>
                <w:webHidden/>
              </w:rPr>
            </w:r>
          </w:ins>
          <w:r>
            <w:rPr>
              <w:noProof/>
              <w:webHidden/>
            </w:rPr>
            <w:fldChar w:fldCharType="separate"/>
          </w:r>
          <w:ins w:id="202" w:author="dscardaci" w:date="2017-02-10T19:05:00Z">
            <w:r>
              <w:rPr>
                <w:noProof/>
                <w:webHidden/>
              </w:rPr>
              <w:t>40</w:t>
            </w:r>
            <w:r>
              <w:rPr>
                <w:noProof/>
                <w:webHidden/>
              </w:rPr>
              <w:fldChar w:fldCharType="end"/>
            </w:r>
            <w:r w:rsidRPr="009108E9">
              <w:rPr>
                <w:rStyle w:val="Collegamentoipertestuale"/>
                <w:noProof/>
              </w:rPr>
              <w:fldChar w:fldCharType="end"/>
            </w:r>
          </w:ins>
        </w:p>
        <w:p w14:paraId="2ECAC2D0" w14:textId="77777777" w:rsidR="004A3E3E" w:rsidRDefault="004A3E3E">
          <w:pPr>
            <w:pStyle w:val="Sommario2"/>
            <w:tabs>
              <w:tab w:val="left" w:pos="880"/>
              <w:tab w:val="right" w:leader="dot" w:pos="9016"/>
            </w:tabs>
            <w:rPr>
              <w:ins w:id="203" w:author="dscardaci" w:date="2017-02-10T19:05:00Z"/>
              <w:rFonts w:asciiTheme="minorHAnsi" w:eastAsiaTheme="minorEastAsia" w:hAnsiTheme="minorHAnsi"/>
              <w:noProof/>
              <w:spacing w:val="0"/>
              <w:lang w:eastAsia="en-GB"/>
            </w:rPr>
          </w:pPr>
          <w:ins w:id="204"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"_Toc474516926"</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6.4</w:t>
            </w:r>
            <w:r>
              <w:rPr>
                <w:rFonts w:asciiTheme="minorHAnsi" w:eastAsiaTheme="minorEastAsia" w:hAnsiTheme="minorHAnsi"/>
                <w:noProof/>
                <w:spacing w:val="0"/>
                <w:lang w:eastAsia="en-GB"/>
              </w:rPr>
              <w:tab/>
            </w:r>
            <w:r w:rsidRPr="009108E9">
              <w:rPr>
                <w:rStyle w:val="Collegamentoipertestuale"/>
                <w:noProof/>
              </w:rPr>
              <w:t>Feedback on satisfaction</w:t>
            </w:r>
            <w:r>
              <w:rPr>
                <w:noProof/>
                <w:webHidden/>
              </w:rPr>
              <w:tab/>
            </w:r>
            <w:r>
              <w:rPr>
                <w:noProof/>
                <w:webHidden/>
              </w:rPr>
              <w:fldChar w:fldCharType="begin"/>
            </w:r>
            <w:r>
              <w:rPr>
                <w:noProof/>
                <w:webHidden/>
              </w:rPr>
              <w:instrText xml:space="preserve"> PAGEREF _Toc474516926 \h </w:instrText>
            </w:r>
            <w:r>
              <w:rPr>
                <w:noProof/>
                <w:webHidden/>
              </w:rPr>
            </w:r>
          </w:ins>
          <w:r>
            <w:rPr>
              <w:noProof/>
              <w:webHidden/>
            </w:rPr>
            <w:fldChar w:fldCharType="separate"/>
          </w:r>
          <w:ins w:id="205" w:author="dscardaci" w:date="2017-02-10T19:05:00Z">
            <w:r>
              <w:rPr>
                <w:noProof/>
                <w:webHidden/>
              </w:rPr>
              <w:t>40</w:t>
            </w:r>
            <w:r>
              <w:rPr>
                <w:noProof/>
                <w:webHidden/>
              </w:rPr>
              <w:fldChar w:fldCharType="end"/>
            </w:r>
            <w:r w:rsidRPr="009108E9">
              <w:rPr>
                <w:rStyle w:val="Collegamentoipertestuale"/>
                <w:noProof/>
              </w:rPr>
              <w:fldChar w:fldCharType="end"/>
            </w:r>
          </w:ins>
        </w:p>
        <w:p w14:paraId="33A06900" w14:textId="77777777" w:rsidR="004A3E3E" w:rsidRDefault="004A3E3E">
          <w:pPr>
            <w:pStyle w:val="Sommario2"/>
            <w:tabs>
              <w:tab w:val="left" w:pos="880"/>
              <w:tab w:val="right" w:leader="dot" w:pos="9016"/>
            </w:tabs>
            <w:rPr>
              <w:ins w:id="206" w:author="dscardaci" w:date="2017-02-10T19:05:00Z"/>
              <w:rFonts w:asciiTheme="minorHAnsi" w:eastAsiaTheme="minorEastAsia" w:hAnsiTheme="minorHAnsi"/>
              <w:noProof/>
              <w:spacing w:val="0"/>
              <w:lang w:eastAsia="en-GB"/>
            </w:rPr>
          </w:pPr>
          <w:ins w:id="207"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"_Toc474516927"</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6.5</w:t>
            </w:r>
            <w:r>
              <w:rPr>
                <w:rFonts w:asciiTheme="minorHAnsi" w:eastAsiaTheme="minorEastAsia" w:hAnsiTheme="minorHAnsi"/>
                <w:noProof/>
                <w:spacing w:val="0"/>
                <w:lang w:eastAsia="en-GB"/>
              </w:rPr>
              <w:tab/>
            </w:r>
            <w:r w:rsidRPr="009108E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_Toc474516927 \h </w:instrText>
            </w:r>
            <w:r>
              <w:rPr>
                <w:noProof/>
                <w:webHidden/>
              </w:rPr>
            </w:r>
          </w:ins>
          <w:r>
            <w:rPr>
              <w:noProof/>
              <w:webHidden/>
            </w:rPr>
            <w:fldChar w:fldCharType="separate"/>
          </w:r>
          <w:ins w:id="208" w:author="dscardaci" w:date="2017-02-10T19:05:00Z">
            <w:r>
              <w:rPr>
                <w:noProof/>
                <w:webHidden/>
              </w:rPr>
              <w:t>41</w:t>
            </w:r>
            <w:r>
              <w:rPr>
                <w:noProof/>
                <w:webHidden/>
              </w:rPr>
              <w:fldChar w:fldCharType="end"/>
            </w:r>
            <w:r w:rsidRPr="009108E9">
              <w:rPr>
                <w:rStyle w:val="Collegamentoipertestuale"/>
                <w:noProof/>
              </w:rPr>
              <w:fldChar w:fldCharType="end"/>
            </w:r>
          </w:ins>
        </w:p>
        <w:p w14:paraId="2BE8EAC3" w14:textId="77777777" w:rsidR="004A3E3E" w:rsidRDefault="004A3E3E">
          <w:pPr>
            <w:pStyle w:val="Sommario2"/>
            <w:tabs>
              <w:tab w:val="left" w:pos="880"/>
              <w:tab w:val="right" w:leader="dot" w:pos="9016"/>
            </w:tabs>
            <w:rPr>
              <w:ins w:id="209" w:author="dscardaci" w:date="2017-02-10T19:05:00Z"/>
              <w:rFonts w:asciiTheme="minorHAnsi" w:eastAsiaTheme="minorEastAsia" w:hAnsiTheme="minorHAnsi"/>
              <w:noProof/>
              <w:spacing w:val="0"/>
              <w:lang w:eastAsia="en-GB"/>
            </w:rPr>
          </w:pPr>
          <w:ins w:id="210"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"_Toc474516928"</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6.6</w:t>
            </w:r>
            <w:r>
              <w:rPr>
                <w:rFonts w:asciiTheme="minorHAnsi" w:eastAsiaTheme="minorEastAsia" w:hAnsiTheme="minorHAnsi"/>
                <w:noProof/>
                <w:spacing w:val="0"/>
                <w:lang w:eastAsia="en-GB"/>
              </w:rPr>
              <w:tab/>
            </w:r>
            <w:r w:rsidRPr="009108E9">
              <w:rPr>
                <w:rStyle w:val="Collegamentoipertestuale"/>
                <w:noProof/>
              </w:rPr>
              <w:t>Future plans</w:t>
            </w:r>
            <w:r>
              <w:rPr>
                <w:noProof/>
                <w:webHidden/>
              </w:rPr>
              <w:tab/>
            </w:r>
            <w:r>
              <w:rPr>
                <w:noProof/>
                <w:webHidden/>
              </w:rPr>
              <w:fldChar w:fldCharType="begin"/>
            </w:r>
            <w:r>
              <w:rPr>
                <w:noProof/>
                <w:webHidden/>
              </w:rPr>
              <w:instrText xml:space="preserve"> PAGEREF _Toc474516928 \h </w:instrText>
            </w:r>
            <w:r>
              <w:rPr>
                <w:noProof/>
                <w:webHidden/>
              </w:rPr>
            </w:r>
          </w:ins>
          <w:r>
            <w:rPr>
              <w:noProof/>
              <w:webHidden/>
            </w:rPr>
            <w:fldChar w:fldCharType="separate"/>
          </w:r>
          <w:ins w:id="211" w:author="dscardaci" w:date="2017-02-10T19:05:00Z">
            <w:r>
              <w:rPr>
                <w:noProof/>
                <w:webHidden/>
              </w:rPr>
              <w:t>42</w:t>
            </w:r>
            <w:r>
              <w:rPr>
                <w:noProof/>
                <w:webHidden/>
              </w:rPr>
              <w:fldChar w:fldCharType="end"/>
            </w:r>
            <w:r w:rsidRPr="009108E9">
              <w:rPr>
                <w:rStyle w:val="Collegamentoipertestuale"/>
                <w:noProof/>
              </w:rPr>
              <w:fldChar w:fldCharType="end"/>
            </w:r>
          </w:ins>
        </w:p>
        <w:p w14:paraId="2182F270" w14:textId="77777777" w:rsidR="004A3E3E" w:rsidRDefault="004A3E3E">
          <w:pPr>
            <w:pStyle w:val="Sommario1"/>
            <w:tabs>
              <w:tab w:val="left" w:pos="400"/>
              <w:tab w:val="right" w:leader="dot" w:pos="9016"/>
            </w:tabs>
            <w:rPr>
              <w:ins w:id="212" w:author="dscardaci" w:date="2017-02-10T19:05:00Z"/>
              <w:rFonts w:asciiTheme="minorHAnsi" w:eastAsiaTheme="minorEastAsia" w:hAnsiTheme="minorHAnsi"/>
              <w:noProof/>
              <w:spacing w:val="0"/>
              <w:lang w:eastAsia="en-GB"/>
            </w:rPr>
          </w:pPr>
          <w:ins w:id="213"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"_Toc474516929"</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w:t>
            </w:r>
            <w:r>
              <w:rPr>
                <w:rFonts w:asciiTheme="minorHAnsi" w:eastAsiaTheme="minorEastAsia" w:hAnsiTheme="minorHAnsi"/>
                <w:noProof/>
                <w:spacing w:val="0"/>
                <w:lang w:eastAsia="en-GB"/>
              </w:rPr>
              <w:tab/>
            </w:r>
            <w:r w:rsidRPr="009108E9">
              <w:rPr>
                <w:rStyle w:val="Collegamentoipertestuale"/>
                <w:noProof/>
              </w:rPr>
              <w:t>Accounting Portal</w:t>
            </w:r>
            <w:r>
              <w:rPr>
                <w:noProof/>
                <w:webHidden/>
              </w:rPr>
              <w:tab/>
            </w:r>
            <w:r>
              <w:rPr>
                <w:noProof/>
                <w:webHidden/>
              </w:rPr>
              <w:fldChar w:fldCharType="begin"/>
            </w:r>
            <w:r>
              <w:rPr>
                <w:noProof/>
                <w:webHidden/>
              </w:rPr>
              <w:instrText xml:space="preserve"> PAGEREF _Toc474516929 \h </w:instrText>
            </w:r>
            <w:r>
              <w:rPr>
                <w:noProof/>
                <w:webHidden/>
              </w:rPr>
            </w:r>
          </w:ins>
          <w:r>
            <w:rPr>
              <w:noProof/>
              <w:webHidden/>
            </w:rPr>
            <w:fldChar w:fldCharType="separate"/>
          </w:r>
          <w:ins w:id="214" w:author="dscardaci" w:date="2017-02-10T19:05:00Z">
            <w:r>
              <w:rPr>
                <w:noProof/>
                <w:webHidden/>
              </w:rPr>
              <w:t>43</w:t>
            </w:r>
            <w:r>
              <w:rPr>
                <w:noProof/>
                <w:webHidden/>
              </w:rPr>
              <w:fldChar w:fldCharType="end"/>
            </w:r>
            <w:r w:rsidRPr="009108E9">
              <w:rPr>
                <w:rStyle w:val="Collegamentoipertestuale"/>
                <w:noProof/>
              </w:rPr>
              <w:fldChar w:fldCharType="end"/>
            </w:r>
          </w:ins>
        </w:p>
        <w:p w14:paraId="379B83FC" w14:textId="77777777" w:rsidR="004A3E3E" w:rsidRDefault="004A3E3E">
          <w:pPr>
            <w:pStyle w:val="Sommario2"/>
            <w:tabs>
              <w:tab w:val="left" w:pos="660"/>
              <w:tab w:val="right" w:leader="dot" w:pos="9016"/>
            </w:tabs>
            <w:rPr>
              <w:ins w:id="215" w:author="dscardaci" w:date="2017-02-10T19:05:00Z"/>
              <w:rFonts w:asciiTheme="minorHAnsi" w:eastAsiaTheme="minorEastAsia" w:hAnsiTheme="minorHAnsi"/>
              <w:noProof/>
              <w:spacing w:val="0"/>
              <w:lang w:eastAsia="en-GB"/>
            </w:rPr>
          </w:pPr>
          <w:ins w:id="216"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"_Toc474516930"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Pr>
                <w:rFonts w:asciiTheme="minorHAnsi" w:eastAsiaTheme="minorEastAsia" w:hAnsiTheme="minorHAnsi"/>
                <w:noProof/>
                <w:spacing w:val="0"/>
                <w:lang w:eastAsia="en-GB"/>
              </w:rPr>
              <w:tab/>
            </w:r>
            <w:r w:rsidRPr="009108E9">
              <w:rPr>
                <w:rStyle w:val="Collegamentoipertestuale"/>
                <w:noProof/>
              </w:rPr>
              <w:t>Introduction</w:t>
            </w:r>
            <w:r>
              <w:rPr>
                <w:noProof/>
                <w:webHidden/>
              </w:rPr>
              <w:tab/>
            </w:r>
            <w:r>
              <w:rPr>
                <w:noProof/>
                <w:webHidden/>
              </w:rPr>
              <w:fldChar w:fldCharType="begin"/>
            </w:r>
            <w:r>
              <w:rPr>
                <w:noProof/>
                <w:webHidden/>
              </w:rPr>
              <w:instrText xml:space="preserve"> PAGEREF _Toc474516930 \h </w:instrText>
            </w:r>
            <w:r>
              <w:rPr>
                <w:noProof/>
                <w:webHidden/>
              </w:rPr>
            </w:r>
          </w:ins>
          <w:r>
            <w:rPr>
              <w:noProof/>
              <w:webHidden/>
            </w:rPr>
            <w:fldChar w:fldCharType="separate"/>
          </w:r>
          <w:ins w:id="217" w:author="dscardaci" w:date="2017-02-10T19:05:00Z">
            <w:r>
              <w:rPr>
                <w:noProof/>
                <w:webHidden/>
              </w:rPr>
              <w:t>43</w:t>
            </w:r>
            <w:r>
              <w:rPr>
                <w:noProof/>
                <w:webHidden/>
              </w:rPr>
              <w:fldChar w:fldCharType="end"/>
            </w:r>
            <w:r w:rsidRPr="009108E9">
              <w:rPr>
                <w:rStyle w:val="Collegamentoipertestuale"/>
                <w:noProof/>
              </w:rPr>
              <w:fldChar w:fldCharType="end"/>
            </w:r>
          </w:ins>
        </w:p>
        <w:p w14:paraId="64233775" w14:textId="77777777" w:rsidR="004A3E3E" w:rsidRDefault="004A3E3E">
          <w:pPr>
            <w:pStyle w:val="Sommario2"/>
            <w:tabs>
              <w:tab w:val="right" w:leader="dot" w:pos="9016"/>
            </w:tabs>
            <w:rPr>
              <w:ins w:id="218" w:author="dscardaci" w:date="2017-02-10T19:05:00Z"/>
              <w:rFonts w:asciiTheme="minorHAnsi" w:eastAsiaTheme="minorEastAsia" w:hAnsiTheme="minorHAnsi"/>
              <w:noProof/>
              <w:spacing w:val="0"/>
              <w:lang w:eastAsia="en-GB"/>
            </w:rPr>
          </w:pPr>
          <w:ins w:id="219"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"_Toc474516932"</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7.1</w:t>
            </w:r>
            <w:r>
              <w:rPr>
                <w:noProof/>
                <w:webHidden/>
              </w:rPr>
              <w:tab/>
            </w:r>
            <w:r>
              <w:rPr>
                <w:noProof/>
                <w:webHidden/>
              </w:rPr>
              <w:fldChar w:fldCharType="begin"/>
            </w:r>
            <w:r>
              <w:rPr>
                <w:noProof/>
                <w:webHidden/>
              </w:rPr>
              <w:instrText xml:space="preserve"> PAGEREF _Toc474516932 \h </w:instrText>
            </w:r>
            <w:r>
              <w:rPr>
                <w:noProof/>
                <w:webHidden/>
              </w:rPr>
            </w:r>
          </w:ins>
          <w:r>
            <w:rPr>
              <w:noProof/>
              <w:webHidden/>
            </w:rPr>
            <w:fldChar w:fldCharType="separate"/>
          </w:r>
          <w:ins w:id="220" w:author="dscardaci" w:date="2017-02-10T19:05:00Z">
            <w:r>
              <w:rPr>
                <w:noProof/>
                <w:webHidden/>
              </w:rPr>
              <w:t>43</w:t>
            </w:r>
            <w:r>
              <w:rPr>
                <w:noProof/>
                <w:webHidden/>
              </w:rPr>
              <w:fldChar w:fldCharType="end"/>
            </w:r>
            <w:r w:rsidRPr="009108E9">
              <w:rPr>
                <w:rStyle w:val="Collegamentoipertestuale"/>
                <w:noProof/>
              </w:rPr>
              <w:fldChar w:fldCharType="end"/>
            </w:r>
          </w:ins>
        </w:p>
        <w:p w14:paraId="36136656" w14:textId="77777777" w:rsidR="004A3E3E" w:rsidRDefault="004A3E3E">
          <w:pPr>
            <w:pStyle w:val="Sommario2"/>
            <w:tabs>
              <w:tab w:val="left" w:pos="880"/>
              <w:tab w:val="right" w:leader="dot" w:pos="9016"/>
            </w:tabs>
            <w:rPr>
              <w:ins w:id="221" w:author="dscardaci" w:date="2017-02-10T19:05:00Z"/>
              <w:rFonts w:asciiTheme="minorHAnsi" w:eastAsiaTheme="minorEastAsia" w:hAnsiTheme="minorHAnsi"/>
              <w:noProof/>
              <w:spacing w:val="0"/>
              <w:lang w:eastAsia="en-GB"/>
            </w:rPr>
          </w:pPr>
          <w:ins w:id="222"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"_Toc474516933"</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7.2</w:t>
            </w:r>
            <w:r>
              <w:rPr>
                <w:rFonts w:asciiTheme="minorHAnsi" w:eastAsiaTheme="minorEastAsia" w:hAnsiTheme="minorHAnsi"/>
                <w:noProof/>
                <w:spacing w:val="0"/>
                <w:lang w:eastAsia="en-GB"/>
              </w:rPr>
              <w:tab/>
            </w:r>
            <w:r w:rsidRPr="009108E9">
              <w:rPr>
                <w:rStyle w:val="Collegamentoipertestuale"/>
                <w:noProof/>
              </w:rPr>
              <w:t>Service architecture</w:t>
            </w:r>
            <w:r>
              <w:rPr>
                <w:noProof/>
                <w:webHidden/>
              </w:rPr>
              <w:tab/>
            </w:r>
            <w:r>
              <w:rPr>
                <w:noProof/>
                <w:webHidden/>
              </w:rPr>
              <w:fldChar w:fldCharType="begin"/>
            </w:r>
            <w:r>
              <w:rPr>
                <w:noProof/>
                <w:webHidden/>
              </w:rPr>
              <w:instrText xml:space="preserve"> PAGEREF _Toc474516933 \h </w:instrText>
            </w:r>
            <w:r>
              <w:rPr>
                <w:noProof/>
                <w:webHidden/>
              </w:rPr>
            </w:r>
          </w:ins>
          <w:r>
            <w:rPr>
              <w:noProof/>
              <w:webHidden/>
            </w:rPr>
            <w:fldChar w:fldCharType="separate"/>
          </w:r>
          <w:ins w:id="223" w:author="dscardaci" w:date="2017-02-10T19:05:00Z">
            <w:r>
              <w:rPr>
                <w:noProof/>
                <w:webHidden/>
              </w:rPr>
              <w:t>43</w:t>
            </w:r>
            <w:r>
              <w:rPr>
                <w:noProof/>
                <w:webHidden/>
              </w:rPr>
              <w:fldChar w:fldCharType="end"/>
            </w:r>
            <w:r w:rsidRPr="009108E9">
              <w:rPr>
                <w:rStyle w:val="Collegamentoipertestuale"/>
                <w:noProof/>
              </w:rPr>
              <w:fldChar w:fldCharType="end"/>
            </w:r>
          </w:ins>
        </w:p>
        <w:p w14:paraId="2149BB20" w14:textId="77777777" w:rsidR="004A3E3E" w:rsidRDefault="004A3E3E">
          <w:pPr>
            <w:pStyle w:val="Sommario3"/>
            <w:tabs>
              <w:tab w:val="left" w:pos="1100"/>
              <w:tab w:val="right" w:leader="dot" w:pos="9016"/>
            </w:tabs>
            <w:rPr>
              <w:ins w:id="224" w:author="dscardaci" w:date="2017-02-10T19:05:00Z"/>
              <w:rFonts w:asciiTheme="minorHAnsi" w:eastAsiaTheme="minorEastAsia" w:hAnsiTheme="minorHAnsi"/>
              <w:noProof/>
              <w:spacing w:val="0"/>
              <w:lang w:eastAsia="en-GB"/>
            </w:rPr>
          </w:pPr>
          <w:ins w:id="225"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"_Toc474516935"</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7.2.1</w:t>
            </w:r>
            <w:r>
              <w:rPr>
                <w:rFonts w:asciiTheme="minorHAnsi" w:eastAsiaTheme="minorEastAsia" w:hAnsiTheme="minorHAnsi"/>
                <w:noProof/>
                <w:spacing w:val="0"/>
                <w:lang w:eastAsia="en-GB"/>
              </w:rPr>
              <w:tab/>
            </w:r>
            <w:r w:rsidRPr="009108E9">
              <w:rPr>
                <w:rStyle w:val="Collegamentoipertestuale"/>
                <w:noProof/>
              </w:rPr>
              <w:t>High-Level Service architecture</w:t>
            </w:r>
            <w:r>
              <w:rPr>
                <w:noProof/>
                <w:webHidden/>
              </w:rPr>
              <w:tab/>
            </w:r>
            <w:r>
              <w:rPr>
                <w:noProof/>
                <w:webHidden/>
              </w:rPr>
              <w:fldChar w:fldCharType="begin"/>
            </w:r>
            <w:r>
              <w:rPr>
                <w:noProof/>
                <w:webHidden/>
              </w:rPr>
              <w:instrText xml:space="preserve"> PAGEREF _Toc474516935 \h </w:instrText>
            </w:r>
            <w:r>
              <w:rPr>
                <w:noProof/>
                <w:webHidden/>
              </w:rPr>
            </w:r>
          </w:ins>
          <w:r>
            <w:rPr>
              <w:noProof/>
              <w:webHidden/>
            </w:rPr>
            <w:fldChar w:fldCharType="separate"/>
          </w:r>
          <w:ins w:id="226" w:author="dscardaci" w:date="2017-02-10T19:05:00Z">
            <w:r>
              <w:rPr>
                <w:noProof/>
                <w:webHidden/>
              </w:rPr>
              <w:t>43</w:t>
            </w:r>
            <w:r>
              <w:rPr>
                <w:noProof/>
                <w:webHidden/>
              </w:rPr>
              <w:fldChar w:fldCharType="end"/>
            </w:r>
            <w:r w:rsidRPr="009108E9">
              <w:rPr>
                <w:rStyle w:val="Collegamentoipertestuale"/>
                <w:noProof/>
              </w:rPr>
              <w:fldChar w:fldCharType="end"/>
            </w:r>
          </w:ins>
        </w:p>
        <w:p w14:paraId="249C71D9" w14:textId="77777777" w:rsidR="004A3E3E" w:rsidRDefault="004A3E3E">
          <w:pPr>
            <w:pStyle w:val="Sommario3"/>
            <w:tabs>
              <w:tab w:val="left" w:pos="660"/>
              <w:tab w:val="right" w:leader="dot" w:pos="9016"/>
            </w:tabs>
            <w:rPr>
              <w:ins w:id="227" w:author="dscardaci" w:date="2017-02-10T19:05:00Z"/>
              <w:rFonts w:asciiTheme="minorHAnsi" w:eastAsiaTheme="minorEastAsia" w:hAnsiTheme="minorHAnsi"/>
              <w:noProof/>
              <w:spacing w:val="0"/>
              <w:lang w:eastAsia="en-GB"/>
            </w:rPr>
          </w:pPr>
          <w:ins w:id="228"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"_Toc474516936"</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Pr>
                <w:rFonts w:asciiTheme="minorHAnsi" w:eastAsiaTheme="minorEastAsia" w:hAnsiTheme="minorHAnsi"/>
                <w:noProof/>
                <w:spacing w:val="0"/>
                <w:lang w:eastAsia="en-GB"/>
              </w:rPr>
              <w:tab/>
            </w:r>
            <w:r w:rsidRPr="009108E9">
              <w:rPr>
                <w:rStyle w:val="Collegamentoipertestuale"/>
                <w:noProof/>
              </w:rPr>
              <w:t>Integration and dependencies</w:t>
            </w:r>
            <w:r>
              <w:rPr>
                <w:noProof/>
                <w:webHidden/>
              </w:rPr>
              <w:tab/>
            </w:r>
            <w:r>
              <w:rPr>
                <w:noProof/>
                <w:webHidden/>
              </w:rPr>
              <w:fldChar w:fldCharType="begin"/>
            </w:r>
            <w:r>
              <w:rPr>
                <w:noProof/>
                <w:webHidden/>
              </w:rPr>
              <w:instrText xml:space="preserve"> PAGEREF _Toc474516936 \h </w:instrText>
            </w:r>
            <w:r>
              <w:rPr>
                <w:noProof/>
                <w:webHidden/>
              </w:rPr>
            </w:r>
          </w:ins>
          <w:r>
            <w:rPr>
              <w:noProof/>
              <w:webHidden/>
            </w:rPr>
            <w:fldChar w:fldCharType="separate"/>
          </w:r>
          <w:ins w:id="229" w:author="dscardaci" w:date="2017-02-10T19:05:00Z">
            <w:r>
              <w:rPr>
                <w:noProof/>
                <w:webHidden/>
              </w:rPr>
              <w:t>45</w:t>
            </w:r>
            <w:r>
              <w:rPr>
                <w:noProof/>
                <w:webHidden/>
              </w:rPr>
              <w:fldChar w:fldCharType="end"/>
            </w:r>
            <w:r w:rsidRPr="009108E9">
              <w:rPr>
                <w:rStyle w:val="Collegamentoipertestuale"/>
                <w:noProof/>
              </w:rPr>
              <w:fldChar w:fldCharType="end"/>
            </w:r>
          </w:ins>
        </w:p>
        <w:p w14:paraId="20C866A7" w14:textId="77777777" w:rsidR="004A3E3E" w:rsidRDefault="004A3E3E">
          <w:pPr>
            <w:pStyle w:val="Sommario3"/>
            <w:tabs>
              <w:tab w:val="right" w:leader="dot" w:pos="9016"/>
            </w:tabs>
            <w:rPr>
              <w:ins w:id="230" w:author="dscardaci" w:date="2017-02-10T19:05:00Z"/>
              <w:rFonts w:asciiTheme="minorHAnsi" w:eastAsiaTheme="minorEastAsia" w:hAnsiTheme="minorHAnsi"/>
              <w:noProof/>
              <w:spacing w:val="0"/>
              <w:lang w:eastAsia="en-GB"/>
            </w:rPr>
          </w:pPr>
          <w:ins w:id="231"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"_Toc474516939"</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7.2.2</w:t>
            </w:r>
            <w:r>
              <w:rPr>
                <w:noProof/>
                <w:webHidden/>
              </w:rPr>
              <w:tab/>
            </w:r>
            <w:r>
              <w:rPr>
                <w:noProof/>
                <w:webHidden/>
              </w:rPr>
              <w:fldChar w:fldCharType="begin"/>
            </w:r>
            <w:r>
              <w:rPr>
                <w:noProof/>
                <w:webHidden/>
              </w:rPr>
              <w:instrText xml:space="preserve"> PAGEREF _Toc474516939 \h </w:instrText>
            </w:r>
            <w:r>
              <w:rPr>
                <w:noProof/>
                <w:webHidden/>
              </w:rPr>
            </w:r>
          </w:ins>
          <w:r>
            <w:rPr>
              <w:noProof/>
              <w:webHidden/>
            </w:rPr>
            <w:fldChar w:fldCharType="separate"/>
          </w:r>
          <w:ins w:id="232" w:author="dscardaci" w:date="2017-02-10T19:05:00Z">
            <w:r>
              <w:rPr>
                <w:noProof/>
                <w:webHidden/>
              </w:rPr>
              <w:t>45</w:t>
            </w:r>
            <w:r>
              <w:rPr>
                <w:noProof/>
                <w:webHidden/>
              </w:rPr>
              <w:fldChar w:fldCharType="end"/>
            </w:r>
            <w:r w:rsidRPr="009108E9">
              <w:rPr>
                <w:rStyle w:val="Collegamentoipertestuale"/>
                <w:noProof/>
              </w:rPr>
              <w:fldChar w:fldCharType="end"/>
            </w:r>
          </w:ins>
        </w:p>
        <w:p w14:paraId="4316DFD2" w14:textId="77777777" w:rsidR="004A3E3E" w:rsidRDefault="004A3E3E">
          <w:pPr>
            <w:pStyle w:val="Sommario2"/>
            <w:tabs>
              <w:tab w:val="left" w:pos="880"/>
              <w:tab w:val="right" w:leader="dot" w:pos="9016"/>
            </w:tabs>
            <w:rPr>
              <w:ins w:id="233" w:author="dscardaci" w:date="2017-02-10T19:05:00Z"/>
              <w:rFonts w:asciiTheme="minorHAnsi" w:eastAsiaTheme="minorEastAsia" w:hAnsiTheme="minorHAnsi"/>
              <w:noProof/>
              <w:spacing w:val="0"/>
              <w:lang w:eastAsia="en-GB"/>
            </w:rPr>
          </w:pPr>
          <w:ins w:id="234"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"_Toc474516940"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7.3</w:t>
            </w:r>
            <w:r>
              <w:rPr>
                <w:rFonts w:asciiTheme="minorHAnsi" w:eastAsiaTheme="minorEastAsia" w:hAnsiTheme="minorHAnsi"/>
                <w:noProof/>
                <w:spacing w:val="0"/>
                <w:lang w:eastAsia="en-GB"/>
              </w:rPr>
              <w:tab/>
            </w:r>
            <w:r w:rsidRPr="009108E9">
              <w:rPr>
                <w:rStyle w:val="Collegamentoipertestuale"/>
                <w:noProof/>
              </w:rPr>
              <w:t>Release notes</w:t>
            </w:r>
            <w:r>
              <w:rPr>
                <w:noProof/>
                <w:webHidden/>
              </w:rPr>
              <w:tab/>
            </w:r>
            <w:r>
              <w:rPr>
                <w:noProof/>
                <w:webHidden/>
              </w:rPr>
              <w:fldChar w:fldCharType="begin"/>
            </w:r>
            <w:r>
              <w:rPr>
                <w:noProof/>
                <w:webHidden/>
              </w:rPr>
              <w:instrText xml:space="preserve"> PAGEREF _Toc474516940 \h </w:instrText>
            </w:r>
            <w:r>
              <w:rPr>
                <w:noProof/>
                <w:webHidden/>
              </w:rPr>
            </w:r>
          </w:ins>
          <w:r>
            <w:rPr>
              <w:noProof/>
              <w:webHidden/>
            </w:rPr>
            <w:fldChar w:fldCharType="separate"/>
          </w:r>
          <w:ins w:id="235" w:author="dscardaci" w:date="2017-02-10T19:05:00Z">
            <w:r>
              <w:rPr>
                <w:noProof/>
                <w:webHidden/>
              </w:rPr>
              <w:t>46</w:t>
            </w:r>
            <w:r>
              <w:rPr>
                <w:noProof/>
                <w:webHidden/>
              </w:rPr>
              <w:fldChar w:fldCharType="end"/>
            </w:r>
            <w:r w:rsidRPr="009108E9">
              <w:rPr>
                <w:rStyle w:val="Collegamentoipertestuale"/>
                <w:noProof/>
              </w:rPr>
              <w:fldChar w:fldCharType="end"/>
            </w:r>
          </w:ins>
        </w:p>
        <w:p w14:paraId="5F955C3F" w14:textId="77777777" w:rsidR="004A3E3E" w:rsidRDefault="004A3E3E">
          <w:pPr>
            <w:pStyle w:val="Sommario3"/>
            <w:tabs>
              <w:tab w:val="left" w:pos="1100"/>
              <w:tab w:val="right" w:leader="dot" w:pos="9016"/>
            </w:tabs>
            <w:rPr>
              <w:ins w:id="236" w:author="dscardaci" w:date="2017-02-10T19:05:00Z"/>
              <w:rFonts w:asciiTheme="minorHAnsi" w:eastAsiaTheme="minorEastAsia" w:hAnsiTheme="minorHAnsi"/>
              <w:noProof/>
              <w:spacing w:val="0"/>
              <w:lang w:eastAsia="en-GB"/>
            </w:rPr>
          </w:pPr>
          <w:ins w:id="237"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"_Toc474516941"</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7.3.1</w:t>
            </w:r>
            <w:r>
              <w:rPr>
                <w:rFonts w:asciiTheme="minorHAnsi" w:eastAsiaTheme="minorEastAsia" w:hAnsiTheme="minorHAnsi"/>
                <w:noProof/>
                <w:spacing w:val="0"/>
                <w:lang w:eastAsia="en-GB"/>
              </w:rPr>
              <w:tab/>
            </w:r>
            <w:r w:rsidRPr="009108E9">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_Toc474516941 \h </w:instrText>
            </w:r>
            <w:r>
              <w:rPr>
                <w:noProof/>
                <w:webHidden/>
              </w:rPr>
            </w:r>
          </w:ins>
          <w:r>
            <w:rPr>
              <w:noProof/>
              <w:webHidden/>
            </w:rPr>
            <w:fldChar w:fldCharType="separate"/>
          </w:r>
          <w:ins w:id="238" w:author="dscardaci" w:date="2017-02-10T19:05:00Z">
            <w:r>
              <w:rPr>
                <w:noProof/>
                <w:webHidden/>
              </w:rPr>
              <w:t>46</w:t>
            </w:r>
            <w:r>
              <w:rPr>
                <w:noProof/>
                <w:webHidden/>
              </w:rPr>
              <w:fldChar w:fldCharType="end"/>
            </w:r>
            <w:r w:rsidRPr="009108E9">
              <w:rPr>
                <w:rStyle w:val="Collegamentoipertestuale"/>
                <w:noProof/>
              </w:rPr>
              <w:fldChar w:fldCharType="end"/>
            </w:r>
          </w:ins>
        </w:p>
        <w:p w14:paraId="0000B861" w14:textId="77777777" w:rsidR="004A3E3E" w:rsidRDefault="004A3E3E">
          <w:pPr>
            <w:pStyle w:val="Sommario2"/>
            <w:tabs>
              <w:tab w:val="left" w:pos="880"/>
              <w:tab w:val="right" w:leader="dot" w:pos="9016"/>
            </w:tabs>
            <w:rPr>
              <w:ins w:id="239" w:author="dscardaci" w:date="2017-02-10T19:05:00Z"/>
              <w:rFonts w:asciiTheme="minorHAnsi" w:eastAsiaTheme="minorEastAsia" w:hAnsiTheme="minorHAnsi"/>
              <w:noProof/>
              <w:spacing w:val="0"/>
              <w:lang w:eastAsia="en-GB"/>
            </w:rPr>
          </w:pPr>
          <w:ins w:id="240"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"_Toc474516944"</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7.4</w:t>
            </w:r>
            <w:r>
              <w:rPr>
                <w:rFonts w:asciiTheme="minorHAnsi" w:eastAsiaTheme="minorEastAsia" w:hAnsiTheme="minorHAnsi"/>
                <w:noProof/>
                <w:spacing w:val="0"/>
                <w:lang w:eastAsia="en-GB"/>
              </w:rPr>
              <w:tab/>
            </w:r>
            <w:r w:rsidRPr="009108E9">
              <w:rPr>
                <w:rStyle w:val="Collegamentoipertestuale"/>
                <w:noProof/>
              </w:rPr>
              <w:t>Feedback on satisfaction</w:t>
            </w:r>
            <w:r>
              <w:rPr>
                <w:noProof/>
                <w:webHidden/>
              </w:rPr>
              <w:tab/>
            </w:r>
            <w:r>
              <w:rPr>
                <w:noProof/>
                <w:webHidden/>
              </w:rPr>
              <w:fldChar w:fldCharType="begin"/>
            </w:r>
            <w:r>
              <w:rPr>
                <w:noProof/>
                <w:webHidden/>
              </w:rPr>
              <w:instrText xml:space="preserve"> PAGEREF _Toc474516944 \h </w:instrText>
            </w:r>
            <w:r>
              <w:rPr>
                <w:noProof/>
                <w:webHidden/>
              </w:rPr>
            </w:r>
          </w:ins>
          <w:r>
            <w:rPr>
              <w:noProof/>
              <w:webHidden/>
            </w:rPr>
            <w:fldChar w:fldCharType="separate"/>
          </w:r>
          <w:ins w:id="241" w:author="dscardaci" w:date="2017-02-10T19:05:00Z">
            <w:r>
              <w:rPr>
                <w:noProof/>
                <w:webHidden/>
              </w:rPr>
              <w:t>46</w:t>
            </w:r>
            <w:r>
              <w:rPr>
                <w:noProof/>
                <w:webHidden/>
              </w:rPr>
              <w:fldChar w:fldCharType="end"/>
            </w:r>
            <w:r w:rsidRPr="009108E9">
              <w:rPr>
                <w:rStyle w:val="Collegamentoipertestuale"/>
                <w:noProof/>
              </w:rPr>
              <w:fldChar w:fldCharType="end"/>
            </w:r>
          </w:ins>
        </w:p>
        <w:p w14:paraId="36AE0C66" w14:textId="77777777" w:rsidR="004A3E3E" w:rsidRDefault="004A3E3E">
          <w:pPr>
            <w:pStyle w:val="Sommario2"/>
            <w:tabs>
              <w:tab w:val="left" w:pos="660"/>
              <w:tab w:val="right" w:leader="dot" w:pos="9016"/>
            </w:tabs>
            <w:rPr>
              <w:ins w:id="242" w:author="dscardaci" w:date="2017-02-10T19:05:00Z"/>
              <w:rFonts w:asciiTheme="minorHAnsi" w:eastAsiaTheme="minorEastAsia" w:hAnsiTheme="minorHAnsi"/>
              <w:noProof/>
              <w:spacing w:val="0"/>
              <w:lang w:eastAsia="en-GB"/>
            </w:rPr>
          </w:pPr>
          <w:ins w:id="243"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"_Toc474516945"</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Pr>
                <w:rFonts w:asciiTheme="minorHAnsi" w:eastAsiaTheme="minorEastAsia" w:hAnsiTheme="minorHAnsi"/>
                <w:noProof/>
                <w:spacing w:val="0"/>
                <w:lang w:eastAsia="en-GB"/>
              </w:rPr>
              <w:tab/>
            </w:r>
            <w:r w:rsidRPr="009108E9">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_Toc474516945 \h </w:instrText>
            </w:r>
            <w:r>
              <w:rPr>
                <w:noProof/>
                <w:webHidden/>
              </w:rPr>
            </w:r>
          </w:ins>
          <w:r>
            <w:rPr>
              <w:noProof/>
              <w:webHidden/>
            </w:rPr>
            <w:fldChar w:fldCharType="separate"/>
          </w:r>
          <w:ins w:id="244" w:author="dscardaci" w:date="2017-02-10T19:05:00Z">
            <w:r>
              <w:rPr>
                <w:noProof/>
                <w:webHidden/>
              </w:rPr>
              <w:t>46</w:t>
            </w:r>
            <w:r>
              <w:rPr>
                <w:noProof/>
                <w:webHidden/>
              </w:rPr>
              <w:fldChar w:fldCharType="end"/>
            </w:r>
            <w:r w:rsidRPr="009108E9">
              <w:rPr>
                <w:rStyle w:val="Collegamentoipertestuale"/>
                <w:noProof/>
              </w:rPr>
              <w:fldChar w:fldCharType="end"/>
            </w:r>
          </w:ins>
        </w:p>
        <w:p w14:paraId="4E1E7082" w14:textId="77777777" w:rsidR="004A3E3E" w:rsidRDefault="004A3E3E">
          <w:pPr>
            <w:pStyle w:val="Sommario2"/>
            <w:tabs>
              <w:tab w:val="right" w:leader="dot" w:pos="9016"/>
            </w:tabs>
            <w:rPr>
              <w:ins w:id="245" w:author="dscardaci" w:date="2017-02-10T19:05:00Z"/>
              <w:rFonts w:asciiTheme="minorHAnsi" w:eastAsiaTheme="minorEastAsia" w:hAnsiTheme="minorHAnsi"/>
              <w:noProof/>
              <w:spacing w:val="0"/>
              <w:lang w:eastAsia="en-GB"/>
            </w:rPr>
          </w:pPr>
          <w:ins w:id="246"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"_Toc474516947"</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7.5</w:t>
            </w:r>
            <w:r>
              <w:rPr>
                <w:noProof/>
                <w:webHidden/>
              </w:rPr>
              <w:tab/>
            </w:r>
            <w:r>
              <w:rPr>
                <w:noProof/>
                <w:webHidden/>
              </w:rPr>
              <w:fldChar w:fldCharType="begin"/>
            </w:r>
            <w:r>
              <w:rPr>
                <w:noProof/>
                <w:webHidden/>
              </w:rPr>
              <w:instrText xml:space="preserve"> PAGEREF _Toc474516947 \h </w:instrText>
            </w:r>
            <w:r>
              <w:rPr>
                <w:noProof/>
                <w:webHidden/>
              </w:rPr>
            </w:r>
          </w:ins>
          <w:r>
            <w:rPr>
              <w:noProof/>
              <w:webHidden/>
            </w:rPr>
            <w:fldChar w:fldCharType="separate"/>
          </w:r>
          <w:ins w:id="247" w:author="dscardaci" w:date="2017-02-10T19:05:00Z">
            <w:r>
              <w:rPr>
                <w:noProof/>
                <w:webHidden/>
              </w:rPr>
              <w:t>46</w:t>
            </w:r>
            <w:r>
              <w:rPr>
                <w:noProof/>
                <w:webHidden/>
              </w:rPr>
              <w:fldChar w:fldCharType="end"/>
            </w:r>
            <w:r w:rsidRPr="009108E9">
              <w:rPr>
                <w:rStyle w:val="Collegamentoipertestuale"/>
                <w:noProof/>
              </w:rPr>
              <w:fldChar w:fldCharType="end"/>
            </w:r>
          </w:ins>
        </w:p>
        <w:p w14:paraId="00CF0F7C" w14:textId="77777777" w:rsidR="004A3E3E" w:rsidRDefault="004A3E3E">
          <w:pPr>
            <w:pStyle w:val="Sommario2"/>
            <w:tabs>
              <w:tab w:val="left" w:pos="880"/>
              <w:tab w:val="right" w:leader="dot" w:pos="9016"/>
            </w:tabs>
            <w:rPr>
              <w:ins w:id="248" w:author="dscardaci" w:date="2017-02-10T19:05:00Z"/>
              <w:rFonts w:asciiTheme="minorHAnsi" w:eastAsiaTheme="minorEastAsia" w:hAnsiTheme="minorHAnsi"/>
              <w:noProof/>
              <w:spacing w:val="0"/>
              <w:lang w:eastAsia="en-GB"/>
            </w:rPr>
          </w:pPr>
          <w:ins w:id="249"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"_Toc474516948"</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7.6</w:t>
            </w:r>
            <w:r>
              <w:rPr>
                <w:rFonts w:asciiTheme="minorHAnsi" w:eastAsiaTheme="minorEastAsia" w:hAnsiTheme="minorHAnsi"/>
                <w:noProof/>
                <w:spacing w:val="0"/>
                <w:lang w:eastAsia="en-GB"/>
              </w:rPr>
              <w:tab/>
            </w:r>
            <w:r w:rsidRPr="009108E9">
              <w:rPr>
                <w:rStyle w:val="Collegamentoipertestuale"/>
                <w:noProof/>
              </w:rPr>
              <w:t>Future plans</w:t>
            </w:r>
            <w:r>
              <w:rPr>
                <w:noProof/>
                <w:webHidden/>
              </w:rPr>
              <w:tab/>
            </w:r>
            <w:r>
              <w:rPr>
                <w:noProof/>
                <w:webHidden/>
              </w:rPr>
              <w:fldChar w:fldCharType="begin"/>
            </w:r>
            <w:r>
              <w:rPr>
                <w:noProof/>
                <w:webHidden/>
              </w:rPr>
              <w:instrText xml:space="preserve"> PAGEREF _Toc474516948 \h </w:instrText>
            </w:r>
            <w:r>
              <w:rPr>
                <w:noProof/>
                <w:webHidden/>
              </w:rPr>
            </w:r>
          </w:ins>
          <w:r>
            <w:rPr>
              <w:noProof/>
              <w:webHidden/>
            </w:rPr>
            <w:fldChar w:fldCharType="separate"/>
          </w:r>
          <w:ins w:id="250" w:author="dscardaci" w:date="2017-02-10T19:05:00Z">
            <w:r>
              <w:rPr>
                <w:noProof/>
                <w:webHidden/>
              </w:rPr>
              <w:t>47</w:t>
            </w:r>
            <w:r>
              <w:rPr>
                <w:noProof/>
                <w:webHidden/>
              </w:rPr>
              <w:fldChar w:fldCharType="end"/>
            </w:r>
            <w:r w:rsidRPr="009108E9">
              <w:rPr>
                <w:rStyle w:val="Collegamentoipertestuale"/>
                <w:noProof/>
              </w:rPr>
              <w:fldChar w:fldCharType="end"/>
            </w:r>
          </w:ins>
        </w:p>
        <w:p w14:paraId="2291BCE0" w14:textId="77777777" w:rsidR="004A3E3E" w:rsidRDefault="004A3E3E">
          <w:pPr>
            <w:pStyle w:val="Sommario1"/>
            <w:tabs>
              <w:tab w:val="left" w:pos="1320"/>
              <w:tab w:val="right" w:leader="dot" w:pos="9016"/>
            </w:tabs>
            <w:rPr>
              <w:ins w:id="251" w:author="dscardaci" w:date="2017-02-10T19:05:00Z"/>
              <w:rFonts w:asciiTheme="minorHAnsi" w:eastAsiaTheme="minorEastAsia" w:hAnsiTheme="minorHAnsi"/>
              <w:noProof/>
              <w:spacing w:val="0"/>
              <w:lang w:eastAsia="en-GB"/>
            </w:rPr>
          </w:pPr>
          <w:ins w:id="252"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"_Toc474516949"</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Appendix I.</w:t>
            </w:r>
            <w:r>
              <w:rPr>
                <w:rFonts w:asciiTheme="minorHAnsi" w:eastAsiaTheme="minorEastAsia" w:hAnsiTheme="minorHAnsi"/>
                <w:noProof/>
                <w:spacing w:val="0"/>
                <w:lang w:eastAsia="en-GB"/>
              </w:rPr>
              <w:tab/>
            </w:r>
            <w:r w:rsidRPr="009108E9">
              <w:rPr>
                <w:rStyle w:val="Collegamentoipertestuale"/>
                <w:noProof/>
              </w:rPr>
              <w:t>ARGO Development Process</w:t>
            </w:r>
            <w:r>
              <w:rPr>
                <w:noProof/>
                <w:webHidden/>
              </w:rPr>
              <w:tab/>
            </w:r>
            <w:r>
              <w:rPr>
                <w:noProof/>
                <w:webHidden/>
              </w:rPr>
              <w:fldChar w:fldCharType="begin"/>
            </w:r>
            <w:r>
              <w:rPr>
                <w:noProof/>
                <w:webHidden/>
              </w:rPr>
              <w:instrText xml:space="preserve"> PAGEREF _Toc474516949 \h </w:instrText>
            </w:r>
            <w:r>
              <w:rPr>
                <w:noProof/>
                <w:webHidden/>
              </w:rPr>
            </w:r>
          </w:ins>
          <w:r>
            <w:rPr>
              <w:noProof/>
              <w:webHidden/>
            </w:rPr>
            <w:fldChar w:fldCharType="separate"/>
          </w:r>
          <w:ins w:id="253" w:author="dscardaci" w:date="2017-02-10T19:05:00Z">
            <w:r>
              <w:rPr>
                <w:noProof/>
                <w:webHidden/>
              </w:rPr>
              <w:t>48</w:t>
            </w:r>
            <w:r>
              <w:rPr>
                <w:noProof/>
                <w:webHidden/>
              </w:rPr>
              <w:fldChar w:fldCharType="end"/>
            </w:r>
            <w:r w:rsidRPr="009108E9">
              <w:rPr>
                <w:rStyle w:val="Collegamentoipertestuale"/>
                <w:noProof/>
              </w:rPr>
              <w:fldChar w:fldCharType="end"/>
            </w:r>
          </w:ins>
        </w:p>
        <w:p w14:paraId="4C079306" w14:textId="77777777" w:rsidR="004A3E3E" w:rsidRDefault="004A3E3E">
          <w:pPr>
            <w:pStyle w:val="Sommario1"/>
            <w:tabs>
              <w:tab w:val="left" w:pos="1320"/>
              <w:tab w:val="right" w:leader="dot" w:pos="9016"/>
            </w:tabs>
            <w:rPr>
              <w:ins w:id="254" w:author="dscardaci" w:date="2017-02-10T19:05:00Z"/>
              <w:rFonts w:asciiTheme="minorHAnsi" w:eastAsiaTheme="minorEastAsia" w:hAnsiTheme="minorHAnsi"/>
              <w:noProof/>
              <w:spacing w:val="0"/>
              <w:lang w:eastAsia="en-GB"/>
            </w:rPr>
          </w:pPr>
          <w:ins w:id="255" w:author="dscardaci" w:date="2017-02-10T19:05:00Z">
            <w:r w:rsidRPr="009108E9">
              <w:rPr>
                <w:rStyle w:val="Collegamentoipertestuale"/>
                <w:noProof/>
              </w:rPr>
              <w:fldChar w:fldCharType="begin"/>
            </w:r>
            <w:r w:rsidRPr="009108E9">
              <w:rPr>
                <w:rStyle w:val="Collegamentoipertestuale"/>
                <w:noProof/>
              </w:rPr>
              <w:instrText xml:space="preserve"> </w:instrText>
            </w:r>
            <w:r>
              <w:rPr>
                <w:noProof/>
              </w:rPr>
              <w:instrText>HYPERLINK \l "_Toc474516950"</w:instrText>
            </w:r>
            <w:r w:rsidRPr="009108E9">
              <w:rPr>
                <w:rStyle w:val="Collegamentoipertestuale"/>
                <w:noProof/>
              </w:rPr>
              <w:instrText xml:space="preserve"> </w:instrText>
            </w:r>
            <w:r w:rsidRPr="009108E9">
              <w:rPr>
                <w:rStyle w:val="Collegamentoipertestuale"/>
                <w:noProof/>
              </w:rPr>
            </w:r>
            <w:r w:rsidRPr="009108E9">
              <w:rPr>
                <w:rStyle w:val="Collegamentoipertestuale"/>
                <w:noProof/>
              </w:rPr>
              <w:fldChar w:fldCharType="separate"/>
            </w:r>
            <w:r w:rsidRPr="009108E9">
              <w:rPr>
                <w:rStyle w:val="Collegamentoipertestuale"/>
                <w:noProof/>
              </w:rPr>
              <w:t>Appendix II.</w:t>
            </w:r>
            <w:r>
              <w:rPr>
                <w:rFonts w:asciiTheme="minorHAnsi" w:eastAsiaTheme="minorEastAsia" w:hAnsiTheme="minorHAnsi"/>
                <w:noProof/>
                <w:spacing w:val="0"/>
                <w:lang w:eastAsia="en-GB"/>
              </w:rPr>
              <w:tab/>
            </w:r>
            <w:r w:rsidRPr="009108E9">
              <w:rPr>
                <w:rStyle w:val="Collegamentoipertestuale"/>
                <w:noProof/>
              </w:rPr>
              <w:t>GOCDB development process</w:t>
            </w:r>
            <w:r>
              <w:rPr>
                <w:noProof/>
                <w:webHidden/>
              </w:rPr>
              <w:tab/>
            </w:r>
            <w:r>
              <w:rPr>
                <w:noProof/>
                <w:webHidden/>
              </w:rPr>
              <w:fldChar w:fldCharType="begin"/>
            </w:r>
            <w:r>
              <w:rPr>
                <w:noProof/>
                <w:webHidden/>
              </w:rPr>
              <w:instrText xml:space="preserve"> PAGEREF _Toc474516950 \h </w:instrText>
            </w:r>
            <w:r>
              <w:rPr>
                <w:noProof/>
                <w:webHidden/>
              </w:rPr>
            </w:r>
          </w:ins>
          <w:r>
            <w:rPr>
              <w:noProof/>
              <w:webHidden/>
            </w:rPr>
            <w:fldChar w:fldCharType="separate"/>
          </w:r>
          <w:ins w:id="256" w:author="dscardaci" w:date="2017-02-10T19:05:00Z">
            <w:r>
              <w:rPr>
                <w:noProof/>
                <w:webHidden/>
              </w:rPr>
              <w:t>54</w:t>
            </w:r>
            <w:r>
              <w:rPr>
                <w:noProof/>
                <w:webHidden/>
              </w:rPr>
              <w:fldChar w:fldCharType="end"/>
            </w:r>
            <w:r w:rsidRPr="009108E9">
              <w:rPr>
                <w:rStyle w:val="Collegamentoipertestuale"/>
                <w:noProof/>
              </w:rPr>
              <w:fldChar w:fldCharType="end"/>
            </w:r>
          </w:ins>
        </w:p>
        <w:p w14:paraId="6DD153D7" w14:textId="77777777" w:rsidR="0027640C" w:rsidDel="004A3E3E" w:rsidRDefault="0027640C">
          <w:pPr>
            <w:pStyle w:val="Sommario1"/>
            <w:tabs>
              <w:tab w:val="left" w:pos="400"/>
              <w:tab w:val="right" w:leader="dot" w:pos="9016"/>
            </w:tabs>
            <w:rPr>
              <w:del w:id="257" w:author="dscardaci" w:date="2017-02-10T19:05:00Z"/>
              <w:rFonts w:asciiTheme="minorHAnsi" w:eastAsiaTheme="minorEastAsia" w:hAnsiTheme="minorHAnsi"/>
              <w:noProof/>
              <w:spacing w:val="0"/>
              <w:lang w:eastAsia="en-GB"/>
            </w:rPr>
          </w:pPr>
          <w:del w:id="258" w:author="dscardaci" w:date="2017-02-10T19:05:00Z">
            <w:r w:rsidRPr="004A3E3E" w:rsidDel="004A3E3E">
              <w:rPr>
                <w:noProof/>
                <w:rPrChange w:id="259" w:author="dscardaci" w:date="2017-02-10T19:05:00Z">
                  <w:rPr>
                    <w:rStyle w:val="Collegamentoipertestuale"/>
                    <w:noProof/>
                  </w:rPr>
                </w:rPrChange>
              </w:rPr>
              <w:delText>1</w:delText>
            </w:r>
            <w:r w:rsidDel="004A3E3E">
              <w:rPr>
                <w:rFonts w:asciiTheme="minorHAnsi" w:eastAsiaTheme="minorEastAsia" w:hAnsiTheme="minorHAnsi"/>
                <w:noProof/>
                <w:spacing w:val="0"/>
                <w:lang w:eastAsia="en-GB"/>
              </w:rPr>
              <w:tab/>
            </w:r>
            <w:r w:rsidRPr="004A3E3E" w:rsidDel="004A3E3E">
              <w:rPr>
                <w:noProof/>
                <w:rPrChange w:id="260" w:author="dscardaci" w:date="2017-02-10T19:05:00Z">
                  <w:rPr>
                    <w:rStyle w:val="Collegamentoipertestuale"/>
                    <w:noProof/>
                  </w:rPr>
                </w:rPrChange>
              </w:rPr>
              <w:delText>Operations Portal</w:delText>
            </w:r>
            <w:r w:rsidDel="004A3E3E">
              <w:rPr>
                <w:noProof/>
                <w:webHidden/>
              </w:rPr>
              <w:tab/>
              <w:delText>7</w:delText>
            </w:r>
          </w:del>
        </w:p>
        <w:p w14:paraId="128A4FBA" w14:textId="77777777" w:rsidR="0027640C" w:rsidDel="004A3E3E" w:rsidRDefault="0027640C">
          <w:pPr>
            <w:pStyle w:val="Sommario2"/>
            <w:tabs>
              <w:tab w:val="left" w:pos="880"/>
              <w:tab w:val="right" w:leader="dot" w:pos="9016"/>
            </w:tabs>
            <w:rPr>
              <w:del w:id="261" w:author="dscardaci" w:date="2017-02-10T19:05:00Z"/>
              <w:rFonts w:asciiTheme="minorHAnsi" w:eastAsiaTheme="minorEastAsia" w:hAnsiTheme="minorHAnsi"/>
              <w:noProof/>
              <w:spacing w:val="0"/>
              <w:lang w:eastAsia="en-GB"/>
            </w:rPr>
          </w:pPr>
          <w:del w:id="262" w:author="dscardaci" w:date="2017-02-10T19:05:00Z">
            <w:r w:rsidRPr="004A3E3E" w:rsidDel="004A3E3E">
              <w:rPr>
                <w:noProof/>
                <w:rPrChange w:id="263" w:author="dscardaci" w:date="2017-02-10T19:05:00Z">
                  <w:rPr>
                    <w:rStyle w:val="Collegamentoipertestuale"/>
                    <w:noProof/>
                  </w:rPr>
                </w:rPrChange>
              </w:rPr>
              <w:delText>1.1</w:delText>
            </w:r>
            <w:r w:rsidDel="004A3E3E">
              <w:rPr>
                <w:rFonts w:asciiTheme="minorHAnsi" w:eastAsiaTheme="minorEastAsia" w:hAnsiTheme="minorHAnsi"/>
                <w:noProof/>
                <w:spacing w:val="0"/>
                <w:lang w:eastAsia="en-GB"/>
              </w:rPr>
              <w:tab/>
            </w:r>
            <w:r w:rsidRPr="004A3E3E" w:rsidDel="004A3E3E">
              <w:rPr>
                <w:noProof/>
                <w:rPrChange w:id="264" w:author="dscardaci" w:date="2017-02-10T19:05:00Z">
                  <w:rPr>
                    <w:rStyle w:val="Collegamentoipertestuale"/>
                    <w:noProof/>
                  </w:rPr>
                </w:rPrChange>
              </w:rPr>
              <w:delText>Introduction</w:delText>
            </w:r>
            <w:r w:rsidDel="004A3E3E">
              <w:rPr>
                <w:noProof/>
                <w:webHidden/>
              </w:rPr>
              <w:tab/>
              <w:delText>7</w:delText>
            </w:r>
          </w:del>
        </w:p>
        <w:p w14:paraId="5F214658" w14:textId="77777777" w:rsidR="0027640C" w:rsidDel="004A3E3E" w:rsidRDefault="0027640C">
          <w:pPr>
            <w:pStyle w:val="Sommario2"/>
            <w:tabs>
              <w:tab w:val="left" w:pos="880"/>
              <w:tab w:val="right" w:leader="dot" w:pos="9016"/>
            </w:tabs>
            <w:rPr>
              <w:del w:id="265" w:author="dscardaci" w:date="2017-02-10T19:05:00Z"/>
              <w:rFonts w:asciiTheme="minorHAnsi" w:eastAsiaTheme="minorEastAsia" w:hAnsiTheme="minorHAnsi"/>
              <w:noProof/>
              <w:spacing w:val="0"/>
              <w:lang w:eastAsia="en-GB"/>
            </w:rPr>
          </w:pPr>
          <w:del w:id="266" w:author="dscardaci" w:date="2017-02-10T19:05:00Z">
            <w:r w:rsidRPr="004A3E3E" w:rsidDel="004A3E3E">
              <w:rPr>
                <w:noProof/>
                <w:rPrChange w:id="267" w:author="dscardaci" w:date="2017-02-10T19:05:00Z">
                  <w:rPr>
                    <w:rStyle w:val="Collegamentoipertestuale"/>
                    <w:noProof/>
                  </w:rPr>
                </w:rPrChange>
              </w:rPr>
              <w:delText>1.2</w:delText>
            </w:r>
            <w:r w:rsidDel="004A3E3E">
              <w:rPr>
                <w:rFonts w:asciiTheme="minorHAnsi" w:eastAsiaTheme="minorEastAsia" w:hAnsiTheme="minorHAnsi"/>
                <w:noProof/>
                <w:spacing w:val="0"/>
                <w:lang w:eastAsia="en-GB"/>
              </w:rPr>
              <w:tab/>
            </w:r>
            <w:r w:rsidRPr="004A3E3E" w:rsidDel="004A3E3E">
              <w:rPr>
                <w:noProof/>
                <w:rPrChange w:id="268" w:author="dscardaci" w:date="2017-02-10T19:05:00Z">
                  <w:rPr>
                    <w:rStyle w:val="Collegamentoipertestuale"/>
                    <w:noProof/>
                  </w:rPr>
                </w:rPrChange>
              </w:rPr>
              <w:delText>Service architecture</w:delText>
            </w:r>
            <w:r w:rsidDel="004A3E3E">
              <w:rPr>
                <w:noProof/>
                <w:webHidden/>
              </w:rPr>
              <w:tab/>
              <w:delText>8</w:delText>
            </w:r>
          </w:del>
        </w:p>
        <w:p w14:paraId="1A948B84" w14:textId="77777777" w:rsidR="0027640C" w:rsidDel="004A3E3E" w:rsidRDefault="0027640C">
          <w:pPr>
            <w:pStyle w:val="Sommario3"/>
            <w:tabs>
              <w:tab w:val="left" w:pos="1100"/>
              <w:tab w:val="right" w:leader="dot" w:pos="9016"/>
            </w:tabs>
            <w:rPr>
              <w:del w:id="269" w:author="dscardaci" w:date="2017-02-10T19:05:00Z"/>
              <w:rFonts w:asciiTheme="minorHAnsi" w:eastAsiaTheme="minorEastAsia" w:hAnsiTheme="minorHAnsi"/>
              <w:noProof/>
              <w:spacing w:val="0"/>
              <w:lang w:eastAsia="en-GB"/>
            </w:rPr>
          </w:pPr>
          <w:del w:id="270" w:author="dscardaci" w:date="2017-02-10T19:05:00Z">
            <w:r w:rsidRPr="004A3E3E" w:rsidDel="004A3E3E">
              <w:rPr>
                <w:noProof/>
                <w:rPrChange w:id="271" w:author="dscardaci" w:date="2017-02-10T19:05:00Z">
                  <w:rPr>
                    <w:rStyle w:val="Collegamentoipertestuale"/>
                    <w:noProof/>
                  </w:rPr>
                </w:rPrChange>
              </w:rPr>
              <w:delText>1.2.1</w:delText>
            </w:r>
            <w:r w:rsidDel="004A3E3E">
              <w:rPr>
                <w:rFonts w:asciiTheme="minorHAnsi" w:eastAsiaTheme="minorEastAsia" w:hAnsiTheme="minorHAnsi"/>
                <w:noProof/>
                <w:spacing w:val="0"/>
                <w:lang w:eastAsia="en-GB"/>
              </w:rPr>
              <w:tab/>
            </w:r>
            <w:r w:rsidRPr="004A3E3E" w:rsidDel="004A3E3E">
              <w:rPr>
                <w:noProof/>
                <w:rPrChange w:id="272" w:author="dscardaci" w:date="2017-02-10T19:05:00Z">
                  <w:rPr>
                    <w:rStyle w:val="Collegamentoipertestuale"/>
                    <w:noProof/>
                  </w:rPr>
                </w:rPrChange>
              </w:rPr>
              <w:delText>High-Level Service architecture</w:delText>
            </w:r>
            <w:r w:rsidDel="004A3E3E">
              <w:rPr>
                <w:noProof/>
                <w:webHidden/>
              </w:rPr>
              <w:tab/>
              <w:delText>8</w:delText>
            </w:r>
          </w:del>
        </w:p>
        <w:p w14:paraId="4FB90FDC" w14:textId="77777777" w:rsidR="0027640C" w:rsidDel="004A3E3E" w:rsidRDefault="0027640C">
          <w:pPr>
            <w:pStyle w:val="Sommario3"/>
            <w:tabs>
              <w:tab w:val="left" w:pos="1100"/>
              <w:tab w:val="right" w:leader="dot" w:pos="9016"/>
            </w:tabs>
            <w:rPr>
              <w:del w:id="273" w:author="dscardaci" w:date="2017-02-10T19:05:00Z"/>
              <w:rFonts w:asciiTheme="minorHAnsi" w:eastAsiaTheme="minorEastAsia" w:hAnsiTheme="minorHAnsi"/>
              <w:noProof/>
              <w:spacing w:val="0"/>
              <w:lang w:eastAsia="en-GB"/>
            </w:rPr>
          </w:pPr>
          <w:del w:id="274" w:author="dscardaci" w:date="2017-02-10T19:05:00Z">
            <w:r w:rsidRPr="004A3E3E" w:rsidDel="004A3E3E">
              <w:rPr>
                <w:noProof/>
                <w:rPrChange w:id="275" w:author="dscardaci" w:date="2017-02-10T19:05:00Z">
                  <w:rPr>
                    <w:rStyle w:val="Collegamentoipertestuale"/>
                    <w:noProof/>
                  </w:rPr>
                </w:rPrChange>
              </w:rPr>
              <w:delText>1.2.2</w:delText>
            </w:r>
            <w:r w:rsidDel="004A3E3E">
              <w:rPr>
                <w:rFonts w:asciiTheme="minorHAnsi" w:eastAsiaTheme="minorEastAsia" w:hAnsiTheme="minorHAnsi"/>
                <w:noProof/>
                <w:spacing w:val="0"/>
                <w:lang w:eastAsia="en-GB"/>
              </w:rPr>
              <w:tab/>
            </w:r>
            <w:r w:rsidRPr="004A3E3E" w:rsidDel="004A3E3E">
              <w:rPr>
                <w:noProof/>
                <w:rPrChange w:id="276" w:author="dscardaci" w:date="2017-02-10T19:05:00Z">
                  <w:rPr>
                    <w:rStyle w:val="Collegamentoipertestuale"/>
                    <w:noProof/>
                  </w:rPr>
                </w:rPrChange>
              </w:rPr>
              <w:delText>Integration and dependencies</w:delText>
            </w:r>
            <w:r w:rsidDel="004A3E3E">
              <w:rPr>
                <w:noProof/>
                <w:webHidden/>
              </w:rPr>
              <w:tab/>
              <w:delText>10</w:delText>
            </w:r>
          </w:del>
        </w:p>
        <w:p w14:paraId="09A23AA6" w14:textId="77777777" w:rsidR="0027640C" w:rsidDel="004A3E3E" w:rsidRDefault="0027640C">
          <w:pPr>
            <w:pStyle w:val="Sommario2"/>
            <w:tabs>
              <w:tab w:val="left" w:pos="880"/>
              <w:tab w:val="right" w:leader="dot" w:pos="9016"/>
            </w:tabs>
            <w:rPr>
              <w:del w:id="277" w:author="dscardaci" w:date="2017-02-10T19:05:00Z"/>
              <w:rFonts w:asciiTheme="minorHAnsi" w:eastAsiaTheme="minorEastAsia" w:hAnsiTheme="minorHAnsi"/>
              <w:noProof/>
              <w:spacing w:val="0"/>
              <w:lang w:eastAsia="en-GB"/>
            </w:rPr>
          </w:pPr>
          <w:del w:id="278" w:author="dscardaci" w:date="2017-02-10T19:05:00Z">
            <w:r w:rsidRPr="004A3E3E" w:rsidDel="004A3E3E">
              <w:rPr>
                <w:noProof/>
                <w:rPrChange w:id="279" w:author="dscardaci" w:date="2017-02-10T19:05:00Z">
                  <w:rPr>
                    <w:rStyle w:val="Collegamentoipertestuale"/>
                    <w:noProof/>
                  </w:rPr>
                </w:rPrChange>
              </w:rPr>
              <w:delText>1.3</w:delText>
            </w:r>
            <w:r w:rsidDel="004A3E3E">
              <w:rPr>
                <w:rFonts w:asciiTheme="minorHAnsi" w:eastAsiaTheme="minorEastAsia" w:hAnsiTheme="minorHAnsi"/>
                <w:noProof/>
                <w:spacing w:val="0"/>
                <w:lang w:eastAsia="en-GB"/>
              </w:rPr>
              <w:tab/>
            </w:r>
            <w:r w:rsidRPr="004A3E3E" w:rsidDel="004A3E3E">
              <w:rPr>
                <w:noProof/>
                <w:rPrChange w:id="280" w:author="dscardaci" w:date="2017-02-10T19:05:00Z">
                  <w:rPr>
                    <w:rStyle w:val="Collegamentoipertestuale"/>
                    <w:noProof/>
                  </w:rPr>
                </w:rPrChange>
              </w:rPr>
              <w:delText>Release notes</w:delText>
            </w:r>
            <w:r w:rsidDel="004A3E3E">
              <w:rPr>
                <w:noProof/>
                <w:webHidden/>
              </w:rPr>
              <w:tab/>
              <w:delText>10</w:delText>
            </w:r>
          </w:del>
        </w:p>
        <w:p w14:paraId="2FB0AFF9" w14:textId="77777777" w:rsidR="0027640C" w:rsidDel="004A3E3E" w:rsidRDefault="0027640C">
          <w:pPr>
            <w:pStyle w:val="Sommario3"/>
            <w:tabs>
              <w:tab w:val="left" w:pos="1100"/>
              <w:tab w:val="right" w:leader="dot" w:pos="9016"/>
            </w:tabs>
            <w:rPr>
              <w:del w:id="281" w:author="dscardaci" w:date="2017-02-10T19:05:00Z"/>
              <w:rFonts w:asciiTheme="minorHAnsi" w:eastAsiaTheme="minorEastAsia" w:hAnsiTheme="minorHAnsi"/>
              <w:noProof/>
              <w:spacing w:val="0"/>
              <w:lang w:eastAsia="en-GB"/>
            </w:rPr>
          </w:pPr>
          <w:del w:id="282" w:author="dscardaci" w:date="2017-02-10T19:05:00Z">
            <w:r w:rsidRPr="004A3E3E" w:rsidDel="004A3E3E">
              <w:rPr>
                <w:noProof/>
                <w:rPrChange w:id="283" w:author="dscardaci" w:date="2017-02-10T19:05:00Z">
                  <w:rPr>
                    <w:rStyle w:val="Collegamentoipertestuale"/>
                    <w:noProof/>
                  </w:rPr>
                </w:rPrChange>
              </w:rPr>
              <w:delText>1.3.1</w:delText>
            </w:r>
            <w:r w:rsidDel="004A3E3E">
              <w:rPr>
                <w:rFonts w:asciiTheme="minorHAnsi" w:eastAsiaTheme="minorEastAsia" w:hAnsiTheme="minorHAnsi"/>
                <w:noProof/>
                <w:spacing w:val="0"/>
                <w:lang w:eastAsia="en-GB"/>
              </w:rPr>
              <w:tab/>
            </w:r>
            <w:r w:rsidRPr="004A3E3E" w:rsidDel="004A3E3E">
              <w:rPr>
                <w:noProof/>
                <w:rPrChange w:id="284" w:author="dscardaci" w:date="2017-02-10T19:05:00Z">
                  <w:rPr>
                    <w:rStyle w:val="Collegamentoipertestuale"/>
                    <w:noProof/>
                  </w:rPr>
                </w:rPrChange>
              </w:rPr>
              <w:delText>Operations Portal 4.0</w:delText>
            </w:r>
            <w:r w:rsidDel="004A3E3E">
              <w:rPr>
                <w:noProof/>
                <w:webHidden/>
              </w:rPr>
              <w:tab/>
              <w:delText>10</w:delText>
            </w:r>
          </w:del>
        </w:p>
        <w:p w14:paraId="285BA9BE" w14:textId="77777777" w:rsidR="0027640C" w:rsidDel="004A3E3E" w:rsidRDefault="0027640C">
          <w:pPr>
            <w:pStyle w:val="Sommario3"/>
            <w:tabs>
              <w:tab w:val="left" w:pos="1100"/>
              <w:tab w:val="right" w:leader="dot" w:pos="9016"/>
            </w:tabs>
            <w:rPr>
              <w:del w:id="285" w:author="dscardaci" w:date="2017-02-10T19:05:00Z"/>
              <w:rFonts w:asciiTheme="minorHAnsi" w:eastAsiaTheme="minorEastAsia" w:hAnsiTheme="minorHAnsi"/>
              <w:noProof/>
              <w:spacing w:val="0"/>
              <w:lang w:eastAsia="en-GB"/>
            </w:rPr>
          </w:pPr>
          <w:del w:id="286" w:author="dscardaci" w:date="2017-02-10T19:05:00Z">
            <w:r w:rsidRPr="004A3E3E" w:rsidDel="004A3E3E">
              <w:rPr>
                <w:noProof/>
                <w:rPrChange w:id="287" w:author="dscardaci" w:date="2017-02-10T19:05:00Z">
                  <w:rPr>
                    <w:rStyle w:val="Collegamentoipertestuale"/>
                    <w:noProof/>
                  </w:rPr>
                </w:rPrChange>
              </w:rPr>
              <w:delText>1.3.2</w:delText>
            </w:r>
            <w:r w:rsidDel="004A3E3E">
              <w:rPr>
                <w:rFonts w:asciiTheme="minorHAnsi" w:eastAsiaTheme="minorEastAsia" w:hAnsiTheme="minorHAnsi"/>
                <w:noProof/>
                <w:spacing w:val="0"/>
                <w:lang w:eastAsia="en-GB"/>
              </w:rPr>
              <w:tab/>
            </w:r>
            <w:r w:rsidRPr="004A3E3E" w:rsidDel="004A3E3E">
              <w:rPr>
                <w:noProof/>
                <w:rPrChange w:id="288" w:author="dscardaci" w:date="2017-02-10T19:05:00Z">
                  <w:rPr>
                    <w:rStyle w:val="Collegamentoipertestuale"/>
                    <w:noProof/>
                  </w:rPr>
                </w:rPrChange>
              </w:rPr>
              <w:delText>Operations Portal 4.1</w:delText>
            </w:r>
            <w:r w:rsidDel="004A3E3E">
              <w:rPr>
                <w:noProof/>
                <w:webHidden/>
              </w:rPr>
              <w:tab/>
              <w:delText>11</w:delText>
            </w:r>
          </w:del>
        </w:p>
        <w:p w14:paraId="5F8BA009" w14:textId="77777777" w:rsidR="0027640C" w:rsidDel="004A3E3E" w:rsidRDefault="0027640C">
          <w:pPr>
            <w:pStyle w:val="Sommario3"/>
            <w:tabs>
              <w:tab w:val="left" w:pos="1100"/>
              <w:tab w:val="right" w:leader="dot" w:pos="9016"/>
            </w:tabs>
            <w:rPr>
              <w:del w:id="289" w:author="dscardaci" w:date="2017-02-10T19:05:00Z"/>
              <w:rFonts w:asciiTheme="minorHAnsi" w:eastAsiaTheme="minorEastAsia" w:hAnsiTheme="minorHAnsi"/>
              <w:noProof/>
              <w:spacing w:val="0"/>
              <w:lang w:eastAsia="en-GB"/>
            </w:rPr>
          </w:pPr>
          <w:del w:id="290" w:author="dscardaci" w:date="2017-02-10T19:05:00Z">
            <w:r w:rsidRPr="004A3E3E" w:rsidDel="004A3E3E">
              <w:rPr>
                <w:noProof/>
                <w:rPrChange w:id="291" w:author="dscardaci" w:date="2017-02-10T19:05:00Z">
                  <w:rPr>
                    <w:rStyle w:val="Collegamentoipertestuale"/>
                    <w:noProof/>
                  </w:rPr>
                </w:rPrChange>
              </w:rPr>
              <w:delText>1.3.3</w:delText>
            </w:r>
            <w:r w:rsidDel="004A3E3E">
              <w:rPr>
                <w:rFonts w:asciiTheme="minorHAnsi" w:eastAsiaTheme="minorEastAsia" w:hAnsiTheme="minorHAnsi"/>
                <w:noProof/>
                <w:spacing w:val="0"/>
                <w:lang w:eastAsia="en-GB"/>
              </w:rPr>
              <w:tab/>
            </w:r>
            <w:r w:rsidRPr="004A3E3E" w:rsidDel="004A3E3E">
              <w:rPr>
                <w:noProof/>
                <w:rPrChange w:id="292" w:author="dscardaci" w:date="2017-02-10T19:05:00Z">
                  <w:rPr>
                    <w:rStyle w:val="Collegamentoipertestuale"/>
                    <w:noProof/>
                  </w:rPr>
                </w:rPrChange>
              </w:rPr>
              <w:delText>VAPOR 2.0</w:delText>
            </w:r>
            <w:r w:rsidDel="004A3E3E">
              <w:rPr>
                <w:noProof/>
                <w:webHidden/>
              </w:rPr>
              <w:tab/>
              <w:delText>12</w:delText>
            </w:r>
          </w:del>
        </w:p>
        <w:p w14:paraId="0A875416" w14:textId="77777777" w:rsidR="0027640C" w:rsidDel="004A3E3E" w:rsidRDefault="0027640C">
          <w:pPr>
            <w:pStyle w:val="Sommario3"/>
            <w:tabs>
              <w:tab w:val="left" w:pos="1100"/>
              <w:tab w:val="right" w:leader="dot" w:pos="9016"/>
            </w:tabs>
            <w:rPr>
              <w:del w:id="293" w:author="dscardaci" w:date="2017-02-10T19:05:00Z"/>
              <w:rFonts w:asciiTheme="minorHAnsi" w:eastAsiaTheme="minorEastAsia" w:hAnsiTheme="minorHAnsi"/>
              <w:noProof/>
              <w:spacing w:val="0"/>
              <w:lang w:eastAsia="en-GB"/>
            </w:rPr>
          </w:pPr>
          <w:del w:id="294" w:author="dscardaci" w:date="2017-02-10T19:05:00Z">
            <w:r w:rsidRPr="004A3E3E" w:rsidDel="004A3E3E">
              <w:rPr>
                <w:noProof/>
                <w:rPrChange w:id="295" w:author="dscardaci" w:date="2017-02-10T19:05:00Z">
                  <w:rPr>
                    <w:rStyle w:val="Collegamentoipertestuale"/>
                    <w:noProof/>
                  </w:rPr>
                </w:rPrChange>
              </w:rPr>
              <w:delText>1.3.4</w:delText>
            </w:r>
            <w:r w:rsidDel="004A3E3E">
              <w:rPr>
                <w:rFonts w:asciiTheme="minorHAnsi" w:eastAsiaTheme="minorEastAsia" w:hAnsiTheme="minorHAnsi"/>
                <w:noProof/>
                <w:spacing w:val="0"/>
                <w:lang w:eastAsia="en-GB"/>
              </w:rPr>
              <w:tab/>
            </w:r>
            <w:r w:rsidRPr="004A3E3E" w:rsidDel="004A3E3E">
              <w:rPr>
                <w:noProof/>
                <w:rPrChange w:id="296" w:author="dscardaci" w:date="2017-02-10T19:05:00Z">
                  <w:rPr>
                    <w:rStyle w:val="Collegamentoipertestuale"/>
                    <w:noProof/>
                  </w:rPr>
                </w:rPrChange>
              </w:rPr>
              <w:delText>VAPOR 2.1</w:delText>
            </w:r>
            <w:r w:rsidDel="004A3E3E">
              <w:rPr>
                <w:noProof/>
                <w:webHidden/>
              </w:rPr>
              <w:tab/>
              <w:delText>12</w:delText>
            </w:r>
          </w:del>
        </w:p>
        <w:p w14:paraId="04B1892B" w14:textId="77777777" w:rsidR="0027640C" w:rsidDel="004A3E3E" w:rsidRDefault="0027640C">
          <w:pPr>
            <w:pStyle w:val="Sommario3"/>
            <w:tabs>
              <w:tab w:val="left" w:pos="1100"/>
              <w:tab w:val="right" w:leader="dot" w:pos="9016"/>
            </w:tabs>
            <w:rPr>
              <w:del w:id="297" w:author="dscardaci" w:date="2017-02-10T19:05:00Z"/>
              <w:rFonts w:asciiTheme="minorHAnsi" w:eastAsiaTheme="minorEastAsia" w:hAnsiTheme="minorHAnsi"/>
              <w:noProof/>
              <w:spacing w:val="0"/>
              <w:lang w:eastAsia="en-GB"/>
            </w:rPr>
          </w:pPr>
          <w:del w:id="298" w:author="dscardaci" w:date="2017-02-10T19:05:00Z">
            <w:r w:rsidRPr="004A3E3E" w:rsidDel="004A3E3E">
              <w:rPr>
                <w:noProof/>
                <w:rPrChange w:id="299" w:author="dscardaci" w:date="2017-02-10T19:05:00Z">
                  <w:rPr>
                    <w:rStyle w:val="Collegamentoipertestuale"/>
                    <w:noProof/>
                  </w:rPr>
                </w:rPrChange>
              </w:rPr>
              <w:delText>1.3.5</w:delText>
            </w:r>
            <w:r w:rsidDel="004A3E3E">
              <w:rPr>
                <w:rFonts w:asciiTheme="minorHAnsi" w:eastAsiaTheme="minorEastAsia" w:hAnsiTheme="minorHAnsi"/>
                <w:noProof/>
                <w:spacing w:val="0"/>
                <w:lang w:eastAsia="en-GB"/>
              </w:rPr>
              <w:tab/>
            </w:r>
            <w:r w:rsidRPr="004A3E3E" w:rsidDel="004A3E3E">
              <w:rPr>
                <w:noProof/>
                <w:rPrChange w:id="300" w:author="dscardaci" w:date="2017-02-10T19:05:00Z">
                  <w:rPr>
                    <w:rStyle w:val="Collegamentoipertestuale"/>
                    <w:noProof/>
                  </w:rPr>
                </w:rPrChange>
              </w:rPr>
              <w:delText>VAPOR 2.2</w:delText>
            </w:r>
            <w:r w:rsidDel="004A3E3E">
              <w:rPr>
                <w:noProof/>
                <w:webHidden/>
              </w:rPr>
              <w:tab/>
              <w:delText>12</w:delText>
            </w:r>
          </w:del>
        </w:p>
        <w:p w14:paraId="29E7DA70" w14:textId="77777777" w:rsidR="0027640C" w:rsidDel="004A3E3E" w:rsidRDefault="0027640C">
          <w:pPr>
            <w:pStyle w:val="Sommario2"/>
            <w:tabs>
              <w:tab w:val="left" w:pos="880"/>
              <w:tab w:val="right" w:leader="dot" w:pos="9016"/>
            </w:tabs>
            <w:rPr>
              <w:del w:id="301" w:author="dscardaci" w:date="2017-02-10T19:05:00Z"/>
              <w:rFonts w:asciiTheme="minorHAnsi" w:eastAsiaTheme="minorEastAsia" w:hAnsiTheme="minorHAnsi"/>
              <w:noProof/>
              <w:spacing w:val="0"/>
              <w:lang w:eastAsia="en-GB"/>
            </w:rPr>
          </w:pPr>
          <w:del w:id="302" w:author="dscardaci" w:date="2017-02-10T19:05:00Z">
            <w:r w:rsidRPr="004A3E3E" w:rsidDel="004A3E3E">
              <w:rPr>
                <w:noProof/>
                <w:rPrChange w:id="303" w:author="dscardaci" w:date="2017-02-10T19:05:00Z">
                  <w:rPr>
                    <w:rStyle w:val="Collegamentoipertestuale"/>
                    <w:noProof/>
                  </w:rPr>
                </w:rPrChange>
              </w:rPr>
              <w:delText>1.4</w:delText>
            </w:r>
            <w:r w:rsidDel="004A3E3E">
              <w:rPr>
                <w:rFonts w:asciiTheme="minorHAnsi" w:eastAsiaTheme="minorEastAsia" w:hAnsiTheme="minorHAnsi"/>
                <w:noProof/>
                <w:spacing w:val="0"/>
                <w:lang w:eastAsia="en-GB"/>
              </w:rPr>
              <w:tab/>
            </w:r>
            <w:r w:rsidRPr="004A3E3E" w:rsidDel="004A3E3E">
              <w:rPr>
                <w:noProof/>
                <w:rPrChange w:id="304" w:author="dscardaci" w:date="2017-02-10T19:05:00Z">
                  <w:rPr>
                    <w:rStyle w:val="Collegamentoipertestuale"/>
                    <w:noProof/>
                  </w:rPr>
                </w:rPrChange>
              </w:rPr>
              <w:delText>Feedback on satisfaction</w:delText>
            </w:r>
            <w:r w:rsidDel="004A3E3E">
              <w:rPr>
                <w:noProof/>
                <w:webHidden/>
              </w:rPr>
              <w:tab/>
              <w:delText>13</w:delText>
            </w:r>
          </w:del>
        </w:p>
        <w:p w14:paraId="3EB3CDC9" w14:textId="77777777" w:rsidR="0027640C" w:rsidDel="004A3E3E" w:rsidRDefault="0027640C">
          <w:pPr>
            <w:pStyle w:val="Sommario2"/>
            <w:tabs>
              <w:tab w:val="left" w:pos="880"/>
              <w:tab w:val="right" w:leader="dot" w:pos="9016"/>
            </w:tabs>
            <w:rPr>
              <w:del w:id="305" w:author="dscardaci" w:date="2017-02-10T19:05:00Z"/>
              <w:rFonts w:asciiTheme="minorHAnsi" w:eastAsiaTheme="minorEastAsia" w:hAnsiTheme="minorHAnsi"/>
              <w:noProof/>
              <w:spacing w:val="0"/>
              <w:lang w:eastAsia="en-GB"/>
            </w:rPr>
          </w:pPr>
          <w:del w:id="306" w:author="dscardaci" w:date="2017-02-10T19:05:00Z">
            <w:r w:rsidRPr="004A3E3E" w:rsidDel="004A3E3E">
              <w:rPr>
                <w:noProof/>
                <w:rPrChange w:id="307" w:author="dscardaci" w:date="2017-02-10T19:05:00Z">
                  <w:rPr>
                    <w:rStyle w:val="Collegamentoipertestuale"/>
                    <w:noProof/>
                  </w:rPr>
                </w:rPrChange>
              </w:rPr>
              <w:delText>1.5</w:delText>
            </w:r>
            <w:r w:rsidDel="004A3E3E">
              <w:rPr>
                <w:rFonts w:asciiTheme="minorHAnsi" w:eastAsiaTheme="minorEastAsia" w:hAnsiTheme="minorHAnsi"/>
                <w:noProof/>
                <w:spacing w:val="0"/>
                <w:lang w:eastAsia="en-GB"/>
              </w:rPr>
              <w:tab/>
            </w:r>
            <w:r w:rsidRPr="004A3E3E" w:rsidDel="004A3E3E">
              <w:rPr>
                <w:noProof/>
                <w:rPrChange w:id="308" w:author="dscardaci" w:date="2017-02-10T19:05:00Z">
                  <w:rPr>
                    <w:rStyle w:val="Collegamentoipertestuale"/>
                    <w:noProof/>
                  </w:rPr>
                </w:rPrChange>
              </w:rPr>
              <w:delText>Plan for Exploitation and Dissemination</w:delText>
            </w:r>
            <w:r w:rsidDel="004A3E3E">
              <w:rPr>
                <w:noProof/>
                <w:webHidden/>
              </w:rPr>
              <w:tab/>
              <w:delText>13</w:delText>
            </w:r>
          </w:del>
        </w:p>
        <w:p w14:paraId="12EA5C5B" w14:textId="77777777" w:rsidR="0027640C" w:rsidDel="004A3E3E" w:rsidRDefault="0027640C">
          <w:pPr>
            <w:pStyle w:val="Sommario2"/>
            <w:tabs>
              <w:tab w:val="left" w:pos="880"/>
              <w:tab w:val="right" w:leader="dot" w:pos="9016"/>
            </w:tabs>
            <w:rPr>
              <w:del w:id="309" w:author="dscardaci" w:date="2017-02-10T19:05:00Z"/>
              <w:rFonts w:asciiTheme="minorHAnsi" w:eastAsiaTheme="minorEastAsia" w:hAnsiTheme="minorHAnsi"/>
              <w:noProof/>
              <w:spacing w:val="0"/>
              <w:lang w:eastAsia="en-GB"/>
            </w:rPr>
          </w:pPr>
          <w:del w:id="310" w:author="dscardaci" w:date="2017-02-10T19:05:00Z">
            <w:r w:rsidRPr="004A3E3E" w:rsidDel="004A3E3E">
              <w:rPr>
                <w:noProof/>
                <w:rPrChange w:id="311" w:author="dscardaci" w:date="2017-02-10T19:05:00Z">
                  <w:rPr>
                    <w:rStyle w:val="Collegamentoipertestuale"/>
                    <w:noProof/>
                  </w:rPr>
                </w:rPrChange>
              </w:rPr>
              <w:delText>1.6</w:delText>
            </w:r>
            <w:r w:rsidDel="004A3E3E">
              <w:rPr>
                <w:rFonts w:asciiTheme="minorHAnsi" w:eastAsiaTheme="minorEastAsia" w:hAnsiTheme="minorHAnsi"/>
                <w:noProof/>
                <w:spacing w:val="0"/>
                <w:lang w:eastAsia="en-GB"/>
              </w:rPr>
              <w:tab/>
            </w:r>
            <w:r w:rsidRPr="004A3E3E" w:rsidDel="004A3E3E">
              <w:rPr>
                <w:noProof/>
                <w:rPrChange w:id="312" w:author="dscardaci" w:date="2017-02-10T19:05:00Z">
                  <w:rPr>
                    <w:rStyle w:val="Collegamentoipertestuale"/>
                    <w:noProof/>
                  </w:rPr>
                </w:rPrChange>
              </w:rPr>
              <w:delText>Future plans</w:delText>
            </w:r>
            <w:r w:rsidDel="004A3E3E">
              <w:rPr>
                <w:noProof/>
                <w:webHidden/>
              </w:rPr>
              <w:tab/>
              <w:delText>15</w:delText>
            </w:r>
          </w:del>
        </w:p>
        <w:p w14:paraId="43E5DBB6" w14:textId="77777777" w:rsidR="0027640C" w:rsidDel="004A3E3E" w:rsidRDefault="0027640C">
          <w:pPr>
            <w:pStyle w:val="Sommario1"/>
            <w:tabs>
              <w:tab w:val="left" w:pos="400"/>
              <w:tab w:val="right" w:leader="dot" w:pos="9016"/>
            </w:tabs>
            <w:rPr>
              <w:del w:id="313" w:author="dscardaci" w:date="2017-02-10T19:05:00Z"/>
              <w:rFonts w:asciiTheme="minorHAnsi" w:eastAsiaTheme="minorEastAsia" w:hAnsiTheme="minorHAnsi"/>
              <w:noProof/>
              <w:spacing w:val="0"/>
              <w:lang w:eastAsia="en-GB"/>
            </w:rPr>
          </w:pPr>
          <w:del w:id="314" w:author="dscardaci" w:date="2017-02-10T19:05:00Z">
            <w:r w:rsidRPr="004A3E3E" w:rsidDel="004A3E3E">
              <w:rPr>
                <w:noProof/>
                <w:rPrChange w:id="315" w:author="dscardaci" w:date="2017-02-10T19:05:00Z">
                  <w:rPr>
                    <w:rStyle w:val="Collegamentoipertestuale"/>
                    <w:noProof/>
                  </w:rPr>
                </w:rPrChange>
              </w:rPr>
              <w:delText>2</w:delText>
            </w:r>
            <w:r w:rsidDel="004A3E3E">
              <w:rPr>
                <w:rFonts w:asciiTheme="minorHAnsi" w:eastAsiaTheme="minorEastAsia" w:hAnsiTheme="minorHAnsi"/>
                <w:noProof/>
                <w:spacing w:val="0"/>
                <w:lang w:eastAsia="en-GB"/>
              </w:rPr>
              <w:tab/>
            </w:r>
            <w:r w:rsidRPr="004A3E3E" w:rsidDel="004A3E3E">
              <w:rPr>
                <w:noProof/>
                <w:rPrChange w:id="316" w:author="dscardaci" w:date="2017-02-10T19:05:00Z">
                  <w:rPr>
                    <w:rStyle w:val="Collegamentoipertestuale"/>
                    <w:noProof/>
                  </w:rPr>
                </w:rPrChange>
              </w:rPr>
              <w:delText>ARGO</w:delText>
            </w:r>
            <w:r w:rsidDel="004A3E3E">
              <w:rPr>
                <w:noProof/>
                <w:webHidden/>
              </w:rPr>
              <w:tab/>
              <w:delText>16</w:delText>
            </w:r>
          </w:del>
        </w:p>
        <w:p w14:paraId="642AA7FC" w14:textId="77777777" w:rsidR="0027640C" w:rsidDel="004A3E3E" w:rsidRDefault="0027640C">
          <w:pPr>
            <w:pStyle w:val="Sommario2"/>
            <w:tabs>
              <w:tab w:val="left" w:pos="880"/>
              <w:tab w:val="right" w:leader="dot" w:pos="9016"/>
            </w:tabs>
            <w:rPr>
              <w:del w:id="317" w:author="dscardaci" w:date="2017-02-10T19:05:00Z"/>
              <w:rFonts w:asciiTheme="minorHAnsi" w:eastAsiaTheme="minorEastAsia" w:hAnsiTheme="minorHAnsi"/>
              <w:noProof/>
              <w:spacing w:val="0"/>
              <w:lang w:eastAsia="en-GB"/>
            </w:rPr>
          </w:pPr>
          <w:del w:id="318" w:author="dscardaci" w:date="2017-02-10T19:05:00Z">
            <w:r w:rsidRPr="004A3E3E" w:rsidDel="004A3E3E">
              <w:rPr>
                <w:noProof/>
                <w:rPrChange w:id="319" w:author="dscardaci" w:date="2017-02-10T19:05:00Z">
                  <w:rPr>
                    <w:rStyle w:val="Collegamentoipertestuale"/>
                    <w:noProof/>
                  </w:rPr>
                </w:rPrChange>
              </w:rPr>
              <w:delText>2.1</w:delText>
            </w:r>
            <w:r w:rsidDel="004A3E3E">
              <w:rPr>
                <w:rFonts w:asciiTheme="minorHAnsi" w:eastAsiaTheme="minorEastAsia" w:hAnsiTheme="minorHAnsi"/>
                <w:noProof/>
                <w:spacing w:val="0"/>
                <w:lang w:eastAsia="en-GB"/>
              </w:rPr>
              <w:tab/>
            </w:r>
            <w:r w:rsidRPr="004A3E3E" w:rsidDel="004A3E3E">
              <w:rPr>
                <w:noProof/>
                <w:rPrChange w:id="320" w:author="dscardaci" w:date="2017-02-10T19:05:00Z">
                  <w:rPr>
                    <w:rStyle w:val="Collegamentoipertestuale"/>
                    <w:noProof/>
                  </w:rPr>
                </w:rPrChange>
              </w:rPr>
              <w:delText>Introduction</w:delText>
            </w:r>
            <w:r w:rsidDel="004A3E3E">
              <w:rPr>
                <w:noProof/>
                <w:webHidden/>
              </w:rPr>
              <w:tab/>
              <w:delText>16</w:delText>
            </w:r>
          </w:del>
        </w:p>
        <w:p w14:paraId="537B6AB4" w14:textId="77777777" w:rsidR="0027640C" w:rsidDel="004A3E3E" w:rsidRDefault="0027640C">
          <w:pPr>
            <w:pStyle w:val="Sommario2"/>
            <w:tabs>
              <w:tab w:val="left" w:pos="880"/>
              <w:tab w:val="right" w:leader="dot" w:pos="9016"/>
            </w:tabs>
            <w:rPr>
              <w:del w:id="321" w:author="dscardaci" w:date="2017-02-10T19:05:00Z"/>
              <w:rFonts w:asciiTheme="minorHAnsi" w:eastAsiaTheme="minorEastAsia" w:hAnsiTheme="minorHAnsi"/>
              <w:noProof/>
              <w:spacing w:val="0"/>
              <w:lang w:eastAsia="en-GB"/>
            </w:rPr>
          </w:pPr>
          <w:del w:id="322" w:author="dscardaci" w:date="2017-02-10T19:05:00Z">
            <w:r w:rsidRPr="004A3E3E" w:rsidDel="004A3E3E">
              <w:rPr>
                <w:noProof/>
                <w:rPrChange w:id="323" w:author="dscardaci" w:date="2017-02-10T19:05:00Z">
                  <w:rPr>
                    <w:rStyle w:val="Collegamentoipertestuale"/>
                    <w:noProof/>
                  </w:rPr>
                </w:rPrChange>
              </w:rPr>
              <w:delText>2.2</w:delText>
            </w:r>
            <w:r w:rsidDel="004A3E3E">
              <w:rPr>
                <w:rFonts w:asciiTheme="minorHAnsi" w:eastAsiaTheme="minorEastAsia" w:hAnsiTheme="minorHAnsi"/>
                <w:noProof/>
                <w:spacing w:val="0"/>
                <w:lang w:eastAsia="en-GB"/>
              </w:rPr>
              <w:tab/>
            </w:r>
            <w:r w:rsidRPr="004A3E3E" w:rsidDel="004A3E3E">
              <w:rPr>
                <w:noProof/>
                <w:rPrChange w:id="324" w:author="dscardaci" w:date="2017-02-10T19:05:00Z">
                  <w:rPr>
                    <w:rStyle w:val="Collegamentoipertestuale"/>
                    <w:noProof/>
                  </w:rPr>
                </w:rPrChange>
              </w:rPr>
              <w:delText>Service architecture</w:delText>
            </w:r>
            <w:r w:rsidDel="004A3E3E">
              <w:rPr>
                <w:noProof/>
                <w:webHidden/>
              </w:rPr>
              <w:tab/>
              <w:delText>16</w:delText>
            </w:r>
          </w:del>
        </w:p>
        <w:p w14:paraId="40B95468" w14:textId="77777777" w:rsidR="0027640C" w:rsidDel="004A3E3E" w:rsidRDefault="0027640C">
          <w:pPr>
            <w:pStyle w:val="Sommario3"/>
            <w:tabs>
              <w:tab w:val="left" w:pos="1100"/>
              <w:tab w:val="right" w:leader="dot" w:pos="9016"/>
            </w:tabs>
            <w:rPr>
              <w:del w:id="325" w:author="dscardaci" w:date="2017-02-10T19:05:00Z"/>
              <w:rFonts w:asciiTheme="minorHAnsi" w:eastAsiaTheme="minorEastAsia" w:hAnsiTheme="minorHAnsi"/>
              <w:noProof/>
              <w:spacing w:val="0"/>
              <w:lang w:eastAsia="en-GB"/>
            </w:rPr>
          </w:pPr>
          <w:del w:id="326" w:author="dscardaci" w:date="2017-02-10T19:05:00Z">
            <w:r w:rsidRPr="004A3E3E" w:rsidDel="004A3E3E">
              <w:rPr>
                <w:noProof/>
                <w:rPrChange w:id="327" w:author="dscardaci" w:date="2017-02-10T19:05:00Z">
                  <w:rPr>
                    <w:rStyle w:val="Collegamentoipertestuale"/>
                    <w:noProof/>
                  </w:rPr>
                </w:rPrChange>
              </w:rPr>
              <w:delText>2.2.1</w:delText>
            </w:r>
            <w:r w:rsidDel="004A3E3E">
              <w:rPr>
                <w:rFonts w:asciiTheme="minorHAnsi" w:eastAsiaTheme="minorEastAsia" w:hAnsiTheme="minorHAnsi"/>
                <w:noProof/>
                <w:spacing w:val="0"/>
                <w:lang w:eastAsia="en-GB"/>
              </w:rPr>
              <w:tab/>
            </w:r>
            <w:r w:rsidRPr="004A3E3E" w:rsidDel="004A3E3E">
              <w:rPr>
                <w:noProof/>
                <w:rPrChange w:id="328" w:author="dscardaci" w:date="2017-02-10T19:05:00Z">
                  <w:rPr>
                    <w:rStyle w:val="Collegamentoipertestuale"/>
                    <w:noProof/>
                  </w:rPr>
                </w:rPrChange>
              </w:rPr>
              <w:delText>High-Level Service architecture</w:delText>
            </w:r>
            <w:r w:rsidDel="004A3E3E">
              <w:rPr>
                <w:noProof/>
                <w:webHidden/>
              </w:rPr>
              <w:tab/>
              <w:delText>16</w:delText>
            </w:r>
          </w:del>
        </w:p>
        <w:p w14:paraId="20E7EB88" w14:textId="77777777" w:rsidR="0027640C" w:rsidDel="004A3E3E" w:rsidRDefault="0027640C">
          <w:pPr>
            <w:pStyle w:val="Sommario3"/>
            <w:tabs>
              <w:tab w:val="left" w:pos="1100"/>
              <w:tab w:val="right" w:leader="dot" w:pos="9016"/>
            </w:tabs>
            <w:rPr>
              <w:del w:id="329" w:author="dscardaci" w:date="2017-02-10T19:05:00Z"/>
              <w:rFonts w:asciiTheme="minorHAnsi" w:eastAsiaTheme="minorEastAsia" w:hAnsiTheme="minorHAnsi"/>
              <w:noProof/>
              <w:spacing w:val="0"/>
              <w:lang w:eastAsia="en-GB"/>
            </w:rPr>
          </w:pPr>
          <w:del w:id="330" w:author="dscardaci" w:date="2017-02-10T19:05:00Z">
            <w:r w:rsidRPr="004A3E3E" w:rsidDel="004A3E3E">
              <w:rPr>
                <w:noProof/>
                <w:rPrChange w:id="331" w:author="dscardaci" w:date="2017-02-10T19:05:00Z">
                  <w:rPr>
                    <w:rStyle w:val="Collegamentoipertestuale"/>
                    <w:noProof/>
                  </w:rPr>
                </w:rPrChange>
              </w:rPr>
              <w:delText>2.2.2</w:delText>
            </w:r>
            <w:r w:rsidDel="004A3E3E">
              <w:rPr>
                <w:rFonts w:asciiTheme="minorHAnsi" w:eastAsiaTheme="minorEastAsia" w:hAnsiTheme="minorHAnsi"/>
                <w:noProof/>
                <w:spacing w:val="0"/>
                <w:lang w:eastAsia="en-GB"/>
              </w:rPr>
              <w:tab/>
            </w:r>
            <w:r w:rsidRPr="004A3E3E" w:rsidDel="004A3E3E">
              <w:rPr>
                <w:noProof/>
                <w:rPrChange w:id="332" w:author="dscardaci" w:date="2017-02-10T19:05:00Z">
                  <w:rPr>
                    <w:rStyle w:val="Collegamentoipertestuale"/>
                    <w:noProof/>
                  </w:rPr>
                </w:rPrChange>
              </w:rPr>
              <w:delText>Integration and dependencies</w:delText>
            </w:r>
            <w:r w:rsidDel="004A3E3E">
              <w:rPr>
                <w:noProof/>
                <w:webHidden/>
              </w:rPr>
              <w:tab/>
              <w:delText>18</w:delText>
            </w:r>
          </w:del>
        </w:p>
        <w:p w14:paraId="7C437A66" w14:textId="77777777" w:rsidR="0027640C" w:rsidDel="004A3E3E" w:rsidRDefault="0027640C">
          <w:pPr>
            <w:pStyle w:val="Sommario2"/>
            <w:tabs>
              <w:tab w:val="left" w:pos="880"/>
              <w:tab w:val="right" w:leader="dot" w:pos="9016"/>
            </w:tabs>
            <w:rPr>
              <w:del w:id="333" w:author="dscardaci" w:date="2017-02-10T19:05:00Z"/>
              <w:rFonts w:asciiTheme="minorHAnsi" w:eastAsiaTheme="minorEastAsia" w:hAnsiTheme="minorHAnsi"/>
              <w:noProof/>
              <w:spacing w:val="0"/>
              <w:lang w:eastAsia="en-GB"/>
            </w:rPr>
          </w:pPr>
          <w:del w:id="334" w:author="dscardaci" w:date="2017-02-10T19:05:00Z">
            <w:r w:rsidRPr="004A3E3E" w:rsidDel="004A3E3E">
              <w:rPr>
                <w:noProof/>
                <w:rPrChange w:id="335" w:author="dscardaci" w:date="2017-02-10T19:05:00Z">
                  <w:rPr>
                    <w:rStyle w:val="Collegamentoipertestuale"/>
                    <w:noProof/>
                  </w:rPr>
                </w:rPrChange>
              </w:rPr>
              <w:delText>2.3</w:delText>
            </w:r>
            <w:r w:rsidDel="004A3E3E">
              <w:rPr>
                <w:rFonts w:asciiTheme="minorHAnsi" w:eastAsiaTheme="minorEastAsia" w:hAnsiTheme="minorHAnsi"/>
                <w:noProof/>
                <w:spacing w:val="0"/>
                <w:lang w:eastAsia="en-GB"/>
              </w:rPr>
              <w:tab/>
            </w:r>
            <w:r w:rsidRPr="004A3E3E" w:rsidDel="004A3E3E">
              <w:rPr>
                <w:noProof/>
                <w:rPrChange w:id="336" w:author="dscardaci" w:date="2017-02-10T19:05:00Z">
                  <w:rPr>
                    <w:rStyle w:val="Collegamentoipertestuale"/>
                    <w:noProof/>
                  </w:rPr>
                </w:rPrChange>
              </w:rPr>
              <w:delText>Release notes</w:delText>
            </w:r>
            <w:r w:rsidDel="004A3E3E">
              <w:rPr>
                <w:noProof/>
                <w:webHidden/>
              </w:rPr>
              <w:tab/>
              <w:delText>19</w:delText>
            </w:r>
          </w:del>
        </w:p>
        <w:p w14:paraId="43BB8B86" w14:textId="77777777" w:rsidR="0027640C" w:rsidDel="004A3E3E" w:rsidRDefault="0027640C">
          <w:pPr>
            <w:pStyle w:val="Sommario3"/>
            <w:tabs>
              <w:tab w:val="left" w:pos="1100"/>
              <w:tab w:val="right" w:leader="dot" w:pos="9016"/>
            </w:tabs>
            <w:rPr>
              <w:del w:id="337" w:author="dscardaci" w:date="2017-02-10T19:05:00Z"/>
              <w:rFonts w:asciiTheme="minorHAnsi" w:eastAsiaTheme="minorEastAsia" w:hAnsiTheme="minorHAnsi"/>
              <w:noProof/>
              <w:spacing w:val="0"/>
              <w:lang w:eastAsia="en-GB"/>
            </w:rPr>
          </w:pPr>
          <w:del w:id="338" w:author="dscardaci" w:date="2017-02-10T19:05:00Z">
            <w:r w:rsidRPr="004A3E3E" w:rsidDel="004A3E3E">
              <w:rPr>
                <w:noProof/>
                <w:rPrChange w:id="339" w:author="dscardaci" w:date="2017-02-10T19:05:00Z">
                  <w:rPr>
                    <w:rStyle w:val="Collegamentoipertestuale"/>
                    <w:noProof/>
                  </w:rPr>
                </w:rPrChange>
              </w:rPr>
              <w:delText>2.3.1</w:delText>
            </w:r>
            <w:r w:rsidDel="004A3E3E">
              <w:rPr>
                <w:rFonts w:asciiTheme="minorHAnsi" w:eastAsiaTheme="minorEastAsia" w:hAnsiTheme="minorHAnsi"/>
                <w:noProof/>
                <w:spacing w:val="0"/>
                <w:lang w:eastAsia="en-GB"/>
              </w:rPr>
              <w:tab/>
            </w:r>
            <w:r w:rsidRPr="004A3E3E" w:rsidDel="004A3E3E">
              <w:rPr>
                <w:noProof/>
                <w:rPrChange w:id="340" w:author="dscardaci" w:date="2017-02-10T19:05:00Z">
                  <w:rPr>
                    <w:rStyle w:val="Collegamentoipertestuale"/>
                    <w:noProof/>
                  </w:rPr>
                </w:rPrChange>
              </w:rPr>
              <w:delText>Requirements covered in the release</w:delText>
            </w:r>
            <w:r w:rsidDel="004A3E3E">
              <w:rPr>
                <w:noProof/>
                <w:webHidden/>
              </w:rPr>
              <w:tab/>
              <w:delText>19</w:delText>
            </w:r>
          </w:del>
        </w:p>
        <w:p w14:paraId="0CE45FE3" w14:textId="77777777" w:rsidR="0027640C" w:rsidDel="004A3E3E" w:rsidRDefault="0027640C">
          <w:pPr>
            <w:pStyle w:val="Sommario2"/>
            <w:tabs>
              <w:tab w:val="left" w:pos="880"/>
              <w:tab w:val="right" w:leader="dot" w:pos="9016"/>
            </w:tabs>
            <w:rPr>
              <w:del w:id="341" w:author="dscardaci" w:date="2017-02-10T19:05:00Z"/>
              <w:rFonts w:asciiTheme="minorHAnsi" w:eastAsiaTheme="minorEastAsia" w:hAnsiTheme="minorHAnsi"/>
              <w:noProof/>
              <w:spacing w:val="0"/>
              <w:lang w:eastAsia="en-GB"/>
            </w:rPr>
          </w:pPr>
          <w:del w:id="342" w:author="dscardaci" w:date="2017-02-10T19:05:00Z">
            <w:r w:rsidRPr="004A3E3E" w:rsidDel="004A3E3E">
              <w:rPr>
                <w:noProof/>
                <w:rPrChange w:id="343" w:author="dscardaci" w:date="2017-02-10T19:05:00Z">
                  <w:rPr>
                    <w:rStyle w:val="Collegamentoipertestuale"/>
                    <w:noProof/>
                  </w:rPr>
                </w:rPrChange>
              </w:rPr>
              <w:delText>2.4</w:delText>
            </w:r>
            <w:r w:rsidDel="004A3E3E">
              <w:rPr>
                <w:rFonts w:asciiTheme="minorHAnsi" w:eastAsiaTheme="minorEastAsia" w:hAnsiTheme="minorHAnsi"/>
                <w:noProof/>
                <w:spacing w:val="0"/>
                <w:lang w:eastAsia="en-GB"/>
              </w:rPr>
              <w:tab/>
            </w:r>
            <w:r w:rsidRPr="004A3E3E" w:rsidDel="004A3E3E">
              <w:rPr>
                <w:noProof/>
                <w:rPrChange w:id="344" w:author="dscardaci" w:date="2017-02-10T19:05:00Z">
                  <w:rPr>
                    <w:rStyle w:val="Collegamentoipertestuale"/>
                    <w:noProof/>
                  </w:rPr>
                </w:rPrChange>
              </w:rPr>
              <w:delText>Feedback on satisfaction</w:delText>
            </w:r>
            <w:r w:rsidDel="004A3E3E">
              <w:rPr>
                <w:noProof/>
                <w:webHidden/>
              </w:rPr>
              <w:tab/>
              <w:delText>22</w:delText>
            </w:r>
          </w:del>
        </w:p>
        <w:p w14:paraId="303F3087" w14:textId="77777777" w:rsidR="0027640C" w:rsidDel="004A3E3E" w:rsidRDefault="0027640C">
          <w:pPr>
            <w:pStyle w:val="Sommario2"/>
            <w:tabs>
              <w:tab w:val="left" w:pos="880"/>
              <w:tab w:val="right" w:leader="dot" w:pos="9016"/>
            </w:tabs>
            <w:rPr>
              <w:del w:id="345" w:author="dscardaci" w:date="2017-02-10T19:05:00Z"/>
              <w:rFonts w:asciiTheme="minorHAnsi" w:eastAsiaTheme="minorEastAsia" w:hAnsiTheme="minorHAnsi"/>
              <w:noProof/>
              <w:spacing w:val="0"/>
              <w:lang w:eastAsia="en-GB"/>
            </w:rPr>
          </w:pPr>
          <w:del w:id="346" w:author="dscardaci" w:date="2017-02-10T19:05:00Z">
            <w:r w:rsidRPr="004A3E3E" w:rsidDel="004A3E3E">
              <w:rPr>
                <w:noProof/>
                <w:rPrChange w:id="347" w:author="dscardaci" w:date="2017-02-10T19:05:00Z">
                  <w:rPr>
                    <w:rStyle w:val="Collegamentoipertestuale"/>
                    <w:noProof/>
                  </w:rPr>
                </w:rPrChange>
              </w:rPr>
              <w:delText>2.5</w:delText>
            </w:r>
            <w:r w:rsidDel="004A3E3E">
              <w:rPr>
                <w:rFonts w:asciiTheme="minorHAnsi" w:eastAsiaTheme="minorEastAsia" w:hAnsiTheme="minorHAnsi"/>
                <w:noProof/>
                <w:spacing w:val="0"/>
                <w:lang w:eastAsia="en-GB"/>
              </w:rPr>
              <w:tab/>
            </w:r>
            <w:r w:rsidRPr="004A3E3E" w:rsidDel="004A3E3E">
              <w:rPr>
                <w:noProof/>
                <w:rPrChange w:id="348" w:author="dscardaci" w:date="2017-02-10T19:05:00Z">
                  <w:rPr>
                    <w:rStyle w:val="Collegamentoipertestuale"/>
                    <w:noProof/>
                  </w:rPr>
                </w:rPrChange>
              </w:rPr>
              <w:delText>Plan for Exploitation and Dissemination</w:delText>
            </w:r>
            <w:r w:rsidDel="004A3E3E">
              <w:rPr>
                <w:noProof/>
                <w:webHidden/>
              </w:rPr>
              <w:tab/>
              <w:delText>22</w:delText>
            </w:r>
          </w:del>
        </w:p>
        <w:p w14:paraId="03357334" w14:textId="77777777" w:rsidR="0027640C" w:rsidDel="004A3E3E" w:rsidRDefault="0027640C">
          <w:pPr>
            <w:pStyle w:val="Sommario2"/>
            <w:tabs>
              <w:tab w:val="left" w:pos="880"/>
              <w:tab w:val="right" w:leader="dot" w:pos="9016"/>
            </w:tabs>
            <w:rPr>
              <w:del w:id="349" w:author="dscardaci" w:date="2017-02-10T19:05:00Z"/>
              <w:rFonts w:asciiTheme="minorHAnsi" w:eastAsiaTheme="minorEastAsia" w:hAnsiTheme="minorHAnsi"/>
              <w:noProof/>
              <w:spacing w:val="0"/>
              <w:lang w:eastAsia="en-GB"/>
            </w:rPr>
          </w:pPr>
          <w:del w:id="350" w:author="dscardaci" w:date="2017-02-10T19:05:00Z">
            <w:r w:rsidRPr="004A3E3E" w:rsidDel="004A3E3E">
              <w:rPr>
                <w:noProof/>
                <w:rPrChange w:id="351" w:author="dscardaci" w:date="2017-02-10T19:05:00Z">
                  <w:rPr>
                    <w:rStyle w:val="Collegamentoipertestuale"/>
                    <w:noProof/>
                  </w:rPr>
                </w:rPrChange>
              </w:rPr>
              <w:delText>2.6</w:delText>
            </w:r>
            <w:r w:rsidDel="004A3E3E">
              <w:rPr>
                <w:rFonts w:asciiTheme="minorHAnsi" w:eastAsiaTheme="minorEastAsia" w:hAnsiTheme="minorHAnsi"/>
                <w:noProof/>
                <w:spacing w:val="0"/>
                <w:lang w:eastAsia="en-GB"/>
              </w:rPr>
              <w:tab/>
            </w:r>
            <w:r w:rsidRPr="004A3E3E" w:rsidDel="004A3E3E">
              <w:rPr>
                <w:noProof/>
                <w:rPrChange w:id="352" w:author="dscardaci" w:date="2017-02-10T19:05:00Z">
                  <w:rPr>
                    <w:rStyle w:val="Collegamentoipertestuale"/>
                    <w:noProof/>
                  </w:rPr>
                </w:rPrChange>
              </w:rPr>
              <w:delText>Future plans</w:delText>
            </w:r>
            <w:r w:rsidDel="004A3E3E">
              <w:rPr>
                <w:noProof/>
                <w:webHidden/>
              </w:rPr>
              <w:tab/>
              <w:delText>24</w:delText>
            </w:r>
          </w:del>
        </w:p>
        <w:p w14:paraId="3491424C" w14:textId="77777777" w:rsidR="0027640C" w:rsidDel="004A3E3E" w:rsidRDefault="0027640C">
          <w:pPr>
            <w:pStyle w:val="Sommario1"/>
            <w:tabs>
              <w:tab w:val="left" w:pos="400"/>
              <w:tab w:val="right" w:leader="dot" w:pos="9016"/>
            </w:tabs>
            <w:rPr>
              <w:del w:id="353" w:author="dscardaci" w:date="2017-02-10T19:05:00Z"/>
              <w:rFonts w:asciiTheme="minorHAnsi" w:eastAsiaTheme="minorEastAsia" w:hAnsiTheme="minorHAnsi"/>
              <w:noProof/>
              <w:spacing w:val="0"/>
              <w:lang w:eastAsia="en-GB"/>
            </w:rPr>
          </w:pPr>
          <w:del w:id="354" w:author="dscardaci" w:date="2017-02-10T19:05:00Z">
            <w:r w:rsidRPr="004A3E3E" w:rsidDel="004A3E3E">
              <w:rPr>
                <w:noProof/>
                <w:rPrChange w:id="355" w:author="dscardaci" w:date="2017-02-10T19:05:00Z">
                  <w:rPr>
                    <w:rStyle w:val="Collegamentoipertestuale"/>
                    <w:noProof/>
                  </w:rPr>
                </w:rPrChange>
              </w:rPr>
              <w:delText>3</w:delText>
            </w:r>
            <w:r w:rsidDel="004A3E3E">
              <w:rPr>
                <w:rFonts w:asciiTheme="minorHAnsi" w:eastAsiaTheme="minorEastAsia" w:hAnsiTheme="minorHAnsi"/>
                <w:noProof/>
                <w:spacing w:val="0"/>
                <w:lang w:eastAsia="en-GB"/>
              </w:rPr>
              <w:tab/>
            </w:r>
            <w:r w:rsidRPr="004A3E3E" w:rsidDel="004A3E3E">
              <w:rPr>
                <w:noProof/>
                <w:rPrChange w:id="356" w:author="dscardaci" w:date="2017-02-10T19:05:00Z">
                  <w:rPr>
                    <w:rStyle w:val="Collegamentoipertestuale"/>
                    <w:noProof/>
                  </w:rPr>
                </w:rPrChange>
              </w:rPr>
              <w:delText>Messaging</w:delText>
            </w:r>
            <w:r w:rsidDel="004A3E3E">
              <w:rPr>
                <w:noProof/>
                <w:webHidden/>
              </w:rPr>
              <w:tab/>
              <w:delText>26</w:delText>
            </w:r>
          </w:del>
        </w:p>
        <w:p w14:paraId="43A91E20" w14:textId="77777777" w:rsidR="0027640C" w:rsidDel="004A3E3E" w:rsidRDefault="0027640C">
          <w:pPr>
            <w:pStyle w:val="Sommario2"/>
            <w:tabs>
              <w:tab w:val="left" w:pos="880"/>
              <w:tab w:val="right" w:leader="dot" w:pos="9016"/>
            </w:tabs>
            <w:rPr>
              <w:del w:id="357" w:author="dscardaci" w:date="2017-02-10T19:05:00Z"/>
              <w:rFonts w:asciiTheme="minorHAnsi" w:eastAsiaTheme="minorEastAsia" w:hAnsiTheme="minorHAnsi"/>
              <w:noProof/>
              <w:spacing w:val="0"/>
              <w:lang w:eastAsia="en-GB"/>
            </w:rPr>
          </w:pPr>
          <w:del w:id="358" w:author="dscardaci" w:date="2017-02-10T19:05:00Z">
            <w:r w:rsidRPr="004A3E3E" w:rsidDel="004A3E3E">
              <w:rPr>
                <w:noProof/>
                <w:rPrChange w:id="359" w:author="dscardaci" w:date="2017-02-10T19:05:00Z">
                  <w:rPr>
                    <w:rStyle w:val="Collegamentoipertestuale"/>
                    <w:noProof/>
                  </w:rPr>
                </w:rPrChange>
              </w:rPr>
              <w:delText>3.1</w:delText>
            </w:r>
            <w:r w:rsidDel="004A3E3E">
              <w:rPr>
                <w:rFonts w:asciiTheme="minorHAnsi" w:eastAsiaTheme="minorEastAsia" w:hAnsiTheme="minorHAnsi"/>
                <w:noProof/>
                <w:spacing w:val="0"/>
                <w:lang w:eastAsia="en-GB"/>
              </w:rPr>
              <w:tab/>
            </w:r>
            <w:r w:rsidRPr="004A3E3E" w:rsidDel="004A3E3E">
              <w:rPr>
                <w:noProof/>
                <w:rPrChange w:id="360" w:author="dscardaci" w:date="2017-02-10T19:05:00Z">
                  <w:rPr>
                    <w:rStyle w:val="Collegamentoipertestuale"/>
                    <w:noProof/>
                  </w:rPr>
                </w:rPrChange>
              </w:rPr>
              <w:delText>Introduction</w:delText>
            </w:r>
            <w:r w:rsidDel="004A3E3E">
              <w:rPr>
                <w:noProof/>
                <w:webHidden/>
              </w:rPr>
              <w:tab/>
              <w:delText>26</w:delText>
            </w:r>
          </w:del>
        </w:p>
        <w:p w14:paraId="49F58B2A" w14:textId="77777777" w:rsidR="0027640C" w:rsidDel="004A3E3E" w:rsidRDefault="0027640C">
          <w:pPr>
            <w:pStyle w:val="Sommario2"/>
            <w:tabs>
              <w:tab w:val="left" w:pos="880"/>
              <w:tab w:val="right" w:leader="dot" w:pos="9016"/>
            </w:tabs>
            <w:rPr>
              <w:del w:id="361" w:author="dscardaci" w:date="2017-02-10T19:05:00Z"/>
              <w:rFonts w:asciiTheme="minorHAnsi" w:eastAsiaTheme="minorEastAsia" w:hAnsiTheme="minorHAnsi"/>
              <w:noProof/>
              <w:spacing w:val="0"/>
              <w:lang w:eastAsia="en-GB"/>
            </w:rPr>
          </w:pPr>
          <w:del w:id="362" w:author="dscardaci" w:date="2017-02-10T19:05:00Z">
            <w:r w:rsidRPr="004A3E3E" w:rsidDel="004A3E3E">
              <w:rPr>
                <w:noProof/>
                <w:rPrChange w:id="363" w:author="dscardaci" w:date="2017-02-10T19:05:00Z">
                  <w:rPr>
                    <w:rStyle w:val="Collegamentoipertestuale"/>
                    <w:noProof/>
                  </w:rPr>
                </w:rPrChange>
              </w:rPr>
              <w:delText>3.2</w:delText>
            </w:r>
            <w:r w:rsidDel="004A3E3E">
              <w:rPr>
                <w:rFonts w:asciiTheme="minorHAnsi" w:eastAsiaTheme="minorEastAsia" w:hAnsiTheme="minorHAnsi"/>
                <w:noProof/>
                <w:spacing w:val="0"/>
                <w:lang w:eastAsia="en-GB"/>
              </w:rPr>
              <w:tab/>
            </w:r>
            <w:r w:rsidRPr="004A3E3E" w:rsidDel="004A3E3E">
              <w:rPr>
                <w:noProof/>
                <w:rPrChange w:id="364" w:author="dscardaci" w:date="2017-02-10T19:05:00Z">
                  <w:rPr>
                    <w:rStyle w:val="Collegamentoipertestuale"/>
                    <w:noProof/>
                  </w:rPr>
                </w:rPrChange>
              </w:rPr>
              <w:delText>Service architecture</w:delText>
            </w:r>
            <w:r w:rsidDel="004A3E3E">
              <w:rPr>
                <w:noProof/>
                <w:webHidden/>
              </w:rPr>
              <w:tab/>
              <w:delText>26</w:delText>
            </w:r>
          </w:del>
        </w:p>
        <w:p w14:paraId="6BE8A66B" w14:textId="77777777" w:rsidR="0027640C" w:rsidDel="004A3E3E" w:rsidRDefault="0027640C">
          <w:pPr>
            <w:pStyle w:val="Sommario3"/>
            <w:tabs>
              <w:tab w:val="left" w:pos="1100"/>
              <w:tab w:val="right" w:leader="dot" w:pos="9016"/>
            </w:tabs>
            <w:rPr>
              <w:del w:id="365" w:author="dscardaci" w:date="2017-02-10T19:05:00Z"/>
              <w:rFonts w:asciiTheme="minorHAnsi" w:eastAsiaTheme="minorEastAsia" w:hAnsiTheme="minorHAnsi"/>
              <w:noProof/>
              <w:spacing w:val="0"/>
              <w:lang w:eastAsia="en-GB"/>
            </w:rPr>
          </w:pPr>
          <w:del w:id="366" w:author="dscardaci" w:date="2017-02-10T19:05:00Z">
            <w:r w:rsidRPr="004A3E3E" w:rsidDel="004A3E3E">
              <w:rPr>
                <w:noProof/>
                <w:rPrChange w:id="367" w:author="dscardaci" w:date="2017-02-10T19:05:00Z">
                  <w:rPr>
                    <w:rStyle w:val="Collegamentoipertestuale"/>
                    <w:noProof/>
                  </w:rPr>
                </w:rPrChange>
              </w:rPr>
              <w:delText>3.2.1</w:delText>
            </w:r>
            <w:r w:rsidDel="004A3E3E">
              <w:rPr>
                <w:rFonts w:asciiTheme="minorHAnsi" w:eastAsiaTheme="minorEastAsia" w:hAnsiTheme="minorHAnsi"/>
                <w:noProof/>
                <w:spacing w:val="0"/>
                <w:lang w:eastAsia="en-GB"/>
              </w:rPr>
              <w:tab/>
            </w:r>
            <w:r w:rsidRPr="004A3E3E" w:rsidDel="004A3E3E">
              <w:rPr>
                <w:noProof/>
                <w:rPrChange w:id="368" w:author="dscardaci" w:date="2017-02-10T19:05:00Z">
                  <w:rPr>
                    <w:rStyle w:val="Collegamentoipertestuale"/>
                    <w:noProof/>
                  </w:rPr>
                </w:rPrChange>
              </w:rPr>
              <w:delText>High-Level Service architecture</w:delText>
            </w:r>
            <w:r w:rsidDel="004A3E3E">
              <w:rPr>
                <w:noProof/>
                <w:webHidden/>
              </w:rPr>
              <w:tab/>
              <w:delText>26</w:delText>
            </w:r>
          </w:del>
        </w:p>
        <w:p w14:paraId="574540BE" w14:textId="77777777" w:rsidR="0027640C" w:rsidDel="004A3E3E" w:rsidRDefault="0027640C">
          <w:pPr>
            <w:pStyle w:val="Sommario3"/>
            <w:tabs>
              <w:tab w:val="left" w:pos="1100"/>
              <w:tab w:val="right" w:leader="dot" w:pos="9016"/>
            </w:tabs>
            <w:rPr>
              <w:del w:id="369" w:author="dscardaci" w:date="2017-02-10T19:05:00Z"/>
              <w:rFonts w:asciiTheme="minorHAnsi" w:eastAsiaTheme="minorEastAsia" w:hAnsiTheme="minorHAnsi"/>
              <w:noProof/>
              <w:spacing w:val="0"/>
              <w:lang w:eastAsia="en-GB"/>
            </w:rPr>
          </w:pPr>
          <w:del w:id="370" w:author="dscardaci" w:date="2017-02-10T19:05:00Z">
            <w:r w:rsidRPr="004A3E3E" w:rsidDel="004A3E3E">
              <w:rPr>
                <w:noProof/>
                <w:rPrChange w:id="371" w:author="dscardaci" w:date="2017-02-10T19:05:00Z">
                  <w:rPr>
                    <w:rStyle w:val="Collegamentoipertestuale"/>
                    <w:noProof/>
                  </w:rPr>
                </w:rPrChange>
              </w:rPr>
              <w:delText>3.2.2</w:delText>
            </w:r>
            <w:r w:rsidDel="004A3E3E">
              <w:rPr>
                <w:rFonts w:asciiTheme="minorHAnsi" w:eastAsiaTheme="minorEastAsia" w:hAnsiTheme="minorHAnsi"/>
                <w:noProof/>
                <w:spacing w:val="0"/>
                <w:lang w:eastAsia="en-GB"/>
              </w:rPr>
              <w:tab/>
            </w:r>
            <w:r w:rsidRPr="004A3E3E" w:rsidDel="004A3E3E">
              <w:rPr>
                <w:noProof/>
                <w:rPrChange w:id="372" w:author="dscardaci" w:date="2017-02-10T19:05:00Z">
                  <w:rPr>
                    <w:rStyle w:val="Collegamentoipertestuale"/>
                    <w:noProof/>
                  </w:rPr>
                </w:rPrChange>
              </w:rPr>
              <w:delText>Integration and dependencies</w:delText>
            </w:r>
            <w:r w:rsidDel="004A3E3E">
              <w:rPr>
                <w:noProof/>
                <w:webHidden/>
              </w:rPr>
              <w:tab/>
              <w:delText>28</w:delText>
            </w:r>
          </w:del>
        </w:p>
        <w:p w14:paraId="16D1AC31" w14:textId="77777777" w:rsidR="0027640C" w:rsidDel="004A3E3E" w:rsidRDefault="0027640C">
          <w:pPr>
            <w:pStyle w:val="Sommario2"/>
            <w:tabs>
              <w:tab w:val="left" w:pos="880"/>
              <w:tab w:val="right" w:leader="dot" w:pos="9016"/>
            </w:tabs>
            <w:rPr>
              <w:del w:id="373" w:author="dscardaci" w:date="2017-02-10T19:05:00Z"/>
              <w:rFonts w:asciiTheme="minorHAnsi" w:eastAsiaTheme="minorEastAsia" w:hAnsiTheme="minorHAnsi"/>
              <w:noProof/>
              <w:spacing w:val="0"/>
              <w:lang w:eastAsia="en-GB"/>
            </w:rPr>
          </w:pPr>
          <w:del w:id="374" w:author="dscardaci" w:date="2017-02-10T19:05:00Z">
            <w:r w:rsidRPr="004A3E3E" w:rsidDel="004A3E3E">
              <w:rPr>
                <w:noProof/>
                <w:rPrChange w:id="375" w:author="dscardaci" w:date="2017-02-10T19:05:00Z">
                  <w:rPr>
                    <w:rStyle w:val="Collegamentoipertestuale"/>
                    <w:noProof/>
                  </w:rPr>
                </w:rPrChange>
              </w:rPr>
              <w:delText>3.3</w:delText>
            </w:r>
            <w:r w:rsidDel="004A3E3E">
              <w:rPr>
                <w:rFonts w:asciiTheme="minorHAnsi" w:eastAsiaTheme="minorEastAsia" w:hAnsiTheme="minorHAnsi"/>
                <w:noProof/>
                <w:spacing w:val="0"/>
                <w:lang w:eastAsia="en-GB"/>
              </w:rPr>
              <w:tab/>
            </w:r>
            <w:r w:rsidRPr="004A3E3E" w:rsidDel="004A3E3E">
              <w:rPr>
                <w:noProof/>
                <w:rPrChange w:id="376" w:author="dscardaci" w:date="2017-02-10T19:05:00Z">
                  <w:rPr>
                    <w:rStyle w:val="Collegamentoipertestuale"/>
                    <w:noProof/>
                  </w:rPr>
                </w:rPrChange>
              </w:rPr>
              <w:delText>Release notes</w:delText>
            </w:r>
            <w:r w:rsidDel="004A3E3E">
              <w:rPr>
                <w:noProof/>
                <w:webHidden/>
              </w:rPr>
              <w:tab/>
              <w:delText>28</w:delText>
            </w:r>
          </w:del>
        </w:p>
        <w:p w14:paraId="04C78E40" w14:textId="77777777" w:rsidR="0027640C" w:rsidDel="004A3E3E" w:rsidRDefault="0027640C">
          <w:pPr>
            <w:pStyle w:val="Sommario3"/>
            <w:tabs>
              <w:tab w:val="left" w:pos="1100"/>
              <w:tab w:val="right" w:leader="dot" w:pos="9016"/>
            </w:tabs>
            <w:rPr>
              <w:del w:id="377" w:author="dscardaci" w:date="2017-02-10T19:05:00Z"/>
              <w:rFonts w:asciiTheme="minorHAnsi" w:eastAsiaTheme="minorEastAsia" w:hAnsiTheme="minorHAnsi"/>
              <w:noProof/>
              <w:spacing w:val="0"/>
              <w:lang w:eastAsia="en-GB"/>
            </w:rPr>
          </w:pPr>
          <w:del w:id="378" w:author="dscardaci" w:date="2017-02-10T19:05:00Z">
            <w:r w:rsidRPr="004A3E3E" w:rsidDel="004A3E3E">
              <w:rPr>
                <w:noProof/>
                <w:rPrChange w:id="379" w:author="dscardaci" w:date="2017-02-10T19:05:00Z">
                  <w:rPr>
                    <w:rStyle w:val="Collegamentoipertestuale"/>
                    <w:noProof/>
                  </w:rPr>
                </w:rPrChange>
              </w:rPr>
              <w:delText>3.3.1</w:delText>
            </w:r>
            <w:r w:rsidDel="004A3E3E">
              <w:rPr>
                <w:rFonts w:asciiTheme="minorHAnsi" w:eastAsiaTheme="minorEastAsia" w:hAnsiTheme="minorHAnsi"/>
                <w:noProof/>
                <w:spacing w:val="0"/>
                <w:lang w:eastAsia="en-GB"/>
              </w:rPr>
              <w:tab/>
            </w:r>
            <w:r w:rsidRPr="004A3E3E" w:rsidDel="004A3E3E">
              <w:rPr>
                <w:noProof/>
                <w:rPrChange w:id="380" w:author="dscardaci" w:date="2017-02-10T19:05:00Z">
                  <w:rPr>
                    <w:rStyle w:val="Collegamentoipertestuale"/>
                    <w:noProof/>
                  </w:rPr>
                </w:rPrChange>
              </w:rPr>
              <w:delText>Requirements covered in the release</w:delText>
            </w:r>
            <w:r w:rsidDel="004A3E3E">
              <w:rPr>
                <w:noProof/>
                <w:webHidden/>
              </w:rPr>
              <w:tab/>
              <w:delText>28</w:delText>
            </w:r>
          </w:del>
        </w:p>
        <w:p w14:paraId="76A8D46F" w14:textId="77777777" w:rsidR="0027640C" w:rsidDel="004A3E3E" w:rsidRDefault="0027640C">
          <w:pPr>
            <w:pStyle w:val="Sommario3"/>
            <w:tabs>
              <w:tab w:val="left" w:pos="1100"/>
              <w:tab w:val="right" w:leader="dot" w:pos="9016"/>
            </w:tabs>
            <w:rPr>
              <w:del w:id="381" w:author="dscardaci" w:date="2017-02-10T19:05:00Z"/>
              <w:rFonts w:asciiTheme="minorHAnsi" w:eastAsiaTheme="minorEastAsia" w:hAnsiTheme="minorHAnsi"/>
              <w:noProof/>
              <w:spacing w:val="0"/>
              <w:lang w:eastAsia="en-GB"/>
            </w:rPr>
          </w:pPr>
          <w:del w:id="382" w:author="dscardaci" w:date="2017-02-10T19:05:00Z">
            <w:r w:rsidRPr="004A3E3E" w:rsidDel="004A3E3E">
              <w:rPr>
                <w:noProof/>
                <w:rPrChange w:id="383" w:author="dscardaci" w:date="2017-02-10T19:05:00Z">
                  <w:rPr>
                    <w:rStyle w:val="Collegamentoipertestuale"/>
                    <w:noProof/>
                  </w:rPr>
                </w:rPrChange>
              </w:rPr>
              <w:delText>3.3.2</w:delText>
            </w:r>
            <w:r w:rsidDel="004A3E3E">
              <w:rPr>
                <w:rFonts w:asciiTheme="minorHAnsi" w:eastAsiaTheme="minorEastAsia" w:hAnsiTheme="minorHAnsi"/>
                <w:noProof/>
                <w:spacing w:val="0"/>
                <w:lang w:eastAsia="en-GB"/>
              </w:rPr>
              <w:tab/>
            </w:r>
            <w:r w:rsidRPr="004A3E3E" w:rsidDel="004A3E3E">
              <w:rPr>
                <w:noProof/>
                <w:rPrChange w:id="384" w:author="dscardaci" w:date="2017-02-10T19:05:00Z">
                  <w:rPr>
                    <w:rStyle w:val="Collegamentoipertestuale"/>
                    <w:noProof/>
                  </w:rPr>
                </w:rPrChange>
              </w:rPr>
              <w:delText>Changelog</w:delText>
            </w:r>
            <w:r w:rsidDel="004A3E3E">
              <w:rPr>
                <w:noProof/>
                <w:webHidden/>
              </w:rPr>
              <w:tab/>
              <w:delText>29</w:delText>
            </w:r>
          </w:del>
        </w:p>
        <w:p w14:paraId="45EAA674" w14:textId="77777777" w:rsidR="0027640C" w:rsidDel="004A3E3E" w:rsidRDefault="0027640C">
          <w:pPr>
            <w:pStyle w:val="Sommario2"/>
            <w:tabs>
              <w:tab w:val="left" w:pos="880"/>
              <w:tab w:val="right" w:leader="dot" w:pos="9016"/>
            </w:tabs>
            <w:rPr>
              <w:del w:id="385" w:author="dscardaci" w:date="2017-02-10T19:05:00Z"/>
              <w:rFonts w:asciiTheme="minorHAnsi" w:eastAsiaTheme="minorEastAsia" w:hAnsiTheme="minorHAnsi"/>
              <w:noProof/>
              <w:spacing w:val="0"/>
              <w:lang w:eastAsia="en-GB"/>
            </w:rPr>
          </w:pPr>
          <w:del w:id="386" w:author="dscardaci" w:date="2017-02-10T19:05:00Z">
            <w:r w:rsidRPr="004A3E3E" w:rsidDel="004A3E3E">
              <w:rPr>
                <w:noProof/>
                <w:rPrChange w:id="387" w:author="dscardaci" w:date="2017-02-10T19:05:00Z">
                  <w:rPr>
                    <w:rStyle w:val="Collegamentoipertestuale"/>
                    <w:noProof/>
                  </w:rPr>
                </w:rPrChange>
              </w:rPr>
              <w:delText>3.4</w:delText>
            </w:r>
            <w:r w:rsidDel="004A3E3E">
              <w:rPr>
                <w:rFonts w:asciiTheme="minorHAnsi" w:eastAsiaTheme="minorEastAsia" w:hAnsiTheme="minorHAnsi"/>
                <w:noProof/>
                <w:spacing w:val="0"/>
                <w:lang w:eastAsia="en-GB"/>
              </w:rPr>
              <w:tab/>
            </w:r>
            <w:r w:rsidRPr="004A3E3E" w:rsidDel="004A3E3E">
              <w:rPr>
                <w:noProof/>
                <w:rPrChange w:id="388" w:author="dscardaci" w:date="2017-02-10T19:05:00Z">
                  <w:rPr>
                    <w:rStyle w:val="Collegamentoipertestuale"/>
                    <w:noProof/>
                  </w:rPr>
                </w:rPrChange>
              </w:rPr>
              <w:delText>Feedback on satisfaction</w:delText>
            </w:r>
            <w:r w:rsidDel="004A3E3E">
              <w:rPr>
                <w:noProof/>
                <w:webHidden/>
              </w:rPr>
              <w:tab/>
              <w:delText>29</w:delText>
            </w:r>
          </w:del>
        </w:p>
        <w:p w14:paraId="56007AFE" w14:textId="77777777" w:rsidR="0027640C" w:rsidDel="004A3E3E" w:rsidRDefault="0027640C">
          <w:pPr>
            <w:pStyle w:val="Sommario2"/>
            <w:tabs>
              <w:tab w:val="left" w:pos="880"/>
              <w:tab w:val="right" w:leader="dot" w:pos="9016"/>
            </w:tabs>
            <w:rPr>
              <w:del w:id="389" w:author="dscardaci" w:date="2017-02-10T19:05:00Z"/>
              <w:rFonts w:asciiTheme="minorHAnsi" w:eastAsiaTheme="minorEastAsia" w:hAnsiTheme="minorHAnsi"/>
              <w:noProof/>
              <w:spacing w:val="0"/>
              <w:lang w:eastAsia="en-GB"/>
            </w:rPr>
          </w:pPr>
          <w:del w:id="390" w:author="dscardaci" w:date="2017-02-10T19:05:00Z">
            <w:r w:rsidRPr="004A3E3E" w:rsidDel="004A3E3E">
              <w:rPr>
                <w:noProof/>
                <w:rPrChange w:id="391" w:author="dscardaci" w:date="2017-02-10T19:05:00Z">
                  <w:rPr>
                    <w:rStyle w:val="Collegamentoipertestuale"/>
                    <w:noProof/>
                  </w:rPr>
                </w:rPrChange>
              </w:rPr>
              <w:delText>3.5</w:delText>
            </w:r>
            <w:r w:rsidDel="004A3E3E">
              <w:rPr>
                <w:rFonts w:asciiTheme="minorHAnsi" w:eastAsiaTheme="minorEastAsia" w:hAnsiTheme="minorHAnsi"/>
                <w:noProof/>
                <w:spacing w:val="0"/>
                <w:lang w:eastAsia="en-GB"/>
              </w:rPr>
              <w:tab/>
            </w:r>
            <w:r w:rsidRPr="004A3E3E" w:rsidDel="004A3E3E">
              <w:rPr>
                <w:noProof/>
                <w:rPrChange w:id="392" w:author="dscardaci" w:date="2017-02-10T19:05:00Z">
                  <w:rPr>
                    <w:rStyle w:val="Collegamentoipertestuale"/>
                    <w:noProof/>
                  </w:rPr>
                </w:rPrChange>
              </w:rPr>
              <w:delText>Plan for Exploitation and Dissemination</w:delText>
            </w:r>
            <w:r w:rsidDel="004A3E3E">
              <w:rPr>
                <w:noProof/>
                <w:webHidden/>
              </w:rPr>
              <w:tab/>
              <w:delText>29</w:delText>
            </w:r>
          </w:del>
        </w:p>
        <w:p w14:paraId="6B7B4DB8" w14:textId="77777777" w:rsidR="0027640C" w:rsidDel="004A3E3E" w:rsidRDefault="0027640C">
          <w:pPr>
            <w:pStyle w:val="Sommario2"/>
            <w:tabs>
              <w:tab w:val="left" w:pos="880"/>
              <w:tab w:val="right" w:leader="dot" w:pos="9016"/>
            </w:tabs>
            <w:rPr>
              <w:del w:id="393" w:author="dscardaci" w:date="2017-02-10T19:05:00Z"/>
              <w:rFonts w:asciiTheme="minorHAnsi" w:eastAsiaTheme="minorEastAsia" w:hAnsiTheme="minorHAnsi"/>
              <w:noProof/>
              <w:spacing w:val="0"/>
              <w:lang w:eastAsia="en-GB"/>
            </w:rPr>
          </w:pPr>
          <w:del w:id="394" w:author="dscardaci" w:date="2017-02-10T19:05:00Z">
            <w:r w:rsidRPr="004A3E3E" w:rsidDel="004A3E3E">
              <w:rPr>
                <w:noProof/>
                <w:rPrChange w:id="395" w:author="dscardaci" w:date="2017-02-10T19:05:00Z">
                  <w:rPr>
                    <w:rStyle w:val="Collegamentoipertestuale"/>
                    <w:noProof/>
                  </w:rPr>
                </w:rPrChange>
              </w:rPr>
              <w:delText>3.6</w:delText>
            </w:r>
            <w:r w:rsidDel="004A3E3E">
              <w:rPr>
                <w:rFonts w:asciiTheme="minorHAnsi" w:eastAsiaTheme="minorEastAsia" w:hAnsiTheme="minorHAnsi"/>
                <w:noProof/>
                <w:spacing w:val="0"/>
                <w:lang w:eastAsia="en-GB"/>
              </w:rPr>
              <w:tab/>
            </w:r>
            <w:r w:rsidRPr="004A3E3E" w:rsidDel="004A3E3E">
              <w:rPr>
                <w:noProof/>
                <w:rPrChange w:id="396" w:author="dscardaci" w:date="2017-02-10T19:05:00Z">
                  <w:rPr>
                    <w:rStyle w:val="Collegamentoipertestuale"/>
                    <w:noProof/>
                  </w:rPr>
                </w:rPrChange>
              </w:rPr>
              <w:delText>Future plans</w:delText>
            </w:r>
            <w:r w:rsidDel="004A3E3E">
              <w:rPr>
                <w:noProof/>
                <w:webHidden/>
              </w:rPr>
              <w:tab/>
              <w:delText>31</w:delText>
            </w:r>
          </w:del>
        </w:p>
        <w:p w14:paraId="746177D0" w14:textId="77777777" w:rsidR="0027640C" w:rsidDel="004A3E3E" w:rsidRDefault="0027640C">
          <w:pPr>
            <w:pStyle w:val="Sommario1"/>
            <w:tabs>
              <w:tab w:val="left" w:pos="400"/>
              <w:tab w:val="right" w:leader="dot" w:pos="9016"/>
            </w:tabs>
            <w:rPr>
              <w:del w:id="397" w:author="dscardaci" w:date="2017-02-10T19:05:00Z"/>
              <w:rFonts w:asciiTheme="minorHAnsi" w:eastAsiaTheme="minorEastAsia" w:hAnsiTheme="minorHAnsi"/>
              <w:noProof/>
              <w:spacing w:val="0"/>
              <w:lang w:eastAsia="en-GB"/>
            </w:rPr>
          </w:pPr>
          <w:del w:id="398" w:author="dscardaci" w:date="2017-02-10T19:05:00Z">
            <w:r w:rsidRPr="004A3E3E" w:rsidDel="004A3E3E">
              <w:rPr>
                <w:noProof/>
                <w:rPrChange w:id="399" w:author="dscardaci" w:date="2017-02-10T19:05:00Z">
                  <w:rPr>
                    <w:rStyle w:val="Collegamentoipertestuale"/>
                    <w:noProof/>
                  </w:rPr>
                </w:rPrChange>
              </w:rPr>
              <w:delText>4</w:delText>
            </w:r>
            <w:r w:rsidDel="004A3E3E">
              <w:rPr>
                <w:rFonts w:asciiTheme="minorHAnsi" w:eastAsiaTheme="minorEastAsia" w:hAnsiTheme="minorHAnsi"/>
                <w:noProof/>
                <w:spacing w:val="0"/>
                <w:lang w:eastAsia="en-GB"/>
              </w:rPr>
              <w:tab/>
            </w:r>
            <w:r w:rsidRPr="004A3E3E" w:rsidDel="004A3E3E">
              <w:rPr>
                <w:noProof/>
                <w:rPrChange w:id="400" w:author="dscardaci" w:date="2017-02-10T19:05:00Z">
                  <w:rPr>
                    <w:rStyle w:val="Collegamentoipertestuale"/>
                    <w:noProof/>
                  </w:rPr>
                </w:rPrChange>
              </w:rPr>
              <w:delText>GOCDB</w:delText>
            </w:r>
            <w:r w:rsidDel="004A3E3E">
              <w:rPr>
                <w:noProof/>
                <w:webHidden/>
              </w:rPr>
              <w:tab/>
              <w:delText>32</w:delText>
            </w:r>
          </w:del>
        </w:p>
        <w:p w14:paraId="5A3E5D06" w14:textId="77777777" w:rsidR="0027640C" w:rsidDel="004A3E3E" w:rsidRDefault="0027640C">
          <w:pPr>
            <w:pStyle w:val="Sommario2"/>
            <w:tabs>
              <w:tab w:val="left" w:pos="880"/>
              <w:tab w:val="right" w:leader="dot" w:pos="9016"/>
            </w:tabs>
            <w:rPr>
              <w:del w:id="401" w:author="dscardaci" w:date="2017-02-10T19:05:00Z"/>
              <w:rFonts w:asciiTheme="minorHAnsi" w:eastAsiaTheme="minorEastAsia" w:hAnsiTheme="minorHAnsi"/>
              <w:noProof/>
              <w:spacing w:val="0"/>
              <w:lang w:eastAsia="en-GB"/>
            </w:rPr>
          </w:pPr>
          <w:del w:id="402" w:author="dscardaci" w:date="2017-02-10T19:05:00Z">
            <w:r w:rsidRPr="004A3E3E" w:rsidDel="004A3E3E">
              <w:rPr>
                <w:noProof/>
                <w:rPrChange w:id="403" w:author="dscardaci" w:date="2017-02-10T19:05:00Z">
                  <w:rPr>
                    <w:rStyle w:val="Collegamentoipertestuale"/>
                    <w:noProof/>
                  </w:rPr>
                </w:rPrChange>
              </w:rPr>
              <w:delText>4.1</w:delText>
            </w:r>
            <w:r w:rsidDel="004A3E3E">
              <w:rPr>
                <w:rFonts w:asciiTheme="minorHAnsi" w:eastAsiaTheme="minorEastAsia" w:hAnsiTheme="minorHAnsi"/>
                <w:noProof/>
                <w:spacing w:val="0"/>
                <w:lang w:eastAsia="en-GB"/>
              </w:rPr>
              <w:tab/>
            </w:r>
            <w:r w:rsidRPr="004A3E3E" w:rsidDel="004A3E3E">
              <w:rPr>
                <w:noProof/>
                <w:rPrChange w:id="404" w:author="dscardaci" w:date="2017-02-10T19:05:00Z">
                  <w:rPr>
                    <w:rStyle w:val="Collegamentoipertestuale"/>
                    <w:noProof/>
                  </w:rPr>
                </w:rPrChange>
              </w:rPr>
              <w:delText>Introduction</w:delText>
            </w:r>
            <w:r w:rsidDel="004A3E3E">
              <w:rPr>
                <w:noProof/>
                <w:webHidden/>
              </w:rPr>
              <w:tab/>
              <w:delText>32</w:delText>
            </w:r>
          </w:del>
        </w:p>
        <w:p w14:paraId="25838FC4" w14:textId="77777777" w:rsidR="0027640C" w:rsidDel="004A3E3E" w:rsidRDefault="0027640C">
          <w:pPr>
            <w:pStyle w:val="Sommario2"/>
            <w:tabs>
              <w:tab w:val="left" w:pos="880"/>
              <w:tab w:val="right" w:leader="dot" w:pos="9016"/>
            </w:tabs>
            <w:rPr>
              <w:del w:id="405" w:author="dscardaci" w:date="2017-02-10T19:05:00Z"/>
              <w:rFonts w:asciiTheme="minorHAnsi" w:eastAsiaTheme="minorEastAsia" w:hAnsiTheme="minorHAnsi"/>
              <w:noProof/>
              <w:spacing w:val="0"/>
              <w:lang w:eastAsia="en-GB"/>
            </w:rPr>
          </w:pPr>
          <w:del w:id="406" w:author="dscardaci" w:date="2017-02-10T19:05:00Z">
            <w:r w:rsidRPr="004A3E3E" w:rsidDel="004A3E3E">
              <w:rPr>
                <w:noProof/>
                <w:rPrChange w:id="407" w:author="dscardaci" w:date="2017-02-10T19:05:00Z">
                  <w:rPr>
                    <w:rStyle w:val="Collegamentoipertestuale"/>
                    <w:noProof/>
                  </w:rPr>
                </w:rPrChange>
              </w:rPr>
              <w:delText>4.2</w:delText>
            </w:r>
            <w:r w:rsidDel="004A3E3E">
              <w:rPr>
                <w:rFonts w:asciiTheme="minorHAnsi" w:eastAsiaTheme="minorEastAsia" w:hAnsiTheme="minorHAnsi"/>
                <w:noProof/>
                <w:spacing w:val="0"/>
                <w:lang w:eastAsia="en-GB"/>
              </w:rPr>
              <w:tab/>
            </w:r>
            <w:r w:rsidRPr="004A3E3E" w:rsidDel="004A3E3E">
              <w:rPr>
                <w:noProof/>
                <w:rPrChange w:id="408" w:author="dscardaci" w:date="2017-02-10T19:05:00Z">
                  <w:rPr>
                    <w:rStyle w:val="Collegamentoipertestuale"/>
                    <w:noProof/>
                  </w:rPr>
                </w:rPrChange>
              </w:rPr>
              <w:delText>Service architecture</w:delText>
            </w:r>
            <w:r w:rsidDel="004A3E3E">
              <w:rPr>
                <w:noProof/>
                <w:webHidden/>
              </w:rPr>
              <w:tab/>
              <w:delText>32</w:delText>
            </w:r>
          </w:del>
        </w:p>
        <w:p w14:paraId="432F0AD9" w14:textId="77777777" w:rsidR="0027640C" w:rsidDel="004A3E3E" w:rsidRDefault="0027640C">
          <w:pPr>
            <w:pStyle w:val="Sommario3"/>
            <w:tabs>
              <w:tab w:val="left" w:pos="1100"/>
              <w:tab w:val="right" w:leader="dot" w:pos="9016"/>
            </w:tabs>
            <w:rPr>
              <w:del w:id="409" w:author="dscardaci" w:date="2017-02-10T19:05:00Z"/>
              <w:rFonts w:asciiTheme="minorHAnsi" w:eastAsiaTheme="minorEastAsia" w:hAnsiTheme="minorHAnsi"/>
              <w:noProof/>
              <w:spacing w:val="0"/>
              <w:lang w:eastAsia="en-GB"/>
            </w:rPr>
          </w:pPr>
          <w:del w:id="410" w:author="dscardaci" w:date="2017-02-10T19:05:00Z">
            <w:r w:rsidRPr="004A3E3E" w:rsidDel="004A3E3E">
              <w:rPr>
                <w:noProof/>
                <w:rPrChange w:id="411" w:author="dscardaci" w:date="2017-02-10T19:05:00Z">
                  <w:rPr>
                    <w:rStyle w:val="Collegamentoipertestuale"/>
                    <w:noProof/>
                  </w:rPr>
                </w:rPrChange>
              </w:rPr>
              <w:delText>4.2.1</w:delText>
            </w:r>
            <w:r w:rsidDel="004A3E3E">
              <w:rPr>
                <w:rFonts w:asciiTheme="minorHAnsi" w:eastAsiaTheme="minorEastAsia" w:hAnsiTheme="minorHAnsi"/>
                <w:noProof/>
                <w:spacing w:val="0"/>
                <w:lang w:eastAsia="en-GB"/>
              </w:rPr>
              <w:tab/>
            </w:r>
            <w:r w:rsidRPr="004A3E3E" w:rsidDel="004A3E3E">
              <w:rPr>
                <w:noProof/>
                <w:rPrChange w:id="412" w:author="dscardaci" w:date="2017-02-10T19:05:00Z">
                  <w:rPr>
                    <w:rStyle w:val="Collegamentoipertestuale"/>
                    <w:noProof/>
                  </w:rPr>
                </w:rPrChange>
              </w:rPr>
              <w:delText>High-Level Service architecture</w:delText>
            </w:r>
            <w:r w:rsidDel="004A3E3E">
              <w:rPr>
                <w:noProof/>
                <w:webHidden/>
              </w:rPr>
              <w:tab/>
              <w:delText>33</w:delText>
            </w:r>
          </w:del>
        </w:p>
        <w:p w14:paraId="7EC00CF5" w14:textId="77777777" w:rsidR="0027640C" w:rsidDel="004A3E3E" w:rsidRDefault="0027640C">
          <w:pPr>
            <w:pStyle w:val="Sommario3"/>
            <w:tabs>
              <w:tab w:val="left" w:pos="1100"/>
              <w:tab w:val="right" w:leader="dot" w:pos="9016"/>
            </w:tabs>
            <w:rPr>
              <w:del w:id="413" w:author="dscardaci" w:date="2017-02-10T19:05:00Z"/>
              <w:rFonts w:asciiTheme="minorHAnsi" w:eastAsiaTheme="minorEastAsia" w:hAnsiTheme="minorHAnsi"/>
              <w:noProof/>
              <w:spacing w:val="0"/>
              <w:lang w:eastAsia="en-GB"/>
            </w:rPr>
          </w:pPr>
          <w:del w:id="414" w:author="dscardaci" w:date="2017-02-10T19:05:00Z">
            <w:r w:rsidRPr="004A3E3E" w:rsidDel="004A3E3E">
              <w:rPr>
                <w:noProof/>
                <w:rPrChange w:id="415" w:author="dscardaci" w:date="2017-02-10T19:05:00Z">
                  <w:rPr>
                    <w:rStyle w:val="Collegamentoipertestuale"/>
                    <w:noProof/>
                  </w:rPr>
                </w:rPrChange>
              </w:rPr>
              <w:delText>4.2.2</w:delText>
            </w:r>
            <w:r w:rsidDel="004A3E3E">
              <w:rPr>
                <w:rFonts w:asciiTheme="minorHAnsi" w:eastAsiaTheme="minorEastAsia" w:hAnsiTheme="minorHAnsi"/>
                <w:noProof/>
                <w:spacing w:val="0"/>
                <w:lang w:eastAsia="en-GB"/>
              </w:rPr>
              <w:tab/>
            </w:r>
            <w:r w:rsidRPr="004A3E3E" w:rsidDel="004A3E3E">
              <w:rPr>
                <w:noProof/>
                <w:rPrChange w:id="416" w:author="dscardaci" w:date="2017-02-10T19:05:00Z">
                  <w:rPr>
                    <w:rStyle w:val="Collegamentoipertestuale"/>
                    <w:noProof/>
                  </w:rPr>
                </w:rPrChange>
              </w:rPr>
              <w:delText>Integration and dependencies</w:delText>
            </w:r>
            <w:r w:rsidDel="004A3E3E">
              <w:rPr>
                <w:noProof/>
                <w:webHidden/>
              </w:rPr>
              <w:tab/>
              <w:delText>33</w:delText>
            </w:r>
          </w:del>
        </w:p>
        <w:p w14:paraId="28BE02F3" w14:textId="77777777" w:rsidR="0027640C" w:rsidDel="004A3E3E" w:rsidRDefault="0027640C">
          <w:pPr>
            <w:pStyle w:val="Sommario2"/>
            <w:tabs>
              <w:tab w:val="left" w:pos="880"/>
              <w:tab w:val="right" w:leader="dot" w:pos="9016"/>
            </w:tabs>
            <w:rPr>
              <w:del w:id="417" w:author="dscardaci" w:date="2017-02-10T19:05:00Z"/>
              <w:rFonts w:asciiTheme="minorHAnsi" w:eastAsiaTheme="minorEastAsia" w:hAnsiTheme="minorHAnsi"/>
              <w:noProof/>
              <w:spacing w:val="0"/>
              <w:lang w:eastAsia="en-GB"/>
            </w:rPr>
          </w:pPr>
          <w:del w:id="418" w:author="dscardaci" w:date="2017-02-10T19:05:00Z">
            <w:r w:rsidRPr="004A3E3E" w:rsidDel="004A3E3E">
              <w:rPr>
                <w:noProof/>
                <w:rPrChange w:id="419" w:author="dscardaci" w:date="2017-02-10T19:05:00Z">
                  <w:rPr>
                    <w:rStyle w:val="Collegamentoipertestuale"/>
                    <w:noProof/>
                  </w:rPr>
                </w:rPrChange>
              </w:rPr>
              <w:delText>4.3</w:delText>
            </w:r>
            <w:r w:rsidDel="004A3E3E">
              <w:rPr>
                <w:rFonts w:asciiTheme="minorHAnsi" w:eastAsiaTheme="minorEastAsia" w:hAnsiTheme="minorHAnsi"/>
                <w:noProof/>
                <w:spacing w:val="0"/>
                <w:lang w:eastAsia="en-GB"/>
              </w:rPr>
              <w:tab/>
            </w:r>
            <w:r w:rsidRPr="004A3E3E" w:rsidDel="004A3E3E">
              <w:rPr>
                <w:noProof/>
                <w:rPrChange w:id="420" w:author="dscardaci" w:date="2017-02-10T19:05:00Z">
                  <w:rPr>
                    <w:rStyle w:val="Collegamentoipertestuale"/>
                    <w:noProof/>
                  </w:rPr>
                </w:rPrChange>
              </w:rPr>
              <w:delText>Release notes</w:delText>
            </w:r>
            <w:r w:rsidDel="004A3E3E">
              <w:rPr>
                <w:noProof/>
                <w:webHidden/>
              </w:rPr>
              <w:tab/>
              <w:delText>33</w:delText>
            </w:r>
          </w:del>
        </w:p>
        <w:p w14:paraId="1C83E624" w14:textId="77777777" w:rsidR="0027640C" w:rsidDel="004A3E3E" w:rsidRDefault="0027640C">
          <w:pPr>
            <w:pStyle w:val="Sommario3"/>
            <w:tabs>
              <w:tab w:val="left" w:pos="1100"/>
              <w:tab w:val="right" w:leader="dot" w:pos="9016"/>
            </w:tabs>
            <w:rPr>
              <w:del w:id="421" w:author="dscardaci" w:date="2017-02-10T19:05:00Z"/>
              <w:rFonts w:asciiTheme="minorHAnsi" w:eastAsiaTheme="minorEastAsia" w:hAnsiTheme="minorHAnsi"/>
              <w:noProof/>
              <w:spacing w:val="0"/>
              <w:lang w:eastAsia="en-GB"/>
            </w:rPr>
          </w:pPr>
          <w:del w:id="422" w:author="dscardaci" w:date="2017-02-10T19:05:00Z">
            <w:r w:rsidRPr="004A3E3E" w:rsidDel="004A3E3E">
              <w:rPr>
                <w:noProof/>
                <w:rPrChange w:id="423" w:author="dscardaci" w:date="2017-02-10T19:05:00Z">
                  <w:rPr>
                    <w:rStyle w:val="Collegamentoipertestuale"/>
                    <w:noProof/>
                  </w:rPr>
                </w:rPrChange>
              </w:rPr>
              <w:delText>4.3.1</w:delText>
            </w:r>
            <w:r w:rsidDel="004A3E3E">
              <w:rPr>
                <w:rFonts w:asciiTheme="minorHAnsi" w:eastAsiaTheme="minorEastAsia" w:hAnsiTheme="minorHAnsi"/>
                <w:noProof/>
                <w:spacing w:val="0"/>
                <w:lang w:eastAsia="en-GB"/>
              </w:rPr>
              <w:tab/>
            </w:r>
            <w:r w:rsidRPr="004A3E3E" w:rsidDel="004A3E3E">
              <w:rPr>
                <w:noProof/>
                <w:rPrChange w:id="424" w:author="dscardaci" w:date="2017-02-10T19:05:00Z">
                  <w:rPr>
                    <w:rStyle w:val="Collegamentoipertestuale"/>
                    <w:noProof/>
                  </w:rPr>
                </w:rPrChange>
              </w:rPr>
              <w:delText>Requirements covered in the release</w:delText>
            </w:r>
            <w:r w:rsidDel="004A3E3E">
              <w:rPr>
                <w:noProof/>
                <w:webHidden/>
              </w:rPr>
              <w:tab/>
              <w:delText>33</w:delText>
            </w:r>
          </w:del>
        </w:p>
        <w:p w14:paraId="0B20BFF5" w14:textId="77777777" w:rsidR="0027640C" w:rsidDel="004A3E3E" w:rsidRDefault="0027640C">
          <w:pPr>
            <w:pStyle w:val="Sommario2"/>
            <w:tabs>
              <w:tab w:val="left" w:pos="880"/>
              <w:tab w:val="right" w:leader="dot" w:pos="9016"/>
            </w:tabs>
            <w:rPr>
              <w:del w:id="425" w:author="dscardaci" w:date="2017-02-10T19:05:00Z"/>
              <w:rFonts w:asciiTheme="minorHAnsi" w:eastAsiaTheme="minorEastAsia" w:hAnsiTheme="minorHAnsi"/>
              <w:noProof/>
              <w:spacing w:val="0"/>
              <w:lang w:eastAsia="en-GB"/>
            </w:rPr>
          </w:pPr>
          <w:del w:id="426" w:author="dscardaci" w:date="2017-02-10T19:05:00Z">
            <w:r w:rsidRPr="004A3E3E" w:rsidDel="004A3E3E">
              <w:rPr>
                <w:noProof/>
                <w:rPrChange w:id="427" w:author="dscardaci" w:date="2017-02-10T19:05:00Z">
                  <w:rPr>
                    <w:rStyle w:val="Collegamentoipertestuale"/>
                    <w:noProof/>
                  </w:rPr>
                </w:rPrChange>
              </w:rPr>
              <w:delText>4.4</w:delText>
            </w:r>
            <w:r w:rsidDel="004A3E3E">
              <w:rPr>
                <w:rFonts w:asciiTheme="minorHAnsi" w:eastAsiaTheme="minorEastAsia" w:hAnsiTheme="minorHAnsi"/>
                <w:noProof/>
                <w:spacing w:val="0"/>
                <w:lang w:eastAsia="en-GB"/>
              </w:rPr>
              <w:tab/>
            </w:r>
            <w:r w:rsidRPr="004A3E3E" w:rsidDel="004A3E3E">
              <w:rPr>
                <w:noProof/>
                <w:rPrChange w:id="428" w:author="dscardaci" w:date="2017-02-10T19:05:00Z">
                  <w:rPr>
                    <w:rStyle w:val="Collegamentoipertestuale"/>
                    <w:noProof/>
                  </w:rPr>
                </w:rPrChange>
              </w:rPr>
              <w:delText>Feedback on satisfaction</w:delText>
            </w:r>
            <w:r w:rsidDel="004A3E3E">
              <w:rPr>
                <w:noProof/>
                <w:webHidden/>
              </w:rPr>
              <w:tab/>
              <w:delText>33</w:delText>
            </w:r>
          </w:del>
        </w:p>
        <w:p w14:paraId="0270DB6C" w14:textId="77777777" w:rsidR="0027640C" w:rsidDel="004A3E3E" w:rsidRDefault="0027640C">
          <w:pPr>
            <w:pStyle w:val="Sommario2"/>
            <w:tabs>
              <w:tab w:val="left" w:pos="880"/>
              <w:tab w:val="right" w:leader="dot" w:pos="9016"/>
            </w:tabs>
            <w:rPr>
              <w:del w:id="429" w:author="dscardaci" w:date="2017-02-10T19:05:00Z"/>
              <w:rFonts w:asciiTheme="minorHAnsi" w:eastAsiaTheme="minorEastAsia" w:hAnsiTheme="minorHAnsi"/>
              <w:noProof/>
              <w:spacing w:val="0"/>
              <w:lang w:eastAsia="en-GB"/>
            </w:rPr>
          </w:pPr>
          <w:del w:id="430" w:author="dscardaci" w:date="2017-02-10T19:05:00Z">
            <w:r w:rsidRPr="004A3E3E" w:rsidDel="004A3E3E">
              <w:rPr>
                <w:noProof/>
                <w:rPrChange w:id="431" w:author="dscardaci" w:date="2017-02-10T19:05:00Z">
                  <w:rPr>
                    <w:rStyle w:val="Collegamentoipertestuale"/>
                    <w:noProof/>
                  </w:rPr>
                </w:rPrChange>
              </w:rPr>
              <w:delText>4.5</w:delText>
            </w:r>
            <w:r w:rsidDel="004A3E3E">
              <w:rPr>
                <w:rFonts w:asciiTheme="minorHAnsi" w:eastAsiaTheme="minorEastAsia" w:hAnsiTheme="minorHAnsi"/>
                <w:noProof/>
                <w:spacing w:val="0"/>
                <w:lang w:eastAsia="en-GB"/>
              </w:rPr>
              <w:tab/>
            </w:r>
            <w:r w:rsidRPr="004A3E3E" w:rsidDel="004A3E3E">
              <w:rPr>
                <w:noProof/>
                <w:rPrChange w:id="432" w:author="dscardaci" w:date="2017-02-10T19:05:00Z">
                  <w:rPr>
                    <w:rStyle w:val="Collegamentoipertestuale"/>
                    <w:noProof/>
                  </w:rPr>
                </w:rPrChange>
              </w:rPr>
              <w:delText>Plan for Exploitation and Dissemination</w:delText>
            </w:r>
            <w:r w:rsidDel="004A3E3E">
              <w:rPr>
                <w:noProof/>
                <w:webHidden/>
              </w:rPr>
              <w:tab/>
              <w:delText>33</w:delText>
            </w:r>
          </w:del>
        </w:p>
        <w:p w14:paraId="3E9E614D" w14:textId="77777777" w:rsidR="0027640C" w:rsidDel="004A3E3E" w:rsidRDefault="0027640C">
          <w:pPr>
            <w:pStyle w:val="Sommario2"/>
            <w:tabs>
              <w:tab w:val="left" w:pos="880"/>
              <w:tab w:val="right" w:leader="dot" w:pos="9016"/>
            </w:tabs>
            <w:rPr>
              <w:del w:id="433" w:author="dscardaci" w:date="2017-02-10T19:05:00Z"/>
              <w:rFonts w:asciiTheme="minorHAnsi" w:eastAsiaTheme="minorEastAsia" w:hAnsiTheme="minorHAnsi"/>
              <w:noProof/>
              <w:spacing w:val="0"/>
              <w:lang w:eastAsia="en-GB"/>
            </w:rPr>
          </w:pPr>
          <w:del w:id="434" w:author="dscardaci" w:date="2017-02-10T19:05:00Z">
            <w:r w:rsidRPr="004A3E3E" w:rsidDel="004A3E3E">
              <w:rPr>
                <w:noProof/>
                <w:rPrChange w:id="435" w:author="dscardaci" w:date="2017-02-10T19:05:00Z">
                  <w:rPr>
                    <w:rStyle w:val="Collegamentoipertestuale"/>
                    <w:noProof/>
                  </w:rPr>
                </w:rPrChange>
              </w:rPr>
              <w:delText>4.6</w:delText>
            </w:r>
            <w:r w:rsidDel="004A3E3E">
              <w:rPr>
                <w:rFonts w:asciiTheme="minorHAnsi" w:eastAsiaTheme="minorEastAsia" w:hAnsiTheme="minorHAnsi"/>
                <w:noProof/>
                <w:spacing w:val="0"/>
                <w:lang w:eastAsia="en-GB"/>
              </w:rPr>
              <w:tab/>
            </w:r>
            <w:r w:rsidRPr="004A3E3E" w:rsidDel="004A3E3E">
              <w:rPr>
                <w:noProof/>
                <w:rPrChange w:id="436" w:author="dscardaci" w:date="2017-02-10T19:05:00Z">
                  <w:rPr>
                    <w:rStyle w:val="Collegamentoipertestuale"/>
                    <w:noProof/>
                  </w:rPr>
                </w:rPrChange>
              </w:rPr>
              <w:delText>Future plans</w:delText>
            </w:r>
            <w:r w:rsidDel="004A3E3E">
              <w:rPr>
                <w:noProof/>
                <w:webHidden/>
              </w:rPr>
              <w:tab/>
              <w:delText>35</w:delText>
            </w:r>
          </w:del>
        </w:p>
        <w:p w14:paraId="5D07A11D" w14:textId="77777777" w:rsidR="0027640C" w:rsidDel="004A3E3E" w:rsidRDefault="0027640C">
          <w:pPr>
            <w:pStyle w:val="Sommario1"/>
            <w:tabs>
              <w:tab w:val="left" w:pos="400"/>
              <w:tab w:val="right" w:leader="dot" w:pos="9016"/>
            </w:tabs>
            <w:rPr>
              <w:del w:id="437" w:author="dscardaci" w:date="2017-02-10T19:05:00Z"/>
              <w:rFonts w:asciiTheme="minorHAnsi" w:eastAsiaTheme="minorEastAsia" w:hAnsiTheme="minorHAnsi"/>
              <w:noProof/>
              <w:spacing w:val="0"/>
              <w:lang w:eastAsia="en-GB"/>
            </w:rPr>
          </w:pPr>
          <w:del w:id="438" w:author="dscardaci" w:date="2017-02-10T19:05:00Z">
            <w:r w:rsidRPr="004A3E3E" w:rsidDel="004A3E3E">
              <w:rPr>
                <w:noProof/>
                <w:rPrChange w:id="439" w:author="dscardaci" w:date="2017-02-10T19:05:00Z">
                  <w:rPr>
                    <w:rStyle w:val="Collegamentoipertestuale"/>
                    <w:noProof/>
                  </w:rPr>
                </w:rPrChange>
              </w:rPr>
              <w:delText>5</w:delText>
            </w:r>
            <w:r w:rsidDel="004A3E3E">
              <w:rPr>
                <w:rFonts w:asciiTheme="minorHAnsi" w:eastAsiaTheme="minorEastAsia" w:hAnsiTheme="minorHAnsi"/>
                <w:noProof/>
                <w:spacing w:val="0"/>
                <w:lang w:eastAsia="en-GB"/>
              </w:rPr>
              <w:tab/>
            </w:r>
            <w:r w:rsidRPr="004A3E3E" w:rsidDel="004A3E3E">
              <w:rPr>
                <w:noProof/>
                <w:rPrChange w:id="440" w:author="dscardaci" w:date="2017-02-10T19:05:00Z">
                  <w:rPr>
                    <w:rStyle w:val="Collegamentoipertestuale"/>
                    <w:noProof/>
                  </w:rPr>
                </w:rPrChange>
              </w:rPr>
              <w:delText>Security Monitoring</w:delText>
            </w:r>
            <w:r w:rsidDel="004A3E3E">
              <w:rPr>
                <w:noProof/>
                <w:webHidden/>
              </w:rPr>
              <w:tab/>
              <w:delText>36</w:delText>
            </w:r>
          </w:del>
        </w:p>
        <w:p w14:paraId="08BCB3B9" w14:textId="77777777" w:rsidR="0027640C" w:rsidDel="004A3E3E" w:rsidRDefault="0027640C">
          <w:pPr>
            <w:pStyle w:val="Sommario2"/>
            <w:tabs>
              <w:tab w:val="left" w:pos="880"/>
              <w:tab w:val="right" w:leader="dot" w:pos="9016"/>
            </w:tabs>
            <w:rPr>
              <w:del w:id="441" w:author="dscardaci" w:date="2017-02-10T19:05:00Z"/>
              <w:rFonts w:asciiTheme="minorHAnsi" w:eastAsiaTheme="minorEastAsia" w:hAnsiTheme="minorHAnsi"/>
              <w:noProof/>
              <w:spacing w:val="0"/>
              <w:lang w:eastAsia="en-GB"/>
            </w:rPr>
          </w:pPr>
          <w:del w:id="442" w:author="dscardaci" w:date="2017-02-10T19:05:00Z">
            <w:r w:rsidRPr="004A3E3E" w:rsidDel="004A3E3E">
              <w:rPr>
                <w:noProof/>
                <w:rPrChange w:id="443" w:author="dscardaci" w:date="2017-02-10T19:05:00Z">
                  <w:rPr>
                    <w:rStyle w:val="Collegamentoipertestuale"/>
                    <w:noProof/>
                  </w:rPr>
                </w:rPrChange>
              </w:rPr>
              <w:delText>5.1</w:delText>
            </w:r>
            <w:r w:rsidDel="004A3E3E">
              <w:rPr>
                <w:rFonts w:asciiTheme="minorHAnsi" w:eastAsiaTheme="minorEastAsia" w:hAnsiTheme="minorHAnsi"/>
                <w:noProof/>
                <w:spacing w:val="0"/>
                <w:lang w:eastAsia="en-GB"/>
              </w:rPr>
              <w:tab/>
            </w:r>
            <w:r w:rsidRPr="004A3E3E" w:rsidDel="004A3E3E">
              <w:rPr>
                <w:noProof/>
                <w:rPrChange w:id="444" w:author="dscardaci" w:date="2017-02-10T19:05:00Z">
                  <w:rPr>
                    <w:rStyle w:val="Collegamentoipertestuale"/>
                    <w:noProof/>
                  </w:rPr>
                </w:rPrChange>
              </w:rPr>
              <w:delText>Introduction</w:delText>
            </w:r>
            <w:r w:rsidDel="004A3E3E">
              <w:rPr>
                <w:noProof/>
                <w:webHidden/>
              </w:rPr>
              <w:tab/>
              <w:delText>36</w:delText>
            </w:r>
          </w:del>
        </w:p>
        <w:p w14:paraId="4A47800C" w14:textId="77777777" w:rsidR="0027640C" w:rsidDel="004A3E3E" w:rsidRDefault="0027640C">
          <w:pPr>
            <w:pStyle w:val="Sommario2"/>
            <w:tabs>
              <w:tab w:val="left" w:pos="880"/>
              <w:tab w:val="right" w:leader="dot" w:pos="9016"/>
            </w:tabs>
            <w:rPr>
              <w:del w:id="445" w:author="dscardaci" w:date="2017-02-10T19:05:00Z"/>
              <w:rFonts w:asciiTheme="minorHAnsi" w:eastAsiaTheme="minorEastAsia" w:hAnsiTheme="minorHAnsi"/>
              <w:noProof/>
              <w:spacing w:val="0"/>
              <w:lang w:eastAsia="en-GB"/>
            </w:rPr>
          </w:pPr>
          <w:del w:id="446" w:author="dscardaci" w:date="2017-02-10T19:05:00Z">
            <w:r w:rsidRPr="004A3E3E" w:rsidDel="004A3E3E">
              <w:rPr>
                <w:noProof/>
                <w:rPrChange w:id="447" w:author="dscardaci" w:date="2017-02-10T19:05:00Z">
                  <w:rPr>
                    <w:rStyle w:val="Collegamentoipertestuale"/>
                    <w:noProof/>
                  </w:rPr>
                </w:rPrChange>
              </w:rPr>
              <w:delText>5.2</w:delText>
            </w:r>
            <w:r w:rsidDel="004A3E3E">
              <w:rPr>
                <w:rFonts w:asciiTheme="minorHAnsi" w:eastAsiaTheme="minorEastAsia" w:hAnsiTheme="minorHAnsi"/>
                <w:noProof/>
                <w:spacing w:val="0"/>
                <w:lang w:eastAsia="en-GB"/>
              </w:rPr>
              <w:tab/>
            </w:r>
            <w:r w:rsidRPr="004A3E3E" w:rsidDel="004A3E3E">
              <w:rPr>
                <w:noProof/>
                <w:rPrChange w:id="448" w:author="dscardaci" w:date="2017-02-10T19:05:00Z">
                  <w:rPr>
                    <w:rStyle w:val="Collegamentoipertestuale"/>
                    <w:noProof/>
                  </w:rPr>
                </w:rPrChange>
              </w:rPr>
              <w:delText>Service architecture</w:delText>
            </w:r>
            <w:r w:rsidDel="004A3E3E">
              <w:rPr>
                <w:noProof/>
                <w:webHidden/>
              </w:rPr>
              <w:tab/>
              <w:delText>36</w:delText>
            </w:r>
          </w:del>
        </w:p>
        <w:p w14:paraId="34081CE9" w14:textId="77777777" w:rsidR="0027640C" w:rsidDel="004A3E3E" w:rsidRDefault="0027640C">
          <w:pPr>
            <w:pStyle w:val="Sommario3"/>
            <w:tabs>
              <w:tab w:val="left" w:pos="1100"/>
              <w:tab w:val="right" w:leader="dot" w:pos="9016"/>
            </w:tabs>
            <w:rPr>
              <w:del w:id="449" w:author="dscardaci" w:date="2017-02-10T19:05:00Z"/>
              <w:rFonts w:asciiTheme="minorHAnsi" w:eastAsiaTheme="minorEastAsia" w:hAnsiTheme="minorHAnsi"/>
              <w:noProof/>
              <w:spacing w:val="0"/>
              <w:lang w:eastAsia="en-GB"/>
            </w:rPr>
          </w:pPr>
          <w:del w:id="450" w:author="dscardaci" w:date="2017-02-10T19:05:00Z">
            <w:r w:rsidRPr="004A3E3E" w:rsidDel="004A3E3E">
              <w:rPr>
                <w:noProof/>
                <w:rPrChange w:id="451" w:author="dscardaci" w:date="2017-02-10T19:05:00Z">
                  <w:rPr>
                    <w:rStyle w:val="Collegamentoipertestuale"/>
                    <w:noProof/>
                  </w:rPr>
                </w:rPrChange>
              </w:rPr>
              <w:delText>5.2.1</w:delText>
            </w:r>
            <w:r w:rsidDel="004A3E3E">
              <w:rPr>
                <w:rFonts w:asciiTheme="minorHAnsi" w:eastAsiaTheme="minorEastAsia" w:hAnsiTheme="minorHAnsi"/>
                <w:noProof/>
                <w:spacing w:val="0"/>
                <w:lang w:eastAsia="en-GB"/>
              </w:rPr>
              <w:tab/>
            </w:r>
            <w:r w:rsidRPr="004A3E3E" w:rsidDel="004A3E3E">
              <w:rPr>
                <w:noProof/>
                <w:rPrChange w:id="452" w:author="dscardaci" w:date="2017-02-10T19:05:00Z">
                  <w:rPr>
                    <w:rStyle w:val="Collegamentoipertestuale"/>
                    <w:noProof/>
                  </w:rPr>
                </w:rPrChange>
              </w:rPr>
              <w:delText>High-Level Service architecture</w:delText>
            </w:r>
            <w:r w:rsidDel="004A3E3E">
              <w:rPr>
                <w:noProof/>
                <w:webHidden/>
              </w:rPr>
              <w:tab/>
              <w:delText>37</w:delText>
            </w:r>
          </w:del>
        </w:p>
        <w:p w14:paraId="3649D43D" w14:textId="77777777" w:rsidR="0027640C" w:rsidDel="004A3E3E" w:rsidRDefault="0027640C">
          <w:pPr>
            <w:pStyle w:val="Sommario3"/>
            <w:tabs>
              <w:tab w:val="left" w:pos="1100"/>
              <w:tab w:val="right" w:leader="dot" w:pos="9016"/>
            </w:tabs>
            <w:rPr>
              <w:del w:id="453" w:author="dscardaci" w:date="2017-02-10T19:05:00Z"/>
              <w:rFonts w:asciiTheme="minorHAnsi" w:eastAsiaTheme="minorEastAsia" w:hAnsiTheme="minorHAnsi"/>
              <w:noProof/>
              <w:spacing w:val="0"/>
              <w:lang w:eastAsia="en-GB"/>
            </w:rPr>
          </w:pPr>
          <w:del w:id="454" w:author="dscardaci" w:date="2017-02-10T19:05:00Z">
            <w:r w:rsidRPr="004A3E3E" w:rsidDel="004A3E3E">
              <w:rPr>
                <w:noProof/>
                <w:rPrChange w:id="455" w:author="dscardaci" w:date="2017-02-10T19:05:00Z">
                  <w:rPr>
                    <w:rStyle w:val="Collegamentoipertestuale"/>
                    <w:noProof/>
                  </w:rPr>
                </w:rPrChange>
              </w:rPr>
              <w:delText>5.2.2</w:delText>
            </w:r>
            <w:r w:rsidDel="004A3E3E">
              <w:rPr>
                <w:rFonts w:asciiTheme="minorHAnsi" w:eastAsiaTheme="minorEastAsia" w:hAnsiTheme="minorHAnsi"/>
                <w:noProof/>
                <w:spacing w:val="0"/>
                <w:lang w:eastAsia="en-GB"/>
              </w:rPr>
              <w:tab/>
            </w:r>
            <w:r w:rsidRPr="004A3E3E" w:rsidDel="004A3E3E">
              <w:rPr>
                <w:noProof/>
                <w:rPrChange w:id="456" w:author="dscardaci" w:date="2017-02-10T19:05:00Z">
                  <w:rPr>
                    <w:rStyle w:val="Collegamentoipertestuale"/>
                    <w:noProof/>
                  </w:rPr>
                </w:rPrChange>
              </w:rPr>
              <w:delText>Integration and dependencies</w:delText>
            </w:r>
            <w:r w:rsidDel="004A3E3E">
              <w:rPr>
                <w:noProof/>
                <w:webHidden/>
              </w:rPr>
              <w:tab/>
              <w:delText>37</w:delText>
            </w:r>
          </w:del>
        </w:p>
        <w:p w14:paraId="495FE779" w14:textId="77777777" w:rsidR="0027640C" w:rsidDel="004A3E3E" w:rsidRDefault="0027640C">
          <w:pPr>
            <w:pStyle w:val="Sommario2"/>
            <w:tabs>
              <w:tab w:val="left" w:pos="880"/>
              <w:tab w:val="right" w:leader="dot" w:pos="9016"/>
            </w:tabs>
            <w:rPr>
              <w:del w:id="457" w:author="dscardaci" w:date="2017-02-10T19:05:00Z"/>
              <w:rFonts w:asciiTheme="minorHAnsi" w:eastAsiaTheme="minorEastAsia" w:hAnsiTheme="minorHAnsi"/>
              <w:noProof/>
              <w:spacing w:val="0"/>
              <w:lang w:eastAsia="en-GB"/>
            </w:rPr>
          </w:pPr>
          <w:del w:id="458" w:author="dscardaci" w:date="2017-02-10T19:05:00Z">
            <w:r w:rsidRPr="004A3E3E" w:rsidDel="004A3E3E">
              <w:rPr>
                <w:noProof/>
                <w:rPrChange w:id="459" w:author="dscardaci" w:date="2017-02-10T19:05:00Z">
                  <w:rPr>
                    <w:rStyle w:val="Collegamentoipertestuale"/>
                    <w:noProof/>
                  </w:rPr>
                </w:rPrChange>
              </w:rPr>
              <w:delText>5.3</w:delText>
            </w:r>
            <w:r w:rsidDel="004A3E3E">
              <w:rPr>
                <w:rFonts w:asciiTheme="minorHAnsi" w:eastAsiaTheme="minorEastAsia" w:hAnsiTheme="minorHAnsi"/>
                <w:noProof/>
                <w:spacing w:val="0"/>
                <w:lang w:eastAsia="en-GB"/>
              </w:rPr>
              <w:tab/>
            </w:r>
            <w:r w:rsidRPr="004A3E3E" w:rsidDel="004A3E3E">
              <w:rPr>
                <w:noProof/>
                <w:rPrChange w:id="460" w:author="dscardaci" w:date="2017-02-10T19:05:00Z">
                  <w:rPr>
                    <w:rStyle w:val="Collegamentoipertestuale"/>
                    <w:noProof/>
                  </w:rPr>
                </w:rPrChange>
              </w:rPr>
              <w:delText>Release notes</w:delText>
            </w:r>
            <w:r w:rsidDel="004A3E3E">
              <w:rPr>
                <w:noProof/>
                <w:webHidden/>
              </w:rPr>
              <w:tab/>
              <w:delText>37</w:delText>
            </w:r>
          </w:del>
        </w:p>
        <w:p w14:paraId="7F3FF973" w14:textId="77777777" w:rsidR="0027640C" w:rsidDel="004A3E3E" w:rsidRDefault="0027640C">
          <w:pPr>
            <w:pStyle w:val="Sommario3"/>
            <w:tabs>
              <w:tab w:val="left" w:pos="1100"/>
              <w:tab w:val="right" w:leader="dot" w:pos="9016"/>
            </w:tabs>
            <w:rPr>
              <w:del w:id="461" w:author="dscardaci" w:date="2017-02-10T19:05:00Z"/>
              <w:rFonts w:asciiTheme="minorHAnsi" w:eastAsiaTheme="minorEastAsia" w:hAnsiTheme="minorHAnsi"/>
              <w:noProof/>
              <w:spacing w:val="0"/>
              <w:lang w:eastAsia="en-GB"/>
            </w:rPr>
          </w:pPr>
          <w:del w:id="462" w:author="dscardaci" w:date="2017-02-10T19:05:00Z">
            <w:r w:rsidRPr="004A3E3E" w:rsidDel="004A3E3E">
              <w:rPr>
                <w:noProof/>
                <w:rPrChange w:id="463" w:author="dscardaci" w:date="2017-02-10T19:05:00Z">
                  <w:rPr>
                    <w:rStyle w:val="Collegamentoipertestuale"/>
                    <w:noProof/>
                  </w:rPr>
                </w:rPrChange>
              </w:rPr>
              <w:delText>5.3.1</w:delText>
            </w:r>
            <w:r w:rsidDel="004A3E3E">
              <w:rPr>
                <w:rFonts w:asciiTheme="minorHAnsi" w:eastAsiaTheme="minorEastAsia" w:hAnsiTheme="minorHAnsi"/>
                <w:noProof/>
                <w:spacing w:val="0"/>
                <w:lang w:eastAsia="en-GB"/>
              </w:rPr>
              <w:tab/>
            </w:r>
            <w:r w:rsidRPr="004A3E3E" w:rsidDel="004A3E3E">
              <w:rPr>
                <w:noProof/>
                <w:rPrChange w:id="464" w:author="dscardaci" w:date="2017-02-10T19:05:00Z">
                  <w:rPr>
                    <w:rStyle w:val="Collegamentoipertestuale"/>
                    <w:noProof/>
                  </w:rPr>
                </w:rPrChange>
              </w:rPr>
              <w:delText>Requirements covered in the release</w:delText>
            </w:r>
            <w:r w:rsidDel="004A3E3E">
              <w:rPr>
                <w:noProof/>
                <w:webHidden/>
              </w:rPr>
              <w:tab/>
              <w:delText>37</w:delText>
            </w:r>
          </w:del>
        </w:p>
        <w:p w14:paraId="5451B194" w14:textId="77777777" w:rsidR="0027640C" w:rsidDel="004A3E3E" w:rsidRDefault="0027640C">
          <w:pPr>
            <w:pStyle w:val="Sommario2"/>
            <w:tabs>
              <w:tab w:val="left" w:pos="880"/>
              <w:tab w:val="right" w:leader="dot" w:pos="9016"/>
            </w:tabs>
            <w:rPr>
              <w:del w:id="465" w:author="dscardaci" w:date="2017-02-10T19:05:00Z"/>
              <w:rFonts w:asciiTheme="minorHAnsi" w:eastAsiaTheme="minorEastAsia" w:hAnsiTheme="minorHAnsi"/>
              <w:noProof/>
              <w:spacing w:val="0"/>
              <w:lang w:eastAsia="en-GB"/>
            </w:rPr>
          </w:pPr>
          <w:del w:id="466" w:author="dscardaci" w:date="2017-02-10T19:05:00Z">
            <w:r w:rsidRPr="004A3E3E" w:rsidDel="004A3E3E">
              <w:rPr>
                <w:noProof/>
                <w:rPrChange w:id="467" w:author="dscardaci" w:date="2017-02-10T19:05:00Z">
                  <w:rPr>
                    <w:rStyle w:val="Collegamentoipertestuale"/>
                    <w:noProof/>
                  </w:rPr>
                </w:rPrChange>
              </w:rPr>
              <w:delText>5.4</w:delText>
            </w:r>
            <w:r w:rsidDel="004A3E3E">
              <w:rPr>
                <w:rFonts w:asciiTheme="minorHAnsi" w:eastAsiaTheme="minorEastAsia" w:hAnsiTheme="minorHAnsi"/>
                <w:noProof/>
                <w:spacing w:val="0"/>
                <w:lang w:eastAsia="en-GB"/>
              </w:rPr>
              <w:tab/>
            </w:r>
            <w:r w:rsidRPr="004A3E3E" w:rsidDel="004A3E3E">
              <w:rPr>
                <w:noProof/>
                <w:rPrChange w:id="468" w:author="dscardaci" w:date="2017-02-10T19:05:00Z">
                  <w:rPr>
                    <w:rStyle w:val="Collegamentoipertestuale"/>
                    <w:noProof/>
                  </w:rPr>
                </w:rPrChange>
              </w:rPr>
              <w:delText>Feedback on satisfaction</w:delText>
            </w:r>
            <w:r w:rsidDel="004A3E3E">
              <w:rPr>
                <w:noProof/>
                <w:webHidden/>
              </w:rPr>
              <w:tab/>
              <w:delText>37</w:delText>
            </w:r>
          </w:del>
        </w:p>
        <w:p w14:paraId="5D165DE5" w14:textId="77777777" w:rsidR="0027640C" w:rsidDel="004A3E3E" w:rsidRDefault="0027640C">
          <w:pPr>
            <w:pStyle w:val="Sommario2"/>
            <w:tabs>
              <w:tab w:val="left" w:pos="880"/>
              <w:tab w:val="right" w:leader="dot" w:pos="9016"/>
            </w:tabs>
            <w:rPr>
              <w:del w:id="469" w:author="dscardaci" w:date="2017-02-10T19:05:00Z"/>
              <w:rFonts w:asciiTheme="minorHAnsi" w:eastAsiaTheme="minorEastAsia" w:hAnsiTheme="minorHAnsi"/>
              <w:noProof/>
              <w:spacing w:val="0"/>
              <w:lang w:eastAsia="en-GB"/>
            </w:rPr>
          </w:pPr>
          <w:del w:id="470" w:author="dscardaci" w:date="2017-02-10T19:05:00Z">
            <w:r w:rsidRPr="004A3E3E" w:rsidDel="004A3E3E">
              <w:rPr>
                <w:noProof/>
                <w:rPrChange w:id="471" w:author="dscardaci" w:date="2017-02-10T19:05:00Z">
                  <w:rPr>
                    <w:rStyle w:val="Collegamentoipertestuale"/>
                    <w:noProof/>
                  </w:rPr>
                </w:rPrChange>
              </w:rPr>
              <w:delText>5.5</w:delText>
            </w:r>
            <w:r w:rsidDel="004A3E3E">
              <w:rPr>
                <w:rFonts w:asciiTheme="minorHAnsi" w:eastAsiaTheme="minorEastAsia" w:hAnsiTheme="minorHAnsi"/>
                <w:noProof/>
                <w:spacing w:val="0"/>
                <w:lang w:eastAsia="en-GB"/>
              </w:rPr>
              <w:tab/>
            </w:r>
            <w:r w:rsidRPr="004A3E3E" w:rsidDel="004A3E3E">
              <w:rPr>
                <w:noProof/>
                <w:rPrChange w:id="472" w:author="dscardaci" w:date="2017-02-10T19:05:00Z">
                  <w:rPr>
                    <w:rStyle w:val="Collegamentoipertestuale"/>
                    <w:noProof/>
                  </w:rPr>
                </w:rPrChange>
              </w:rPr>
              <w:delText>Plan for Exploitation and Dissemination</w:delText>
            </w:r>
            <w:r w:rsidDel="004A3E3E">
              <w:rPr>
                <w:noProof/>
                <w:webHidden/>
              </w:rPr>
              <w:tab/>
              <w:delText>37</w:delText>
            </w:r>
          </w:del>
        </w:p>
        <w:p w14:paraId="3E1CFFF2" w14:textId="77777777" w:rsidR="0027640C" w:rsidDel="004A3E3E" w:rsidRDefault="0027640C">
          <w:pPr>
            <w:pStyle w:val="Sommario2"/>
            <w:tabs>
              <w:tab w:val="left" w:pos="880"/>
              <w:tab w:val="right" w:leader="dot" w:pos="9016"/>
            </w:tabs>
            <w:rPr>
              <w:del w:id="473" w:author="dscardaci" w:date="2017-02-10T19:05:00Z"/>
              <w:rFonts w:asciiTheme="minorHAnsi" w:eastAsiaTheme="minorEastAsia" w:hAnsiTheme="minorHAnsi"/>
              <w:noProof/>
              <w:spacing w:val="0"/>
              <w:lang w:eastAsia="en-GB"/>
            </w:rPr>
          </w:pPr>
          <w:del w:id="474" w:author="dscardaci" w:date="2017-02-10T19:05:00Z">
            <w:r w:rsidRPr="004A3E3E" w:rsidDel="004A3E3E">
              <w:rPr>
                <w:noProof/>
                <w:rPrChange w:id="475" w:author="dscardaci" w:date="2017-02-10T19:05:00Z">
                  <w:rPr>
                    <w:rStyle w:val="Collegamentoipertestuale"/>
                    <w:noProof/>
                  </w:rPr>
                </w:rPrChange>
              </w:rPr>
              <w:delText>5.6</w:delText>
            </w:r>
            <w:r w:rsidDel="004A3E3E">
              <w:rPr>
                <w:rFonts w:asciiTheme="minorHAnsi" w:eastAsiaTheme="minorEastAsia" w:hAnsiTheme="minorHAnsi"/>
                <w:noProof/>
                <w:spacing w:val="0"/>
                <w:lang w:eastAsia="en-GB"/>
              </w:rPr>
              <w:tab/>
            </w:r>
            <w:r w:rsidRPr="004A3E3E" w:rsidDel="004A3E3E">
              <w:rPr>
                <w:noProof/>
                <w:rPrChange w:id="476" w:author="dscardaci" w:date="2017-02-10T19:05:00Z">
                  <w:rPr>
                    <w:rStyle w:val="Collegamentoipertestuale"/>
                    <w:noProof/>
                  </w:rPr>
                </w:rPrChange>
              </w:rPr>
              <w:delText>Future plans</w:delText>
            </w:r>
            <w:r w:rsidDel="004A3E3E">
              <w:rPr>
                <w:noProof/>
                <w:webHidden/>
              </w:rPr>
              <w:tab/>
              <w:delText>39</w:delText>
            </w:r>
          </w:del>
        </w:p>
        <w:p w14:paraId="7993B403" w14:textId="77777777" w:rsidR="0027640C" w:rsidDel="004A3E3E" w:rsidRDefault="0027640C">
          <w:pPr>
            <w:pStyle w:val="Sommario1"/>
            <w:tabs>
              <w:tab w:val="left" w:pos="400"/>
              <w:tab w:val="right" w:leader="dot" w:pos="9016"/>
            </w:tabs>
            <w:rPr>
              <w:del w:id="477" w:author="dscardaci" w:date="2017-02-10T19:05:00Z"/>
              <w:rFonts w:asciiTheme="minorHAnsi" w:eastAsiaTheme="minorEastAsia" w:hAnsiTheme="minorHAnsi"/>
              <w:noProof/>
              <w:spacing w:val="0"/>
              <w:lang w:eastAsia="en-GB"/>
            </w:rPr>
          </w:pPr>
          <w:del w:id="478" w:author="dscardaci" w:date="2017-02-10T19:05:00Z">
            <w:r w:rsidRPr="004A3E3E" w:rsidDel="004A3E3E">
              <w:rPr>
                <w:noProof/>
                <w:rPrChange w:id="479" w:author="dscardaci" w:date="2017-02-10T19:05:00Z">
                  <w:rPr>
                    <w:rStyle w:val="Collegamentoipertestuale"/>
                    <w:noProof/>
                  </w:rPr>
                </w:rPrChange>
              </w:rPr>
              <w:delText>6</w:delText>
            </w:r>
            <w:r w:rsidDel="004A3E3E">
              <w:rPr>
                <w:rFonts w:asciiTheme="minorHAnsi" w:eastAsiaTheme="minorEastAsia" w:hAnsiTheme="minorHAnsi"/>
                <w:noProof/>
                <w:spacing w:val="0"/>
                <w:lang w:eastAsia="en-GB"/>
              </w:rPr>
              <w:tab/>
            </w:r>
            <w:r w:rsidRPr="004A3E3E" w:rsidDel="004A3E3E">
              <w:rPr>
                <w:noProof/>
                <w:rPrChange w:id="480" w:author="dscardaci" w:date="2017-02-10T19:05:00Z">
                  <w:rPr>
                    <w:rStyle w:val="Collegamentoipertestuale"/>
                    <w:noProof/>
                  </w:rPr>
                </w:rPrChange>
              </w:rPr>
              <w:delText>Accounting Repository</w:delText>
            </w:r>
            <w:r w:rsidDel="004A3E3E">
              <w:rPr>
                <w:noProof/>
                <w:webHidden/>
              </w:rPr>
              <w:tab/>
              <w:delText>40</w:delText>
            </w:r>
          </w:del>
        </w:p>
        <w:p w14:paraId="326DD3C6" w14:textId="77777777" w:rsidR="0027640C" w:rsidDel="004A3E3E" w:rsidRDefault="0027640C">
          <w:pPr>
            <w:pStyle w:val="Sommario2"/>
            <w:tabs>
              <w:tab w:val="left" w:pos="880"/>
              <w:tab w:val="right" w:leader="dot" w:pos="9016"/>
            </w:tabs>
            <w:rPr>
              <w:del w:id="481" w:author="dscardaci" w:date="2017-02-10T19:05:00Z"/>
              <w:rFonts w:asciiTheme="minorHAnsi" w:eastAsiaTheme="minorEastAsia" w:hAnsiTheme="minorHAnsi"/>
              <w:noProof/>
              <w:spacing w:val="0"/>
              <w:lang w:eastAsia="en-GB"/>
            </w:rPr>
          </w:pPr>
          <w:del w:id="482" w:author="dscardaci" w:date="2017-02-10T19:05:00Z">
            <w:r w:rsidRPr="004A3E3E" w:rsidDel="004A3E3E">
              <w:rPr>
                <w:noProof/>
                <w:rPrChange w:id="483" w:author="dscardaci" w:date="2017-02-10T19:05:00Z">
                  <w:rPr>
                    <w:rStyle w:val="Collegamentoipertestuale"/>
                    <w:noProof/>
                  </w:rPr>
                </w:rPrChange>
              </w:rPr>
              <w:delText>6.1</w:delText>
            </w:r>
            <w:r w:rsidDel="004A3E3E">
              <w:rPr>
                <w:rFonts w:asciiTheme="minorHAnsi" w:eastAsiaTheme="minorEastAsia" w:hAnsiTheme="minorHAnsi"/>
                <w:noProof/>
                <w:spacing w:val="0"/>
                <w:lang w:eastAsia="en-GB"/>
              </w:rPr>
              <w:tab/>
            </w:r>
            <w:r w:rsidRPr="004A3E3E" w:rsidDel="004A3E3E">
              <w:rPr>
                <w:noProof/>
                <w:rPrChange w:id="484" w:author="dscardaci" w:date="2017-02-10T19:05:00Z">
                  <w:rPr>
                    <w:rStyle w:val="Collegamentoipertestuale"/>
                    <w:noProof/>
                  </w:rPr>
                </w:rPrChange>
              </w:rPr>
              <w:delText>Introduction</w:delText>
            </w:r>
            <w:r w:rsidDel="004A3E3E">
              <w:rPr>
                <w:noProof/>
                <w:webHidden/>
              </w:rPr>
              <w:tab/>
              <w:delText>40</w:delText>
            </w:r>
          </w:del>
        </w:p>
        <w:p w14:paraId="3A620FFF" w14:textId="77777777" w:rsidR="0027640C" w:rsidDel="004A3E3E" w:rsidRDefault="0027640C">
          <w:pPr>
            <w:pStyle w:val="Sommario2"/>
            <w:tabs>
              <w:tab w:val="left" w:pos="880"/>
              <w:tab w:val="right" w:leader="dot" w:pos="9016"/>
            </w:tabs>
            <w:rPr>
              <w:del w:id="485" w:author="dscardaci" w:date="2017-02-10T19:05:00Z"/>
              <w:rFonts w:asciiTheme="minorHAnsi" w:eastAsiaTheme="minorEastAsia" w:hAnsiTheme="minorHAnsi"/>
              <w:noProof/>
              <w:spacing w:val="0"/>
              <w:lang w:eastAsia="en-GB"/>
            </w:rPr>
          </w:pPr>
          <w:del w:id="486" w:author="dscardaci" w:date="2017-02-10T19:05:00Z">
            <w:r w:rsidRPr="004A3E3E" w:rsidDel="004A3E3E">
              <w:rPr>
                <w:noProof/>
                <w:rPrChange w:id="487" w:author="dscardaci" w:date="2017-02-10T19:05:00Z">
                  <w:rPr>
                    <w:rStyle w:val="Collegamentoipertestuale"/>
                    <w:noProof/>
                  </w:rPr>
                </w:rPrChange>
              </w:rPr>
              <w:delText>6.2</w:delText>
            </w:r>
            <w:r w:rsidDel="004A3E3E">
              <w:rPr>
                <w:rFonts w:asciiTheme="minorHAnsi" w:eastAsiaTheme="minorEastAsia" w:hAnsiTheme="minorHAnsi"/>
                <w:noProof/>
                <w:spacing w:val="0"/>
                <w:lang w:eastAsia="en-GB"/>
              </w:rPr>
              <w:tab/>
            </w:r>
            <w:r w:rsidRPr="004A3E3E" w:rsidDel="004A3E3E">
              <w:rPr>
                <w:noProof/>
                <w:rPrChange w:id="488" w:author="dscardaci" w:date="2017-02-10T19:05:00Z">
                  <w:rPr>
                    <w:rStyle w:val="Collegamentoipertestuale"/>
                    <w:noProof/>
                  </w:rPr>
                </w:rPrChange>
              </w:rPr>
              <w:delText>Service architecture</w:delText>
            </w:r>
            <w:r w:rsidDel="004A3E3E">
              <w:rPr>
                <w:noProof/>
                <w:webHidden/>
              </w:rPr>
              <w:tab/>
              <w:delText>40</w:delText>
            </w:r>
          </w:del>
        </w:p>
        <w:p w14:paraId="5F0C84E6" w14:textId="77777777" w:rsidR="0027640C" w:rsidDel="004A3E3E" w:rsidRDefault="0027640C">
          <w:pPr>
            <w:pStyle w:val="Sommario3"/>
            <w:tabs>
              <w:tab w:val="left" w:pos="1100"/>
              <w:tab w:val="right" w:leader="dot" w:pos="9016"/>
            </w:tabs>
            <w:rPr>
              <w:del w:id="489" w:author="dscardaci" w:date="2017-02-10T19:05:00Z"/>
              <w:rFonts w:asciiTheme="minorHAnsi" w:eastAsiaTheme="minorEastAsia" w:hAnsiTheme="minorHAnsi"/>
              <w:noProof/>
              <w:spacing w:val="0"/>
              <w:lang w:eastAsia="en-GB"/>
            </w:rPr>
          </w:pPr>
          <w:del w:id="490" w:author="dscardaci" w:date="2017-02-10T19:05:00Z">
            <w:r w:rsidRPr="004A3E3E" w:rsidDel="004A3E3E">
              <w:rPr>
                <w:noProof/>
                <w:rPrChange w:id="491" w:author="dscardaci" w:date="2017-02-10T19:05:00Z">
                  <w:rPr>
                    <w:rStyle w:val="Collegamentoipertestuale"/>
                    <w:noProof/>
                  </w:rPr>
                </w:rPrChange>
              </w:rPr>
              <w:delText>6.2.1</w:delText>
            </w:r>
            <w:r w:rsidDel="004A3E3E">
              <w:rPr>
                <w:rFonts w:asciiTheme="minorHAnsi" w:eastAsiaTheme="minorEastAsia" w:hAnsiTheme="minorHAnsi"/>
                <w:noProof/>
                <w:spacing w:val="0"/>
                <w:lang w:eastAsia="en-GB"/>
              </w:rPr>
              <w:tab/>
            </w:r>
            <w:r w:rsidRPr="004A3E3E" w:rsidDel="004A3E3E">
              <w:rPr>
                <w:noProof/>
                <w:rPrChange w:id="492" w:author="dscardaci" w:date="2017-02-10T19:05:00Z">
                  <w:rPr>
                    <w:rStyle w:val="Collegamentoipertestuale"/>
                    <w:noProof/>
                  </w:rPr>
                </w:rPrChange>
              </w:rPr>
              <w:delText>High-Level Service architecture</w:delText>
            </w:r>
            <w:r w:rsidDel="004A3E3E">
              <w:rPr>
                <w:noProof/>
                <w:webHidden/>
              </w:rPr>
              <w:tab/>
              <w:delText>41</w:delText>
            </w:r>
          </w:del>
        </w:p>
        <w:p w14:paraId="7E534E88" w14:textId="77777777" w:rsidR="0027640C" w:rsidDel="004A3E3E" w:rsidRDefault="0027640C">
          <w:pPr>
            <w:pStyle w:val="Sommario3"/>
            <w:tabs>
              <w:tab w:val="left" w:pos="1100"/>
              <w:tab w:val="right" w:leader="dot" w:pos="9016"/>
            </w:tabs>
            <w:rPr>
              <w:del w:id="493" w:author="dscardaci" w:date="2017-02-10T19:05:00Z"/>
              <w:rFonts w:asciiTheme="minorHAnsi" w:eastAsiaTheme="minorEastAsia" w:hAnsiTheme="minorHAnsi"/>
              <w:noProof/>
              <w:spacing w:val="0"/>
              <w:lang w:eastAsia="en-GB"/>
            </w:rPr>
          </w:pPr>
          <w:del w:id="494" w:author="dscardaci" w:date="2017-02-10T19:05:00Z">
            <w:r w:rsidRPr="004A3E3E" w:rsidDel="004A3E3E">
              <w:rPr>
                <w:noProof/>
                <w:rPrChange w:id="495" w:author="dscardaci" w:date="2017-02-10T19:05:00Z">
                  <w:rPr>
                    <w:rStyle w:val="Collegamentoipertestuale"/>
                    <w:noProof/>
                  </w:rPr>
                </w:rPrChange>
              </w:rPr>
              <w:delText>6.2.2</w:delText>
            </w:r>
            <w:r w:rsidDel="004A3E3E">
              <w:rPr>
                <w:rFonts w:asciiTheme="minorHAnsi" w:eastAsiaTheme="minorEastAsia" w:hAnsiTheme="minorHAnsi"/>
                <w:noProof/>
                <w:spacing w:val="0"/>
                <w:lang w:eastAsia="en-GB"/>
              </w:rPr>
              <w:tab/>
            </w:r>
            <w:r w:rsidRPr="004A3E3E" w:rsidDel="004A3E3E">
              <w:rPr>
                <w:noProof/>
                <w:rPrChange w:id="496" w:author="dscardaci" w:date="2017-02-10T19:05:00Z">
                  <w:rPr>
                    <w:rStyle w:val="Collegamentoipertestuale"/>
                    <w:noProof/>
                  </w:rPr>
                </w:rPrChange>
              </w:rPr>
              <w:delText>Integration and dependencies</w:delText>
            </w:r>
            <w:r w:rsidDel="004A3E3E">
              <w:rPr>
                <w:noProof/>
                <w:webHidden/>
              </w:rPr>
              <w:tab/>
              <w:delText>41</w:delText>
            </w:r>
          </w:del>
        </w:p>
        <w:p w14:paraId="5CF8B596" w14:textId="77777777" w:rsidR="0027640C" w:rsidDel="004A3E3E" w:rsidRDefault="0027640C">
          <w:pPr>
            <w:pStyle w:val="Sommario2"/>
            <w:tabs>
              <w:tab w:val="left" w:pos="880"/>
              <w:tab w:val="right" w:leader="dot" w:pos="9016"/>
            </w:tabs>
            <w:rPr>
              <w:del w:id="497" w:author="dscardaci" w:date="2017-02-10T19:05:00Z"/>
              <w:rFonts w:asciiTheme="minorHAnsi" w:eastAsiaTheme="minorEastAsia" w:hAnsiTheme="minorHAnsi"/>
              <w:noProof/>
              <w:spacing w:val="0"/>
              <w:lang w:eastAsia="en-GB"/>
            </w:rPr>
          </w:pPr>
          <w:del w:id="498" w:author="dscardaci" w:date="2017-02-10T19:05:00Z">
            <w:r w:rsidRPr="004A3E3E" w:rsidDel="004A3E3E">
              <w:rPr>
                <w:noProof/>
                <w:rPrChange w:id="499" w:author="dscardaci" w:date="2017-02-10T19:05:00Z">
                  <w:rPr>
                    <w:rStyle w:val="Collegamentoipertestuale"/>
                    <w:noProof/>
                  </w:rPr>
                </w:rPrChange>
              </w:rPr>
              <w:delText>6.3</w:delText>
            </w:r>
            <w:r w:rsidDel="004A3E3E">
              <w:rPr>
                <w:rFonts w:asciiTheme="minorHAnsi" w:eastAsiaTheme="minorEastAsia" w:hAnsiTheme="minorHAnsi"/>
                <w:noProof/>
                <w:spacing w:val="0"/>
                <w:lang w:eastAsia="en-GB"/>
              </w:rPr>
              <w:tab/>
            </w:r>
            <w:r w:rsidRPr="004A3E3E" w:rsidDel="004A3E3E">
              <w:rPr>
                <w:noProof/>
                <w:rPrChange w:id="500" w:author="dscardaci" w:date="2017-02-10T19:05:00Z">
                  <w:rPr>
                    <w:rStyle w:val="Collegamentoipertestuale"/>
                    <w:noProof/>
                  </w:rPr>
                </w:rPrChange>
              </w:rPr>
              <w:delText>Release notes</w:delText>
            </w:r>
            <w:r w:rsidDel="004A3E3E">
              <w:rPr>
                <w:noProof/>
                <w:webHidden/>
              </w:rPr>
              <w:tab/>
              <w:delText>41</w:delText>
            </w:r>
          </w:del>
        </w:p>
        <w:p w14:paraId="4C5B10D6" w14:textId="77777777" w:rsidR="0027640C" w:rsidDel="004A3E3E" w:rsidRDefault="0027640C">
          <w:pPr>
            <w:pStyle w:val="Sommario3"/>
            <w:tabs>
              <w:tab w:val="left" w:pos="1100"/>
              <w:tab w:val="right" w:leader="dot" w:pos="9016"/>
            </w:tabs>
            <w:rPr>
              <w:del w:id="501" w:author="dscardaci" w:date="2017-02-10T19:05:00Z"/>
              <w:rFonts w:asciiTheme="minorHAnsi" w:eastAsiaTheme="minorEastAsia" w:hAnsiTheme="minorHAnsi"/>
              <w:noProof/>
              <w:spacing w:val="0"/>
              <w:lang w:eastAsia="en-GB"/>
            </w:rPr>
          </w:pPr>
          <w:del w:id="502" w:author="dscardaci" w:date="2017-02-10T19:05:00Z">
            <w:r w:rsidRPr="004A3E3E" w:rsidDel="004A3E3E">
              <w:rPr>
                <w:noProof/>
                <w:rPrChange w:id="503" w:author="dscardaci" w:date="2017-02-10T19:05:00Z">
                  <w:rPr>
                    <w:rStyle w:val="Collegamentoipertestuale"/>
                    <w:noProof/>
                  </w:rPr>
                </w:rPrChange>
              </w:rPr>
              <w:delText>6.3.1</w:delText>
            </w:r>
            <w:r w:rsidDel="004A3E3E">
              <w:rPr>
                <w:rFonts w:asciiTheme="minorHAnsi" w:eastAsiaTheme="minorEastAsia" w:hAnsiTheme="minorHAnsi"/>
                <w:noProof/>
                <w:spacing w:val="0"/>
                <w:lang w:eastAsia="en-GB"/>
              </w:rPr>
              <w:tab/>
            </w:r>
            <w:r w:rsidRPr="004A3E3E" w:rsidDel="004A3E3E">
              <w:rPr>
                <w:noProof/>
                <w:rPrChange w:id="504" w:author="dscardaci" w:date="2017-02-10T19:05:00Z">
                  <w:rPr>
                    <w:rStyle w:val="Collegamentoipertestuale"/>
                    <w:noProof/>
                  </w:rPr>
                </w:rPrChange>
              </w:rPr>
              <w:delText>Requirements covered in the release</w:delText>
            </w:r>
            <w:r w:rsidDel="004A3E3E">
              <w:rPr>
                <w:noProof/>
                <w:webHidden/>
              </w:rPr>
              <w:tab/>
              <w:delText>41</w:delText>
            </w:r>
          </w:del>
        </w:p>
        <w:p w14:paraId="5CA1B74F" w14:textId="77777777" w:rsidR="0027640C" w:rsidDel="004A3E3E" w:rsidRDefault="0027640C">
          <w:pPr>
            <w:pStyle w:val="Sommario2"/>
            <w:tabs>
              <w:tab w:val="left" w:pos="880"/>
              <w:tab w:val="right" w:leader="dot" w:pos="9016"/>
            </w:tabs>
            <w:rPr>
              <w:del w:id="505" w:author="dscardaci" w:date="2017-02-10T19:05:00Z"/>
              <w:rFonts w:asciiTheme="minorHAnsi" w:eastAsiaTheme="minorEastAsia" w:hAnsiTheme="minorHAnsi"/>
              <w:noProof/>
              <w:spacing w:val="0"/>
              <w:lang w:eastAsia="en-GB"/>
            </w:rPr>
          </w:pPr>
          <w:del w:id="506" w:author="dscardaci" w:date="2017-02-10T19:05:00Z">
            <w:r w:rsidRPr="004A3E3E" w:rsidDel="004A3E3E">
              <w:rPr>
                <w:noProof/>
                <w:rPrChange w:id="507" w:author="dscardaci" w:date="2017-02-10T19:05:00Z">
                  <w:rPr>
                    <w:rStyle w:val="Collegamentoipertestuale"/>
                    <w:noProof/>
                  </w:rPr>
                </w:rPrChange>
              </w:rPr>
              <w:delText>6.4</w:delText>
            </w:r>
            <w:r w:rsidDel="004A3E3E">
              <w:rPr>
                <w:rFonts w:asciiTheme="minorHAnsi" w:eastAsiaTheme="minorEastAsia" w:hAnsiTheme="minorHAnsi"/>
                <w:noProof/>
                <w:spacing w:val="0"/>
                <w:lang w:eastAsia="en-GB"/>
              </w:rPr>
              <w:tab/>
            </w:r>
            <w:r w:rsidRPr="004A3E3E" w:rsidDel="004A3E3E">
              <w:rPr>
                <w:noProof/>
                <w:rPrChange w:id="508" w:author="dscardaci" w:date="2017-02-10T19:05:00Z">
                  <w:rPr>
                    <w:rStyle w:val="Collegamentoipertestuale"/>
                    <w:noProof/>
                  </w:rPr>
                </w:rPrChange>
              </w:rPr>
              <w:delText>Feedback on satisfaction</w:delText>
            </w:r>
            <w:r w:rsidDel="004A3E3E">
              <w:rPr>
                <w:noProof/>
                <w:webHidden/>
              </w:rPr>
              <w:tab/>
              <w:delText>41</w:delText>
            </w:r>
          </w:del>
        </w:p>
        <w:p w14:paraId="43023C2C" w14:textId="77777777" w:rsidR="0027640C" w:rsidDel="004A3E3E" w:rsidRDefault="0027640C">
          <w:pPr>
            <w:pStyle w:val="Sommario2"/>
            <w:tabs>
              <w:tab w:val="left" w:pos="880"/>
              <w:tab w:val="right" w:leader="dot" w:pos="9016"/>
            </w:tabs>
            <w:rPr>
              <w:del w:id="509" w:author="dscardaci" w:date="2017-02-10T19:05:00Z"/>
              <w:rFonts w:asciiTheme="minorHAnsi" w:eastAsiaTheme="minorEastAsia" w:hAnsiTheme="minorHAnsi"/>
              <w:noProof/>
              <w:spacing w:val="0"/>
              <w:lang w:eastAsia="en-GB"/>
            </w:rPr>
          </w:pPr>
          <w:del w:id="510" w:author="dscardaci" w:date="2017-02-10T19:05:00Z">
            <w:r w:rsidRPr="004A3E3E" w:rsidDel="004A3E3E">
              <w:rPr>
                <w:noProof/>
                <w:rPrChange w:id="511" w:author="dscardaci" w:date="2017-02-10T19:05:00Z">
                  <w:rPr>
                    <w:rStyle w:val="Collegamentoipertestuale"/>
                    <w:noProof/>
                  </w:rPr>
                </w:rPrChange>
              </w:rPr>
              <w:delText>6.5</w:delText>
            </w:r>
            <w:r w:rsidDel="004A3E3E">
              <w:rPr>
                <w:rFonts w:asciiTheme="minorHAnsi" w:eastAsiaTheme="minorEastAsia" w:hAnsiTheme="minorHAnsi"/>
                <w:noProof/>
                <w:spacing w:val="0"/>
                <w:lang w:eastAsia="en-GB"/>
              </w:rPr>
              <w:tab/>
            </w:r>
            <w:r w:rsidRPr="004A3E3E" w:rsidDel="004A3E3E">
              <w:rPr>
                <w:noProof/>
                <w:rPrChange w:id="512" w:author="dscardaci" w:date="2017-02-10T19:05:00Z">
                  <w:rPr>
                    <w:rStyle w:val="Collegamentoipertestuale"/>
                    <w:noProof/>
                  </w:rPr>
                </w:rPrChange>
              </w:rPr>
              <w:delText>Plan for Exploitation and Dissemination</w:delText>
            </w:r>
            <w:r w:rsidDel="004A3E3E">
              <w:rPr>
                <w:noProof/>
                <w:webHidden/>
              </w:rPr>
              <w:tab/>
              <w:delText>41</w:delText>
            </w:r>
          </w:del>
        </w:p>
        <w:p w14:paraId="47CB4218" w14:textId="77777777" w:rsidR="0027640C" w:rsidDel="004A3E3E" w:rsidRDefault="0027640C">
          <w:pPr>
            <w:pStyle w:val="Sommario2"/>
            <w:tabs>
              <w:tab w:val="left" w:pos="880"/>
              <w:tab w:val="right" w:leader="dot" w:pos="9016"/>
            </w:tabs>
            <w:rPr>
              <w:del w:id="513" w:author="dscardaci" w:date="2017-02-10T19:05:00Z"/>
              <w:rFonts w:asciiTheme="minorHAnsi" w:eastAsiaTheme="minorEastAsia" w:hAnsiTheme="minorHAnsi"/>
              <w:noProof/>
              <w:spacing w:val="0"/>
              <w:lang w:eastAsia="en-GB"/>
            </w:rPr>
          </w:pPr>
          <w:del w:id="514" w:author="dscardaci" w:date="2017-02-10T19:05:00Z">
            <w:r w:rsidRPr="004A3E3E" w:rsidDel="004A3E3E">
              <w:rPr>
                <w:noProof/>
                <w:rPrChange w:id="515" w:author="dscardaci" w:date="2017-02-10T19:05:00Z">
                  <w:rPr>
                    <w:rStyle w:val="Collegamentoipertestuale"/>
                    <w:noProof/>
                  </w:rPr>
                </w:rPrChange>
              </w:rPr>
              <w:delText>6.6</w:delText>
            </w:r>
            <w:r w:rsidDel="004A3E3E">
              <w:rPr>
                <w:rFonts w:asciiTheme="minorHAnsi" w:eastAsiaTheme="minorEastAsia" w:hAnsiTheme="minorHAnsi"/>
                <w:noProof/>
                <w:spacing w:val="0"/>
                <w:lang w:eastAsia="en-GB"/>
              </w:rPr>
              <w:tab/>
            </w:r>
            <w:r w:rsidRPr="004A3E3E" w:rsidDel="004A3E3E">
              <w:rPr>
                <w:noProof/>
                <w:rPrChange w:id="516" w:author="dscardaci" w:date="2017-02-10T19:05:00Z">
                  <w:rPr>
                    <w:rStyle w:val="Collegamentoipertestuale"/>
                    <w:noProof/>
                  </w:rPr>
                </w:rPrChange>
              </w:rPr>
              <w:delText>Future plans</w:delText>
            </w:r>
            <w:r w:rsidDel="004A3E3E">
              <w:rPr>
                <w:noProof/>
                <w:webHidden/>
              </w:rPr>
              <w:tab/>
              <w:delText>43</w:delText>
            </w:r>
          </w:del>
        </w:p>
        <w:p w14:paraId="5BB371F4" w14:textId="77777777" w:rsidR="0027640C" w:rsidDel="004A3E3E" w:rsidRDefault="0027640C">
          <w:pPr>
            <w:pStyle w:val="Sommario1"/>
            <w:tabs>
              <w:tab w:val="left" w:pos="400"/>
              <w:tab w:val="right" w:leader="dot" w:pos="9016"/>
            </w:tabs>
            <w:rPr>
              <w:del w:id="517" w:author="dscardaci" w:date="2017-02-10T19:05:00Z"/>
              <w:rFonts w:asciiTheme="minorHAnsi" w:eastAsiaTheme="minorEastAsia" w:hAnsiTheme="minorHAnsi"/>
              <w:noProof/>
              <w:spacing w:val="0"/>
              <w:lang w:eastAsia="en-GB"/>
            </w:rPr>
          </w:pPr>
          <w:del w:id="518" w:author="dscardaci" w:date="2017-02-10T19:05:00Z">
            <w:r w:rsidRPr="004A3E3E" w:rsidDel="004A3E3E">
              <w:rPr>
                <w:noProof/>
                <w:rPrChange w:id="519" w:author="dscardaci" w:date="2017-02-10T19:05:00Z">
                  <w:rPr>
                    <w:rStyle w:val="Collegamentoipertestuale"/>
                    <w:noProof/>
                  </w:rPr>
                </w:rPrChange>
              </w:rPr>
              <w:delText>7</w:delText>
            </w:r>
            <w:r w:rsidDel="004A3E3E">
              <w:rPr>
                <w:rFonts w:asciiTheme="minorHAnsi" w:eastAsiaTheme="minorEastAsia" w:hAnsiTheme="minorHAnsi"/>
                <w:noProof/>
                <w:spacing w:val="0"/>
                <w:lang w:eastAsia="en-GB"/>
              </w:rPr>
              <w:tab/>
            </w:r>
            <w:r w:rsidRPr="004A3E3E" w:rsidDel="004A3E3E">
              <w:rPr>
                <w:noProof/>
                <w:rPrChange w:id="520" w:author="dscardaci" w:date="2017-02-10T19:05:00Z">
                  <w:rPr>
                    <w:rStyle w:val="Collegamentoipertestuale"/>
                    <w:noProof/>
                  </w:rPr>
                </w:rPrChange>
              </w:rPr>
              <w:delText>Accounting Portal</w:delText>
            </w:r>
            <w:r w:rsidDel="004A3E3E">
              <w:rPr>
                <w:noProof/>
                <w:webHidden/>
              </w:rPr>
              <w:tab/>
              <w:delText>44</w:delText>
            </w:r>
          </w:del>
        </w:p>
        <w:p w14:paraId="0E277250" w14:textId="77777777" w:rsidR="0027640C" w:rsidDel="004A3E3E" w:rsidRDefault="0027640C">
          <w:pPr>
            <w:pStyle w:val="Sommario2"/>
            <w:tabs>
              <w:tab w:val="left" w:pos="880"/>
              <w:tab w:val="right" w:leader="dot" w:pos="9016"/>
            </w:tabs>
            <w:rPr>
              <w:del w:id="521" w:author="dscardaci" w:date="2017-02-10T19:05:00Z"/>
              <w:rFonts w:asciiTheme="minorHAnsi" w:eastAsiaTheme="minorEastAsia" w:hAnsiTheme="minorHAnsi"/>
              <w:noProof/>
              <w:spacing w:val="0"/>
              <w:lang w:eastAsia="en-GB"/>
            </w:rPr>
          </w:pPr>
          <w:del w:id="522" w:author="dscardaci" w:date="2017-02-10T19:05:00Z">
            <w:r w:rsidRPr="004A3E3E" w:rsidDel="004A3E3E">
              <w:rPr>
                <w:noProof/>
                <w:rPrChange w:id="523" w:author="dscardaci" w:date="2017-02-10T19:05:00Z">
                  <w:rPr>
                    <w:rStyle w:val="Collegamentoipertestuale"/>
                    <w:noProof/>
                  </w:rPr>
                </w:rPrChange>
              </w:rPr>
              <w:delText>7.1</w:delText>
            </w:r>
            <w:r w:rsidDel="004A3E3E">
              <w:rPr>
                <w:rFonts w:asciiTheme="minorHAnsi" w:eastAsiaTheme="minorEastAsia" w:hAnsiTheme="minorHAnsi"/>
                <w:noProof/>
                <w:spacing w:val="0"/>
                <w:lang w:eastAsia="en-GB"/>
              </w:rPr>
              <w:tab/>
            </w:r>
            <w:r w:rsidRPr="004A3E3E" w:rsidDel="004A3E3E">
              <w:rPr>
                <w:noProof/>
                <w:rPrChange w:id="524" w:author="dscardaci" w:date="2017-02-10T19:05:00Z">
                  <w:rPr>
                    <w:rStyle w:val="Collegamentoipertestuale"/>
                    <w:noProof/>
                  </w:rPr>
                </w:rPrChange>
              </w:rPr>
              <w:delText>Introduction</w:delText>
            </w:r>
            <w:r w:rsidDel="004A3E3E">
              <w:rPr>
                <w:noProof/>
                <w:webHidden/>
              </w:rPr>
              <w:tab/>
              <w:delText>44</w:delText>
            </w:r>
          </w:del>
        </w:p>
        <w:p w14:paraId="1A592448" w14:textId="77777777" w:rsidR="0027640C" w:rsidDel="004A3E3E" w:rsidRDefault="0027640C">
          <w:pPr>
            <w:pStyle w:val="Sommario2"/>
            <w:tabs>
              <w:tab w:val="left" w:pos="880"/>
              <w:tab w:val="right" w:leader="dot" w:pos="9016"/>
            </w:tabs>
            <w:rPr>
              <w:del w:id="525" w:author="dscardaci" w:date="2017-02-10T19:05:00Z"/>
              <w:rFonts w:asciiTheme="minorHAnsi" w:eastAsiaTheme="minorEastAsia" w:hAnsiTheme="minorHAnsi"/>
              <w:noProof/>
              <w:spacing w:val="0"/>
              <w:lang w:eastAsia="en-GB"/>
            </w:rPr>
          </w:pPr>
          <w:del w:id="526" w:author="dscardaci" w:date="2017-02-10T19:05:00Z">
            <w:r w:rsidRPr="004A3E3E" w:rsidDel="004A3E3E">
              <w:rPr>
                <w:noProof/>
                <w:rPrChange w:id="527" w:author="dscardaci" w:date="2017-02-10T19:05:00Z">
                  <w:rPr>
                    <w:rStyle w:val="Collegamentoipertestuale"/>
                    <w:noProof/>
                  </w:rPr>
                </w:rPrChange>
              </w:rPr>
              <w:delText>7.2</w:delText>
            </w:r>
            <w:r w:rsidDel="004A3E3E">
              <w:rPr>
                <w:rFonts w:asciiTheme="minorHAnsi" w:eastAsiaTheme="minorEastAsia" w:hAnsiTheme="minorHAnsi"/>
                <w:noProof/>
                <w:spacing w:val="0"/>
                <w:lang w:eastAsia="en-GB"/>
              </w:rPr>
              <w:tab/>
            </w:r>
            <w:r w:rsidRPr="004A3E3E" w:rsidDel="004A3E3E">
              <w:rPr>
                <w:noProof/>
                <w:rPrChange w:id="528" w:author="dscardaci" w:date="2017-02-10T19:05:00Z">
                  <w:rPr>
                    <w:rStyle w:val="Collegamentoipertestuale"/>
                    <w:noProof/>
                  </w:rPr>
                </w:rPrChange>
              </w:rPr>
              <w:delText>Service architecture</w:delText>
            </w:r>
            <w:r w:rsidDel="004A3E3E">
              <w:rPr>
                <w:noProof/>
                <w:webHidden/>
              </w:rPr>
              <w:tab/>
              <w:delText>44</w:delText>
            </w:r>
          </w:del>
        </w:p>
        <w:p w14:paraId="68D1A0FD" w14:textId="77777777" w:rsidR="0027640C" w:rsidDel="004A3E3E" w:rsidRDefault="0027640C">
          <w:pPr>
            <w:pStyle w:val="Sommario3"/>
            <w:tabs>
              <w:tab w:val="left" w:pos="1100"/>
              <w:tab w:val="right" w:leader="dot" w:pos="9016"/>
            </w:tabs>
            <w:rPr>
              <w:del w:id="529" w:author="dscardaci" w:date="2017-02-10T19:05:00Z"/>
              <w:rFonts w:asciiTheme="minorHAnsi" w:eastAsiaTheme="minorEastAsia" w:hAnsiTheme="minorHAnsi"/>
              <w:noProof/>
              <w:spacing w:val="0"/>
              <w:lang w:eastAsia="en-GB"/>
            </w:rPr>
          </w:pPr>
          <w:del w:id="530" w:author="dscardaci" w:date="2017-02-10T19:05:00Z">
            <w:r w:rsidRPr="004A3E3E" w:rsidDel="004A3E3E">
              <w:rPr>
                <w:noProof/>
                <w:rPrChange w:id="531" w:author="dscardaci" w:date="2017-02-10T19:05:00Z">
                  <w:rPr>
                    <w:rStyle w:val="Collegamentoipertestuale"/>
                    <w:noProof/>
                  </w:rPr>
                </w:rPrChange>
              </w:rPr>
              <w:delText>7.2.1</w:delText>
            </w:r>
            <w:r w:rsidDel="004A3E3E">
              <w:rPr>
                <w:rFonts w:asciiTheme="minorHAnsi" w:eastAsiaTheme="minorEastAsia" w:hAnsiTheme="minorHAnsi"/>
                <w:noProof/>
                <w:spacing w:val="0"/>
                <w:lang w:eastAsia="en-GB"/>
              </w:rPr>
              <w:tab/>
            </w:r>
            <w:r w:rsidRPr="004A3E3E" w:rsidDel="004A3E3E">
              <w:rPr>
                <w:noProof/>
                <w:rPrChange w:id="532" w:author="dscardaci" w:date="2017-02-10T19:05:00Z">
                  <w:rPr>
                    <w:rStyle w:val="Collegamentoipertestuale"/>
                    <w:noProof/>
                  </w:rPr>
                </w:rPrChange>
              </w:rPr>
              <w:delText>High-Level Service architecture</w:delText>
            </w:r>
            <w:r w:rsidDel="004A3E3E">
              <w:rPr>
                <w:noProof/>
                <w:webHidden/>
              </w:rPr>
              <w:tab/>
              <w:delText>45</w:delText>
            </w:r>
          </w:del>
        </w:p>
        <w:p w14:paraId="4D1A0B03" w14:textId="77777777" w:rsidR="0027640C" w:rsidDel="004A3E3E" w:rsidRDefault="0027640C">
          <w:pPr>
            <w:pStyle w:val="Sommario3"/>
            <w:tabs>
              <w:tab w:val="left" w:pos="1100"/>
              <w:tab w:val="right" w:leader="dot" w:pos="9016"/>
            </w:tabs>
            <w:rPr>
              <w:del w:id="533" w:author="dscardaci" w:date="2017-02-10T19:05:00Z"/>
              <w:rFonts w:asciiTheme="minorHAnsi" w:eastAsiaTheme="minorEastAsia" w:hAnsiTheme="minorHAnsi"/>
              <w:noProof/>
              <w:spacing w:val="0"/>
              <w:lang w:eastAsia="en-GB"/>
            </w:rPr>
          </w:pPr>
          <w:del w:id="534" w:author="dscardaci" w:date="2017-02-10T19:05:00Z">
            <w:r w:rsidRPr="004A3E3E" w:rsidDel="004A3E3E">
              <w:rPr>
                <w:noProof/>
                <w:rPrChange w:id="535" w:author="dscardaci" w:date="2017-02-10T19:05:00Z">
                  <w:rPr>
                    <w:rStyle w:val="Collegamentoipertestuale"/>
                    <w:noProof/>
                  </w:rPr>
                </w:rPrChange>
              </w:rPr>
              <w:delText>7.2.2</w:delText>
            </w:r>
            <w:r w:rsidDel="004A3E3E">
              <w:rPr>
                <w:rFonts w:asciiTheme="minorHAnsi" w:eastAsiaTheme="minorEastAsia" w:hAnsiTheme="minorHAnsi"/>
                <w:noProof/>
                <w:spacing w:val="0"/>
                <w:lang w:eastAsia="en-GB"/>
              </w:rPr>
              <w:tab/>
            </w:r>
            <w:r w:rsidRPr="004A3E3E" w:rsidDel="004A3E3E">
              <w:rPr>
                <w:noProof/>
                <w:rPrChange w:id="536" w:author="dscardaci" w:date="2017-02-10T19:05:00Z">
                  <w:rPr>
                    <w:rStyle w:val="Collegamentoipertestuale"/>
                    <w:noProof/>
                  </w:rPr>
                </w:rPrChange>
              </w:rPr>
              <w:delText>Integration and dependencies</w:delText>
            </w:r>
            <w:r w:rsidDel="004A3E3E">
              <w:rPr>
                <w:noProof/>
                <w:webHidden/>
              </w:rPr>
              <w:tab/>
              <w:delText>45</w:delText>
            </w:r>
          </w:del>
        </w:p>
        <w:p w14:paraId="7B254AA7" w14:textId="77777777" w:rsidR="0027640C" w:rsidDel="004A3E3E" w:rsidRDefault="0027640C">
          <w:pPr>
            <w:pStyle w:val="Sommario2"/>
            <w:tabs>
              <w:tab w:val="left" w:pos="880"/>
              <w:tab w:val="right" w:leader="dot" w:pos="9016"/>
            </w:tabs>
            <w:rPr>
              <w:del w:id="537" w:author="dscardaci" w:date="2017-02-10T19:05:00Z"/>
              <w:rFonts w:asciiTheme="minorHAnsi" w:eastAsiaTheme="minorEastAsia" w:hAnsiTheme="minorHAnsi"/>
              <w:noProof/>
              <w:spacing w:val="0"/>
              <w:lang w:eastAsia="en-GB"/>
            </w:rPr>
          </w:pPr>
          <w:del w:id="538" w:author="dscardaci" w:date="2017-02-10T19:05:00Z">
            <w:r w:rsidRPr="004A3E3E" w:rsidDel="004A3E3E">
              <w:rPr>
                <w:noProof/>
                <w:rPrChange w:id="539" w:author="dscardaci" w:date="2017-02-10T19:05:00Z">
                  <w:rPr>
                    <w:rStyle w:val="Collegamentoipertestuale"/>
                    <w:noProof/>
                  </w:rPr>
                </w:rPrChange>
              </w:rPr>
              <w:delText>7.3</w:delText>
            </w:r>
            <w:r w:rsidDel="004A3E3E">
              <w:rPr>
                <w:rFonts w:asciiTheme="minorHAnsi" w:eastAsiaTheme="minorEastAsia" w:hAnsiTheme="minorHAnsi"/>
                <w:noProof/>
                <w:spacing w:val="0"/>
                <w:lang w:eastAsia="en-GB"/>
              </w:rPr>
              <w:tab/>
            </w:r>
            <w:r w:rsidRPr="004A3E3E" w:rsidDel="004A3E3E">
              <w:rPr>
                <w:noProof/>
                <w:rPrChange w:id="540" w:author="dscardaci" w:date="2017-02-10T19:05:00Z">
                  <w:rPr>
                    <w:rStyle w:val="Collegamentoipertestuale"/>
                    <w:noProof/>
                  </w:rPr>
                </w:rPrChange>
              </w:rPr>
              <w:delText>Release notes</w:delText>
            </w:r>
            <w:r w:rsidDel="004A3E3E">
              <w:rPr>
                <w:noProof/>
                <w:webHidden/>
              </w:rPr>
              <w:tab/>
              <w:delText>45</w:delText>
            </w:r>
          </w:del>
        </w:p>
        <w:p w14:paraId="60ADDD54" w14:textId="77777777" w:rsidR="0027640C" w:rsidDel="004A3E3E" w:rsidRDefault="0027640C">
          <w:pPr>
            <w:pStyle w:val="Sommario3"/>
            <w:tabs>
              <w:tab w:val="left" w:pos="1100"/>
              <w:tab w:val="right" w:leader="dot" w:pos="9016"/>
            </w:tabs>
            <w:rPr>
              <w:del w:id="541" w:author="dscardaci" w:date="2017-02-10T19:05:00Z"/>
              <w:rFonts w:asciiTheme="minorHAnsi" w:eastAsiaTheme="minorEastAsia" w:hAnsiTheme="minorHAnsi"/>
              <w:noProof/>
              <w:spacing w:val="0"/>
              <w:lang w:eastAsia="en-GB"/>
            </w:rPr>
          </w:pPr>
          <w:del w:id="542" w:author="dscardaci" w:date="2017-02-10T19:05:00Z">
            <w:r w:rsidRPr="004A3E3E" w:rsidDel="004A3E3E">
              <w:rPr>
                <w:noProof/>
                <w:rPrChange w:id="543" w:author="dscardaci" w:date="2017-02-10T19:05:00Z">
                  <w:rPr>
                    <w:rStyle w:val="Collegamentoipertestuale"/>
                    <w:noProof/>
                  </w:rPr>
                </w:rPrChange>
              </w:rPr>
              <w:delText>7.3.1</w:delText>
            </w:r>
            <w:r w:rsidDel="004A3E3E">
              <w:rPr>
                <w:rFonts w:asciiTheme="minorHAnsi" w:eastAsiaTheme="minorEastAsia" w:hAnsiTheme="minorHAnsi"/>
                <w:noProof/>
                <w:spacing w:val="0"/>
                <w:lang w:eastAsia="en-GB"/>
              </w:rPr>
              <w:tab/>
            </w:r>
            <w:r w:rsidRPr="004A3E3E" w:rsidDel="004A3E3E">
              <w:rPr>
                <w:noProof/>
                <w:rPrChange w:id="544" w:author="dscardaci" w:date="2017-02-10T19:05:00Z">
                  <w:rPr>
                    <w:rStyle w:val="Collegamentoipertestuale"/>
                    <w:noProof/>
                  </w:rPr>
                </w:rPrChange>
              </w:rPr>
              <w:delText>Requirements covered in the release</w:delText>
            </w:r>
            <w:r w:rsidDel="004A3E3E">
              <w:rPr>
                <w:noProof/>
                <w:webHidden/>
              </w:rPr>
              <w:tab/>
              <w:delText>45</w:delText>
            </w:r>
          </w:del>
        </w:p>
        <w:p w14:paraId="0910D8AE" w14:textId="77777777" w:rsidR="0027640C" w:rsidDel="004A3E3E" w:rsidRDefault="0027640C">
          <w:pPr>
            <w:pStyle w:val="Sommario2"/>
            <w:tabs>
              <w:tab w:val="left" w:pos="880"/>
              <w:tab w:val="right" w:leader="dot" w:pos="9016"/>
            </w:tabs>
            <w:rPr>
              <w:del w:id="545" w:author="dscardaci" w:date="2017-02-10T19:05:00Z"/>
              <w:rFonts w:asciiTheme="minorHAnsi" w:eastAsiaTheme="minorEastAsia" w:hAnsiTheme="minorHAnsi"/>
              <w:noProof/>
              <w:spacing w:val="0"/>
              <w:lang w:eastAsia="en-GB"/>
            </w:rPr>
          </w:pPr>
          <w:del w:id="546" w:author="dscardaci" w:date="2017-02-10T19:05:00Z">
            <w:r w:rsidRPr="004A3E3E" w:rsidDel="004A3E3E">
              <w:rPr>
                <w:noProof/>
                <w:rPrChange w:id="547" w:author="dscardaci" w:date="2017-02-10T19:05:00Z">
                  <w:rPr>
                    <w:rStyle w:val="Collegamentoipertestuale"/>
                    <w:noProof/>
                  </w:rPr>
                </w:rPrChange>
              </w:rPr>
              <w:delText>7.4</w:delText>
            </w:r>
            <w:r w:rsidDel="004A3E3E">
              <w:rPr>
                <w:rFonts w:asciiTheme="minorHAnsi" w:eastAsiaTheme="minorEastAsia" w:hAnsiTheme="minorHAnsi"/>
                <w:noProof/>
                <w:spacing w:val="0"/>
                <w:lang w:eastAsia="en-GB"/>
              </w:rPr>
              <w:tab/>
            </w:r>
            <w:r w:rsidRPr="004A3E3E" w:rsidDel="004A3E3E">
              <w:rPr>
                <w:noProof/>
                <w:rPrChange w:id="548" w:author="dscardaci" w:date="2017-02-10T19:05:00Z">
                  <w:rPr>
                    <w:rStyle w:val="Collegamentoipertestuale"/>
                    <w:noProof/>
                  </w:rPr>
                </w:rPrChange>
              </w:rPr>
              <w:delText>Feedback on satisfaction</w:delText>
            </w:r>
            <w:r w:rsidDel="004A3E3E">
              <w:rPr>
                <w:noProof/>
                <w:webHidden/>
              </w:rPr>
              <w:tab/>
              <w:delText>45</w:delText>
            </w:r>
          </w:del>
        </w:p>
        <w:p w14:paraId="665533AC" w14:textId="77777777" w:rsidR="0027640C" w:rsidDel="004A3E3E" w:rsidRDefault="0027640C">
          <w:pPr>
            <w:pStyle w:val="Sommario2"/>
            <w:tabs>
              <w:tab w:val="left" w:pos="880"/>
              <w:tab w:val="right" w:leader="dot" w:pos="9016"/>
            </w:tabs>
            <w:rPr>
              <w:del w:id="549" w:author="dscardaci" w:date="2017-02-10T19:05:00Z"/>
              <w:rFonts w:asciiTheme="minorHAnsi" w:eastAsiaTheme="minorEastAsia" w:hAnsiTheme="minorHAnsi"/>
              <w:noProof/>
              <w:spacing w:val="0"/>
              <w:lang w:eastAsia="en-GB"/>
            </w:rPr>
          </w:pPr>
          <w:del w:id="550" w:author="dscardaci" w:date="2017-02-10T19:05:00Z">
            <w:r w:rsidRPr="004A3E3E" w:rsidDel="004A3E3E">
              <w:rPr>
                <w:noProof/>
                <w:rPrChange w:id="551" w:author="dscardaci" w:date="2017-02-10T19:05:00Z">
                  <w:rPr>
                    <w:rStyle w:val="Collegamentoipertestuale"/>
                    <w:noProof/>
                  </w:rPr>
                </w:rPrChange>
              </w:rPr>
              <w:delText>7.5</w:delText>
            </w:r>
            <w:r w:rsidDel="004A3E3E">
              <w:rPr>
                <w:rFonts w:asciiTheme="minorHAnsi" w:eastAsiaTheme="minorEastAsia" w:hAnsiTheme="minorHAnsi"/>
                <w:noProof/>
                <w:spacing w:val="0"/>
                <w:lang w:eastAsia="en-GB"/>
              </w:rPr>
              <w:tab/>
            </w:r>
            <w:r w:rsidRPr="004A3E3E" w:rsidDel="004A3E3E">
              <w:rPr>
                <w:noProof/>
                <w:rPrChange w:id="552" w:author="dscardaci" w:date="2017-02-10T19:05:00Z">
                  <w:rPr>
                    <w:rStyle w:val="Collegamentoipertestuale"/>
                    <w:noProof/>
                  </w:rPr>
                </w:rPrChange>
              </w:rPr>
              <w:delText>Plan for Exploitation and Dissemination</w:delText>
            </w:r>
            <w:r w:rsidDel="004A3E3E">
              <w:rPr>
                <w:noProof/>
                <w:webHidden/>
              </w:rPr>
              <w:tab/>
              <w:delText>45</w:delText>
            </w:r>
          </w:del>
        </w:p>
        <w:p w14:paraId="6DAC2A9E" w14:textId="77777777" w:rsidR="0027640C" w:rsidDel="004A3E3E" w:rsidRDefault="0027640C">
          <w:pPr>
            <w:pStyle w:val="Sommario2"/>
            <w:tabs>
              <w:tab w:val="left" w:pos="880"/>
              <w:tab w:val="right" w:leader="dot" w:pos="9016"/>
            </w:tabs>
            <w:rPr>
              <w:del w:id="553" w:author="dscardaci" w:date="2017-02-10T19:05:00Z"/>
              <w:rFonts w:asciiTheme="minorHAnsi" w:eastAsiaTheme="minorEastAsia" w:hAnsiTheme="minorHAnsi"/>
              <w:noProof/>
              <w:spacing w:val="0"/>
              <w:lang w:eastAsia="en-GB"/>
            </w:rPr>
          </w:pPr>
          <w:del w:id="554" w:author="dscardaci" w:date="2017-02-10T19:05:00Z">
            <w:r w:rsidRPr="004A3E3E" w:rsidDel="004A3E3E">
              <w:rPr>
                <w:noProof/>
                <w:rPrChange w:id="555" w:author="dscardaci" w:date="2017-02-10T19:05:00Z">
                  <w:rPr>
                    <w:rStyle w:val="Collegamentoipertestuale"/>
                    <w:noProof/>
                  </w:rPr>
                </w:rPrChange>
              </w:rPr>
              <w:delText>7.6</w:delText>
            </w:r>
            <w:r w:rsidDel="004A3E3E">
              <w:rPr>
                <w:rFonts w:asciiTheme="minorHAnsi" w:eastAsiaTheme="minorEastAsia" w:hAnsiTheme="minorHAnsi"/>
                <w:noProof/>
                <w:spacing w:val="0"/>
                <w:lang w:eastAsia="en-GB"/>
              </w:rPr>
              <w:tab/>
            </w:r>
            <w:r w:rsidRPr="004A3E3E" w:rsidDel="004A3E3E">
              <w:rPr>
                <w:noProof/>
                <w:rPrChange w:id="556" w:author="dscardaci" w:date="2017-02-10T19:05:00Z">
                  <w:rPr>
                    <w:rStyle w:val="Collegamentoipertestuale"/>
                    <w:noProof/>
                  </w:rPr>
                </w:rPrChange>
              </w:rPr>
              <w:delText>Future plans</w:delText>
            </w:r>
            <w:r w:rsidDel="004A3E3E">
              <w:rPr>
                <w:noProof/>
                <w:webHidden/>
              </w:rPr>
              <w:tab/>
              <w:delText>47</w:delText>
            </w:r>
          </w:del>
        </w:p>
        <w:p w14:paraId="00EBE723" w14:textId="77777777" w:rsidR="0027640C" w:rsidDel="004A3E3E" w:rsidRDefault="0027640C">
          <w:pPr>
            <w:pStyle w:val="Sommario1"/>
            <w:tabs>
              <w:tab w:val="left" w:pos="1320"/>
              <w:tab w:val="right" w:leader="dot" w:pos="9016"/>
            </w:tabs>
            <w:rPr>
              <w:del w:id="557" w:author="dscardaci" w:date="2017-02-10T19:05:00Z"/>
              <w:rFonts w:asciiTheme="minorHAnsi" w:eastAsiaTheme="minorEastAsia" w:hAnsiTheme="minorHAnsi"/>
              <w:noProof/>
              <w:spacing w:val="0"/>
              <w:lang w:eastAsia="en-GB"/>
            </w:rPr>
          </w:pPr>
          <w:del w:id="558" w:author="dscardaci" w:date="2017-02-10T19:05:00Z">
            <w:r w:rsidRPr="004A3E3E" w:rsidDel="004A3E3E">
              <w:rPr>
                <w:noProof/>
                <w:rPrChange w:id="559" w:author="dscardaci" w:date="2017-02-10T19:05:00Z">
                  <w:rPr>
                    <w:rStyle w:val="Collegamentoipertestuale"/>
                    <w:noProof/>
                  </w:rPr>
                </w:rPrChange>
              </w:rPr>
              <w:delText>Appendix I.</w:delText>
            </w:r>
            <w:r w:rsidDel="004A3E3E">
              <w:rPr>
                <w:rFonts w:asciiTheme="minorHAnsi" w:eastAsiaTheme="minorEastAsia" w:hAnsiTheme="minorHAnsi"/>
                <w:noProof/>
                <w:spacing w:val="0"/>
                <w:lang w:eastAsia="en-GB"/>
              </w:rPr>
              <w:tab/>
            </w:r>
            <w:r w:rsidRPr="004A3E3E" w:rsidDel="004A3E3E">
              <w:rPr>
                <w:noProof/>
                <w:rPrChange w:id="560" w:author="dscardaci" w:date="2017-02-10T19:05:00Z">
                  <w:rPr>
                    <w:rStyle w:val="Collegamentoipertestuale"/>
                    <w:noProof/>
                  </w:rPr>
                </w:rPrChange>
              </w:rPr>
              <w:delText>Related work</w:delText>
            </w:r>
            <w:r w:rsidDel="004A3E3E">
              <w:rPr>
                <w:noProof/>
                <w:webHidden/>
              </w:rPr>
              <w:tab/>
              <w:delText>48</w:delText>
            </w:r>
          </w:del>
        </w:p>
        <w:p w14:paraId="750EE761" w14:textId="77777777" w:rsidR="00227F47" w:rsidRDefault="00227F47" w:rsidP="000502D5">
          <w:r>
            <w:rPr>
              <w:b/>
              <w:bCs/>
              <w:noProof/>
            </w:rPr>
            <w:fldChar w:fldCharType="end"/>
          </w:r>
        </w:p>
      </w:sdtContent>
    </w:sdt>
    <w:p w14:paraId="57CF60E2" w14:textId="77777777" w:rsidR="00227F47" w:rsidRDefault="00227F47" w:rsidP="000502D5">
      <w:r>
        <w:br w:type="page"/>
      </w:r>
    </w:p>
    <w:p w14:paraId="49C4B20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19EE1D38" w14:textId="77777777" w:rsidR="001100E5" w:rsidRDefault="001100E5" w:rsidP="001100E5"/>
    <w:p w14:paraId="5EE3B80C" w14:textId="77777777" w:rsidR="00B43DBA" w:rsidRDefault="00B43DBA" w:rsidP="001100E5">
      <w:pPr>
        <w:pStyle w:val="Titolo1"/>
      </w:pPr>
      <w:bookmarkStart w:id="561" w:name="_Toc474516849"/>
      <w:r>
        <w:lastRenderedPageBreak/>
        <w:t>Operations Portal</w:t>
      </w:r>
      <w:bookmarkEnd w:id="561"/>
    </w:p>
    <w:p w14:paraId="611881DE" w14:textId="77777777" w:rsidR="001100E5" w:rsidRDefault="001100E5" w:rsidP="00E5157D">
      <w:pPr>
        <w:pStyle w:val="Titolo2"/>
      </w:pPr>
      <w:bookmarkStart w:id="562" w:name="_Toc474516850"/>
      <w:r>
        <w:t>Introduction</w:t>
      </w:r>
      <w:bookmarkEnd w:id="562"/>
    </w:p>
    <w:p w14:paraId="043B15DE" w14:textId="77777777" w:rsidR="0063350A" w:rsidRDefault="0063350A" w:rsidP="0063350A"/>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BF2F13" w14:paraId="2CC3146B" w14:textId="77777777" w:rsidTr="00827BCD">
        <w:tc>
          <w:tcPr>
            <w:tcW w:w="2660" w:type="dxa"/>
            <w:shd w:val="clear" w:color="auto" w:fill="8DB3E2"/>
          </w:tcPr>
          <w:p w14:paraId="69C28E8F" w14:textId="77777777" w:rsidR="00BF2F13" w:rsidRDefault="00BF2F13" w:rsidP="00827BCD">
            <w:r>
              <w:rPr>
                <w:b/>
              </w:rPr>
              <w:t>Tool name</w:t>
            </w:r>
          </w:p>
        </w:tc>
        <w:tc>
          <w:tcPr>
            <w:tcW w:w="6582" w:type="dxa"/>
          </w:tcPr>
          <w:p w14:paraId="67E3E488" w14:textId="77777777" w:rsidR="00BF2F13" w:rsidRDefault="00BF2F13" w:rsidP="00827BCD">
            <w:r>
              <w:t>Operations Portal</w:t>
            </w:r>
          </w:p>
        </w:tc>
      </w:tr>
      <w:tr w:rsidR="00BF2F13" w14:paraId="02645DD3" w14:textId="77777777" w:rsidTr="00827BCD">
        <w:tc>
          <w:tcPr>
            <w:tcW w:w="2660" w:type="dxa"/>
            <w:shd w:val="clear" w:color="auto" w:fill="8DB3E2"/>
          </w:tcPr>
          <w:p w14:paraId="52F30CA2" w14:textId="77777777" w:rsidR="00BF2F13" w:rsidRDefault="00BF2F13" w:rsidP="00827BCD">
            <w:r>
              <w:rPr>
                <w:b/>
              </w:rPr>
              <w:t>Tool url</w:t>
            </w:r>
          </w:p>
        </w:tc>
        <w:tc>
          <w:tcPr>
            <w:tcW w:w="6582" w:type="dxa"/>
          </w:tcPr>
          <w:p w14:paraId="513892CB" w14:textId="77777777" w:rsidR="00BF2F13" w:rsidRPr="00DF6E1C" w:rsidRDefault="00BF2F13" w:rsidP="00827BCD">
            <w:r w:rsidRPr="00DF6E1C">
              <w:t>http://operations-portal.egi.eu</w:t>
            </w:r>
          </w:p>
        </w:tc>
      </w:tr>
      <w:tr w:rsidR="00BF2F13" w14:paraId="5395970F" w14:textId="77777777" w:rsidTr="00827BCD">
        <w:tc>
          <w:tcPr>
            <w:tcW w:w="2660" w:type="dxa"/>
            <w:shd w:val="clear" w:color="auto" w:fill="8DB3E2"/>
          </w:tcPr>
          <w:p w14:paraId="5F702697" w14:textId="77777777" w:rsidR="00BF2F13" w:rsidRDefault="00BF2F13" w:rsidP="00827BCD">
            <w:r>
              <w:rPr>
                <w:b/>
              </w:rPr>
              <w:t>Tool wiki page</w:t>
            </w:r>
          </w:p>
        </w:tc>
        <w:tc>
          <w:tcPr>
            <w:tcW w:w="6582" w:type="dxa"/>
          </w:tcPr>
          <w:p w14:paraId="6C855EE0" w14:textId="77777777" w:rsidR="00BF2F13" w:rsidRDefault="00A92DD9" w:rsidP="00827BCD">
            <w:hyperlink r:id="rId12">
              <w:r w:rsidR="00BF2F13">
                <w:rPr>
                  <w:color w:val="0000FF"/>
                  <w:u w:val="single"/>
                </w:rPr>
                <w:t>https://wiki.egi.eu/wiki/Operations_Portal</w:t>
              </w:r>
            </w:hyperlink>
          </w:p>
        </w:tc>
      </w:tr>
      <w:tr w:rsidR="00BF2F13" w14:paraId="7D8AEC95" w14:textId="77777777" w:rsidTr="00827BCD">
        <w:tc>
          <w:tcPr>
            <w:tcW w:w="2660" w:type="dxa"/>
            <w:shd w:val="clear" w:color="auto" w:fill="8DB3E2"/>
          </w:tcPr>
          <w:p w14:paraId="2CD0F2A4" w14:textId="77777777" w:rsidR="00BF2F13" w:rsidRDefault="00BF2F13" w:rsidP="00827BCD">
            <w:r>
              <w:rPr>
                <w:b/>
              </w:rPr>
              <w:t>Description</w:t>
            </w:r>
          </w:p>
        </w:tc>
        <w:tc>
          <w:tcPr>
            <w:tcW w:w="6582" w:type="dxa"/>
          </w:tcPr>
          <w:p w14:paraId="66F94F66" w14:textId="77777777" w:rsidR="00BF2F13" w:rsidRDefault="00BF2F13" w:rsidP="00827BCD">
            <w:r>
              <w:t>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 VO metrics.</w:t>
            </w:r>
          </w:p>
          <w:p w14:paraId="0567E362" w14:textId="77777777" w:rsidR="00BF2F13" w:rsidRDefault="00BF2F13" w:rsidP="00827BCD">
            <w:r>
              <w:t>VAPOR: the Vo Administration and operations PORtal, is a generic tool to assist community managers and support teams in performing their daily activities. The application provides resources status indicators, statistical reports, data management tools.</w:t>
            </w:r>
          </w:p>
        </w:tc>
      </w:tr>
      <w:tr w:rsidR="00BF2F13" w14:paraId="21635FF2" w14:textId="77777777" w:rsidTr="00827BCD">
        <w:tc>
          <w:tcPr>
            <w:tcW w:w="2660" w:type="dxa"/>
            <w:shd w:val="clear" w:color="auto" w:fill="8DB3E2"/>
          </w:tcPr>
          <w:p w14:paraId="55A302FE" w14:textId="77777777" w:rsidR="00BF2F13" w:rsidRDefault="00BF2F13" w:rsidP="00827BCD">
            <w:r>
              <w:rPr>
                <w:b/>
              </w:rPr>
              <w:t>Value proposition</w:t>
            </w:r>
          </w:p>
        </w:tc>
        <w:tc>
          <w:tcPr>
            <w:tcW w:w="6582" w:type="dxa"/>
          </w:tcPr>
          <w:p w14:paraId="69B6B5A5" w14:textId="7F0FAF03" w:rsidR="00BF2F13" w:rsidRPr="00A323C1" w:rsidRDefault="00A323C1" w:rsidP="00A323C1">
            <w:pPr>
              <w:jc w:val="left"/>
            </w:pPr>
            <w:ins w:id="563" w:author="dscardaci" w:date="2017-02-08T12:03:00Z">
              <w:r>
                <w:t>New features offered by the Operations Portals allow its customer</w:t>
              </w:r>
            </w:ins>
            <w:ins w:id="564" w:author="dscardaci" w:date="2017-02-08T12:04:00Z">
              <w:r>
                <w:t>s</w:t>
              </w:r>
            </w:ins>
            <w:ins w:id="565" w:author="dscardaci" w:date="2017-02-08T12:03:00Z">
              <w:r>
                <w:t xml:space="preserve"> to better monitor </w:t>
              </w:r>
            </w:ins>
            <w:ins w:id="566" w:author="dscardaci" w:date="2017-02-08T12:06:00Z">
              <w:r w:rsidR="00AE42A6">
                <w:t xml:space="preserve">and browse </w:t>
              </w:r>
            </w:ins>
            <w:ins w:id="567" w:author="dscardaci" w:date="2017-02-08T12:03:00Z">
              <w:r>
                <w:t xml:space="preserve">the </w:t>
              </w:r>
            </w:ins>
            <w:ins w:id="568" w:author="dscardaci" w:date="2017-02-08T12:04:00Z">
              <w:r>
                <w:t>infrastructure</w:t>
              </w:r>
            </w:ins>
            <w:ins w:id="569" w:author="dscardaci" w:date="2017-02-08T12:03:00Z">
              <w:r>
                <w:t xml:space="preserve"> </w:t>
              </w:r>
            </w:ins>
            <w:ins w:id="570" w:author="dscardaci" w:date="2017-02-08T12:04:00Z">
              <w:r>
                <w:t>and, then, adapting their workflows according to the exact status of the computing and storage resources (e.</w:t>
              </w:r>
            </w:ins>
            <w:ins w:id="571" w:author="dscardaci" w:date="2017-02-08T12:05:00Z">
              <w:r>
                <w:t>g. moving some computation from one provider to another since the latter is working better).</w:t>
              </w:r>
            </w:ins>
            <w:del w:id="572" w:author="dscardaci" w:date="2017-02-08T12:03:00Z">
              <w:r w:rsidR="00BF2F13" w:rsidRPr="00A323C1" w:rsidDel="00A323C1">
                <w:rPr>
                  <w:rPrChange w:id="573" w:author="dscardaci" w:date="2017-02-08T12:03:00Z">
                    <w:rPr>
                      <w:i/>
                    </w:rPr>
                  </w:rPrChange>
                </w:rPr>
                <w:delText>Describe  how  the  new  or changed  service  alleviates specific user pains and/or supports its intended customer(s) to exploit new opportunities</w:delText>
              </w:r>
            </w:del>
          </w:p>
        </w:tc>
      </w:tr>
      <w:tr w:rsidR="00BF2F13" w14:paraId="439CD1DE" w14:textId="77777777" w:rsidTr="00827BCD">
        <w:tc>
          <w:tcPr>
            <w:tcW w:w="2660" w:type="dxa"/>
            <w:shd w:val="clear" w:color="auto" w:fill="8DB3E2"/>
          </w:tcPr>
          <w:p w14:paraId="7C649B0E" w14:textId="77777777" w:rsidR="00BF2F13" w:rsidRDefault="00BF2F13" w:rsidP="00827BCD">
            <w:pPr>
              <w:jc w:val="left"/>
            </w:pPr>
            <w:r>
              <w:rPr>
                <w:b/>
              </w:rPr>
              <w:t>Customer of the tool</w:t>
            </w:r>
          </w:p>
        </w:tc>
        <w:tc>
          <w:tcPr>
            <w:tcW w:w="6582" w:type="dxa"/>
          </w:tcPr>
          <w:p w14:paraId="3A9D679D" w14:textId="77777777" w:rsidR="00BF2F13" w:rsidRDefault="00BF2F13" w:rsidP="00827BCD">
            <w:r>
              <w:t>EGI; NGI; RI; Resource Provider; Research Communities</w:t>
            </w:r>
          </w:p>
        </w:tc>
      </w:tr>
      <w:tr w:rsidR="00BF2F13" w14:paraId="38FD4746" w14:textId="77777777" w:rsidTr="00827BCD">
        <w:tc>
          <w:tcPr>
            <w:tcW w:w="2660" w:type="dxa"/>
            <w:shd w:val="clear" w:color="auto" w:fill="8DB3E2"/>
          </w:tcPr>
          <w:p w14:paraId="722C17B3" w14:textId="77777777" w:rsidR="00BF2F13" w:rsidRDefault="00BF2F13" w:rsidP="00827BCD">
            <w:pPr>
              <w:jc w:val="left"/>
            </w:pPr>
            <w:r>
              <w:rPr>
                <w:b/>
              </w:rPr>
              <w:t>User of the service</w:t>
            </w:r>
          </w:p>
        </w:tc>
        <w:tc>
          <w:tcPr>
            <w:tcW w:w="6582" w:type="dxa"/>
          </w:tcPr>
          <w:p w14:paraId="20961701" w14:textId="77777777" w:rsidR="00BF2F13" w:rsidRDefault="00BF2F13" w:rsidP="00044C23">
            <w:r>
              <w:t>Site admins; Operations Managers;  VO Manager; V</w:t>
            </w:r>
            <w:r w:rsidR="00044C23">
              <w:t>O</w:t>
            </w:r>
            <w:r>
              <w:t xml:space="preserve"> users; </w:t>
            </w:r>
          </w:p>
        </w:tc>
      </w:tr>
      <w:tr w:rsidR="00BF2F13" w14:paraId="143DE800" w14:textId="77777777" w:rsidTr="00827BCD">
        <w:tc>
          <w:tcPr>
            <w:tcW w:w="2660" w:type="dxa"/>
            <w:shd w:val="clear" w:color="auto" w:fill="8DB3E2"/>
          </w:tcPr>
          <w:p w14:paraId="67A40DF6" w14:textId="77777777" w:rsidR="00BF2F13" w:rsidRDefault="00BF2F13" w:rsidP="00827BCD">
            <w:r>
              <w:rPr>
                <w:b/>
              </w:rPr>
              <w:t xml:space="preserve">User Documentation </w:t>
            </w:r>
          </w:p>
        </w:tc>
        <w:tc>
          <w:tcPr>
            <w:tcW w:w="6582" w:type="dxa"/>
          </w:tcPr>
          <w:p w14:paraId="1BB885CA" w14:textId="77777777" w:rsidR="00BF2F13" w:rsidRPr="00DF6E1C" w:rsidRDefault="00A92DD9" w:rsidP="00827BCD">
            <w:hyperlink r:id="rId13">
              <w:r w:rsidR="00BF2F13" w:rsidRPr="00DF6E1C">
                <w:rPr>
                  <w:color w:val="1155CC"/>
                  <w:u w:val="single"/>
                </w:rPr>
                <w:t>https://forge.in2p3.fr/projects/opsportaluser/wiki/Main_Features_of_the_dashboard</w:t>
              </w:r>
            </w:hyperlink>
          </w:p>
          <w:p w14:paraId="10F14DAF" w14:textId="77777777" w:rsidR="00BF2F13" w:rsidRDefault="00A92DD9" w:rsidP="00827BCD">
            <w:hyperlink r:id="rId14" w:history="1">
              <w:r w:rsidR="00BF2F13" w:rsidRPr="00DF6E1C">
                <w:rPr>
                  <w:rStyle w:val="Collegamentoipertestuale"/>
                </w:rPr>
                <w:t>http://operations-portal.egi.eu/vapor/globalHelp</w:t>
              </w:r>
            </w:hyperlink>
          </w:p>
        </w:tc>
      </w:tr>
      <w:tr w:rsidR="00BF2F13" w14:paraId="25940721" w14:textId="77777777" w:rsidTr="00827BCD">
        <w:trPr>
          <w:trHeight w:val="280"/>
        </w:trPr>
        <w:tc>
          <w:tcPr>
            <w:tcW w:w="2660" w:type="dxa"/>
            <w:shd w:val="clear" w:color="auto" w:fill="8DB3E2"/>
          </w:tcPr>
          <w:p w14:paraId="25FA0F09" w14:textId="77777777" w:rsidR="00BF2F13" w:rsidRDefault="00BF2F13" w:rsidP="00827BCD">
            <w:r>
              <w:rPr>
                <w:b/>
              </w:rPr>
              <w:lastRenderedPageBreak/>
              <w:t xml:space="preserve">Technical Documentation </w:t>
            </w:r>
          </w:p>
        </w:tc>
        <w:tc>
          <w:tcPr>
            <w:tcW w:w="6582" w:type="dxa"/>
          </w:tcPr>
          <w:p w14:paraId="051F873E" w14:textId="77777777" w:rsidR="00BF2F13" w:rsidRDefault="00A92DD9" w:rsidP="00827BCD">
            <w:hyperlink r:id="rId15">
              <w:r w:rsidR="00BF2F13">
                <w:rPr>
                  <w:color w:val="0000FF"/>
                  <w:u w:val="single"/>
                </w:rPr>
                <w:t>https://forge.in2p3.fr/projects/opsportaluser/wiki/Main_Features_of_the_dashboard</w:t>
              </w:r>
            </w:hyperlink>
            <w:r w:rsidR="00BF2F13">
              <w:t xml:space="preserve"> </w:t>
            </w:r>
          </w:p>
        </w:tc>
      </w:tr>
      <w:tr w:rsidR="00BF2F13" w14:paraId="51A59388" w14:textId="77777777" w:rsidTr="00827BCD">
        <w:tc>
          <w:tcPr>
            <w:tcW w:w="2660" w:type="dxa"/>
            <w:shd w:val="clear" w:color="auto" w:fill="8DB3E2"/>
          </w:tcPr>
          <w:p w14:paraId="3AE239E8" w14:textId="77777777" w:rsidR="00BF2F13" w:rsidRDefault="00BF2F13" w:rsidP="00827BCD">
            <w:r>
              <w:rPr>
                <w:b/>
              </w:rPr>
              <w:t>Product team</w:t>
            </w:r>
          </w:p>
        </w:tc>
        <w:tc>
          <w:tcPr>
            <w:tcW w:w="6582" w:type="dxa"/>
          </w:tcPr>
          <w:p w14:paraId="13D4469C" w14:textId="77777777" w:rsidR="00BF2F13" w:rsidRPr="00044C23" w:rsidRDefault="00BF2F13" w:rsidP="00827BCD">
            <w:r w:rsidRPr="00044C23">
              <w:t>IN2P3/CNRS</w:t>
            </w:r>
          </w:p>
        </w:tc>
      </w:tr>
      <w:tr w:rsidR="00BF2F13" w14:paraId="46912562" w14:textId="77777777" w:rsidTr="00827BCD">
        <w:tc>
          <w:tcPr>
            <w:tcW w:w="2660" w:type="dxa"/>
            <w:shd w:val="clear" w:color="auto" w:fill="8DB3E2"/>
          </w:tcPr>
          <w:p w14:paraId="58199F79" w14:textId="77777777" w:rsidR="00BF2F13" w:rsidRDefault="00BF2F13" w:rsidP="00827BCD">
            <w:r>
              <w:rPr>
                <w:b/>
              </w:rPr>
              <w:t>License</w:t>
            </w:r>
          </w:p>
        </w:tc>
        <w:tc>
          <w:tcPr>
            <w:tcW w:w="6582" w:type="dxa"/>
          </w:tcPr>
          <w:p w14:paraId="6A07C157" w14:textId="77777777" w:rsidR="00BF2F13" w:rsidRPr="00044C23" w:rsidRDefault="00BF2F13" w:rsidP="00827BCD">
            <w:r w:rsidRPr="00044C23">
              <w:t>Apache 2.0</w:t>
            </w:r>
          </w:p>
        </w:tc>
      </w:tr>
      <w:tr w:rsidR="00BF2F13" w14:paraId="0F47C1CB" w14:textId="77777777" w:rsidTr="00827BCD">
        <w:tc>
          <w:tcPr>
            <w:tcW w:w="2660" w:type="dxa"/>
            <w:shd w:val="clear" w:color="auto" w:fill="8DB3E2"/>
          </w:tcPr>
          <w:p w14:paraId="49540754" w14:textId="77777777" w:rsidR="00BF2F13" w:rsidRDefault="00BF2F13" w:rsidP="00827BCD">
            <w:r>
              <w:rPr>
                <w:b/>
              </w:rPr>
              <w:t>Source code</w:t>
            </w:r>
          </w:p>
        </w:tc>
        <w:tc>
          <w:tcPr>
            <w:tcW w:w="6582" w:type="dxa"/>
          </w:tcPr>
          <w:p w14:paraId="37A9FC7B" w14:textId="77777777" w:rsidR="00BF2F13" w:rsidRDefault="00A92DD9" w:rsidP="00827BCD">
            <w:hyperlink r:id="rId16">
              <w:r w:rsidR="00BF2F13">
                <w:rPr>
                  <w:color w:val="0000FF"/>
                  <w:u w:val="single"/>
                </w:rPr>
                <w:t>https://gitlab.in2p3.fr/groups/opsportal</w:t>
              </w:r>
            </w:hyperlink>
            <w:r w:rsidR="00BF2F13">
              <w:t xml:space="preserve"> </w:t>
            </w:r>
          </w:p>
        </w:tc>
      </w:tr>
    </w:tbl>
    <w:p w14:paraId="4EE24AAF" w14:textId="77777777" w:rsidR="004405E6" w:rsidRDefault="004405E6" w:rsidP="00227F47"/>
    <w:p w14:paraId="5A57EF6B" w14:textId="77777777" w:rsidR="00831056" w:rsidRPr="00044C23" w:rsidRDefault="00831056" w:rsidP="00E5157D">
      <w:pPr>
        <w:pStyle w:val="Titolo2"/>
      </w:pPr>
      <w:bookmarkStart w:id="574" w:name="_Toc474516851"/>
      <w:r>
        <w:t>Service architecture</w:t>
      </w:r>
      <w:bookmarkEnd w:id="574"/>
    </w:p>
    <w:p w14:paraId="7A88BF86" w14:textId="77777777" w:rsidR="00195DEC" w:rsidRDefault="00195DEC" w:rsidP="00F848C5">
      <w:pPr>
        <w:pStyle w:val="Titolo3"/>
      </w:pPr>
      <w:bookmarkStart w:id="575" w:name="_Toc300491565"/>
      <w:bookmarkStart w:id="576" w:name="_Toc474516852"/>
      <w:r w:rsidRPr="00547C0A">
        <w:t>High-Level Service architecture</w:t>
      </w:r>
      <w:bookmarkEnd w:id="575"/>
      <w:bookmarkEnd w:id="576"/>
    </w:p>
    <w:p w14:paraId="6B2867D8" w14:textId="77777777" w:rsidR="00FF1A64" w:rsidRDefault="00FF1A64" w:rsidP="00FF1A64">
      <w:pPr>
        <w:spacing w:line="331" w:lineRule="auto"/>
      </w:pPr>
      <w:r>
        <w:t>The Operations Portal has been designed as an integration platform, allowing for strong interaction among existing tools with similar scope but also filling up gaps wherever functionality has been lacking. The displayed information is retrieved from several distributed static and dynamic sources – databases, Grid Information System, Web Services, etc. – and gathered within the portal.</w:t>
      </w:r>
    </w:p>
    <w:p w14:paraId="0824C687" w14:textId="77777777" w:rsidR="00FF1A64" w:rsidRDefault="00FF1A64" w:rsidP="00FF1A64">
      <w:pPr>
        <w:spacing w:line="331" w:lineRule="auto"/>
      </w:pPr>
      <w:r>
        <w:t>The architecture of the portal is composed of three modules:</w:t>
      </w:r>
    </w:p>
    <w:p w14:paraId="05E0E2AB"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database – to store information related to the users or the VO;</w:t>
      </w:r>
    </w:p>
    <w:p w14:paraId="1F646163"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web module – graphical user interface – which is currently integrated into the Symfony framework;</w:t>
      </w:r>
    </w:p>
    <w:p w14:paraId="68F8CD55" w14:textId="77777777" w:rsidR="00FF1A64" w:rsidRDefault="00FF1A64" w:rsidP="00621261">
      <w:pPr>
        <w:widowControl w:val="0"/>
        <w:numPr>
          <w:ilvl w:val="0"/>
          <w:numId w:val="6"/>
        </w:numPr>
        <w:spacing w:line="331" w:lineRule="auto"/>
        <w:ind w:hanging="360"/>
        <w:contextualSpacing/>
        <w:rPr>
          <w:rFonts w:ascii="Arial" w:eastAsia="Arial" w:hAnsi="Arial" w:cs="Arial"/>
          <w:color w:val="404040"/>
          <w:sz w:val="21"/>
          <w:szCs w:val="21"/>
          <w:shd w:val="clear" w:color="auto" w:fill="FAFAFA"/>
        </w:rPr>
      </w:pPr>
      <w:r>
        <w:rPr>
          <w:shd w:val="clear" w:color="auto" w:fill="FAFAFA"/>
        </w:rPr>
        <w:t>A Data Aggregation and Unification Service named Lavoisier.</w:t>
      </w:r>
    </w:p>
    <w:p w14:paraId="2BEA22D4" w14:textId="77777777" w:rsidR="00FF1A64" w:rsidRDefault="00FF1A64" w:rsidP="00FF1A64">
      <w:pPr>
        <w:spacing w:line="331" w:lineRule="auto"/>
      </w:pPr>
      <w:r>
        <w:t>Lavoisier is the component used to store, consolidate and “feed” data into the web application.</w:t>
      </w:r>
    </w:p>
    <w:p w14:paraId="5046D689" w14:textId="77777777" w:rsidR="00FF1A64" w:rsidRDefault="00FF1A64" w:rsidP="00FF1A64">
      <w:pPr>
        <w:spacing w:line="331" w:lineRule="auto"/>
      </w:pPr>
      <w:r>
        <w:t xml:space="preserve">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w:t>
      </w:r>
      <w:r w:rsidR="009835C6">
        <w:t>T</w:t>
      </w:r>
      <w:r>
        <w:t xml:space="preserve">he data sources are refreshed only as needed and only when an action has been triggered. </w:t>
      </w:r>
      <w:r w:rsidR="009835C6">
        <w:t>In addition</w:t>
      </w:r>
      <w:r>
        <w:t xml:space="preserve">, it is very easy to add a new data source in this model as </w:t>
      </w:r>
      <w:r w:rsidR="009835C6">
        <w:t>(depicted in Fig. 1 and Fig. 2)</w:t>
      </w:r>
      <w:r>
        <w:t>. Nevertheless</w:t>
      </w:r>
      <w:r w:rsidR="009835C6">
        <w:t>,</w:t>
      </w:r>
      <w:r>
        <w:t xml:space="preserve"> </w:t>
      </w:r>
      <w:r w:rsidR="009835C6">
        <w:t>two</w:t>
      </w:r>
      <w:r>
        <w:t xml:space="preserve"> critical dependencies are remaining: GGUS</w:t>
      </w:r>
      <w:r>
        <w:rPr>
          <w:vertAlign w:val="superscript"/>
        </w:rPr>
        <w:footnoteReference w:id="1"/>
      </w:r>
      <w:r>
        <w:t xml:space="preserve"> and RTIR</w:t>
      </w:r>
      <w:r>
        <w:rPr>
          <w:vertAlign w:val="superscript"/>
        </w:rPr>
        <w:footnoteReference w:id="2"/>
      </w:r>
      <w:r>
        <w:t xml:space="preserve"> (red arrows on the left on next figure).</w:t>
      </w:r>
    </w:p>
    <w:p w14:paraId="48A13676" w14:textId="77777777" w:rsidR="00FF1A64" w:rsidRDefault="00FF1A64" w:rsidP="00FF1A64">
      <w:r>
        <w:lastRenderedPageBreak/>
        <w:t>These dependencies are due to the communication via web services between the Operations Portal and GGUS/RTIR for the creation or the update of tickets.</w:t>
      </w:r>
    </w:p>
    <w:p w14:paraId="6BB32DE6" w14:textId="77777777" w:rsidR="00FF1A64" w:rsidRDefault="00FF1A64" w:rsidP="00FF1A64">
      <w:r>
        <w:t xml:space="preserve">In case of disruptions </w:t>
      </w:r>
      <w:r w:rsidR="009835C6">
        <w:t>of the</w:t>
      </w:r>
      <w:r>
        <w:t xml:space="preserve"> GGUS or RT services</w:t>
      </w:r>
      <w:r w:rsidR="009835C6">
        <w:t>,</w:t>
      </w:r>
      <w:r>
        <w:t xml:space="preserve"> a part of the features of the Operations Portal will be affected. In this specific case: the creation and the update of tickets into the dashboards. For the rest of data sources</w:t>
      </w:r>
      <w:r w:rsidR="00BB2123">
        <w:t>,</w:t>
      </w:r>
      <w:r>
        <w:t xml:space="preserve"> the cache mechanism of Lavoisier permits us to ensure the integrity of the application in case of failures of third parties providers.</w:t>
      </w:r>
    </w:p>
    <w:p w14:paraId="53F4B302" w14:textId="77777777" w:rsidR="00FF1A64" w:rsidRDefault="00FF1A64" w:rsidP="00FF1A64">
      <w:pPr>
        <w:keepNext/>
      </w:pPr>
      <w:r>
        <w:rPr>
          <w:noProof/>
          <w:lang w:eastAsia="en-GB"/>
        </w:rPr>
        <w:drawing>
          <wp:inline distT="114300" distB="114300" distL="114300" distR="114300" wp14:anchorId="0A3B1972" wp14:editId="184BE862">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7"/>
                    <a:srcRect/>
                    <a:stretch>
                      <a:fillRect/>
                    </a:stretch>
                  </pic:blipFill>
                  <pic:spPr>
                    <a:xfrm>
                      <a:off x="0" y="0"/>
                      <a:ext cx="5731200" cy="4292600"/>
                    </a:xfrm>
                    <a:prstGeom prst="rect">
                      <a:avLst/>
                    </a:prstGeom>
                    <a:ln/>
                  </pic:spPr>
                </pic:pic>
              </a:graphicData>
            </a:graphic>
          </wp:inline>
        </w:drawing>
      </w:r>
    </w:p>
    <w:p w14:paraId="6D8447A3" w14:textId="77777777" w:rsidR="00FF1A64" w:rsidRPr="00FF1A64" w:rsidRDefault="00FF1A64" w:rsidP="00FF1A64">
      <w:pPr>
        <w:pStyle w:val="Didascalia"/>
        <w:jc w:val="center"/>
        <w:rPr>
          <w:sz w:val="24"/>
        </w:rPr>
      </w:pPr>
      <w:r>
        <w:t xml:space="preserve">Figure </w:t>
      </w:r>
      <w:r>
        <w:fldChar w:fldCharType="begin"/>
      </w:r>
      <w:r>
        <w:instrText xml:space="preserve"> SEQ Figure \* ARABIC </w:instrText>
      </w:r>
      <w:r>
        <w:fldChar w:fldCharType="separate"/>
      </w:r>
      <w:r w:rsidR="008F07CC">
        <w:rPr>
          <w:noProof/>
        </w:rPr>
        <w:t>1</w:t>
      </w:r>
      <w:r>
        <w:fldChar w:fldCharType="end"/>
      </w:r>
      <w:r>
        <w:t>. Operations Portal architecture</w:t>
      </w:r>
    </w:p>
    <w:p w14:paraId="06BD3859" w14:textId="77777777" w:rsidR="00827BCD" w:rsidRDefault="00827BCD" w:rsidP="00827BCD">
      <w:pPr>
        <w:keepNext/>
        <w:rPr>
          <w:sz w:val="24"/>
        </w:rPr>
      </w:pPr>
      <w:r w:rsidRPr="00827BCD">
        <w:rPr>
          <w:sz w:val="24"/>
        </w:rPr>
        <w:t>For the VAPOR application</w:t>
      </w:r>
      <w:r w:rsidR="00BB2123">
        <w:rPr>
          <w:sz w:val="24"/>
        </w:rPr>
        <w:t>,</w:t>
      </w:r>
      <w:r w:rsidRPr="00827BCD">
        <w:rPr>
          <w:sz w:val="24"/>
        </w:rPr>
        <w:t xml:space="preserve"> we use the same architecture with a dedicated instance of Lavoisier. Information is aggregated from several top BDII objects and from a monitoring </w:t>
      </w:r>
      <w:r w:rsidRPr="00827BCD">
        <w:rPr>
          <w:sz w:val="24"/>
        </w:rPr>
        <w:lastRenderedPageBreak/>
        <w:t>tool based on Jsaga (JobMonitor) and local scripts in python and shell developed specifically to ease the VO support.</w:t>
      </w:r>
    </w:p>
    <w:p w14:paraId="242752D3" w14:textId="77777777" w:rsidR="00BB2123" w:rsidRDefault="00BB2123" w:rsidP="00827BCD">
      <w:pPr>
        <w:keepNext/>
        <w:rPr>
          <w:sz w:val="24"/>
        </w:rPr>
      </w:pPr>
      <w:ins w:id="577" w:author="dscardaci" w:date="2017-02-08T11:16:00Z">
        <w:r>
          <w:rPr>
            <w:sz w:val="24"/>
          </w:rPr>
          <w:t>VAPOR is fully integrated in the Operations Portal and is presented to the users as an additional feature available.</w:t>
        </w:r>
      </w:ins>
    </w:p>
    <w:p w14:paraId="13A12DBD" w14:textId="77777777" w:rsidR="00827BCD" w:rsidRPr="00827BCD" w:rsidRDefault="00827BCD" w:rsidP="00827BCD">
      <w:pPr>
        <w:keepNext/>
        <w:rPr>
          <w:sz w:val="24"/>
        </w:rPr>
      </w:pPr>
      <w:r w:rsidRPr="00827BCD">
        <w:rPr>
          <w:noProof/>
          <w:sz w:val="24"/>
          <w:lang w:eastAsia="en-GB"/>
        </w:rPr>
        <w:drawing>
          <wp:inline distT="114300" distB="114300" distL="114300" distR="114300" wp14:anchorId="331EB365" wp14:editId="3BD50195">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8"/>
                    <a:srcRect t="15742" b="12195"/>
                    <a:stretch>
                      <a:fillRect/>
                    </a:stretch>
                  </pic:blipFill>
                  <pic:spPr>
                    <a:xfrm>
                      <a:off x="0" y="0"/>
                      <a:ext cx="5734050" cy="3095625"/>
                    </a:xfrm>
                    <a:prstGeom prst="rect">
                      <a:avLst/>
                    </a:prstGeom>
                    <a:ln/>
                  </pic:spPr>
                </pic:pic>
              </a:graphicData>
            </a:graphic>
          </wp:inline>
        </w:drawing>
      </w:r>
    </w:p>
    <w:p w14:paraId="29647145" w14:textId="77777777" w:rsidR="0070381A" w:rsidRPr="00827BCD" w:rsidRDefault="00827BCD" w:rsidP="00827BCD">
      <w:pPr>
        <w:pStyle w:val="Didascalia"/>
        <w:jc w:val="center"/>
        <w:rPr>
          <w:sz w:val="24"/>
        </w:rPr>
      </w:pPr>
      <w:r>
        <w:t xml:space="preserve">Figure </w:t>
      </w:r>
      <w:r>
        <w:fldChar w:fldCharType="begin"/>
      </w:r>
      <w:r>
        <w:instrText xml:space="preserve"> SEQ Figure \* ARABIC </w:instrText>
      </w:r>
      <w:r>
        <w:fldChar w:fldCharType="separate"/>
      </w:r>
      <w:r w:rsidR="008F07CC">
        <w:rPr>
          <w:noProof/>
        </w:rPr>
        <w:t>2</w:t>
      </w:r>
      <w:r>
        <w:fldChar w:fldCharType="end"/>
      </w:r>
      <w:r>
        <w:t>. VAPOR architecture</w:t>
      </w:r>
    </w:p>
    <w:p w14:paraId="0D5A3418" w14:textId="77777777" w:rsidR="00831056" w:rsidRPr="009D616E" w:rsidRDefault="00831056" w:rsidP="00F848C5">
      <w:pPr>
        <w:pStyle w:val="Titolo3"/>
      </w:pPr>
      <w:bookmarkStart w:id="578" w:name="_Toc421278110"/>
      <w:bookmarkStart w:id="579" w:name="_Toc300491568"/>
      <w:bookmarkStart w:id="580" w:name="_Toc474516853"/>
      <w:r w:rsidRPr="009D616E">
        <w:t>Integration and dependencies</w:t>
      </w:r>
      <w:bookmarkEnd w:id="578"/>
      <w:bookmarkEnd w:id="579"/>
      <w:bookmarkEnd w:id="580"/>
    </w:p>
    <w:p w14:paraId="588D2FE5" w14:textId="77777777" w:rsidR="00831056" w:rsidDel="00AE5748" w:rsidRDefault="00831056" w:rsidP="00831056">
      <w:pPr>
        <w:rPr>
          <w:del w:id="581" w:author="dscardaci" w:date="2017-02-08T11:17:00Z"/>
          <w:i/>
          <w:sz w:val="24"/>
        </w:rPr>
      </w:pPr>
      <w:del w:id="582" w:author="dscardaci" w:date="2017-02-08T11:17:00Z">
        <w:r w:rsidRPr="00CE7066" w:rsidDel="00AE5748">
          <w:rPr>
            <w:i/>
            <w:sz w:val="24"/>
          </w:rPr>
          <w:delText>Insert a description and/or visualisation (figure) of the dependencies to other tools</w:delText>
        </w:r>
        <w:r w:rsidR="00AD1281" w:rsidDel="00AE5748">
          <w:rPr>
            <w:i/>
            <w:sz w:val="24"/>
          </w:rPr>
          <w:delText>.</w:delText>
        </w:r>
      </w:del>
    </w:p>
    <w:p w14:paraId="3B73405B" w14:textId="77777777" w:rsidR="00831056" w:rsidDel="00AE5748" w:rsidRDefault="00AD1281" w:rsidP="00831056">
      <w:pPr>
        <w:rPr>
          <w:del w:id="583" w:author="dscardaci" w:date="2017-02-08T11:17:00Z"/>
          <w:i/>
          <w:sz w:val="24"/>
        </w:rPr>
      </w:pPr>
      <w:del w:id="584" w:author="dscardaci" w:date="2017-02-08T11:17:00Z">
        <w:r w:rsidDel="00AE5748">
          <w:rPr>
            <w:i/>
            <w:sz w:val="24"/>
          </w:rPr>
          <w:delText>If already described in technical documentation please provide link.</w:delText>
        </w:r>
      </w:del>
    </w:p>
    <w:p w14:paraId="4F78A692" w14:textId="77777777" w:rsidR="0070381A" w:rsidDel="00AE5748" w:rsidRDefault="0070381A" w:rsidP="00831056">
      <w:pPr>
        <w:rPr>
          <w:del w:id="585" w:author="dscardaci" w:date="2017-02-08T11:17:00Z"/>
          <w:i/>
          <w:sz w:val="24"/>
        </w:rPr>
      </w:pPr>
      <w:del w:id="586" w:author="dscardaci" w:date="2017-02-08T11:17:00Z">
        <w:r w:rsidDel="00AE5748">
          <w:rPr>
            <w:i/>
            <w:sz w:val="24"/>
          </w:rPr>
          <w:delText xml:space="preserve">Highlight and shortly describe any change on the </w:delText>
        </w:r>
        <w:r w:rsidRPr="00CE7066" w:rsidDel="00AE5748">
          <w:rPr>
            <w:i/>
            <w:sz w:val="24"/>
          </w:rPr>
          <w:delText>dependencies to other tools</w:delText>
        </w:r>
        <w:r w:rsidDel="00AE5748">
          <w:rPr>
            <w:i/>
            <w:sz w:val="24"/>
          </w:rPr>
          <w:delText xml:space="preserve"> introduced by this release.</w:delText>
        </w:r>
      </w:del>
    </w:p>
    <w:p w14:paraId="629AFBC4" w14:textId="77777777" w:rsidR="00827BCD" w:rsidRPr="00827BCD" w:rsidRDefault="00827BCD" w:rsidP="00831056">
      <w:pPr>
        <w:rPr>
          <w:sz w:val="24"/>
        </w:rPr>
      </w:pPr>
      <w:r w:rsidRPr="00827BCD">
        <w:rPr>
          <w:sz w:val="24"/>
        </w:rPr>
        <w:t>Operations Portal dependencies have been</w:t>
      </w:r>
      <w:ins w:id="587" w:author="dscardaci" w:date="2017-02-08T11:17:00Z">
        <w:r w:rsidR="00AE5748">
          <w:rPr>
            <w:sz w:val="24"/>
          </w:rPr>
          <w:t xml:space="preserve"> already</w:t>
        </w:r>
      </w:ins>
      <w:r w:rsidRPr="00827BCD">
        <w:rPr>
          <w:sz w:val="24"/>
        </w:rPr>
        <w:t xml:space="preserve"> described in the previous section. They are not changed in this release</w:t>
      </w:r>
      <w:del w:id="588" w:author="dscardaci" w:date="2017-02-08T11:18:00Z">
        <w:r w:rsidRPr="00827BCD" w:rsidDel="00AE5748">
          <w:rPr>
            <w:sz w:val="24"/>
          </w:rPr>
          <w:delText xml:space="preserve"> </w:delText>
        </w:r>
      </w:del>
      <w:r w:rsidRPr="00827BCD">
        <w:rPr>
          <w:sz w:val="24"/>
        </w:rPr>
        <w:t>.</w:t>
      </w:r>
    </w:p>
    <w:p w14:paraId="6EB9680A" w14:textId="77777777" w:rsidR="00227F47" w:rsidRDefault="0070381A" w:rsidP="00E5157D">
      <w:pPr>
        <w:pStyle w:val="Titolo2"/>
      </w:pPr>
      <w:bookmarkStart w:id="589" w:name="_Toc474516854"/>
      <w:r>
        <w:t>Release notes</w:t>
      </w:r>
      <w:bookmarkEnd w:id="589"/>
    </w:p>
    <w:p w14:paraId="59D93FAB" w14:textId="77777777" w:rsidR="00827BCD" w:rsidRDefault="00827BCD" w:rsidP="00F848C5">
      <w:pPr>
        <w:pStyle w:val="Titolo3"/>
      </w:pPr>
      <w:bookmarkStart w:id="590" w:name="_Toc474516855"/>
      <w:r>
        <w:t>Operations Portal 4.0</w:t>
      </w:r>
      <w:bookmarkEnd w:id="590"/>
    </w:p>
    <w:p w14:paraId="7E6C5CA8" w14:textId="77777777" w:rsidR="00827BCD" w:rsidRDefault="00827BCD" w:rsidP="00827BCD">
      <w:r>
        <w:t>This version is a major evolution of the background technologies of the portal</w:t>
      </w:r>
      <w:del w:id="591" w:author="dscardaci" w:date="2017-02-08T11:25:00Z">
        <w:r w:rsidDel="00AC65FA">
          <w:delText xml:space="preserve"> </w:delText>
        </w:r>
      </w:del>
      <w:r>
        <w:t>.</w:t>
      </w:r>
    </w:p>
    <w:p w14:paraId="1E2B9B8F" w14:textId="77777777" w:rsidR="00827BCD" w:rsidRDefault="00827BCD" w:rsidP="00827BCD">
      <w:r>
        <w:t>The aim was to upgrade the different technologies used around the portal and ensure a better maintainability and</w:t>
      </w:r>
      <w:ins w:id="592" w:author="dscardaci" w:date="2017-02-08T11:26:00Z">
        <w:r w:rsidR="00AC65FA">
          <w:t xml:space="preserve"> </w:t>
        </w:r>
      </w:ins>
      <w:ins w:id="593" w:author="dscardaci" w:date="2017-02-08T11:25:00Z">
        <w:r w:rsidR="00AC65FA">
          <w:t>an</w:t>
        </w:r>
      </w:ins>
      <w:r>
        <w:t xml:space="preserve"> improve</w:t>
      </w:r>
      <w:ins w:id="594" w:author="dscardaci" w:date="2017-02-08T11:26:00Z">
        <w:r w:rsidR="00AC65FA">
          <w:t>ment of</w:t>
        </w:r>
      </w:ins>
      <w:r>
        <w:t xml:space="preserve"> the performances . Here are the main changes for this version</w:t>
      </w:r>
      <w:del w:id="595" w:author="dscardaci" w:date="2017-02-08T11:26:00Z">
        <w:r w:rsidDel="00AC65FA">
          <w:delText xml:space="preserve"> </w:delText>
        </w:r>
      </w:del>
      <w:r>
        <w:t>:</w:t>
      </w:r>
    </w:p>
    <w:p w14:paraId="09FB809D" w14:textId="77777777" w:rsidR="00827BCD" w:rsidRDefault="00827BCD">
      <w:pPr>
        <w:pStyle w:val="Paragrafoelenco"/>
        <w:numPr>
          <w:ilvl w:val="0"/>
          <w:numId w:val="37"/>
        </w:numPr>
        <w:pPrChange w:id="596" w:author="dscardaci" w:date="2017-02-08T11:26:00Z">
          <w:pPr/>
        </w:pPrChange>
      </w:pPr>
      <w:del w:id="597" w:author="dscardaci" w:date="2017-02-08T11:26:00Z">
        <w:r w:rsidDel="00AC65FA">
          <w:delText xml:space="preserve">a) </w:delText>
        </w:r>
      </w:del>
      <w:r>
        <w:t>Frameworks &amp; JS Libraries</w:t>
      </w:r>
      <w:del w:id="598" w:author="dscardaci" w:date="2017-02-08T11:27:00Z">
        <w:r w:rsidDel="00AC65FA">
          <w:delText xml:space="preserve"> :</w:delText>
        </w:r>
      </w:del>
    </w:p>
    <w:p w14:paraId="1081BB57" w14:textId="77777777" w:rsidR="00827BCD" w:rsidRDefault="00827BCD">
      <w:pPr>
        <w:widowControl w:val="0"/>
        <w:numPr>
          <w:ilvl w:val="0"/>
          <w:numId w:val="13"/>
        </w:numPr>
        <w:ind w:hanging="360"/>
        <w:contextualSpacing/>
        <w:pPrChange w:id="599" w:author="dscardaci" w:date="2017-02-08T11:34:00Z">
          <w:pPr>
            <w:widowControl w:val="0"/>
            <w:numPr>
              <w:numId w:val="8"/>
            </w:numPr>
            <w:ind w:left="720" w:hanging="360"/>
            <w:contextualSpacing/>
          </w:pPr>
        </w:pPrChange>
      </w:pPr>
      <w:del w:id="600" w:author="dscardaci" w:date="2017-02-08T11:27:00Z">
        <w:r w:rsidDel="00AC65FA">
          <w:delText xml:space="preserve">migration </w:delText>
        </w:r>
      </w:del>
      <w:ins w:id="601" w:author="dscardaci" w:date="2017-02-08T11:27:00Z">
        <w:r w:rsidR="00AC65FA">
          <w:t xml:space="preserve">Migration </w:t>
        </w:r>
      </w:ins>
      <w:r>
        <w:t>to Symfony 3</w:t>
      </w:r>
      <w:ins w:id="602" w:author="dscardaci" w:date="2017-02-08T11:26:00Z">
        <w:r w:rsidR="00AC65FA">
          <w:t>;</w:t>
        </w:r>
      </w:ins>
      <w:del w:id="603" w:author="dscardaci" w:date="2017-02-08T11:26:00Z">
        <w:r w:rsidDel="00AC65FA">
          <w:delText>.</w:delText>
        </w:r>
      </w:del>
    </w:p>
    <w:p w14:paraId="5BFCA3D6" w14:textId="77777777" w:rsidR="00827BCD" w:rsidRDefault="00827BCD">
      <w:pPr>
        <w:widowControl w:val="0"/>
        <w:numPr>
          <w:ilvl w:val="0"/>
          <w:numId w:val="13"/>
        </w:numPr>
        <w:ind w:hanging="360"/>
        <w:contextualSpacing/>
        <w:pPrChange w:id="604" w:author="dscardaci" w:date="2017-02-08T11:34:00Z">
          <w:pPr>
            <w:widowControl w:val="0"/>
            <w:numPr>
              <w:numId w:val="8"/>
            </w:numPr>
            <w:ind w:left="720" w:hanging="360"/>
            <w:contextualSpacing/>
          </w:pPr>
        </w:pPrChange>
      </w:pPr>
      <w:del w:id="605" w:author="dscardaci" w:date="2017-02-08T11:27:00Z">
        <w:r w:rsidDel="00AC65FA">
          <w:delText xml:space="preserve">upgrade </w:delText>
        </w:r>
      </w:del>
      <w:ins w:id="606" w:author="dscardaci" w:date="2017-02-08T11:27:00Z">
        <w:r w:rsidR="00AC65FA">
          <w:t xml:space="preserve">Upgrade </w:t>
        </w:r>
      </w:ins>
      <w:r>
        <w:t>of bootstrap library</w:t>
      </w:r>
      <w:ins w:id="607" w:author="dscardaci" w:date="2017-02-08T11:26:00Z">
        <w:r w:rsidR="00AC65FA">
          <w:t>;</w:t>
        </w:r>
      </w:ins>
    </w:p>
    <w:p w14:paraId="06264188" w14:textId="77777777" w:rsidR="00827BCD" w:rsidRDefault="00827BCD">
      <w:pPr>
        <w:widowControl w:val="0"/>
        <w:numPr>
          <w:ilvl w:val="0"/>
          <w:numId w:val="13"/>
        </w:numPr>
        <w:ind w:hanging="360"/>
        <w:contextualSpacing/>
        <w:pPrChange w:id="608" w:author="dscardaci" w:date="2017-02-08T11:34:00Z">
          <w:pPr>
            <w:widowControl w:val="0"/>
            <w:numPr>
              <w:numId w:val="8"/>
            </w:numPr>
            <w:ind w:left="720" w:hanging="360"/>
            <w:contextualSpacing/>
          </w:pPr>
        </w:pPrChange>
      </w:pPr>
      <w:del w:id="609" w:author="dscardaci" w:date="2017-02-08T11:26:00Z">
        <w:r w:rsidDel="00AC65FA">
          <w:delText xml:space="preserve">use </w:delText>
        </w:r>
      </w:del>
      <w:ins w:id="610" w:author="dscardaci" w:date="2017-02-08T11:27:00Z">
        <w:r w:rsidR="00AC65FA">
          <w:t>A</w:t>
        </w:r>
      </w:ins>
      <w:ins w:id="611" w:author="dscardaci" w:date="2017-02-08T11:26:00Z">
        <w:r w:rsidR="00AC65FA">
          <w:t xml:space="preserve">doption </w:t>
        </w:r>
      </w:ins>
      <w:r>
        <w:t xml:space="preserve">of </w:t>
      </w:r>
      <w:ins w:id="612" w:author="dscardaci" w:date="2017-02-08T11:26:00Z">
        <w:r w:rsidR="00AC65FA">
          <w:t xml:space="preserve">the </w:t>
        </w:r>
      </w:ins>
      <w:r>
        <w:t xml:space="preserve">Datatables Js libraries to optimize the presentation of the tables </w:t>
      </w:r>
      <w:r>
        <w:lastRenderedPageBreak/>
        <w:t>(V</w:t>
      </w:r>
      <w:del w:id="613" w:author="dscardaci" w:date="2017-02-08T11:27:00Z">
        <w:r w:rsidDel="00AC65FA">
          <w:delText>o</w:delText>
        </w:r>
      </w:del>
      <w:ins w:id="614" w:author="dscardaci" w:date="2017-02-08T11:27:00Z">
        <w:r w:rsidR="00AC65FA">
          <w:t>O</w:t>
        </w:r>
      </w:ins>
      <w:r>
        <w:t xml:space="preserve"> Management, Metrics)</w:t>
      </w:r>
      <w:ins w:id="615" w:author="dscardaci" w:date="2017-02-08T11:27:00Z">
        <w:r w:rsidR="00AC65FA">
          <w:t>;</w:t>
        </w:r>
      </w:ins>
    </w:p>
    <w:p w14:paraId="04ACAA65" w14:textId="77777777" w:rsidR="00827BCD" w:rsidDel="004F3115" w:rsidRDefault="00827BCD">
      <w:pPr>
        <w:widowControl w:val="0"/>
        <w:numPr>
          <w:ilvl w:val="0"/>
          <w:numId w:val="13"/>
        </w:numPr>
        <w:ind w:hanging="360"/>
        <w:contextualSpacing/>
        <w:rPr>
          <w:del w:id="616" w:author="dscardaci" w:date="2017-02-08T11:30:00Z"/>
        </w:rPr>
        <w:pPrChange w:id="617" w:author="dscardaci" w:date="2017-02-08T11:34:00Z">
          <w:pPr>
            <w:widowControl w:val="0"/>
            <w:numPr>
              <w:numId w:val="8"/>
            </w:numPr>
            <w:ind w:left="720" w:hanging="360"/>
            <w:contextualSpacing/>
          </w:pPr>
        </w:pPrChange>
      </w:pPr>
      <w:r>
        <w:t>Use of Google Chart (Vo Management, Metrics)</w:t>
      </w:r>
      <w:ins w:id="618" w:author="dscardaci" w:date="2017-02-08T11:27:00Z">
        <w:r w:rsidR="00AC65FA">
          <w:t>.</w:t>
        </w:r>
      </w:ins>
    </w:p>
    <w:p w14:paraId="6F1189B4" w14:textId="77777777" w:rsidR="00827BCD" w:rsidRDefault="00827BCD">
      <w:pPr>
        <w:widowControl w:val="0"/>
        <w:numPr>
          <w:ilvl w:val="0"/>
          <w:numId w:val="13"/>
        </w:numPr>
        <w:ind w:hanging="360"/>
        <w:contextualSpacing/>
        <w:pPrChange w:id="619" w:author="dscardaci" w:date="2017-02-08T11:34:00Z">
          <w:pPr/>
        </w:pPrChange>
      </w:pPr>
    </w:p>
    <w:p w14:paraId="0EDCB442" w14:textId="77777777" w:rsidR="00827BCD" w:rsidRDefault="00827BCD">
      <w:pPr>
        <w:pStyle w:val="Paragrafoelenco"/>
        <w:numPr>
          <w:ilvl w:val="0"/>
          <w:numId w:val="37"/>
        </w:numPr>
        <w:pPrChange w:id="620" w:author="dscardaci" w:date="2017-02-08T11:27:00Z">
          <w:pPr/>
        </w:pPrChange>
      </w:pPr>
      <w:del w:id="621" w:author="dscardaci" w:date="2017-02-08T11:27:00Z">
        <w:r w:rsidDel="00AC65FA">
          <w:delText xml:space="preserve">b) </w:delText>
        </w:r>
      </w:del>
      <w:r>
        <w:t>Ergonomics</w:t>
      </w:r>
    </w:p>
    <w:p w14:paraId="43FBF0D0" w14:textId="77777777" w:rsidR="00827BCD" w:rsidRDefault="00827BCD">
      <w:pPr>
        <w:widowControl w:val="0"/>
        <w:numPr>
          <w:ilvl w:val="0"/>
          <w:numId w:val="13"/>
        </w:numPr>
        <w:ind w:hanging="360"/>
        <w:contextualSpacing/>
        <w:pPrChange w:id="622" w:author="dscardaci" w:date="2017-02-08T11:34:00Z">
          <w:pPr>
            <w:widowControl w:val="0"/>
            <w:numPr>
              <w:numId w:val="14"/>
            </w:numPr>
            <w:ind w:left="720" w:hanging="360"/>
            <w:contextualSpacing/>
          </w:pPr>
        </w:pPrChange>
      </w:pPr>
      <w:r>
        <w:t>Addition of links to ARGO and VAPOR applications</w:t>
      </w:r>
      <w:ins w:id="623" w:author="dscardaci" w:date="2017-02-08T11:27:00Z">
        <w:r w:rsidR="00AC65FA">
          <w:t>;</w:t>
        </w:r>
      </w:ins>
    </w:p>
    <w:p w14:paraId="3352352E" w14:textId="77777777" w:rsidR="00827BCD" w:rsidDel="004F3115" w:rsidRDefault="00827BCD">
      <w:pPr>
        <w:widowControl w:val="0"/>
        <w:numPr>
          <w:ilvl w:val="0"/>
          <w:numId w:val="13"/>
        </w:numPr>
        <w:ind w:hanging="360"/>
        <w:contextualSpacing/>
        <w:rPr>
          <w:del w:id="624" w:author="dscardaci" w:date="2017-02-08T11:30:00Z"/>
        </w:rPr>
        <w:pPrChange w:id="625" w:author="dscardaci" w:date="2017-02-08T11:34:00Z">
          <w:pPr>
            <w:widowControl w:val="0"/>
            <w:numPr>
              <w:numId w:val="14"/>
            </w:numPr>
            <w:ind w:left="720" w:hanging="360"/>
            <w:contextualSpacing/>
          </w:pPr>
        </w:pPrChange>
      </w:pPr>
      <w:r>
        <w:t>Changes into global menu presentation (and optimization depending on screen size)</w:t>
      </w:r>
      <w:ins w:id="626" w:author="dscardaci" w:date="2017-02-08T11:28:00Z">
        <w:r w:rsidR="00AC65FA">
          <w:t>.</w:t>
        </w:r>
      </w:ins>
    </w:p>
    <w:p w14:paraId="73CEE27A" w14:textId="77777777" w:rsidR="00827BCD" w:rsidRDefault="00827BCD">
      <w:pPr>
        <w:widowControl w:val="0"/>
        <w:numPr>
          <w:ilvl w:val="0"/>
          <w:numId w:val="13"/>
        </w:numPr>
        <w:ind w:hanging="360"/>
        <w:contextualSpacing/>
        <w:pPrChange w:id="627" w:author="dscardaci" w:date="2017-02-08T11:34:00Z">
          <w:pPr/>
        </w:pPrChange>
      </w:pPr>
    </w:p>
    <w:p w14:paraId="62D34812" w14:textId="77777777" w:rsidR="00827BCD" w:rsidRDefault="00827BCD">
      <w:pPr>
        <w:pStyle w:val="Paragrafoelenco"/>
        <w:numPr>
          <w:ilvl w:val="0"/>
          <w:numId w:val="37"/>
        </w:numPr>
        <w:pPrChange w:id="628" w:author="dscardaci" w:date="2017-02-08T11:28:00Z">
          <w:pPr/>
        </w:pPrChange>
      </w:pPr>
      <w:del w:id="629" w:author="dscardaci" w:date="2017-02-08T11:28:00Z">
        <w:r w:rsidDel="00AC65FA">
          <w:delText xml:space="preserve">c) </w:delText>
        </w:r>
      </w:del>
      <w:r>
        <w:t>Module and project modifications</w:t>
      </w:r>
    </w:p>
    <w:p w14:paraId="5E80CE27" w14:textId="77777777" w:rsidR="00827BCD" w:rsidRDefault="00827BCD">
      <w:pPr>
        <w:widowControl w:val="0"/>
        <w:numPr>
          <w:ilvl w:val="0"/>
          <w:numId w:val="13"/>
        </w:numPr>
        <w:ind w:hanging="360"/>
        <w:contextualSpacing/>
        <w:pPrChange w:id="630" w:author="dscardaci" w:date="2017-02-08T11:34:00Z">
          <w:pPr>
            <w:widowControl w:val="0"/>
            <w:numPr>
              <w:numId w:val="11"/>
            </w:numPr>
            <w:ind w:left="720" w:hanging="360"/>
            <w:contextualSpacing/>
          </w:pPr>
        </w:pPrChange>
      </w:pPr>
      <w:r>
        <w:t xml:space="preserve">Reorganisation of </w:t>
      </w:r>
      <w:ins w:id="631" w:author="dscardaci" w:date="2017-02-08T11:28:00Z">
        <w:r w:rsidR="00AC65FA">
          <w:t xml:space="preserve">the </w:t>
        </w:r>
      </w:ins>
      <w:r>
        <w:t>project infrastructure</w:t>
      </w:r>
      <w:ins w:id="632" w:author="dscardaci" w:date="2017-02-08T11:28:00Z">
        <w:r w:rsidR="00AC65FA">
          <w:t>;</w:t>
        </w:r>
      </w:ins>
    </w:p>
    <w:p w14:paraId="0E71926D" w14:textId="77777777" w:rsidR="00827BCD" w:rsidRDefault="00827BCD">
      <w:pPr>
        <w:widowControl w:val="0"/>
        <w:numPr>
          <w:ilvl w:val="0"/>
          <w:numId w:val="13"/>
        </w:numPr>
        <w:ind w:hanging="360"/>
        <w:contextualSpacing/>
        <w:pPrChange w:id="633" w:author="dscardaci" w:date="2017-02-08T11:34:00Z">
          <w:pPr>
            <w:widowControl w:val="0"/>
            <w:numPr>
              <w:numId w:val="11"/>
            </w:numPr>
            <w:ind w:left="720" w:hanging="360"/>
            <w:contextualSpacing/>
          </w:pPr>
        </w:pPrChange>
      </w:pPr>
      <w:r>
        <w:t xml:space="preserve">Removal of </w:t>
      </w:r>
      <w:del w:id="634" w:author="dscardaci" w:date="2017-02-08T11:28:00Z">
        <w:r w:rsidDel="00AC65FA">
          <w:delText xml:space="preserve">useless </w:delText>
        </w:r>
      </w:del>
      <w:ins w:id="635" w:author="dscardaci" w:date="2017-02-08T11:28:00Z">
        <w:r w:rsidR="00AC65FA">
          <w:t xml:space="preserve">obsolete </w:t>
        </w:r>
      </w:ins>
      <w:r>
        <w:t>files and features</w:t>
      </w:r>
      <w:ins w:id="636" w:author="dscardaci" w:date="2017-02-08T11:28:00Z">
        <w:r w:rsidR="00AC65FA">
          <w:t>;</w:t>
        </w:r>
      </w:ins>
    </w:p>
    <w:p w14:paraId="360B146C" w14:textId="77777777" w:rsidR="00827BCD" w:rsidRDefault="00827BCD">
      <w:pPr>
        <w:widowControl w:val="0"/>
        <w:numPr>
          <w:ilvl w:val="0"/>
          <w:numId w:val="13"/>
        </w:numPr>
        <w:ind w:hanging="360"/>
        <w:contextualSpacing/>
        <w:pPrChange w:id="637" w:author="dscardaci" w:date="2017-02-08T11:34:00Z">
          <w:pPr>
            <w:widowControl w:val="0"/>
            <w:numPr>
              <w:numId w:val="11"/>
            </w:numPr>
            <w:ind w:left="720" w:hanging="360"/>
            <w:contextualSpacing/>
          </w:pPr>
        </w:pPrChange>
      </w:pPr>
      <w:r>
        <w:t xml:space="preserve">Merge of </w:t>
      </w:r>
      <w:ins w:id="638" w:author="dscardaci" w:date="2017-02-08T11:28:00Z">
        <w:r w:rsidR="00AC65FA">
          <w:t xml:space="preserve">the </w:t>
        </w:r>
      </w:ins>
      <w:r>
        <w:t>V</w:t>
      </w:r>
      <w:ins w:id="639" w:author="dscardaci" w:date="2017-02-08T11:28:00Z">
        <w:r w:rsidR="00AC65FA">
          <w:t>O</w:t>
        </w:r>
      </w:ins>
      <w:del w:id="640" w:author="dscardaci" w:date="2017-02-08T11:28:00Z">
        <w:r w:rsidDel="00AC65FA">
          <w:delText>o</w:delText>
        </w:r>
      </w:del>
      <w:r>
        <w:t xml:space="preserve"> Management Tool and VO ID cards (all-in-one page )</w:t>
      </w:r>
      <w:ins w:id="641" w:author="dscardaci" w:date="2017-02-08T11:28:00Z">
        <w:r w:rsidR="00AC65FA">
          <w:t>;</w:t>
        </w:r>
      </w:ins>
    </w:p>
    <w:p w14:paraId="621B4F3F" w14:textId="77777777" w:rsidR="00827BCD" w:rsidDel="004F3115" w:rsidRDefault="00827BCD">
      <w:pPr>
        <w:widowControl w:val="0"/>
        <w:numPr>
          <w:ilvl w:val="0"/>
          <w:numId w:val="13"/>
        </w:numPr>
        <w:ind w:hanging="360"/>
        <w:contextualSpacing/>
        <w:rPr>
          <w:del w:id="642" w:author="dscardaci" w:date="2017-02-08T11:30:00Z"/>
        </w:rPr>
        <w:pPrChange w:id="643" w:author="dscardaci" w:date="2017-02-08T11:34:00Z">
          <w:pPr>
            <w:widowControl w:val="0"/>
            <w:numPr>
              <w:numId w:val="11"/>
            </w:numPr>
            <w:ind w:left="720" w:hanging="360"/>
            <w:contextualSpacing/>
          </w:pPr>
        </w:pPrChange>
      </w:pPr>
      <w:r>
        <w:t>Removal of Availabilities/reliabilities module (replaced by ARGO)</w:t>
      </w:r>
      <w:ins w:id="644" w:author="dscardaci" w:date="2017-02-08T11:28:00Z">
        <w:r w:rsidR="00AC65FA">
          <w:t>.</w:t>
        </w:r>
      </w:ins>
    </w:p>
    <w:p w14:paraId="4CBBFFD3" w14:textId="77777777" w:rsidR="00827BCD" w:rsidRDefault="00827BCD">
      <w:pPr>
        <w:widowControl w:val="0"/>
        <w:numPr>
          <w:ilvl w:val="0"/>
          <w:numId w:val="13"/>
        </w:numPr>
        <w:ind w:hanging="360"/>
        <w:contextualSpacing/>
        <w:pPrChange w:id="645" w:author="dscardaci" w:date="2017-02-08T11:34:00Z">
          <w:pPr/>
        </w:pPrChange>
      </w:pPr>
    </w:p>
    <w:p w14:paraId="6352169F" w14:textId="77777777" w:rsidR="00827BCD" w:rsidRDefault="00827BCD">
      <w:pPr>
        <w:pStyle w:val="Paragrafoelenco"/>
        <w:numPr>
          <w:ilvl w:val="0"/>
          <w:numId w:val="37"/>
        </w:numPr>
        <w:pPrChange w:id="646" w:author="dscardaci" w:date="2017-02-08T11:29:00Z">
          <w:pPr/>
        </w:pPrChange>
      </w:pPr>
      <w:del w:id="647" w:author="dscardaci" w:date="2017-02-08T11:29:00Z">
        <w:r w:rsidDel="00AC65FA">
          <w:delText xml:space="preserve"> d) New module : </w:delText>
        </w:r>
      </w:del>
      <w:r>
        <w:t>Downtime Module</w:t>
      </w:r>
      <w:ins w:id="648" w:author="dscardaci" w:date="2017-02-08T11:29:00Z">
        <w:r w:rsidR="00AC65FA">
          <w:t xml:space="preserve"> (new module)</w:t>
        </w:r>
      </w:ins>
    </w:p>
    <w:p w14:paraId="5F3AAADA" w14:textId="77777777" w:rsidR="00827BCD" w:rsidRDefault="00827BCD" w:rsidP="00827BCD">
      <w:r>
        <w:t>The historical downtime subscription system has been removed and replaced within a dedicated module</w:t>
      </w:r>
      <w:ins w:id="649" w:author="dscardaci" w:date="2017-02-08T11:29:00Z">
        <w:r w:rsidR="00AC65FA">
          <w:t xml:space="preserve"> offering the following features</w:t>
        </w:r>
      </w:ins>
      <w:del w:id="650" w:author="dscardaci" w:date="2017-02-08T11:29:00Z">
        <w:r w:rsidDel="00AC65FA">
          <w:delText xml:space="preserve"> </w:delText>
        </w:r>
      </w:del>
      <w:r>
        <w:t>:</w:t>
      </w:r>
    </w:p>
    <w:p w14:paraId="68B945E9" w14:textId="77777777" w:rsidR="00827BCD" w:rsidRDefault="00827BCD">
      <w:pPr>
        <w:widowControl w:val="0"/>
        <w:numPr>
          <w:ilvl w:val="0"/>
          <w:numId w:val="13"/>
        </w:numPr>
        <w:ind w:hanging="360"/>
        <w:contextualSpacing/>
        <w:pPrChange w:id="651" w:author="dscardaci" w:date="2017-02-08T11:34:00Z">
          <w:pPr>
            <w:widowControl w:val="0"/>
            <w:numPr>
              <w:numId w:val="10"/>
            </w:numPr>
            <w:ind w:left="720" w:hanging="360"/>
            <w:contextualSpacing/>
          </w:pPr>
        </w:pPrChange>
      </w:pPr>
      <w:del w:id="652" w:author="dscardaci" w:date="2017-02-08T11:29:00Z">
        <w:r w:rsidDel="00AC65FA">
          <w:delText>with a</w:delText>
        </w:r>
      </w:del>
      <w:ins w:id="653" w:author="dscardaci" w:date="2017-02-08T11:29:00Z">
        <w:r w:rsidR="00AC65FA">
          <w:t>A</w:t>
        </w:r>
      </w:ins>
      <w:r>
        <w:t xml:space="preserve"> subscription page (emails , rss , ical)</w:t>
      </w:r>
      <w:ins w:id="654" w:author="dscardaci" w:date="2017-02-08T11:30:00Z">
        <w:r w:rsidR="00AC65FA">
          <w:t>;</w:t>
        </w:r>
      </w:ins>
    </w:p>
    <w:p w14:paraId="26BBD7E2" w14:textId="77777777" w:rsidR="00827BCD" w:rsidRDefault="00827BCD">
      <w:pPr>
        <w:widowControl w:val="0"/>
        <w:numPr>
          <w:ilvl w:val="0"/>
          <w:numId w:val="13"/>
        </w:numPr>
        <w:ind w:hanging="360"/>
        <w:contextualSpacing/>
        <w:pPrChange w:id="655" w:author="dscardaci" w:date="2017-02-08T11:34:00Z">
          <w:pPr>
            <w:widowControl w:val="0"/>
            <w:numPr>
              <w:numId w:val="10"/>
            </w:numPr>
            <w:ind w:left="720" w:hanging="360"/>
            <w:contextualSpacing/>
          </w:pPr>
        </w:pPrChange>
      </w:pPr>
      <w:del w:id="656" w:author="dscardaci" w:date="2017-02-08T11:30:00Z">
        <w:r w:rsidDel="00AC65FA">
          <w:delText>with t</w:delText>
        </w:r>
      </w:del>
      <w:ins w:id="657" w:author="dscardaci" w:date="2017-02-08T11:30:00Z">
        <w:r w:rsidR="00AC65FA">
          <w:t>T</w:t>
        </w:r>
      </w:ins>
      <w:r>
        <w:t>imelines charts and tables</w:t>
      </w:r>
      <w:ins w:id="658" w:author="dscardaci" w:date="2017-02-08T11:30:00Z">
        <w:r w:rsidR="00AC65FA">
          <w:t>;</w:t>
        </w:r>
      </w:ins>
    </w:p>
    <w:p w14:paraId="0F55C395" w14:textId="77777777" w:rsidR="00827BCD" w:rsidRDefault="00827BCD">
      <w:pPr>
        <w:widowControl w:val="0"/>
        <w:numPr>
          <w:ilvl w:val="0"/>
          <w:numId w:val="13"/>
        </w:numPr>
        <w:ind w:hanging="360"/>
        <w:contextualSpacing/>
        <w:pPrChange w:id="659" w:author="dscardaci" w:date="2017-02-08T11:34:00Z">
          <w:pPr>
            <w:widowControl w:val="0"/>
            <w:numPr>
              <w:numId w:val="10"/>
            </w:numPr>
            <w:ind w:left="720" w:hanging="360"/>
            <w:contextualSpacing/>
          </w:pPr>
        </w:pPrChange>
      </w:pPr>
      <w:del w:id="660" w:author="dscardaci" w:date="2017-02-08T11:30:00Z">
        <w:r w:rsidDel="00AC65FA">
          <w:delText>with a s</w:delText>
        </w:r>
      </w:del>
      <w:ins w:id="661" w:author="dscardaci" w:date="2017-02-08T11:30:00Z">
        <w:r w:rsidR="00AC65FA">
          <w:t>S</w:t>
        </w:r>
      </w:ins>
      <w:r>
        <w:t>earch tool</w:t>
      </w:r>
      <w:ins w:id="662" w:author="dscardaci" w:date="2017-02-08T11:30:00Z">
        <w:r w:rsidR="00AC65FA">
          <w:t>;</w:t>
        </w:r>
      </w:ins>
    </w:p>
    <w:p w14:paraId="683CF3BB" w14:textId="77777777" w:rsidR="00827BCD" w:rsidDel="004F3115" w:rsidRDefault="00AC65FA">
      <w:pPr>
        <w:widowControl w:val="0"/>
        <w:numPr>
          <w:ilvl w:val="0"/>
          <w:numId w:val="13"/>
        </w:numPr>
        <w:ind w:hanging="360"/>
        <w:contextualSpacing/>
        <w:rPr>
          <w:del w:id="663" w:author="dscardaci" w:date="2017-02-08T11:30:00Z"/>
        </w:rPr>
        <w:pPrChange w:id="664" w:author="dscardaci" w:date="2017-02-08T11:34:00Z">
          <w:pPr>
            <w:widowControl w:val="0"/>
            <w:numPr>
              <w:numId w:val="10"/>
            </w:numPr>
            <w:ind w:left="720" w:hanging="360"/>
            <w:contextualSpacing/>
          </w:pPr>
        </w:pPrChange>
      </w:pPr>
      <w:ins w:id="665" w:author="dscardaci" w:date="2017-02-08T11:30:00Z">
        <w:r>
          <w:t xml:space="preserve">Data exportable in </w:t>
        </w:r>
      </w:ins>
      <w:r w:rsidR="00827BCD">
        <w:t xml:space="preserve">different formats (CSV, </w:t>
      </w:r>
      <w:del w:id="666" w:author="dscardaci" w:date="2017-02-08T11:30:00Z">
        <w:r w:rsidR="00827BCD" w:rsidDel="00AC65FA">
          <w:delText>Json</w:delText>
        </w:r>
      </w:del>
      <w:ins w:id="667" w:author="dscardaci" w:date="2017-02-08T11:30:00Z">
        <w:r>
          <w:t>JSON</w:t>
        </w:r>
      </w:ins>
      <w:r w:rsidR="00827BCD">
        <w:t>)</w:t>
      </w:r>
      <w:ins w:id="668" w:author="dscardaci" w:date="2017-02-08T11:30:00Z">
        <w:r>
          <w:t>.</w:t>
        </w:r>
      </w:ins>
    </w:p>
    <w:p w14:paraId="055F4D84" w14:textId="77777777" w:rsidR="00827BCD" w:rsidRDefault="00827BCD">
      <w:pPr>
        <w:widowControl w:val="0"/>
        <w:numPr>
          <w:ilvl w:val="0"/>
          <w:numId w:val="13"/>
        </w:numPr>
        <w:ind w:hanging="360"/>
        <w:contextualSpacing/>
        <w:pPrChange w:id="669" w:author="dscardaci" w:date="2017-02-08T11:34:00Z">
          <w:pPr/>
        </w:pPrChange>
      </w:pPr>
    </w:p>
    <w:p w14:paraId="342D68BE" w14:textId="77777777" w:rsidR="00827BCD" w:rsidRDefault="00827BCD">
      <w:pPr>
        <w:pStyle w:val="Paragrafoelenco"/>
        <w:numPr>
          <w:ilvl w:val="0"/>
          <w:numId w:val="37"/>
        </w:numPr>
        <w:pPrChange w:id="670" w:author="dscardaci" w:date="2017-02-08T11:30:00Z">
          <w:pPr/>
        </w:pPrChange>
      </w:pPr>
      <w:del w:id="671" w:author="dscardaci" w:date="2017-02-08T11:30:00Z">
        <w:r w:rsidDel="004F3115">
          <w:delText xml:space="preserve"> e) </w:delText>
        </w:r>
      </w:del>
      <w:r>
        <w:t>Continuous Integration</w:t>
      </w:r>
    </w:p>
    <w:p w14:paraId="2621FFC7" w14:textId="5C4C82F0" w:rsidR="00420FF6" w:rsidRDefault="00827BCD">
      <w:pPr>
        <w:widowControl w:val="0"/>
        <w:numPr>
          <w:ilvl w:val="0"/>
          <w:numId w:val="13"/>
        </w:numPr>
        <w:ind w:hanging="360"/>
        <w:contextualSpacing/>
        <w:pPrChange w:id="672" w:author="dscardaci" w:date="2017-02-08T11:34:00Z">
          <w:pPr>
            <w:widowControl w:val="0"/>
            <w:numPr>
              <w:numId w:val="9"/>
            </w:numPr>
            <w:ind w:left="720" w:hanging="360"/>
            <w:contextualSpacing/>
            <w:jc w:val="left"/>
          </w:pPr>
        </w:pPrChange>
      </w:pPr>
      <w:del w:id="673" w:author="dscardaci" w:date="2017-02-08T11:31:00Z">
        <w:r w:rsidDel="004F3115">
          <w:delText xml:space="preserve">a </w:delText>
        </w:r>
      </w:del>
      <w:ins w:id="674" w:author="dscardaci" w:date="2017-02-08T11:31:00Z">
        <w:r w:rsidR="004F3115">
          <w:t xml:space="preserve">A </w:t>
        </w:r>
      </w:ins>
      <w:r>
        <w:t xml:space="preserve">procedure </w:t>
      </w:r>
      <w:del w:id="675" w:author="dscardaci" w:date="2017-02-08T11:31:00Z">
        <w:r w:rsidDel="004F3115">
          <w:delText xml:space="preserve"> </w:delText>
        </w:r>
      </w:del>
      <w:r>
        <w:t xml:space="preserve">about good practices for the development procedure </w:t>
      </w:r>
      <w:ins w:id="676" w:author="dscardaci" w:date="2017-02-08T11:31:00Z">
        <w:r w:rsidR="004F3115">
          <w:fldChar w:fldCharType="begin"/>
        </w:r>
        <w:r w:rsidR="004F3115">
          <w:instrText xml:space="preserve"> HYPERLINK "" </w:instrText>
        </w:r>
        <w:r w:rsidR="004F3115">
          <w:fldChar w:fldCharType="separate"/>
        </w:r>
      </w:ins>
      <w:del w:id="677" w:author="dscardaci" w:date="2017-02-08T11:31:00Z">
        <w:r w:rsidR="004F3115" w:rsidRPr="00420FF6" w:rsidDel="004F3115">
          <w:rPr>
            <w:rPrChange w:id="678" w:author="dscardaci" w:date="2017-02-08T11:33:00Z">
              <w:rPr>
                <w:rStyle w:val="Collegamentoipertestuale"/>
              </w:rPr>
            </w:rPrChange>
          </w:rPr>
          <w:delText xml:space="preserve"> is in place : </w:delText>
        </w:r>
      </w:del>
      <w:ins w:id="679" w:author="dscardaci" w:date="2017-02-08T11:31:00Z">
        <w:r w:rsidR="004F3115">
          <w:fldChar w:fldCharType="end"/>
        </w:r>
        <w:del w:id="680" w:author="dscardaci" w:date="2017-02-08T11:31:00Z">
          <w:r w:rsidR="004F3115" w:rsidDel="004F3115">
            <w:delText xml:space="preserve"> </w:delText>
          </w:r>
        </w:del>
        <w:r w:rsidR="004F3115">
          <w:t>is in place</w:t>
        </w:r>
        <w:del w:id="681" w:author="dscardaci" w:date="2017-02-08T11:31:00Z">
          <w:r w:rsidR="004F3115" w:rsidDel="004F3115">
            <w:delText xml:space="preserve"> </w:delText>
          </w:r>
        </w:del>
        <w:r w:rsidR="004F3115">
          <w:t xml:space="preserve">: </w:t>
        </w:r>
      </w:ins>
      <w:r w:rsidR="0093697D" w:rsidRPr="00420FF6">
        <w:fldChar w:fldCharType="begin"/>
      </w:r>
      <w:r w:rsidR="0093697D">
        <w:instrText xml:space="preserve"> HYPERLINK "https://forge.in2p3.fr/projects/opsportaluser/wiki/Development_Procedure" \h </w:instrText>
      </w:r>
      <w:r w:rsidR="0093697D" w:rsidRPr="00420FF6">
        <w:fldChar w:fldCharType="separate"/>
      </w:r>
      <w:r w:rsidRPr="00420FF6">
        <w:rPr>
          <w:rPrChange w:id="682" w:author="dscardaci" w:date="2017-02-08T11:33:00Z">
            <w:rPr>
              <w:color w:val="1155CC"/>
              <w:u w:val="single"/>
            </w:rPr>
          </w:rPrChange>
        </w:rPr>
        <w:t>https://forge.in2p3.fr/projects/opsportaluser/wiki/Development_Procedure</w:t>
      </w:r>
      <w:r w:rsidR="0093697D" w:rsidRPr="00420FF6">
        <w:rPr>
          <w:rPrChange w:id="683" w:author="dscardaci" w:date="2017-02-08T11:33:00Z">
            <w:rPr>
              <w:color w:val="1155CC"/>
              <w:u w:val="single"/>
            </w:rPr>
          </w:rPrChange>
        </w:rPr>
        <w:fldChar w:fldCharType="end"/>
      </w:r>
    </w:p>
    <w:p w14:paraId="2DA3A64D" w14:textId="77777777" w:rsidR="00827BCD" w:rsidRDefault="004F3115">
      <w:pPr>
        <w:widowControl w:val="0"/>
        <w:numPr>
          <w:ilvl w:val="0"/>
          <w:numId w:val="13"/>
        </w:numPr>
        <w:ind w:hanging="360"/>
        <w:contextualSpacing/>
        <w:pPrChange w:id="684" w:author="dscardaci" w:date="2017-02-08T11:33:00Z">
          <w:pPr>
            <w:widowControl w:val="0"/>
            <w:numPr>
              <w:numId w:val="9"/>
            </w:numPr>
            <w:ind w:left="720" w:hanging="360"/>
            <w:contextualSpacing/>
            <w:jc w:val="left"/>
          </w:pPr>
        </w:pPrChange>
      </w:pPr>
      <w:ins w:id="685" w:author="dscardaci" w:date="2017-02-08T11:31:00Z">
        <w:r>
          <w:t>A</w:t>
        </w:r>
      </w:ins>
      <w:del w:id="686" w:author="dscardaci" w:date="2017-02-08T11:31:00Z">
        <w:r w:rsidR="00827BCD" w:rsidDel="004F3115">
          <w:delText>a</w:delText>
        </w:r>
      </w:del>
      <w:r w:rsidR="00827BCD">
        <w:t>n integration plat</w:t>
      </w:r>
      <w:del w:id="687" w:author="dscardaci" w:date="2017-02-08T11:31:00Z">
        <w:r w:rsidR="00827BCD" w:rsidDel="004F3115">
          <w:delText>e</w:delText>
        </w:r>
      </w:del>
      <w:r w:rsidR="00827BCD">
        <w:t xml:space="preserve">form has been set-up with </w:t>
      </w:r>
      <w:commentRangeStart w:id="688"/>
      <w:r w:rsidR="00827BCD">
        <w:t>PHPUnit , GitlabCI , docker and SonarQBE</w:t>
      </w:r>
      <w:commentRangeEnd w:id="688"/>
      <w:r w:rsidRPr="00420FF6">
        <w:rPr>
          <w:rPrChange w:id="689" w:author="dscardaci" w:date="2017-02-08T11:33:00Z">
            <w:rPr>
              <w:rStyle w:val="Rimandocommento"/>
            </w:rPr>
          </w:rPrChange>
        </w:rPr>
        <w:commentReference w:id="688"/>
      </w:r>
      <w:del w:id="690" w:author="dscardaci" w:date="2017-02-08T11:32:00Z">
        <w:r w:rsidR="00827BCD" w:rsidDel="004F3115">
          <w:delText xml:space="preserve"> </w:delText>
        </w:r>
      </w:del>
      <w:r w:rsidR="00827BCD">
        <w:t>:</w:t>
      </w:r>
      <w:r w:rsidR="0093697D">
        <w:fldChar w:fldCharType="begin"/>
      </w:r>
      <w:r w:rsidR="0093697D">
        <w:instrText xml:space="preserve"> HYPERLINK "https://forge.in2p3.fr/projects/opsportaluser/wiki/Continuous_Integration" \h </w:instrText>
      </w:r>
      <w:r w:rsidR="0093697D">
        <w:fldChar w:fldCharType="separate"/>
      </w:r>
      <w:r w:rsidR="00827BCD">
        <w:t xml:space="preserve"> </w:t>
      </w:r>
      <w:r w:rsidR="0093697D">
        <w:fldChar w:fldCharType="end"/>
      </w:r>
      <w:r w:rsidR="0093697D" w:rsidRPr="00420FF6">
        <w:fldChar w:fldCharType="begin"/>
      </w:r>
      <w:r w:rsidR="0093697D">
        <w:instrText xml:space="preserve"> HYPERLINK "https://forge.in2p3.fr/projects/opsportaluser/wiki/Continuous_Integration" \h </w:instrText>
      </w:r>
      <w:r w:rsidR="0093697D" w:rsidRPr="00420FF6">
        <w:fldChar w:fldCharType="separate"/>
      </w:r>
      <w:r w:rsidR="00827BCD" w:rsidRPr="00420FF6">
        <w:rPr>
          <w:rPrChange w:id="691" w:author="dscardaci" w:date="2017-02-08T11:33:00Z">
            <w:rPr>
              <w:color w:val="1155CC"/>
              <w:u w:val="single"/>
            </w:rPr>
          </w:rPrChange>
        </w:rPr>
        <w:t>https://forge.in2p3.fr/projects/opsportaluser/wiki/Continuous_Integration</w:t>
      </w:r>
      <w:r w:rsidR="0093697D" w:rsidRPr="00420FF6">
        <w:rPr>
          <w:rPrChange w:id="692" w:author="dscardaci" w:date="2017-02-08T11:33:00Z">
            <w:rPr>
              <w:color w:val="1155CC"/>
              <w:u w:val="single"/>
            </w:rPr>
          </w:rPrChange>
        </w:rPr>
        <w:fldChar w:fldCharType="end"/>
      </w:r>
    </w:p>
    <w:p w14:paraId="7A2F921D" w14:textId="11EDA976" w:rsidR="00827BCD" w:rsidDel="00AD5D6B" w:rsidRDefault="00827BCD" w:rsidP="00F848C5">
      <w:pPr>
        <w:pStyle w:val="Titolo3"/>
        <w:rPr>
          <w:del w:id="693" w:author="dscardaci" w:date="2017-02-08T11:32:00Z"/>
        </w:rPr>
        <w:pPrChange w:id="694" w:author="dscardaci" w:date="2017-02-10T19:00:00Z">
          <w:pPr/>
        </w:pPrChange>
      </w:pPr>
      <w:bookmarkStart w:id="695" w:name="_Toc474516856"/>
      <w:bookmarkEnd w:id="695"/>
    </w:p>
    <w:p w14:paraId="0E0560F1" w14:textId="658ADDE5" w:rsidR="00827BCD" w:rsidDel="00AD5D6B" w:rsidRDefault="00827BCD" w:rsidP="00F848C5">
      <w:pPr>
        <w:pStyle w:val="Titolo3"/>
        <w:rPr>
          <w:del w:id="696" w:author="dscardaci" w:date="2017-02-08T11:32:00Z"/>
        </w:rPr>
        <w:pPrChange w:id="697" w:author="dscardaci" w:date="2017-02-10T19:00:00Z">
          <w:pPr/>
        </w:pPrChange>
      </w:pPr>
      <w:bookmarkStart w:id="698" w:name="_Toc474516857"/>
      <w:bookmarkEnd w:id="698"/>
    </w:p>
    <w:p w14:paraId="7F64C182" w14:textId="77777777" w:rsidR="00827BCD" w:rsidRDefault="00827BCD" w:rsidP="00F848C5">
      <w:pPr>
        <w:pStyle w:val="Titolo3"/>
      </w:pPr>
      <w:bookmarkStart w:id="699" w:name="_Toc474516858"/>
      <w:r>
        <w:t>Operations Portal 4.1</w:t>
      </w:r>
      <w:bookmarkEnd w:id="699"/>
    </w:p>
    <w:p w14:paraId="57608EC3" w14:textId="35ABE89D" w:rsidR="00827BCD" w:rsidRDefault="00827BCD" w:rsidP="00827BCD">
      <w:pPr>
        <w:ind w:left="720"/>
      </w:pPr>
      <w:r>
        <w:t xml:space="preserve">This version </w:t>
      </w:r>
      <w:del w:id="700" w:author="dscardaci" w:date="2017-02-08T11:32:00Z">
        <w:r w:rsidDel="00525731">
          <w:delText xml:space="preserve">is </w:delText>
        </w:r>
      </w:del>
      <w:ins w:id="701" w:author="dscardaci" w:date="2017-02-08T11:32:00Z">
        <w:r w:rsidR="00525731">
          <w:t xml:space="preserve">was </w:t>
        </w:r>
      </w:ins>
      <w:r>
        <w:t>focused on</w:t>
      </w:r>
      <w:del w:id="702" w:author="dscardaci" w:date="2017-02-08T11:32:00Z">
        <w:r w:rsidDel="00AD5D6B">
          <w:delText xml:space="preserve"> </w:delText>
        </w:r>
      </w:del>
      <w:r>
        <w:t>:</w:t>
      </w:r>
    </w:p>
    <w:p w14:paraId="2E51B678" w14:textId="182CD269" w:rsidR="00827BCD" w:rsidRDefault="00827BCD" w:rsidP="00621261">
      <w:pPr>
        <w:widowControl w:val="0"/>
        <w:numPr>
          <w:ilvl w:val="0"/>
          <w:numId w:val="13"/>
        </w:numPr>
        <w:ind w:hanging="360"/>
        <w:contextualSpacing/>
      </w:pPr>
      <w:del w:id="703" w:author="dscardaci" w:date="2017-02-08T11:32:00Z">
        <w:r w:rsidDel="00525731">
          <w:delText xml:space="preserve">different </w:delText>
        </w:r>
      </w:del>
      <w:ins w:id="704" w:author="dscardaci" w:date="2017-02-08T11:32:00Z">
        <w:r w:rsidR="00525731">
          <w:t xml:space="preserve">Several </w:t>
        </w:r>
      </w:ins>
      <w:r>
        <w:t>improvements on the VO ID cards</w:t>
      </w:r>
      <w:ins w:id="705" w:author="dscardaci" w:date="2017-02-08T11:33:00Z">
        <w:r w:rsidR="00525731">
          <w:t>;</w:t>
        </w:r>
      </w:ins>
    </w:p>
    <w:p w14:paraId="0FD1D517" w14:textId="6FA63DFB" w:rsidR="00827BCD" w:rsidRDefault="00525731" w:rsidP="00621261">
      <w:pPr>
        <w:widowControl w:val="0"/>
        <w:numPr>
          <w:ilvl w:val="0"/>
          <w:numId w:val="13"/>
        </w:numPr>
        <w:ind w:hanging="360"/>
        <w:contextualSpacing/>
      </w:pPr>
      <w:ins w:id="706" w:author="dscardaci" w:date="2017-02-08T11:33:00Z">
        <w:r>
          <w:t xml:space="preserve">Improvement of </w:t>
        </w:r>
      </w:ins>
      <w:r w:rsidR="00827BCD">
        <w:t>the documentation of the main features</w:t>
      </w:r>
      <w:ins w:id="707" w:author="dscardaci" w:date="2017-02-08T11:33:00Z">
        <w:r>
          <w:t>;</w:t>
        </w:r>
      </w:ins>
    </w:p>
    <w:p w14:paraId="7FE88F5F" w14:textId="09E64BEF" w:rsidR="00827BCD" w:rsidDel="00525731" w:rsidRDefault="00827BCD" w:rsidP="00621261">
      <w:pPr>
        <w:widowControl w:val="0"/>
        <w:numPr>
          <w:ilvl w:val="0"/>
          <w:numId w:val="13"/>
        </w:numPr>
        <w:ind w:hanging="360"/>
        <w:contextualSpacing/>
        <w:rPr>
          <w:del w:id="708" w:author="dscardaci" w:date="2017-02-08T11:33:00Z"/>
        </w:rPr>
      </w:pPr>
      <w:del w:id="709" w:author="dscardaci" w:date="2017-02-08T11:33:00Z">
        <w:r w:rsidDel="00525731">
          <w:delText xml:space="preserve">the </w:delText>
        </w:r>
      </w:del>
      <w:ins w:id="710" w:author="dscardaci" w:date="2017-02-08T11:33:00Z">
        <w:r w:rsidR="00525731">
          <w:t xml:space="preserve">The </w:t>
        </w:r>
      </w:ins>
      <w:r>
        <w:t>fixes of different bugs due to the important changes of the previous version</w:t>
      </w:r>
      <w:ins w:id="711" w:author="dscardaci" w:date="2017-02-08T11:33:00Z">
        <w:r w:rsidR="00525731">
          <w:t>.</w:t>
        </w:r>
      </w:ins>
    </w:p>
    <w:p w14:paraId="17D11C4F" w14:textId="77777777" w:rsidR="00827BCD" w:rsidRDefault="00827BCD">
      <w:pPr>
        <w:widowControl w:val="0"/>
        <w:numPr>
          <w:ilvl w:val="0"/>
          <w:numId w:val="13"/>
        </w:numPr>
        <w:ind w:hanging="360"/>
        <w:contextualSpacing/>
        <w:pPrChange w:id="712" w:author="dscardaci" w:date="2017-02-08T11:33:00Z">
          <w:pPr/>
        </w:pPrChange>
      </w:pPr>
    </w:p>
    <w:p w14:paraId="4C37D2A6" w14:textId="77777777" w:rsidR="00827BCD" w:rsidDel="004C157F" w:rsidRDefault="00827BCD" w:rsidP="00F848C5">
      <w:pPr>
        <w:pStyle w:val="Titolo3"/>
        <w:rPr>
          <w:del w:id="713" w:author="dscardaci" w:date="2017-02-08T11:35:00Z"/>
        </w:rPr>
        <w:pPrChange w:id="714" w:author="dscardaci" w:date="2017-02-10T19:00:00Z">
          <w:pPr>
            <w:pStyle w:val="Titolo3"/>
          </w:pPr>
        </w:pPrChange>
      </w:pPr>
      <w:r>
        <w:t xml:space="preserve"> </w:t>
      </w:r>
      <w:bookmarkStart w:id="715" w:name="_Toc474516859"/>
      <w:r>
        <w:t>VAPOR 2.0</w:t>
      </w:r>
      <w:bookmarkEnd w:id="715"/>
    </w:p>
    <w:p w14:paraId="1498FCE1" w14:textId="77777777" w:rsidR="00827BCD" w:rsidRDefault="00827BCD" w:rsidP="00F848C5">
      <w:pPr>
        <w:pStyle w:val="Titolo3"/>
        <w:pPrChange w:id="716" w:author="dscardaci" w:date="2017-02-10T19:00:00Z">
          <w:pPr>
            <w:ind w:left="1440"/>
          </w:pPr>
        </w:pPrChange>
      </w:pPr>
      <w:bookmarkStart w:id="717" w:name="_Toc474516860"/>
      <w:bookmarkEnd w:id="717"/>
    </w:p>
    <w:p w14:paraId="4C29FDA8" w14:textId="1195661F" w:rsidR="00827BCD" w:rsidDel="004C157F" w:rsidRDefault="00827BCD" w:rsidP="00827BCD">
      <w:pPr>
        <w:rPr>
          <w:del w:id="718" w:author="dscardaci" w:date="2017-02-08T11:35:00Z"/>
        </w:rPr>
      </w:pPr>
      <w:r>
        <w:t xml:space="preserve">The initial prototype (described in </w:t>
      </w:r>
      <w:hyperlink r:id="rId21">
        <w:r>
          <w:rPr>
            <w:color w:val="1155CC"/>
            <w:u w:val="single"/>
          </w:rPr>
          <w:t>D3.4</w:t>
        </w:r>
      </w:hyperlink>
      <w:del w:id="719" w:author="dscardaci" w:date="2017-02-08T11:35:00Z">
        <w:r w:rsidDel="004C157F">
          <w:delText xml:space="preserve"> </w:delText>
        </w:r>
      </w:del>
      <w:r>
        <w:t xml:space="preserve">) </w:t>
      </w:r>
      <w:del w:id="720" w:author="dscardaci" w:date="2017-02-08T11:35:00Z">
        <w:r w:rsidDel="004C157F">
          <w:delText xml:space="preserve"> </w:delText>
        </w:r>
      </w:del>
      <w:r>
        <w:t>has been put in production  after a test phase of one month.</w:t>
      </w:r>
    </w:p>
    <w:p w14:paraId="01F4FF89" w14:textId="77777777" w:rsidR="00827BCD" w:rsidRDefault="00827BCD" w:rsidP="00827BCD"/>
    <w:p w14:paraId="2EFBD4A8" w14:textId="77777777" w:rsidR="00827BCD" w:rsidRDefault="00827BCD" w:rsidP="00F848C5">
      <w:pPr>
        <w:pStyle w:val="Titolo3"/>
      </w:pPr>
      <w:bookmarkStart w:id="721" w:name="_Toc474516861"/>
      <w:r>
        <w:t>VAPOR 2.1</w:t>
      </w:r>
      <w:bookmarkEnd w:id="721"/>
    </w:p>
    <w:p w14:paraId="0E19F91E" w14:textId="77777777" w:rsidR="00827BCD" w:rsidRDefault="00827BCD" w:rsidP="00827BCD">
      <w:pPr>
        <w:ind w:left="1440"/>
      </w:pPr>
    </w:p>
    <w:p w14:paraId="1576B457" w14:textId="4B5E393C" w:rsidR="00827BCD" w:rsidRDefault="00827BCD" w:rsidP="00827BCD">
      <w:r>
        <w:lastRenderedPageBreak/>
        <w:t xml:space="preserve">The main features of this release </w:t>
      </w:r>
      <w:del w:id="722" w:author="dscardaci" w:date="2017-02-08T11:36:00Z">
        <w:r w:rsidDel="004C157F">
          <w:delText xml:space="preserve">are </w:delText>
        </w:r>
      </w:del>
      <w:ins w:id="723" w:author="dscardaci" w:date="2017-02-08T11:36:00Z">
        <w:r w:rsidR="004C157F">
          <w:t>were</w:t>
        </w:r>
      </w:ins>
      <w:r>
        <w:t>:</w:t>
      </w:r>
    </w:p>
    <w:p w14:paraId="05F1292D" w14:textId="042A2680" w:rsidR="00827BCD" w:rsidRDefault="00827BCD" w:rsidP="00621261">
      <w:pPr>
        <w:widowControl w:val="0"/>
        <w:numPr>
          <w:ilvl w:val="0"/>
          <w:numId w:val="12"/>
        </w:numPr>
        <w:ind w:hanging="360"/>
        <w:contextualSpacing/>
        <w:jc w:val="left"/>
      </w:pPr>
      <w:r>
        <w:t xml:space="preserve"> Integration of </w:t>
      </w:r>
      <w:del w:id="724" w:author="dscardaci" w:date="2017-02-08T11:36:00Z">
        <w:r w:rsidDel="004C157F">
          <w:delText xml:space="preserve">Gstat </w:delText>
        </w:r>
      </w:del>
      <w:ins w:id="725" w:author="dscardaci" w:date="2017-02-08T11:36:00Z">
        <w:r w:rsidR="004C157F">
          <w:t xml:space="preserve">GSTAT </w:t>
        </w:r>
      </w:ins>
      <w:r>
        <w:t>features</w:t>
      </w:r>
      <w:ins w:id="726" w:author="dscardaci" w:date="2017-02-08T11:38:00Z">
        <w:r w:rsidR="004C157F">
          <w:t>;</w:t>
        </w:r>
      </w:ins>
    </w:p>
    <w:p w14:paraId="2E4843C9" w14:textId="77777777" w:rsidR="004C157F" w:rsidRDefault="00827BCD" w:rsidP="00621261">
      <w:pPr>
        <w:widowControl w:val="0"/>
        <w:numPr>
          <w:ilvl w:val="1"/>
          <w:numId w:val="12"/>
        </w:numPr>
        <w:ind w:hanging="360"/>
        <w:contextualSpacing/>
        <w:jc w:val="left"/>
        <w:rPr>
          <w:ins w:id="727" w:author="dscardaci" w:date="2017-02-08T11:37:00Z"/>
        </w:rPr>
      </w:pPr>
      <w:del w:id="728" w:author="dscardaci" w:date="2017-02-08T11:37:00Z">
        <w:r w:rsidDel="004C157F">
          <w:delText xml:space="preserve"> </w:delText>
        </w:r>
      </w:del>
      <w:r>
        <w:t>a map of the resources</w:t>
      </w:r>
      <w:del w:id="729" w:author="dscardaci" w:date="2017-02-08T11:36:00Z">
        <w:r w:rsidDel="004C157F">
          <w:delText xml:space="preserve"> </w:delText>
        </w:r>
      </w:del>
      <w:r>
        <w:t>:</w:t>
      </w:r>
    </w:p>
    <w:p w14:paraId="0FC56656" w14:textId="255D3795" w:rsidR="00827BCD" w:rsidRDefault="004C157F">
      <w:pPr>
        <w:widowControl w:val="0"/>
        <w:ind w:left="1080" w:firstLine="360"/>
        <w:contextualSpacing/>
        <w:jc w:val="left"/>
        <w:pPrChange w:id="730" w:author="dscardaci" w:date="2017-02-08T11:37:00Z">
          <w:pPr>
            <w:widowControl w:val="0"/>
            <w:numPr>
              <w:ilvl w:val="1"/>
              <w:numId w:val="12"/>
            </w:numPr>
            <w:ind w:left="1440" w:hanging="360"/>
            <w:contextualSpacing/>
            <w:jc w:val="left"/>
          </w:pPr>
        </w:pPrChange>
      </w:pPr>
      <w:ins w:id="731" w:author="dscardaci" w:date="2017-02-08T11:37:00Z">
        <w:r>
          <w:fldChar w:fldCharType="begin"/>
        </w:r>
        <w:r>
          <w:instrText xml:space="preserve"> HYPERLINK "" </w:instrText>
        </w:r>
        <w:r>
          <w:fldChar w:fldCharType="separate"/>
        </w:r>
      </w:ins>
      <w:del w:id="732" w:author="dscardaci" w:date="2017-02-08T11:37:00Z">
        <w:r w:rsidRPr="002308FA" w:rsidDel="004C157F">
          <w:rPr>
            <w:rStyle w:val="Collegamentoipertestuale"/>
          </w:rPr>
          <w:delText xml:space="preserve">   </w:delText>
        </w:r>
      </w:del>
      <w:ins w:id="733" w:author="dscardaci" w:date="2017-02-08T11:37:00Z">
        <w:r>
          <w:fldChar w:fldCharType="end"/>
        </w:r>
      </w:ins>
      <w:r w:rsidR="0093697D">
        <w:fldChar w:fldCharType="begin"/>
      </w:r>
      <w:r w:rsidR="0093697D">
        <w:instrText xml:space="preserve"> HYPERLINK "http://operations-portal.egi.eu/vapor/resources/GL2Map" \h </w:instrText>
      </w:r>
      <w:r w:rsidR="0093697D">
        <w:fldChar w:fldCharType="separate"/>
      </w:r>
      <w:r w:rsidR="00827BCD">
        <w:rPr>
          <w:color w:val="1155CC"/>
          <w:u w:val="single"/>
        </w:rPr>
        <w:t>http://operations-portal.egi.eu/vapor/resources/GL2Map</w:t>
      </w:r>
      <w:r w:rsidR="0093697D">
        <w:rPr>
          <w:color w:val="1155CC"/>
          <w:u w:val="single"/>
        </w:rPr>
        <w:fldChar w:fldCharType="end"/>
      </w:r>
    </w:p>
    <w:p w14:paraId="359E6E3A" w14:textId="77777777" w:rsidR="004C157F" w:rsidRDefault="00827BCD" w:rsidP="00621261">
      <w:pPr>
        <w:widowControl w:val="0"/>
        <w:numPr>
          <w:ilvl w:val="1"/>
          <w:numId w:val="12"/>
        </w:numPr>
        <w:ind w:hanging="360"/>
        <w:contextualSpacing/>
        <w:jc w:val="left"/>
        <w:rPr>
          <w:ins w:id="734" w:author="dscardaci" w:date="2017-02-08T11:37:00Z"/>
        </w:rPr>
      </w:pPr>
      <w:r>
        <w:t>a table of the resources</w:t>
      </w:r>
      <w:del w:id="735" w:author="dscardaci" w:date="2017-02-08T11:37:00Z">
        <w:r w:rsidDel="004C157F">
          <w:delText xml:space="preserve"> </w:delText>
        </w:r>
      </w:del>
      <w:r>
        <w:t>:</w:t>
      </w:r>
      <w:hyperlink r:id="rId22">
        <w:r>
          <w:t xml:space="preserve"> </w:t>
        </w:r>
      </w:hyperlink>
    </w:p>
    <w:p w14:paraId="22F3B38E" w14:textId="19F77500" w:rsidR="00827BCD" w:rsidRDefault="0093697D">
      <w:pPr>
        <w:widowControl w:val="0"/>
        <w:ind w:left="1080" w:firstLine="360"/>
        <w:contextualSpacing/>
        <w:jc w:val="left"/>
        <w:pPrChange w:id="736" w:author="dscardaci" w:date="2017-02-08T11:37:00Z">
          <w:pPr>
            <w:widowControl w:val="0"/>
            <w:numPr>
              <w:ilvl w:val="1"/>
              <w:numId w:val="12"/>
            </w:numPr>
            <w:ind w:left="1440" w:hanging="360"/>
            <w:contextualSpacing/>
            <w:jc w:val="left"/>
          </w:pPr>
        </w:pPrChange>
      </w:pPr>
      <w:r>
        <w:fldChar w:fldCharType="begin"/>
      </w:r>
      <w:r>
        <w:instrText xml:space="preserve"> HYPERLINK "http://operations-portal.egi.eu/vapor/resources/GL2ResSummary" \h </w:instrText>
      </w:r>
      <w:r>
        <w:fldChar w:fldCharType="separate"/>
      </w:r>
      <w:r w:rsidR="00827BCD">
        <w:rPr>
          <w:color w:val="1155CC"/>
          <w:u w:val="single"/>
        </w:rPr>
        <w:t>http://operations-portal.egi.eu/vapor/resources/GL2ResSummary</w:t>
      </w:r>
      <w:r>
        <w:rPr>
          <w:color w:val="1155CC"/>
          <w:u w:val="single"/>
        </w:rPr>
        <w:fldChar w:fldCharType="end"/>
      </w:r>
    </w:p>
    <w:p w14:paraId="5157115C" w14:textId="77777777" w:rsidR="004C157F" w:rsidRDefault="00827BCD" w:rsidP="00621261">
      <w:pPr>
        <w:widowControl w:val="0"/>
        <w:numPr>
          <w:ilvl w:val="1"/>
          <w:numId w:val="12"/>
        </w:numPr>
        <w:ind w:hanging="360"/>
        <w:contextualSpacing/>
        <w:jc w:val="left"/>
        <w:rPr>
          <w:ins w:id="737" w:author="dscardaci" w:date="2017-02-08T11:37:00Z"/>
        </w:rPr>
      </w:pPr>
      <w:r>
        <w:t>a Top</w:t>
      </w:r>
      <w:ins w:id="738" w:author="dscardaci" w:date="2017-02-08T11:37:00Z">
        <w:r w:rsidR="004C157F">
          <w:t xml:space="preserve"> </w:t>
        </w:r>
      </w:ins>
      <w:del w:id="739" w:author="dscardaci" w:date="2017-02-08T11:37:00Z">
        <w:r w:rsidDel="004C157F">
          <w:delText xml:space="preserve">Bdii </w:delText>
        </w:r>
      </w:del>
      <w:ins w:id="740" w:author="dscardaci" w:date="2017-02-08T11:37:00Z">
        <w:r w:rsidR="004C157F">
          <w:t xml:space="preserve">BDII </w:t>
        </w:r>
      </w:ins>
      <w:r>
        <w:t>browser</w:t>
      </w:r>
      <w:del w:id="741" w:author="dscardaci" w:date="2017-02-08T11:37:00Z">
        <w:r w:rsidDel="004C157F">
          <w:delText xml:space="preserve"> </w:delText>
        </w:r>
      </w:del>
      <w:r>
        <w:t>:</w:t>
      </w:r>
      <w:hyperlink r:id="rId23">
        <w:r>
          <w:t xml:space="preserve"> </w:t>
        </w:r>
      </w:hyperlink>
    </w:p>
    <w:p w14:paraId="7A3C1EE8" w14:textId="1441DD14" w:rsidR="00827BCD" w:rsidRDefault="0093697D">
      <w:pPr>
        <w:widowControl w:val="0"/>
        <w:ind w:left="1080" w:firstLine="360"/>
        <w:contextualSpacing/>
        <w:jc w:val="left"/>
        <w:pPrChange w:id="742" w:author="dscardaci" w:date="2017-02-08T11:37:00Z">
          <w:pPr>
            <w:widowControl w:val="0"/>
            <w:numPr>
              <w:ilvl w:val="1"/>
              <w:numId w:val="12"/>
            </w:numPr>
            <w:ind w:left="1440" w:hanging="360"/>
            <w:contextualSpacing/>
            <w:jc w:val="left"/>
          </w:pPr>
        </w:pPrChange>
      </w:pPr>
      <w:r>
        <w:fldChar w:fldCharType="begin"/>
      </w:r>
      <w:r>
        <w:instrText xml:space="preserve"> HYPERLINK "http://operations-portal.egi.eu/vapor/resources/GL2ResBdiiBrowser" \h </w:instrText>
      </w:r>
      <w:r>
        <w:fldChar w:fldCharType="separate"/>
      </w:r>
      <w:r w:rsidR="00827BCD">
        <w:rPr>
          <w:color w:val="1155CC"/>
          <w:u w:val="single"/>
        </w:rPr>
        <w:t>http://operations-portal.egi.eu/vapor/resources/GL2ResBdiiBrowser</w:t>
      </w:r>
      <w:r>
        <w:rPr>
          <w:color w:val="1155CC"/>
          <w:u w:val="single"/>
        </w:rPr>
        <w:fldChar w:fldCharType="end"/>
      </w:r>
    </w:p>
    <w:p w14:paraId="6F7A9FB1" w14:textId="6013A808" w:rsidR="00827BCD" w:rsidRDefault="00827BCD" w:rsidP="00621261">
      <w:pPr>
        <w:widowControl w:val="0"/>
        <w:numPr>
          <w:ilvl w:val="0"/>
          <w:numId w:val="12"/>
        </w:numPr>
        <w:ind w:hanging="360"/>
        <w:contextualSpacing/>
        <w:jc w:val="left"/>
      </w:pPr>
      <w:r>
        <w:t>New menu</w:t>
      </w:r>
      <w:ins w:id="743" w:author="dscardaci" w:date="2017-02-08T11:38:00Z">
        <w:r w:rsidR="004C157F">
          <w:t>;</w:t>
        </w:r>
      </w:ins>
    </w:p>
    <w:p w14:paraId="4E4D3B6B" w14:textId="6075B74A" w:rsidR="00827BCD" w:rsidRDefault="00827BCD" w:rsidP="00621261">
      <w:pPr>
        <w:widowControl w:val="0"/>
        <w:numPr>
          <w:ilvl w:val="0"/>
          <w:numId w:val="12"/>
        </w:numPr>
        <w:ind w:hanging="360"/>
        <w:contextualSpacing/>
        <w:jc w:val="left"/>
      </w:pPr>
      <w:del w:id="744" w:author="dscardaci" w:date="2017-02-08T11:38:00Z">
        <w:r w:rsidDel="004C157F">
          <w:delText>Corrections of different b</w:delText>
        </w:r>
      </w:del>
      <w:ins w:id="745" w:author="dscardaci" w:date="2017-02-08T11:38:00Z">
        <w:r w:rsidR="004C157F">
          <w:t>B</w:t>
        </w:r>
      </w:ins>
      <w:r>
        <w:t>ug</w:t>
      </w:r>
      <w:ins w:id="746" w:author="dscardaci" w:date="2017-02-08T11:38:00Z">
        <w:r w:rsidR="004C157F">
          <w:t xml:space="preserve"> </w:t>
        </w:r>
      </w:ins>
      <w:del w:id="747" w:author="dscardaci" w:date="2017-02-08T11:38:00Z">
        <w:r w:rsidDel="004C157F">
          <w:delText>s</w:delText>
        </w:r>
      </w:del>
      <w:ins w:id="748" w:author="dscardaci" w:date="2017-02-08T11:38:00Z">
        <w:r w:rsidR="004C157F">
          <w:t>fixing;</w:t>
        </w:r>
      </w:ins>
    </w:p>
    <w:p w14:paraId="03ED43ED" w14:textId="529371C0" w:rsidR="00827BCD" w:rsidRDefault="00827BCD" w:rsidP="00621261">
      <w:pPr>
        <w:widowControl w:val="0"/>
        <w:numPr>
          <w:ilvl w:val="0"/>
          <w:numId w:val="12"/>
        </w:numPr>
        <w:ind w:hanging="360"/>
        <w:contextualSpacing/>
        <w:jc w:val="left"/>
      </w:pPr>
      <w:r>
        <w:t>Integration of feedback given by users</w:t>
      </w:r>
      <w:ins w:id="749" w:author="dscardaci" w:date="2017-02-08T11:38:00Z">
        <w:r w:rsidR="004C157F">
          <w:t>;</w:t>
        </w:r>
      </w:ins>
    </w:p>
    <w:p w14:paraId="40539C96" w14:textId="7D7FC610" w:rsidR="00827BCD" w:rsidDel="00B6644F" w:rsidRDefault="00827BCD" w:rsidP="00621261">
      <w:pPr>
        <w:widowControl w:val="0"/>
        <w:numPr>
          <w:ilvl w:val="0"/>
          <w:numId w:val="12"/>
        </w:numPr>
        <w:ind w:hanging="360"/>
        <w:contextualSpacing/>
        <w:jc w:val="left"/>
        <w:rPr>
          <w:del w:id="750" w:author="dscardaci" w:date="2017-02-08T11:38:00Z"/>
        </w:rPr>
      </w:pPr>
      <w:r>
        <w:t>Ergonomics improvements</w:t>
      </w:r>
      <w:ins w:id="751" w:author="dscardaci" w:date="2017-02-08T11:38:00Z">
        <w:r w:rsidR="004C157F">
          <w:t>.</w:t>
        </w:r>
      </w:ins>
    </w:p>
    <w:p w14:paraId="62AAF6E3" w14:textId="77777777" w:rsidR="00827BCD" w:rsidRDefault="00827BCD">
      <w:pPr>
        <w:widowControl w:val="0"/>
        <w:numPr>
          <w:ilvl w:val="0"/>
          <w:numId w:val="12"/>
        </w:numPr>
        <w:ind w:hanging="360"/>
        <w:contextualSpacing/>
        <w:jc w:val="left"/>
        <w:pPrChange w:id="752" w:author="dscardaci" w:date="2017-02-08T11:38:00Z">
          <w:pPr>
            <w:ind w:left="1440"/>
          </w:pPr>
        </w:pPrChange>
      </w:pPr>
    </w:p>
    <w:p w14:paraId="53CE5ED8" w14:textId="77777777" w:rsidR="00827BCD" w:rsidDel="00B6644F" w:rsidRDefault="00827BCD" w:rsidP="00F848C5">
      <w:pPr>
        <w:pStyle w:val="Titolo3"/>
        <w:rPr>
          <w:del w:id="753" w:author="dscardaci" w:date="2017-02-08T11:38:00Z"/>
        </w:rPr>
        <w:pPrChange w:id="754" w:author="dscardaci" w:date="2017-02-10T19:00:00Z">
          <w:pPr>
            <w:pStyle w:val="Titolo3"/>
          </w:pPr>
        </w:pPrChange>
      </w:pPr>
      <w:bookmarkStart w:id="755" w:name="_Toc474516862"/>
      <w:r>
        <w:t>VAPOR 2.2</w:t>
      </w:r>
      <w:bookmarkEnd w:id="755"/>
    </w:p>
    <w:p w14:paraId="2F197264" w14:textId="77777777" w:rsidR="00827BCD" w:rsidRDefault="00827BCD" w:rsidP="00F848C5">
      <w:pPr>
        <w:pStyle w:val="Titolo3"/>
        <w:pPrChange w:id="756" w:author="dscardaci" w:date="2017-02-10T19:00:00Z">
          <w:pPr/>
        </w:pPrChange>
      </w:pPr>
      <w:bookmarkStart w:id="757" w:name="_Toc474516863"/>
      <w:bookmarkEnd w:id="757"/>
    </w:p>
    <w:p w14:paraId="7E462BB5" w14:textId="1114A2B8" w:rsidR="00827BCD" w:rsidRDefault="00827BCD" w:rsidP="00827BCD">
      <w:r>
        <w:t xml:space="preserve">This release is currently in the test phase </w:t>
      </w:r>
      <w:del w:id="758" w:author="dscardaci" w:date="2017-02-08T11:38:00Z">
        <w:r w:rsidDel="00B6644F">
          <w:delText xml:space="preserve"> </w:delText>
        </w:r>
      </w:del>
      <w:r>
        <w:t>and will be delivered in February 2017 .</w:t>
      </w:r>
    </w:p>
    <w:p w14:paraId="6507C699" w14:textId="4AED9661" w:rsidR="00827BCD" w:rsidRDefault="00827BCD" w:rsidP="00827BCD">
      <w:r>
        <w:t>For this release</w:t>
      </w:r>
      <w:ins w:id="759" w:author="dscardaci" w:date="2017-02-08T11:38:00Z">
        <w:r w:rsidR="00B6644F">
          <w:t>,</w:t>
        </w:r>
      </w:ins>
      <w:r>
        <w:t xml:space="preserve"> </w:t>
      </w:r>
      <w:ins w:id="760" w:author="dscardaci" w:date="2017-02-08T11:39:00Z">
        <w:r w:rsidR="00B6644F">
          <w:t xml:space="preserve">the Operations Portal team </w:t>
        </w:r>
      </w:ins>
      <w:del w:id="761" w:author="dscardaci" w:date="2017-02-08T11:39:00Z">
        <w:r w:rsidDel="00B6644F">
          <w:delText xml:space="preserve">we </w:delText>
        </w:r>
      </w:del>
      <w:r>
        <w:t>ha</w:t>
      </w:r>
      <w:del w:id="762" w:author="dscardaci" w:date="2017-02-08T11:39:00Z">
        <w:r w:rsidDel="00B6644F">
          <w:delText>ve</w:delText>
        </w:r>
      </w:del>
      <w:ins w:id="763" w:author="dscardaci" w:date="2017-02-08T11:39:00Z">
        <w:r w:rsidR="00B6644F">
          <w:t>s</w:t>
        </w:r>
      </w:ins>
      <w:r>
        <w:t xml:space="preserve"> worked closely with </w:t>
      </w:r>
      <w:ins w:id="764" w:author="dscardaci" w:date="2017-02-08T11:39:00Z">
        <w:r w:rsidR="00B6644F">
          <w:t xml:space="preserve">the </w:t>
        </w:r>
      </w:ins>
      <w:r>
        <w:t xml:space="preserve">EGI Operations to consolidate the different queries to the Top </w:t>
      </w:r>
      <w:del w:id="765" w:author="dscardaci" w:date="2017-02-08T11:39:00Z">
        <w:r w:rsidDel="00B6644F">
          <w:delText xml:space="preserve">Bdii </w:delText>
        </w:r>
      </w:del>
      <w:ins w:id="766" w:author="dscardaci" w:date="2017-02-08T11:39:00Z">
        <w:r w:rsidR="00B6644F">
          <w:t xml:space="preserve">BDII </w:t>
        </w:r>
      </w:ins>
      <w:r>
        <w:t>and the different extracted figures</w:t>
      </w:r>
      <w:del w:id="767" w:author="dscardaci" w:date="2017-02-08T11:39:00Z">
        <w:r w:rsidDel="00B6644F">
          <w:delText xml:space="preserve"> </w:delText>
        </w:r>
      </w:del>
      <w:r>
        <w:t>. The results are</w:t>
      </w:r>
      <w:ins w:id="768" w:author="dscardaci" w:date="2017-02-08T11:39:00Z">
        <w:r w:rsidR="00B6644F">
          <w:t xml:space="preserve"> the following</w:t>
        </w:r>
      </w:ins>
      <w:del w:id="769" w:author="dscardaci" w:date="2017-02-08T11:39:00Z">
        <w:r w:rsidDel="00B6644F">
          <w:delText xml:space="preserve"> </w:delText>
        </w:r>
      </w:del>
      <w:r>
        <w:t>:</w:t>
      </w:r>
    </w:p>
    <w:p w14:paraId="765AC18E" w14:textId="2C567E6B" w:rsidR="00827BCD" w:rsidRDefault="00B6644F" w:rsidP="00621261">
      <w:pPr>
        <w:widowControl w:val="0"/>
        <w:numPr>
          <w:ilvl w:val="0"/>
          <w:numId w:val="7"/>
        </w:numPr>
        <w:ind w:hanging="360"/>
        <w:contextualSpacing/>
      </w:pPr>
      <w:ins w:id="770" w:author="dscardaci" w:date="2017-02-08T11:39:00Z">
        <w:r>
          <w:t>A</w:t>
        </w:r>
      </w:ins>
      <w:del w:id="771" w:author="dscardaci" w:date="2017-02-08T11:39:00Z">
        <w:r w:rsidR="00827BCD" w:rsidDel="00B6644F">
          <w:delText>a</w:delText>
        </w:r>
      </w:del>
      <w:r w:rsidR="00827BCD">
        <w:t xml:space="preserve"> summary of the CPU and storage capacities by countries , sites or Operations Centers</w:t>
      </w:r>
      <w:ins w:id="772" w:author="dscardaci" w:date="2017-02-08T11:39:00Z">
        <w:r>
          <w:t>;</w:t>
        </w:r>
      </w:ins>
    </w:p>
    <w:p w14:paraId="12C06CF5" w14:textId="3BA3B860" w:rsidR="00827BCD" w:rsidRDefault="00827BCD" w:rsidP="00621261">
      <w:pPr>
        <w:widowControl w:val="0"/>
        <w:numPr>
          <w:ilvl w:val="0"/>
          <w:numId w:val="7"/>
        </w:numPr>
        <w:ind w:hanging="360"/>
        <w:contextualSpacing/>
      </w:pPr>
      <w:del w:id="773" w:author="dscardaci" w:date="2017-02-08T11:39:00Z">
        <w:r w:rsidDel="00B6644F">
          <w:delText xml:space="preserve">a </w:delText>
        </w:r>
      </w:del>
      <w:ins w:id="774" w:author="dscardaci" w:date="2017-02-08T11:39:00Z">
        <w:r w:rsidR="00B6644F">
          <w:t xml:space="preserve">A </w:t>
        </w:r>
      </w:ins>
      <w:r>
        <w:t>geographical map with the distribution of sites with a VO filter</w:t>
      </w:r>
      <w:ins w:id="775" w:author="dscardaci" w:date="2017-02-08T11:40:00Z">
        <w:r w:rsidR="00B6644F">
          <w:t>;</w:t>
        </w:r>
      </w:ins>
    </w:p>
    <w:p w14:paraId="28375952" w14:textId="77777777" w:rsidR="00B6644F" w:rsidRDefault="00827BCD" w:rsidP="00621261">
      <w:pPr>
        <w:widowControl w:val="0"/>
        <w:numPr>
          <w:ilvl w:val="0"/>
          <w:numId w:val="7"/>
        </w:numPr>
        <w:ind w:hanging="360"/>
        <w:contextualSpacing/>
        <w:rPr>
          <w:ins w:id="776" w:author="dscardaci" w:date="2017-02-08T11:40:00Z"/>
        </w:rPr>
      </w:pPr>
      <w:del w:id="777" w:author="dscardaci" w:date="2017-02-08T11:40:00Z">
        <w:r w:rsidDel="00B6644F">
          <w:delText xml:space="preserve">some </w:delText>
        </w:r>
      </w:del>
      <w:ins w:id="778" w:author="dscardaci" w:date="2017-02-08T11:40:00Z">
        <w:r w:rsidR="00B6644F">
          <w:t xml:space="preserve">Some </w:t>
        </w:r>
      </w:ins>
      <w:r>
        <w:t>additions in the faulty publications</w:t>
      </w:r>
      <w:del w:id="779" w:author="dscardaci" w:date="2017-02-08T11:40:00Z">
        <w:r w:rsidDel="00B6644F">
          <w:delText xml:space="preserve"> </w:delText>
        </w:r>
      </w:del>
      <w:r>
        <w:t>: bad HEPSPEC , mismatches between the different benchmarks</w:t>
      </w:r>
      <w:del w:id="780" w:author="dscardaci" w:date="2017-02-08T11:40:00Z">
        <w:r w:rsidDel="00B6644F">
          <w:delText xml:space="preserve"> </w:delText>
        </w:r>
      </w:del>
      <w:r>
        <w:t>, negative values for jobs</w:t>
      </w:r>
      <w:ins w:id="781" w:author="dscardaci" w:date="2017-02-08T11:40:00Z">
        <w:r w:rsidR="00B6644F">
          <w:t>.</w:t>
        </w:r>
      </w:ins>
    </w:p>
    <w:p w14:paraId="7B20BCF4" w14:textId="6E6A569C" w:rsidR="00827BCD" w:rsidRDefault="00827BCD">
      <w:pPr>
        <w:widowControl w:val="0"/>
        <w:ind w:left="360"/>
        <w:contextualSpacing/>
        <w:pPrChange w:id="782" w:author="dscardaci" w:date="2017-02-08T11:40:00Z">
          <w:pPr>
            <w:widowControl w:val="0"/>
            <w:numPr>
              <w:numId w:val="7"/>
            </w:numPr>
            <w:ind w:left="720" w:hanging="360"/>
            <w:contextualSpacing/>
          </w:pPr>
        </w:pPrChange>
      </w:pPr>
      <w:del w:id="783" w:author="dscardaci" w:date="2017-02-08T11:40:00Z">
        <w:r w:rsidDel="00B6644F">
          <w:delText xml:space="preserve"> </w:delText>
        </w:r>
      </w:del>
    </w:p>
    <w:p w14:paraId="31FDE78F" w14:textId="77777777" w:rsidR="00827BCD" w:rsidRPr="00827BCD" w:rsidDel="00B6644F" w:rsidRDefault="00827BCD" w:rsidP="00827BCD">
      <w:pPr>
        <w:rPr>
          <w:del w:id="784" w:author="dscardaci" w:date="2017-02-08T11:40:00Z"/>
        </w:rPr>
      </w:pPr>
      <w:r>
        <w:t>This release has been also focused on the documentation of the different features and the access to the API</w:t>
      </w:r>
      <w:del w:id="785" w:author="dscardaci" w:date="2017-02-08T11:40:00Z">
        <w:r w:rsidDel="00B6644F">
          <w:delText xml:space="preserve"> </w:delText>
        </w:r>
      </w:del>
      <w:r>
        <w:t>.</w:t>
      </w:r>
    </w:p>
    <w:p w14:paraId="74A929CB" w14:textId="77777777" w:rsidR="00827BCD" w:rsidRPr="00827BCD" w:rsidRDefault="00827BCD" w:rsidP="00A5550B"/>
    <w:p w14:paraId="18B55094" w14:textId="77777777" w:rsidR="00FB2357" w:rsidRDefault="00FB2357" w:rsidP="00E5157D">
      <w:pPr>
        <w:pStyle w:val="Titolo2"/>
      </w:pPr>
      <w:bookmarkStart w:id="786" w:name="_Toc474516864"/>
      <w:r>
        <w:t>Feedback on satisfaction</w:t>
      </w:r>
      <w:bookmarkEnd w:id="786"/>
      <w:r>
        <w:t xml:space="preserve"> </w:t>
      </w:r>
    </w:p>
    <w:p w14:paraId="7EE0ECBE" w14:textId="60715EAD" w:rsidR="00310B07" w:rsidDel="00AD2321" w:rsidRDefault="00310B07" w:rsidP="00310B07">
      <w:pPr>
        <w:rPr>
          <w:del w:id="787" w:author="dscardaci" w:date="2017-02-08T11:40:00Z"/>
          <w:i/>
        </w:rPr>
      </w:pPr>
      <w:del w:id="788" w:author="dscardaci" w:date="2017-02-08T11:40:00Z">
        <w:r w:rsidRPr="00310B07" w:rsidDel="00AD2321">
          <w:rPr>
            <w:i/>
          </w:rPr>
          <w:delText>Who was involved in testing and what the outcome of the review was</w:delText>
        </w:r>
      </w:del>
    </w:p>
    <w:p w14:paraId="15E730F5" w14:textId="5F51D9CD" w:rsidR="00827BCD" w:rsidRDefault="00827BCD" w:rsidP="00827BCD">
      <w:r>
        <w:t xml:space="preserve">Prioritization and testing </w:t>
      </w:r>
      <w:del w:id="789" w:author="dscardaci" w:date="2017-02-08T11:54:00Z">
        <w:r w:rsidDel="00C20E3A">
          <w:delText xml:space="preserve">is </w:delText>
        </w:r>
      </w:del>
      <w:ins w:id="790" w:author="dscardaci" w:date="2017-02-08T11:54:00Z">
        <w:r w:rsidR="00C20E3A">
          <w:t xml:space="preserve">has been </w:t>
        </w:r>
      </w:ins>
      <w:r>
        <w:t>done by dedicated</w:t>
      </w:r>
      <w:hyperlink r:id="rId24" w:anchor="Operations_Portal_Advisory_and_Testing_Board">
        <w:r>
          <w:rPr>
            <w:color w:val="1155CC"/>
            <w:u w:val="single"/>
          </w:rPr>
          <w:t xml:space="preserve"> Operations Portal Advisory and Testing Board (OPAnTG)</w:t>
        </w:r>
      </w:hyperlink>
      <w:r>
        <w:t xml:space="preserve"> coordinated by EGI Operations team</w:t>
      </w:r>
      <w:del w:id="791" w:author="dscardaci" w:date="2017-02-08T11:55:00Z">
        <w:r w:rsidDel="00C20E3A">
          <w:delText xml:space="preserve"> </w:delText>
        </w:r>
      </w:del>
      <w:r>
        <w:t xml:space="preserve">. </w:t>
      </w:r>
      <w:del w:id="792" w:author="dscardaci" w:date="2017-02-08T11:55:00Z">
        <w:r w:rsidDel="00C20E3A">
          <w:delText>To complete</w:delText>
        </w:r>
      </w:del>
      <w:ins w:id="793" w:author="dscardaci" w:date="2017-02-08T11:55:00Z">
        <w:r w:rsidR="00C20E3A">
          <w:t xml:space="preserve">Furthermore, the Operations Portal team </w:t>
        </w:r>
      </w:ins>
      <w:del w:id="794" w:author="dscardaci" w:date="2017-02-08T11:55:00Z">
        <w:r w:rsidDel="00C20E3A">
          <w:delText xml:space="preserve"> this test phase we </w:delText>
        </w:r>
      </w:del>
      <w:r>
        <w:t>ha</w:t>
      </w:r>
      <w:del w:id="795" w:author="dscardaci" w:date="2017-02-08T11:55:00Z">
        <w:r w:rsidDel="00C20E3A">
          <w:delText>ve</w:delText>
        </w:r>
      </w:del>
      <w:ins w:id="796" w:author="dscardaci" w:date="2017-02-08T11:55:00Z">
        <w:r w:rsidR="00C20E3A">
          <w:t>s</w:t>
        </w:r>
      </w:ins>
      <w:r>
        <w:t xml:space="preserve"> worked on the automation of tests</w:t>
      </w:r>
      <w:del w:id="797" w:author="dscardaci" w:date="2017-02-08T11:55:00Z">
        <w:r w:rsidDel="00C20E3A">
          <w:delText xml:space="preserve"> </w:delText>
        </w:r>
      </w:del>
      <w:r>
        <w:t>. Unit and acceptance tests are</w:t>
      </w:r>
      <w:ins w:id="798" w:author="dscardaci" w:date="2017-02-08T11:55:00Z">
        <w:r w:rsidR="00C20E3A">
          <w:t xml:space="preserve"> now</w:t>
        </w:r>
      </w:ins>
      <w:r>
        <w:t xml:space="preserve"> done through </w:t>
      </w:r>
      <w:ins w:id="799" w:author="dscardaci" w:date="2017-02-08T11:55:00Z">
        <w:r w:rsidR="00C20E3A">
          <w:t>D</w:t>
        </w:r>
      </w:ins>
      <w:del w:id="800" w:author="dscardaci" w:date="2017-02-08T11:55:00Z">
        <w:r w:rsidDel="00C20E3A">
          <w:delText>d</w:delText>
        </w:r>
      </w:del>
      <w:r>
        <w:t>ocker piloted by GitLab C</w:t>
      </w:r>
      <w:ins w:id="801" w:author="dscardaci" w:date="2017-02-08T11:56:00Z">
        <w:r w:rsidR="00C20E3A">
          <w:t xml:space="preserve">ontinuous </w:t>
        </w:r>
      </w:ins>
      <w:r>
        <w:t>I</w:t>
      </w:r>
      <w:ins w:id="802" w:author="dscardaci" w:date="2017-02-08T11:56:00Z">
        <w:r w:rsidR="00C20E3A">
          <w:t>ntegration</w:t>
        </w:r>
      </w:ins>
      <w:r>
        <w:t xml:space="preserve"> server</w:t>
      </w:r>
      <w:del w:id="803" w:author="dscardaci" w:date="2017-02-08T11:56:00Z">
        <w:r w:rsidDel="00C20E3A">
          <w:delText xml:space="preserve"> </w:delText>
        </w:r>
      </w:del>
      <w:r>
        <w:t>.</w:t>
      </w:r>
    </w:p>
    <w:p w14:paraId="614DEB43" w14:textId="13B2962F" w:rsidR="00827BCD" w:rsidRDefault="00827BCD" w:rsidP="00827BCD">
      <w:pPr>
        <w:rPr>
          <w:ins w:id="804" w:author="dscardaci" w:date="2017-02-08T11:58:00Z"/>
        </w:rPr>
      </w:pPr>
      <w:r>
        <w:t>If tests are failing</w:t>
      </w:r>
      <w:ins w:id="805" w:author="dscardaci" w:date="2017-02-08T11:56:00Z">
        <w:r w:rsidR="00C20E3A">
          <w:t>,</w:t>
        </w:r>
      </w:ins>
      <w:r>
        <w:t xml:space="preserve"> </w:t>
      </w:r>
      <w:del w:id="806" w:author="dscardaci" w:date="2017-02-08T11:56:00Z">
        <w:r w:rsidDel="00C20E3A">
          <w:delText xml:space="preserve">they </w:delText>
        </w:r>
      </w:del>
      <w:ins w:id="807" w:author="dscardaci" w:date="2017-02-08T11:56:00Z">
        <w:r w:rsidR="00C20E3A">
          <w:t xml:space="preserve">new features </w:t>
        </w:r>
      </w:ins>
      <w:r>
        <w:t>are not propagated to the test infrastructure</w:t>
      </w:r>
      <w:del w:id="808" w:author="dscardaci" w:date="2017-02-08T11:56:00Z">
        <w:r w:rsidDel="00C20E3A">
          <w:delText xml:space="preserve"> </w:delText>
        </w:r>
      </w:del>
      <w:r>
        <w:t>.</w:t>
      </w:r>
      <w:ins w:id="809" w:author="dscardaci" w:date="2017-02-08T11:56:00Z">
        <w:r w:rsidR="00C20E3A">
          <w:t xml:space="preserve"> This allows to perform a first bug filter before manually tests are executed.</w:t>
        </w:r>
      </w:ins>
      <w:r>
        <w:t xml:space="preserve"> Complementary to these tests</w:t>
      </w:r>
      <w:ins w:id="810" w:author="dscardaci" w:date="2017-02-08T11:57:00Z">
        <w:r w:rsidR="00C20E3A">
          <w:t>,</w:t>
        </w:r>
      </w:ins>
      <w:r>
        <w:t xml:space="preserve"> </w:t>
      </w:r>
      <w:del w:id="811" w:author="dscardaci" w:date="2017-02-08T11:57:00Z">
        <w:r w:rsidDel="00C20E3A">
          <w:delText>we use</w:delText>
        </w:r>
      </w:del>
      <w:ins w:id="812" w:author="dscardaci" w:date="2017-02-08T11:57:00Z">
        <w:r w:rsidR="00C20E3A">
          <w:t>the team also adopted</w:t>
        </w:r>
      </w:ins>
      <w:r>
        <w:t xml:space="preserve"> a SonarQBE instance to inspect the quality of code</w:t>
      </w:r>
      <w:del w:id="813" w:author="dscardaci" w:date="2017-02-08T11:57:00Z">
        <w:r w:rsidDel="00C20E3A">
          <w:delText xml:space="preserve"> </w:delText>
        </w:r>
      </w:del>
      <w:r>
        <w:t>.</w:t>
      </w:r>
    </w:p>
    <w:p w14:paraId="74A02E68" w14:textId="662EF530" w:rsidR="00C20E3A" w:rsidRDefault="00C20E3A" w:rsidP="00827BCD">
      <w:pPr>
        <w:rPr>
          <w:ins w:id="814" w:author="dscardaci" w:date="2017-02-08T11:58:00Z"/>
        </w:rPr>
      </w:pPr>
      <w:ins w:id="815" w:author="dscardaci" w:date="2017-02-08T11:58:00Z">
        <w:r>
          <w:t>The architecture of the Operations Portal automatic test suite is described below.</w:t>
        </w:r>
      </w:ins>
    </w:p>
    <w:p w14:paraId="2AF077C1" w14:textId="3281169E" w:rsidR="00C20E3A" w:rsidRDefault="00C20E3A" w:rsidP="00827BCD">
      <w:ins w:id="816" w:author="dscardaci" w:date="2017-02-08T11:58:00Z">
        <w:r>
          <w:t>As result, a minor number of bugs have been identified by the testing team in the most recent releases.</w:t>
        </w:r>
      </w:ins>
    </w:p>
    <w:p w14:paraId="376A3AE8" w14:textId="77777777" w:rsidR="00C20E3A" w:rsidRDefault="005F77D9">
      <w:pPr>
        <w:keepNext/>
        <w:rPr>
          <w:ins w:id="817" w:author="dscardaci" w:date="2017-02-08T11:58:00Z"/>
        </w:rPr>
        <w:pPrChange w:id="818" w:author="dscardaci" w:date="2017-02-08T11:58:00Z">
          <w:pPr/>
        </w:pPrChange>
      </w:pPr>
      <w:r>
        <w:rPr>
          <w:noProof/>
          <w:lang w:eastAsia="en-GB"/>
        </w:rPr>
        <w:lastRenderedPageBreak/>
        <w:drawing>
          <wp:inline distT="114300" distB="114300" distL="114300" distR="114300" wp14:anchorId="75AA8D70" wp14:editId="2B00F980">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5"/>
                    <a:srcRect/>
                    <a:stretch>
                      <a:fillRect/>
                    </a:stretch>
                  </pic:blipFill>
                  <pic:spPr>
                    <a:xfrm>
                      <a:off x="0" y="0"/>
                      <a:ext cx="5731200" cy="4292600"/>
                    </a:xfrm>
                    <a:prstGeom prst="rect">
                      <a:avLst/>
                    </a:prstGeom>
                    <a:ln/>
                  </pic:spPr>
                </pic:pic>
              </a:graphicData>
            </a:graphic>
          </wp:inline>
        </w:drawing>
      </w:r>
    </w:p>
    <w:p w14:paraId="05475564" w14:textId="799F6FEB" w:rsidR="00827BCD" w:rsidRPr="00827BCD" w:rsidRDefault="00C20E3A">
      <w:pPr>
        <w:pStyle w:val="Didascalia"/>
        <w:jc w:val="center"/>
        <w:pPrChange w:id="819" w:author="dscardaci" w:date="2017-02-08T11:58:00Z">
          <w:pPr/>
        </w:pPrChange>
      </w:pPr>
      <w:ins w:id="820" w:author="dscardaci" w:date="2017-02-08T11:58:00Z">
        <w:r>
          <w:t xml:space="preserve">Figure </w:t>
        </w:r>
        <w:r>
          <w:fldChar w:fldCharType="begin"/>
        </w:r>
        <w:r>
          <w:instrText xml:space="preserve"> SEQ Figure \* ARABIC </w:instrText>
        </w:r>
      </w:ins>
      <w:r>
        <w:fldChar w:fldCharType="separate"/>
      </w:r>
      <w:ins w:id="821" w:author="dscardaci" w:date="2017-02-10T11:50:00Z">
        <w:r w:rsidR="008F07CC">
          <w:rPr>
            <w:noProof/>
          </w:rPr>
          <w:t>3</w:t>
        </w:r>
      </w:ins>
      <w:ins w:id="822" w:author="dscardaci" w:date="2017-02-08T11:58:00Z">
        <w:r>
          <w:fldChar w:fldCharType="end"/>
        </w:r>
        <w:r>
          <w:t>. Operations Portal - Automatic test suite.</w:t>
        </w:r>
      </w:ins>
    </w:p>
    <w:p w14:paraId="1CA38DF6" w14:textId="77777777" w:rsidR="004012AA" w:rsidRDefault="004012AA" w:rsidP="00E5157D">
      <w:pPr>
        <w:pStyle w:val="Titolo2"/>
      </w:pPr>
      <w:bookmarkStart w:id="823" w:name="_Toc474516865"/>
      <w:r w:rsidRPr="004012AA">
        <w:t>Plan for Exploitation and Dissemination</w:t>
      </w:r>
      <w:bookmarkEnd w:id="823"/>
    </w:p>
    <w:p w14:paraId="4989C56C" w14:textId="27BF53BE" w:rsidR="007E5F2E" w:rsidRPr="00A323C1" w:rsidDel="00A323C1" w:rsidRDefault="004012AA" w:rsidP="007E5F2E">
      <w:pPr>
        <w:rPr>
          <w:del w:id="824" w:author="dscardaci" w:date="2017-02-08T12:02:00Z"/>
          <w:b/>
          <w:rPrChange w:id="825" w:author="dscardaci" w:date="2017-02-08T12:03:00Z">
            <w:rPr>
              <w:del w:id="826" w:author="dscardaci" w:date="2017-02-08T12:02:00Z"/>
              <w:b/>
              <w:i/>
            </w:rPr>
          </w:rPrChange>
        </w:rPr>
      </w:pPr>
      <w:del w:id="827" w:author="dscardaci" w:date="2017-02-08T12:02:00Z">
        <w:r w:rsidDel="00A323C1">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93697D" w:rsidDel="00A323C1">
          <w:fldChar w:fldCharType="begin"/>
        </w:r>
        <w:r w:rsidR="0093697D" w:rsidDel="00A323C1">
          <w:delInstrText xml:space="preserve"> HYPERLINK "http://go.egi.eu/egi-engage-results" </w:delInstrText>
        </w:r>
        <w:r w:rsidR="0093697D" w:rsidDel="00A323C1">
          <w:fldChar w:fldCharType="separate"/>
        </w:r>
        <w:r w:rsidRPr="00DC6B92" w:rsidDel="00A323C1">
          <w:rPr>
            <w:rStyle w:val="Collegamentoipertestuale"/>
            <w:i/>
          </w:rPr>
          <w:delText>http://go.egi.eu/egi-engage-results</w:delText>
        </w:r>
        <w:r w:rsidR="0093697D" w:rsidDel="00A323C1">
          <w:rPr>
            <w:rStyle w:val="Collegamentoipertestuale"/>
            <w:i/>
          </w:rPr>
          <w:fldChar w:fldCharType="end"/>
        </w:r>
        <w:r w:rsidDel="00A323C1">
          <w:rPr>
            <w:i/>
          </w:rPr>
          <w:delText xml:space="preserve">) and to develop an overall PEDR for the whole project. </w:delText>
        </w:r>
        <w:r w:rsidRPr="004D217A" w:rsidDel="00A323C1">
          <w:rPr>
            <w:b/>
            <w:i/>
          </w:rPr>
          <w:delText>You can create as many tables as the number of results being described.</w:delText>
        </w:r>
      </w:del>
    </w:p>
    <w:p w14:paraId="45679CC5" w14:textId="77777777"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14:paraId="79F65D4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F617EB" w14:textId="77777777" w:rsidR="004012AA" w:rsidRDefault="004012AA" w:rsidP="00827BCD">
            <w:pPr>
              <w:jc w:val="left"/>
              <w:rPr>
                <w:b w:val="0"/>
                <w:bCs w:val="0"/>
                <w:i/>
              </w:rPr>
            </w:pPr>
            <w:r>
              <w:rPr>
                <w:i/>
              </w:rPr>
              <w:t>Name of the result</w:t>
            </w:r>
          </w:p>
        </w:tc>
        <w:tc>
          <w:tcPr>
            <w:tcW w:w="7574" w:type="dxa"/>
            <w:shd w:val="clear" w:color="auto" w:fill="auto"/>
          </w:tcPr>
          <w:p w14:paraId="260070DC"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4012AA" w14:paraId="6DB6F54C"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B65067D" w14:textId="77777777" w:rsidR="004012AA" w:rsidRDefault="004012AA" w:rsidP="00827BCD">
            <w:pPr>
              <w:rPr>
                <w:i/>
              </w:rPr>
            </w:pPr>
            <w:r>
              <w:rPr>
                <w:i/>
              </w:rPr>
              <w:t xml:space="preserve">DEFINITION </w:t>
            </w:r>
          </w:p>
        </w:tc>
      </w:tr>
      <w:tr w:rsidR="004012AA" w14:paraId="3A739D0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ED699C" w14:textId="77777777" w:rsidR="004012AA" w:rsidRDefault="004012AA" w:rsidP="00827BCD">
            <w:pPr>
              <w:jc w:val="left"/>
              <w:rPr>
                <w:i/>
              </w:rPr>
            </w:pPr>
            <w:r>
              <w:rPr>
                <w:i/>
              </w:rPr>
              <w:t>Category of result</w:t>
            </w:r>
          </w:p>
        </w:tc>
        <w:tc>
          <w:tcPr>
            <w:tcW w:w="7574" w:type="dxa"/>
          </w:tcPr>
          <w:p w14:paraId="14F94909" w14:textId="77777777" w:rsidR="004012AA" w:rsidRPr="00295CB9" w:rsidRDefault="004012AA" w:rsidP="00295CB9">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4012AA" w14:paraId="4ABC9A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5D2A89" w14:textId="77777777" w:rsidR="004012AA" w:rsidRDefault="004012AA" w:rsidP="00827BCD">
            <w:pPr>
              <w:jc w:val="left"/>
              <w:rPr>
                <w:i/>
              </w:rPr>
            </w:pPr>
            <w:r>
              <w:rPr>
                <w:i/>
              </w:rPr>
              <w:t>Description of the result</w:t>
            </w:r>
          </w:p>
        </w:tc>
        <w:tc>
          <w:tcPr>
            <w:tcW w:w="7574" w:type="dxa"/>
          </w:tcPr>
          <w:p w14:paraId="11357455"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Software enhancement: integrate the VO Administration and operations PORtal (VAPOR) into the Operations Portal and enhance the monitor infrastructure resources including the most relevant features currently offered by GSTAT.</w:t>
            </w:r>
            <w:r w:rsidR="004012AA" w:rsidRPr="00295CB9">
              <w:t xml:space="preserve"> </w:t>
            </w:r>
          </w:p>
        </w:tc>
      </w:tr>
      <w:tr w:rsidR="004012AA" w14:paraId="1EACCCED"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913BB8" w14:textId="77777777" w:rsidR="004012AA" w:rsidRDefault="004012AA" w:rsidP="00827BCD">
            <w:pPr>
              <w:rPr>
                <w:i/>
              </w:rPr>
            </w:pPr>
            <w:r>
              <w:rPr>
                <w:i/>
              </w:rPr>
              <w:t>EXPLOITATION</w:t>
            </w:r>
          </w:p>
        </w:tc>
      </w:tr>
      <w:tr w:rsidR="004012AA" w14:paraId="36B186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E53B9" w14:textId="77777777" w:rsidR="004012AA" w:rsidRDefault="004012AA" w:rsidP="00827BCD">
            <w:pPr>
              <w:jc w:val="left"/>
              <w:rPr>
                <w:i/>
              </w:rPr>
            </w:pPr>
            <w:r>
              <w:rPr>
                <w:i/>
              </w:rPr>
              <w:t>Target group(s)</w:t>
            </w:r>
          </w:p>
        </w:tc>
        <w:tc>
          <w:tcPr>
            <w:tcW w:w="7574" w:type="dxa"/>
          </w:tcPr>
          <w:p w14:paraId="001EBFD2"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Users, NGIs, Resource centers, RIs</w:t>
            </w:r>
          </w:p>
        </w:tc>
      </w:tr>
      <w:tr w:rsidR="004012AA" w14:paraId="7E4DB5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7155E1" w14:textId="77777777" w:rsidR="004012AA" w:rsidRDefault="004012AA" w:rsidP="00827BCD">
            <w:pPr>
              <w:jc w:val="left"/>
              <w:rPr>
                <w:i/>
              </w:rPr>
            </w:pPr>
            <w:r>
              <w:rPr>
                <w:i/>
              </w:rPr>
              <w:t>Needs</w:t>
            </w:r>
          </w:p>
        </w:tc>
        <w:tc>
          <w:tcPr>
            <w:tcW w:w="7574" w:type="dxa"/>
          </w:tcPr>
          <w:p w14:paraId="3DF86BD6"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Centers</w:t>
            </w:r>
          </w:p>
        </w:tc>
      </w:tr>
      <w:tr w:rsidR="004012AA" w14:paraId="1F6D9C5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288CEC" w14:textId="77777777" w:rsidR="004012AA" w:rsidRDefault="004012AA" w:rsidP="00827BCD">
            <w:pPr>
              <w:jc w:val="left"/>
              <w:rPr>
                <w:i/>
              </w:rPr>
            </w:pPr>
            <w:r>
              <w:rPr>
                <w:i/>
              </w:rPr>
              <w:lastRenderedPageBreak/>
              <w:t>How the target groups will use the result?</w:t>
            </w:r>
          </w:p>
        </w:tc>
        <w:tc>
          <w:tcPr>
            <w:tcW w:w="7574" w:type="dxa"/>
          </w:tcPr>
          <w:p w14:paraId="5CB2E651" w14:textId="77777777" w:rsid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pPr>
            <w:r w:rsidRPr="002D5310">
              <w:rPr>
                <w:sz w:val="24"/>
                <w:szCs w:val="24"/>
              </w:rPr>
              <w:t>Exploit the new features in the daily operations of the EGI infrastructure</w:t>
            </w:r>
          </w:p>
          <w:p w14:paraId="563A8E30" w14:textId="77777777" w:rsidR="004012AA" w:rsidRP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sidRPr="002D5310">
              <w:rPr>
                <w:sz w:val="24"/>
                <w:szCs w:val="24"/>
              </w:rPr>
              <w:t>Exploit the advanced metrics to better promote the EGI infrastructure</w:t>
            </w:r>
          </w:p>
        </w:tc>
      </w:tr>
      <w:tr w:rsidR="004012AA" w14:paraId="732F27E9"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133B00" w14:textId="77777777" w:rsidR="004012AA" w:rsidRDefault="004012AA" w:rsidP="00827BCD">
            <w:pPr>
              <w:jc w:val="left"/>
              <w:rPr>
                <w:i/>
              </w:rPr>
            </w:pPr>
            <w:r>
              <w:rPr>
                <w:i/>
              </w:rPr>
              <w:t>Benefits</w:t>
            </w:r>
          </w:p>
        </w:tc>
        <w:tc>
          <w:tcPr>
            <w:tcW w:w="7574" w:type="dxa"/>
          </w:tcPr>
          <w:p w14:paraId="3BCB4BD6" w14:textId="77777777"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Ease the daily administration of the resources</w:t>
            </w:r>
          </w:p>
          <w:p w14:paraId="01292C9C" w14:textId="77777777"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Have an overview of the resources and the status of these resources</w:t>
            </w:r>
          </w:p>
          <w:p w14:paraId="23A10450" w14:textId="77777777" w:rsidR="004012A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Pr>
                <w:sz w:val="24"/>
                <w:szCs w:val="24"/>
              </w:rPr>
              <w:t>Be more efficient in the daily job submission</w:t>
            </w:r>
          </w:p>
        </w:tc>
      </w:tr>
      <w:tr w:rsidR="004012AA" w14:paraId="3409A98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1AF97C" w14:textId="77777777" w:rsidR="004012AA" w:rsidRDefault="004012AA" w:rsidP="00827BCD">
            <w:pPr>
              <w:jc w:val="left"/>
              <w:rPr>
                <w:i/>
              </w:rPr>
            </w:pPr>
            <w:r>
              <w:rPr>
                <w:i/>
              </w:rPr>
              <w:t>How will you protect the results?</w:t>
            </w:r>
          </w:p>
        </w:tc>
        <w:tc>
          <w:tcPr>
            <w:tcW w:w="7574" w:type="dxa"/>
          </w:tcPr>
          <w:p w14:paraId="6CE1F890" w14:textId="77777777"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4012AA" w14:paraId="344A9C1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91ADF" w14:textId="77777777" w:rsidR="004012AA" w:rsidRDefault="004012AA" w:rsidP="00827BCD">
            <w:pPr>
              <w:jc w:val="left"/>
              <w:rPr>
                <w:i/>
              </w:rPr>
            </w:pPr>
            <w:r>
              <w:rPr>
                <w:i/>
              </w:rPr>
              <w:t>Actions for exploitation</w:t>
            </w:r>
          </w:p>
        </w:tc>
        <w:tc>
          <w:tcPr>
            <w:tcW w:w="7574" w:type="dxa"/>
          </w:tcPr>
          <w:p w14:paraId="6548C8C2" w14:textId="57A43094"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The result is accessible through the web site and the code is hosted on a gitlab</w:t>
            </w:r>
            <w:r>
              <w:t>.</w:t>
            </w:r>
          </w:p>
        </w:tc>
      </w:tr>
      <w:tr w:rsidR="004012AA" w14:paraId="4EDB7A3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53ABA6" w14:textId="77777777" w:rsidR="004012AA" w:rsidRDefault="004012AA" w:rsidP="00827BCD">
            <w:pPr>
              <w:jc w:val="left"/>
              <w:rPr>
                <w:i/>
              </w:rPr>
            </w:pPr>
            <w:r>
              <w:rPr>
                <w:i/>
              </w:rPr>
              <w:t>URL to project result</w:t>
            </w:r>
          </w:p>
        </w:tc>
        <w:tc>
          <w:tcPr>
            <w:tcW w:w="7574" w:type="dxa"/>
          </w:tcPr>
          <w:p w14:paraId="7DECD219" w14:textId="77777777" w:rsidR="001B3240" w:rsidRDefault="00A92DD9" w:rsidP="001B3240">
            <w:pPr>
              <w:cnfStyle w:val="000000000000" w:firstRow="0" w:lastRow="0" w:firstColumn="0" w:lastColumn="0" w:oddVBand="0" w:evenVBand="0" w:oddHBand="0" w:evenHBand="0" w:firstRowFirstColumn="0" w:firstRowLastColumn="0" w:lastRowFirstColumn="0" w:lastRowLastColumn="0"/>
            </w:pPr>
            <w:hyperlink r:id="rId26">
              <w:r w:rsidR="001B3240">
                <w:rPr>
                  <w:color w:val="1155CC"/>
                  <w:sz w:val="24"/>
                  <w:szCs w:val="24"/>
                  <w:u w:val="single"/>
                </w:rPr>
                <w:t>http://operations-portal/vapor</w:t>
              </w:r>
            </w:hyperlink>
          </w:p>
          <w:p w14:paraId="0144FE46" w14:textId="77777777" w:rsidR="004012AA" w:rsidRPr="00435A74" w:rsidRDefault="001B3240" w:rsidP="001B3240">
            <w:pPr>
              <w:cnfStyle w:val="000000000000" w:firstRow="0" w:lastRow="0" w:firstColumn="0" w:lastColumn="0" w:oddVBand="0" w:evenVBand="0" w:oddHBand="0" w:evenHBand="0" w:firstRowFirstColumn="0" w:firstRowLastColumn="0" w:lastRowFirstColumn="0" w:lastRowLastColumn="0"/>
              <w:rPr>
                <w:i/>
              </w:rPr>
            </w:pPr>
            <w:r>
              <w:rPr>
                <w:sz w:val="24"/>
                <w:szCs w:val="24"/>
              </w:rPr>
              <w:t>https://gitlab.in2p3.fr/opsportal/</w:t>
            </w:r>
          </w:p>
        </w:tc>
      </w:tr>
      <w:tr w:rsidR="004012AA" w14:paraId="4969634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4EBEE43" w14:textId="77777777" w:rsidR="004012AA" w:rsidRDefault="004012AA" w:rsidP="00827BCD">
            <w:pPr>
              <w:jc w:val="left"/>
              <w:rPr>
                <w:i/>
              </w:rPr>
            </w:pPr>
            <w:r>
              <w:rPr>
                <w:i/>
              </w:rPr>
              <w:t>Success criteria</w:t>
            </w:r>
          </w:p>
        </w:tc>
        <w:tc>
          <w:tcPr>
            <w:tcW w:w="7574" w:type="dxa"/>
          </w:tcPr>
          <w:p w14:paraId="7A206FAE" w14:textId="77777777" w:rsidR="004012AA" w:rsidRPr="001B3240" w:rsidRDefault="001B3240" w:rsidP="00827BCD">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4012AA" w14:paraId="2DBDB891"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6B1207AF" w14:textId="77777777" w:rsidR="004012AA" w:rsidRPr="00435A74" w:rsidRDefault="004012AA" w:rsidP="00827BCD">
            <w:pPr>
              <w:jc w:val="left"/>
              <w:rPr>
                <w:i/>
              </w:rPr>
            </w:pPr>
            <w:r>
              <w:rPr>
                <w:i/>
              </w:rPr>
              <w:t>DISSEMINATION</w:t>
            </w:r>
          </w:p>
        </w:tc>
      </w:tr>
      <w:tr w:rsidR="004012AA" w14:paraId="670B7A6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5E4D0B" w14:textId="77777777" w:rsidR="004012AA" w:rsidRDefault="004012AA" w:rsidP="00827BCD">
            <w:pPr>
              <w:jc w:val="left"/>
              <w:rPr>
                <w:i/>
              </w:rPr>
            </w:pPr>
            <w:r>
              <w:rPr>
                <w:i/>
              </w:rPr>
              <w:t>Key messages</w:t>
            </w:r>
          </w:p>
        </w:tc>
        <w:tc>
          <w:tcPr>
            <w:tcW w:w="7574" w:type="dxa"/>
            <w:tcBorders>
              <w:top w:val="single" w:sz="4" w:space="0" w:color="4F81BD" w:themeColor="accent1"/>
            </w:tcBorders>
          </w:tcPr>
          <w:p w14:paraId="56BE8BF1"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4012AA" w14:paraId="4469968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E64E504" w14:textId="77777777" w:rsidR="004012AA" w:rsidRDefault="004012AA" w:rsidP="00827BCD">
            <w:pPr>
              <w:jc w:val="left"/>
              <w:rPr>
                <w:i/>
              </w:rPr>
            </w:pPr>
            <w:r>
              <w:rPr>
                <w:i/>
              </w:rPr>
              <w:t>Channels</w:t>
            </w:r>
          </w:p>
        </w:tc>
        <w:tc>
          <w:tcPr>
            <w:tcW w:w="7574" w:type="dxa"/>
            <w:tcBorders>
              <w:top w:val="single" w:sz="4" w:space="0" w:color="4F81BD" w:themeColor="accent1"/>
            </w:tcBorders>
          </w:tcPr>
          <w:p w14:paraId="3FB2AB7C"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4012AA" w14:paraId="3477605A"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1BFA044" w14:textId="77777777" w:rsidR="004012AA" w:rsidRDefault="004012AA" w:rsidP="00827BCD">
            <w:pPr>
              <w:jc w:val="left"/>
              <w:rPr>
                <w:i/>
              </w:rPr>
            </w:pPr>
            <w:r>
              <w:rPr>
                <w:i/>
              </w:rPr>
              <w:t>Actions for dissemination</w:t>
            </w:r>
          </w:p>
        </w:tc>
        <w:tc>
          <w:tcPr>
            <w:tcW w:w="7574" w:type="dxa"/>
          </w:tcPr>
          <w:p w14:paraId="4F741C88"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4012AA" w14:paraId="02ABA52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3974" w14:textId="77777777" w:rsidR="004012AA" w:rsidRDefault="004012AA" w:rsidP="00827BCD">
            <w:pPr>
              <w:jc w:val="left"/>
              <w:rPr>
                <w:i/>
              </w:rPr>
            </w:pPr>
            <w:r>
              <w:rPr>
                <w:i/>
              </w:rPr>
              <w:t>Cost</w:t>
            </w:r>
          </w:p>
        </w:tc>
        <w:tc>
          <w:tcPr>
            <w:tcW w:w="7574" w:type="dxa"/>
          </w:tcPr>
          <w:p w14:paraId="50811266" w14:textId="242A315D"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del w:id="828" w:author="dscardaci" w:date="2017-02-10T19:20:00Z">
              <w:r w:rsidRPr="00EB55E3" w:rsidDel="000F1F3B">
                <w:delText>Not planned in EGI-Engage</w:delText>
              </w:r>
            </w:del>
          </w:p>
        </w:tc>
      </w:tr>
      <w:tr w:rsidR="004012AA" w14:paraId="6BA55630"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EC8C30" w14:textId="77777777" w:rsidR="004012AA" w:rsidRDefault="004012AA" w:rsidP="00827BCD">
            <w:pPr>
              <w:jc w:val="left"/>
              <w:rPr>
                <w:i/>
              </w:rPr>
            </w:pPr>
            <w:r>
              <w:rPr>
                <w:i/>
              </w:rPr>
              <w:t>Evaluation</w:t>
            </w:r>
          </w:p>
        </w:tc>
        <w:tc>
          <w:tcPr>
            <w:tcW w:w="7574" w:type="dxa"/>
          </w:tcPr>
          <w:p w14:paraId="46CAC2F0"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40E869F2" w14:textId="77777777" w:rsidR="004012AA" w:rsidRPr="007E5F2E" w:rsidRDefault="004012AA" w:rsidP="007E5F2E">
      <w:pPr>
        <w:rPr>
          <w:i/>
        </w:rPr>
      </w:pPr>
    </w:p>
    <w:p w14:paraId="2F354228" w14:textId="77777777" w:rsidR="00F46BBB" w:rsidRDefault="00F46BBB" w:rsidP="00E5157D">
      <w:pPr>
        <w:pStyle w:val="Titolo2"/>
      </w:pPr>
      <w:bookmarkStart w:id="829" w:name="_Toc474516866"/>
      <w:r>
        <w:t>Future plans</w:t>
      </w:r>
      <w:bookmarkEnd w:id="829"/>
      <w:r w:rsidR="00775006">
        <w:t xml:space="preserve"> </w:t>
      </w:r>
    </w:p>
    <w:p w14:paraId="2937B8D2" w14:textId="6A69043F" w:rsidR="00026C40" w:rsidRDefault="00026C40" w:rsidP="00026C40">
      <w:r>
        <w:t>The</w:t>
      </w:r>
      <w:del w:id="830" w:author="dscardaci" w:date="2017-02-08T12:08:00Z">
        <w:r w:rsidDel="00E87E8B">
          <w:delText xml:space="preserve"> </w:delText>
        </w:r>
      </w:del>
      <w:r>
        <w:t xml:space="preserve"> effort for EGI-Engage is now limited to the management of the project</w:t>
      </w:r>
      <w:del w:id="831" w:author="dscardaci" w:date="2017-02-08T12:08:00Z">
        <w:r w:rsidDel="00E87E8B">
          <w:delText xml:space="preserve"> </w:delText>
        </w:r>
      </w:del>
      <w:r>
        <w:t>. Consequently</w:t>
      </w:r>
      <w:ins w:id="832" w:author="dscardaci" w:date="2017-02-08T12:08:00Z">
        <w:r w:rsidR="00E87E8B">
          <w:t>,</w:t>
        </w:r>
      </w:ins>
      <w:r>
        <w:t xml:space="preserve"> the development will be limited for the last phase of the project. Nevertheless</w:t>
      </w:r>
      <w:ins w:id="833" w:author="dscardaci" w:date="2017-02-08T12:09:00Z">
        <w:r w:rsidR="00E87E8B">
          <w:t>,</w:t>
        </w:r>
      </w:ins>
      <w:r>
        <w:t xml:space="preserve"> </w:t>
      </w:r>
      <w:del w:id="834" w:author="dscardaci" w:date="2017-02-08T12:09:00Z">
        <w:r w:rsidDel="00E87E8B">
          <w:delText>we will continue the current work thanks to the Core Activities fundings</w:delText>
        </w:r>
      </w:del>
      <w:ins w:id="835" w:author="dscardaci" w:date="2017-02-08T12:09:00Z">
        <w:r w:rsidR="00E87E8B">
          <w:t>the following activities will be completed by the end of the project:</w:t>
        </w:r>
      </w:ins>
      <w:r>
        <w:t xml:space="preserve"> </w:t>
      </w:r>
    </w:p>
    <w:p w14:paraId="59BA2448" w14:textId="59D4DBCC" w:rsidR="00026C40" w:rsidRDefault="00026C40" w:rsidP="00621261">
      <w:pPr>
        <w:widowControl w:val="0"/>
        <w:numPr>
          <w:ilvl w:val="0"/>
          <w:numId w:val="22"/>
        </w:numPr>
        <w:ind w:hanging="360"/>
        <w:contextualSpacing/>
      </w:pPr>
      <w:del w:id="836" w:author="dscardaci" w:date="2017-02-08T12:09:00Z">
        <w:r w:rsidDel="00E87E8B">
          <w:delText xml:space="preserve">for </w:delText>
        </w:r>
      </w:del>
      <w:r>
        <w:t>VAPOR</w:t>
      </w:r>
    </w:p>
    <w:p w14:paraId="550ECFBF" w14:textId="002C1C7F" w:rsidR="00026C40" w:rsidRDefault="00E87E8B" w:rsidP="00621261">
      <w:pPr>
        <w:widowControl w:val="0"/>
        <w:numPr>
          <w:ilvl w:val="1"/>
          <w:numId w:val="22"/>
        </w:numPr>
        <w:ind w:hanging="360"/>
        <w:contextualSpacing/>
      </w:pPr>
      <w:ins w:id="837" w:author="dscardaci" w:date="2017-02-08T12:09:00Z">
        <w:r>
          <w:t>V</w:t>
        </w:r>
      </w:ins>
      <w:del w:id="838" w:author="dscardaci" w:date="2017-02-08T12:09:00Z">
        <w:r w:rsidR="00026C40" w:rsidDel="00E87E8B">
          <w:delText>v</w:delText>
        </w:r>
      </w:del>
      <w:r w:rsidR="00026C40">
        <w:t>2.2 release in production</w:t>
      </w:r>
      <w:ins w:id="839" w:author="dscardaci" w:date="2017-02-08T12:09:00Z">
        <w:r>
          <w:t>;</w:t>
        </w:r>
      </w:ins>
    </w:p>
    <w:p w14:paraId="3444BA50" w14:textId="076B94BF" w:rsidR="00026C40" w:rsidRDefault="00026C40" w:rsidP="00621261">
      <w:pPr>
        <w:widowControl w:val="0"/>
        <w:numPr>
          <w:ilvl w:val="1"/>
          <w:numId w:val="22"/>
        </w:numPr>
        <w:ind w:hanging="360"/>
        <w:contextualSpacing/>
      </w:pPr>
      <w:del w:id="840" w:author="dscardaci" w:date="2017-02-08T12:09:00Z">
        <w:r w:rsidDel="00E87E8B">
          <w:delText xml:space="preserve">implementation </w:delText>
        </w:r>
      </w:del>
      <w:ins w:id="841" w:author="dscardaci" w:date="2017-02-08T12:09:00Z">
        <w:r w:rsidR="00E87E8B">
          <w:t xml:space="preserve">Implementation </w:t>
        </w:r>
      </w:ins>
      <w:r>
        <w:t>of improvements asked by users</w:t>
      </w:r>
      <w:ins w:id="842" w:author="dscardaci" w:date="2017-02-08T12:09:00Z">
        <w:r w:rsidR="00E87E8B">
          <w:t>.</w:t>
        </w:r>
      </w:ins>
    </w:p>
    <w:p w14:paraId="4BAC666E" w14:textId="434CAA1F" w:rsidR="00026C40" w:rsidRDefault="00026C40" w:rsidP="00621261">
      <w:pPr>
        <w:widowControl w:val="0"/>
        <w:numPr>
          <w:ilvl w:val="0"/>
          <w:numId w:val="22"/>
        </w:numPr>
        <w:ind w:hanging="360"/>
        <w:contextualSpacing/>
      </w:pPr>
      <w:del w:id="843" w:author="dscardaci" w:date="2017-02-08T12:09:00Z">
        <w:r w:rsidDel="00E87E8B">
          <w:delText xml:space="preserve">for the </w:delText>
        </w:r>
      </w:del>
      <w:r>
        <w:t>Operations Portal</w:t>
      </w:r>
    </w:p>
    <w:p w14:paraId="2FE25BDC" w14:textId="4EB1A2DC" w:rsidR="00026C40" w:rsidRDefault="00E87E8B" w:rsidP="00621261">
      <w:pPr>
        <w:widowControl w:val="0"/>
        <w:numPr>
          <w:ilvl w:val="1"/>
          <w:numId w:val="22"/>
        </w:numPr>
        <w:ind w:hanging="360"/>
        <w:contextualSpacing/>
      </w:pPr>
      <w:ins w:id="844" w:author="dscardaci" w:date="2017-02-08T12:10:00Z">
        <w:r>
          <w:t>I</w:t>
        </w:r>
      </w:ins>
      <w:del w:id="845" w:author="dscardaci" w:date="2017-02-08T12:09:00Z">
        <w:r w:rsidR="00026C40" w:rsidDel="00E87E8B">
          <w:delText>i</w:delText>
        </w:r>
      </w:del>
      <w:r w:rsidR="00026C40">
        <w:t>ntegration of complementary metrics for the VO</w:t>
      </w:r>
      <w:del w:id="846" w:author="dscardaci" w:date="2017-02-08T12:10:00Z">
        <w:r w:rsidR="00026C40" w:rsidDel="00E87E8B">
          <w:delText xml:space="preserve"> </w:delText>
        </w:r>
      </w:del>
      <w:r w:rsidR="00026C40">
        <w:t>: accounting data and AppDB changes</w:t>
      </w:r>
      <w:ins w:id="847" w:author="dscardaci" w:date="2017-02-08T12:10:00Z">
        <w:r>
          <w:t>;</w:t>
        </w:r>
      </w:ins>
    </w:p>
    <w:p w14:paraId="19EACEDB" w14:textId="4B53D3F1" w:rsidR="00026C40" w:rsidRDefault="00026C40" w:rsidP="00621261">
      <w:pPr>
        <w:widowControl w:val="0"/>
        <w:numPr>
          <w:ilvl w:val="1"/>
          <w:numId w:val="22"/>
        </w:numPr>
        <w:ind w:hanging="360"/>
        <w:contextualSpacing/>
      </w:pPr>
      <w:del w:id="848" w:author="dscardaci" w:date="2017-02-08T12:10:00Z">
        <w:r w:rsidDel="00E87E8B">
          <w:delText xml:space="preserve">improvements </w:delText>
        </w:r>
      </w:del>
      <w:ins w:id="849" w:author="dscardaci" w:date="2017-02-08T12:10:00Z">
        <w:r w:rsidR="00E87E8B">
          <w:t xml:space="preserve">Improvements </w:t>
        </w:r>
      </w:ins>
      <w:r>
        <w:t>on the Vo ID Card</w:t>
      </w:r>
      <w:ins w:id="850" w:author="dscardaci" w:date="2017-02-08T12:10:00Z">
        <w:r w:rsidR="00E87E8B">
          <w:t>;</w:t>
        </w:r>
      </w:ins>
    </w:p>
    <w:p w14:paraId="600E696B" w14:textId="23AAA1BD" w:rsidR="005D0A1D" w:rsidRDefault="00026C40" w:rsidP="00621261">
      <w:pPr>
        <w:widowControl w:val="0"/>
        <w:numPr>
          <w:ilvl w:val="1"/>
          <w:numId w:val="22"/>
        </w:numPr>
        <w:ind w:hanging="360"/>
        <w:contextualSpacing/>
      </w:pPr>
      <w:del w:id="851" w:author="dscardaci" w:date="2017-02-08T12:10:00Z">
        <w:r w:rsidDel="00E87E8B">
          <w:delText>connection to the</w:delText>
        </w:r>
      </w:del>
      <w:ins w:id="852" w:author="dscardaci" w:date="2017-02-08T12:10:00Z">
        <w:r w:rsidR="00E87E8B">
          <w:t>Support of the new</w:t>
        </w:r>
      </w:ins>
      <w:r>
        <w:t xml:space="preserve"> EGI</w:t>
      </w:r>
      <w:ins w:id="853" w:author="dscardaci" w:date="2017-02-08T12:10:00Z">
        <w:r w:rsidR="00E87E8B">
          <w:t xml:space="preserve"> AAI based on the CheckIn service (</w:t>
        </w:r>
      </w:ins>
      <w:del w:id="854" w:author="dscardaci" w:date="2017-02-08T12:10:00Z">
        <w:r w:rsidDel="00E87E8B">
          <w:delText xml:space="preserve"> </w:delText>
        </w:r>
      </w:del>
      <w:r>
        <w:t>IdP/SP Proxy</w:t>
      </w:r>
      <w:ins w:id="855" w:author="dscardaci" w:date="2017-02-08T12:10:00Z">
        <w:r w:rsidR="00E87E8B">
          <w:t>).</w:t>
        </w:r>
      </w:ins>
    </w:p>
    <w:p w14:paraId="23EF211D" w14:textId="77777777" w:rsidR="005D0A1D" w:rsidRDefault="005D0A1D" w:rsidP="005D0A1D">
      <w:pPr>
        <w:pStyle w:val="Titolo1"/>
      </w:pPr>
      <w:bookmarkStart w:id="856" w:name="_Toc474516867"/>
      <w:r>
        <w:lastRenderedPageBreak/>
        <w:t>ARGO</w:t>
      </w:r>
      <w:bookmarkEnd w:id="856"/>
    </w:p>
    <w:p w14:paraId="27D616F3" w14:textId="77777777" w:rsidR="005D0A1D" w:rsidDel="00381217" w:rsidRDefault="005D0A1D" w:rsidP="00E5157D">
      <w:pPr>
        <w:pStyle w:val="Titolo2"/>
        <w:rPr>
          <w:del w:id="857" w:author="dscardaci" w:date="2017-02-08T12:10:00Z"/>
        </w:rPr>
        <w:pPrChange w:id="858" w:author="dscardaci" w:date="2017-02-10T19:00:00Z">
          <w:pPr>
            <w:pStyle w:val="Titolo2"/>
          </w:pPr>
        </w:pPrChange>
      </w:pPr>
      <w:bookmarkStart w:id="859" w:name="_Toc474516868"/>
      <w:r>
        <w:t>Introduction</w:t>
      </w:r>
      <w:bookmarkEnd w:id="859"/>
    </w:p>
    <w:p w14:paraId="5B3B31B5" w14:textId="77777777" w:rsidR="005D0A1D" w:rsidRPr="0063350A" w:rsidDel="00381217" w:rsidRDefault="005D0A1D" w:rsidP="00E5157D">
      <w:pPr>
        <w:pStyle w:val="Titolo2"/>
        <w:rPr>
          <w:del w:id="860" w:author="dscardaci" w:date="2017-02-08T12:10:00Z"/>
        </w:rPr>
        <w:pPrChange w:id="861" w:author="dscardaci" w:date="2017-02-10T19:00:00Z">
          <w:pPr/>
        </w:pPrChange>
      </w:pPr>
      <w:bookmarkStart w:id="862" w:name="_Toc474516869"/>
      <w:bookmarkEnd w:id="862"/>
    </w:p>
    <w:p w14:paraId="08EEC6E5" w14:textId="77777777" w:rsidR="005D0A1D" w:rsidRDefault="005D0A1D" w:rsidP="00E5157D">
      <w:pPr>
        <w:pStyle w:val="Titolo2"/>
        <w:pPrChange w:id="863" w:author="dscardaci" w:date="2017-02-10T19:00:00Z">
          <w:pPr/>
        </w:pPrChange>
      </w:pPr>
      <w:bookmarkStart w:id="864" w:name="_Toc474516870"/>
      <w:bookmarkEnd w:id="864"/>
    </w:p>
    <w:tbl>
      <w:tblPr>
        <w:tblStyle w:val="Grigliatabella"/>
        <w:tblW w:w="0" w:type="auto"/>
        <w:tblLook w:val="04A0" w:firstRow="1" w:lastRow="0" w:firstColumn="1" w:lastColumn="0" w:noHBand="0" w:noVBand="1"/>
      </w:tblPr>
      <w:tblGrid>
        <w:gridCol w:w="2612"/>
        <w:gridCol w:w="6404"/>
      </w:tblGrid>
      <w:tr w:rsidR="005D0A1D" w14:paraId="6A771D61" w14:textId="77777777" w:rsidTr="00BE23B4">
        <w:tc>
          <w:tcPr>
            <w:tcW w:w="2612" w:type="dxa"/>
            <w:shd w:val="clear" w:color="auto" w:fill="8DB3E2" w:themeFill="text2" w:themeFillTint="66"/>
          </w:tcPr>
          <w:p w14:paraId="4B51065F" w14:textId="77777777" w:rsidR="005D0A1D" w:rsidRDefault="005D0A1D" w:rsidP="00827BCD">
            <w:r>
              <w:rPr>
                <w:b/>
                <w:bCs/>
              </w:rPr>
              <w:t>Tool name</w:t>
            </w:r>
          </w:p>
        </w:tc>
        <w:tc>
          <w:tcPr>
            <w:tcW w:w="6404" w:type="dxa"/>
          </w:tcPr>
          <w:p w14:paraId="7E6E59C7" w14:textId="77777777" w:rsidR="005D0A1D" w:rsidRPr="00BE23B4" w:rsidRDefault="00BE23B4" w:rsidP="00827BCD">
            <w:r w:rsidRPr="00BE23B4">
              <w:t>ARGO</w:t>
            </w:r>
          </w:p>
        </w:tc>
      </w:tr>
      <w:tr w:rsidR="005D0A1D" w14:paraId="45CAEDDB" w14:textId="77777777" w:rsidTr="00BE23B4">
        <w:tc>
          <w:tcPr>
            <w:tcW w:w="2612" w:type="dxa"/>
            <w:shd w:val="clear" w:color="auto" w:fill="8DB3E2" w:themeFill="text2" w:themeFillTint="66"/>
          </w:tcPr>
          <w:p w14:paraId="76AEF644" w14:textId="77777777" w:rsidR="005D0A1D" w:rsidRDefault="005D0A1D" w:rsidP="00827BCD">
            <w:r>
              <w:rPr>
                <w:b/>
                <w:bCs/>
              </w:rPr>
              <w:t>Tool url</w:t>
            </w:r>
          </w:p>
        </w:tc>
        <w:tc>
          <w:tcPr>
            <w:tcW w:w="6404" w:type="dxa"/>
          </w:tcPr>
          <w:p w14:paraId="312A7B5A" w14:textId="77777777" w:rsidR="005D0A1D" w:rsidRPr="00BE23B4" w:rsidRDefault="00BE23B4" w:rsidP="00827BCD">
            <w:r w:rsidRPr="00BE23B4">
              <w:t>http://argo.egi.eu</w:t>
            </w:r>
          </w:p>
        </w:tc>
      </w:tr>
      <w:tr w:rsidR="005D0A1D" w14:paraId="696419F1" w14:textId="77777777" w:rsidTr="00BE23B4">
        <w:tc>
          <w:tcPr>
            <w:tcW w:w="2612" w:type="dxa"/>
            <w:shd w:val="clear" w:color="auto" w:fill="8DB3E2" w:themeFill="text2" w:themeFillTint="66"/>
          </w:tcPr>
          <w:p w14:paraId="1513D350" w14:textId="77777777" w:rsidR="005D0A1D" w:rsidRDefault="005D0A1D" w:rsidP="00827BCD">
            <w:pPr>
              <w:rPr>
                <w:b/>
                <w:bCs/>
              </w:rPr>
            </w:pPr>
            <w:r>
              <w:rPr>
                <w:b/>
                <w:bCs/>
              </w:rPr>
              <w:t>Tool wiki page</w:t>
            </w:r>
          </w:p>
        </w:tc>
        <w:tc>
          <w:tcPr>
            <w:tcW w:w="6404" w:type="dxa"/>
          </w:tcPr>
          <w:p w14:paraId="349E54FE" w14:textId="03CC5F90" w:rsidR="005D0A1D" w:rsidRPr="00AE271A" w:rsidDel="00AE271A" w:rsidRDefault="00AE271A" w:rsidP="00827BCD">
            <w:pPr>
              <w:rPr>
                <w:del w:id="865" w:author="dscardaci" w:date="2017-02-08T12:19:00Z"/>
                <w:rPrChange w:id="866" w:author="dscardaci" w:date="2017-02-08T12:19:00Z">
                  <w:rPr>
                    <w:del w:id="867" w:author="dscardaci" w:date="2017-02-08T12:19:00Z"/>
                    <w:i/>
                  </w:rPr>
                </w:rPrChange>
              </w:rPr>
            </w:pPr>
            <w:ins w:id="868" w:author="dscardaci" w:date="2017-02-08T12:19:00Z">
              <w:r w:rsidRPr="00AE271A">
                <w:t>https://wiki.egi.eu/wiki/ARGO</w:t>
              </w:r>
            </w:ins>
            <w:del w:id="869" w:author="dscardaci" w:date="2017-02-08T12:19:00Z">
              <w:r w:rsidR="005D0A1D" w:rsidRPr="00AE271A" w:rsidDel="00AE271A">
                <w:rPr>
                  <w:rPrChange w:id="870" w:author="dscardaci" w:date="2017-02-08T12:19:00Z">
                    <w:rPr>
                      <w:i/>
                    </w:rPr>
                  </w:rPrChange>
                </w:rPr>
                <w:delText>Link to EGI wiki with description of the product</w:delText>
              </w:r>
            </w:del>
          </w:p>
          <w:p w14:paraId="392F5F34" w14:textId="35150E25" w:rsidR="005D0A1D" w:rsidRPr="00AA64F3" w:rsidRDefault="005D0A1D" w:rsidP="00827BCD">
            <w:pPr>
              <w:rPr>
                <w:i/>
              </w:rPr>
            </w:pPr>
            <w:del w:id="871" w:author="dscardaci" w:date="2017-02-08T12:19:00Z">
              <w:r w:rsidRPr="00AE271A" w:rsidDel="00AE271A">
                <w:rPr>
                  <w:rPrChange w:id="872" w:author="dscardaci" w:date="2017-02-08T12:19:00Z">
                    <w:rPr>
                      <w:i/>
                    </w:rPr>
                  </w:rPrChange>
                </w:rPr>
                <w:delText>For JRA1 from https://wiki.egi.eu/wiki/Tools</w:delText>
              </w:r>
            </w:del>
          </w:p>
        </w:tc>
      </w:tr>
      <w:tr w:rsidR="005D0A1D" w14:paraId="487374F1" w14:textId="77777777" w:rsidTr="00BE23B4">
        <w:tc>
          <w:tcPr>
            <w:tcW w:w="2612" w:type="dxa"/>
            <w:shd w:val="clear" w:color="auto" w:fill="8DB3E2" w:themeFill="text2" w:themeFillTint="66"/>
          </w:tcPr>
          <w:p w14:paraId="40441A67" w14:textId="77777777" w:rsidR="005D0A1D" w:rsidRPr="00093924" w:rsidRDefault="005D0A1D" w:rsidP="00827BCD">
            <w:pPr>
              <w:rPr>
                <w:b/>
                <w:bCs/>
              </w:rPr>
            </w:pPr>
            <w:r w:rsidRPr="00093924">
              <w:rPr>
                <w:b/>
              </w:rPr>
              <w:t>Description</w:t>
            </w:r>
          </w:p>
        </w:tc>
        <w:tc>
          <w:tcPr>
            <w:tcW w:w="6404" w:type="dxa"/>
          </w:tcPr>
          <w:p w14:paraId="0FB5B1D2" w14:textId="77777777" w:rsidR="005D0A1D" w:rsidRPr="00BE23B4" w:rsidRDefault="00BE23B4" w:rsidP="00827BCD">
            <w:pPr>
              <w:jc w:val="left"/>
              <w:rPr>
                <w:rFonts w:cs="Arial"/>
              </w:rPr>
            </w:pPr>
            <w:r w:rsidRPr="00BE23B4">
              <w:rPr>
                <w:rFonts w:cs="Arial"/>
              </w:rPr>
              <w:t>ARGO is a flexible and scalable framework for monitoring status, availability and reliability</w:t>
            </w:r>
          </w:p>
        </w:tc>
      </w:tr>
      <w:tr w:rsidR="005D0A1D" w14:paraId="081FBD17" w14:textId="77777777" w:rsidTr="00BE23B4">
        <w:tc>
          <w:tcPr>
            <w:tcW w:w="2612" w:type="dxa"/>
            <w:shd w:val="clear" w:color="auto" w:fill="8DB3E2" w:themeFill="text2" w:themeFillTint="66"/>
          </w:tcPr>
          <w:p w14:paraId="105A2F79" w14:textId="77777777" w:rsidR="005D0A1D" w:rsidRPr="00093924" w:rsidRDefault="005D0A1D" w:rsidP="00827BCD">
            <w:pPr>
              <w:rPr>
                <w:b/>
              </w:rPr>
            </w:pPr>
            <w:r>
              <w:rPr>
                <w:b/>
              </w:rPr>
              <w:t>Value proposition</w:t>
            </w:r>
          </w:p>
        </w:tc>
        <w:tc>
          <w:tcPr>
            <w:tcW w:w="6404" w:type="dxa"/>
          </w:tcPr>
          <w:p w14:paraId="6EDBFA57" w14:textId="6C181368" w:rsidR="005D0A1D" w:rsidRPr="00AA64F3" w:rsidRDefault="001D6CCC" w:rsidP="001D6CCC">
            <w:pPr>
              <w:rPr>
                <w:rFonts w:cs="Arial"/>
                <w:i/>
              </w:rPr>
              <w:pPrChange w:id="873" w:author="dscardaci" w:date="2017-02-09T17:58:00Z">
                <w:pPr>
                  <w:jc w:val="left"/>
                </w:pPr>
              </w:pPrChange>
            </w:pPr>
            <w:ins w:id="874" w:author="dscardaci" w:date="2017-02-09T17:57:00Z">
              <w:r>
                <w:t>I</w:t>
              </w:r>
            </w:ins>
            <w:ins w:id="875" w:author="dscardaci" w:date="2017-02-09T17:56:00Z">
              <w:r w:rsidRPr="00AB2D7B">
                <w:t>mprove</w:t>
              </w:r>
            </w:ins>
            <w:ins w:id="876" w:author="dscardaci" w:date="2017-02-09T17:57:00Z">
              <w:r>
                <w:t>d</w:t>
              </w:r>
            </w:ins>
            <w:ins w:id="877" w:author="dscardaci" w:date="2017-02-09T17:56:00Z">
              <w:r w:rsidRPr="00AB2D7B">
                <w:t xml:space="preserve"> portal design</w:t>
              </w:r>
            </w:ins>
            <w:ins w:id="878" w:author="dscardaci" w:date="2017-02-09T17:57:00Z">
              <w:r>
                <w:t xml:space="preserve"> that allows</w:t>
              </w:r>
            </w:ins>
            <w:ins w:id="879" w:author="dscardaci" w:date="2017-02-09T17:56:00Z">
              <w:r w:rsidRPr="00AB2D7B">
                <w:t xml:space="preserve"> new and easier way to access and visualise data for the final users</w:t>
              </w:r>
            </w:ins>
            <w:ins w:id="880" w:author="dscardaci" w:date="2017-02-09T17:57:00Z">
              <w:r>
                <w:t>.</w:t>
              </w:r>
            </w:ins>
            <w:ins w:id="881" w:author="dscardaci" w:date="2017-02-09T17:56:00Z">
              <w:r w:rsidRPr="00AB2D7B">
                <w:t xml:space="preserve"> </w:t>
              </w:r>
            </w:ins>
            <w:ins w:id="882" w:author="dscardaci" w:date="2017-02-09T17:57:00Z">
              <w:r>
                <w:t xml:space="preserve">Third parties can now gather monitoring data from the system through </w:t>
              </w:r>
            </w:ins>
            <w:ins w:id="883" w:author="dscardaci" w:date="2017-02-09T17:56:00Z">
              <w:r w:rsidRPr="00AB2D7B">
                <w:t>a complete API.</w:t>
              </w:r>
            </w:ins>
            <w:ins w:id="884" w:author="dscardaci" w:date="2017-02-09T17:58:00Z">
              <w:r>
                <w:t xml:space="preserve"> A central d</w:t>
              </w:r>
            </w:ins>
            <w:ins w:id="885" w:author="dscardaci" w:date="2017-02-09T17:56:00Z">
              <w:r w:rsidRPr="00AB2D7B">
                <w:t xml:space="preserve">eployment of </w:t>
              </w:r>
            </w:ins>
            <w:ins w:id="886" w:author="dscardaci" w:date="2017-02-09T17:58:00Z">
              <w:r>
                <w:t>the</w:t>
              </w:r>
            </w:ins>
            <w:ins w:id="887" w:author="dscardaci" w:date="2017-02-09T17:56:00Z">
              <w:r w:rsidRPr="00AB2D7B">
                <w:t xml:space="preserve"> ARGO monitoring engine</w:t>
              </w:r>
              <w:r>
                <w:t xml:space="preserve"> </w:t>
              </w:r>
            </w:ins>
            <w:ins w:id="888" w:author="dscardaci" w:date="2017-02-09T17:58:00Z">
              <w:r>
                <w:t>can</w:t>
              </w:r>
            </w:ins>
            <w:ins w:id="889" w:author="dscardaci" w:date="2017-02-09T17:56:00Z">
              <w:r>
                <w:t xml:space="preserve"> serve a large infrastructure </w:t>
              </w:r>
            </w:ins>
            <w:ins w:id="890" w:author="dscardaci" w:date="2017-02-09T17:58:00Z">
              <w:r>
                <w:t>r</w:t>
              </w:r>
              <w:r w:rsidR="008768AE">
                <w:t>educing the maintenance cost</w:t>
              </w:r>
              <w:r w:rsidR="00E93C81">
                <w:t>s</w:t>
              </w:r>
            </w:ins>
            <w:ins w:id="891" w:author="dscardaci" w:date="2017-02-09T17:56:00Z">
              <w:r w:rsidRPr="00AB2D7B">
                <w:t>.</w:t>
              </w:r>
            </w:ins>
            <w:del w:id="892" w:author="dscardaci" w:date="2017-02-09T17:56:00Z">
              <w:r w:rsidR="005D0A1D" w:rsidRPr="004405E6" w:rsidDel="001D6CCC">
                <w:rPr>
                  <w:rFonts w:cs="Arial"/>
                  <w:i/>
                </w:rPr>
                <w:delText xml:space="preserve">Describe  how  the  new  or changed  service  alleviates </w:delText>
              </w:r>
              <w:r w:rsidR="005D0A1D" w:rsidDel="001D6CCC">
                <w:rPr>
                  <w:rFonts w:cs="Arial"/>
                  <w:i/>
                </w:rPr>
                <w:delText xml:space="preserve">specific user pains and/or supports </w:delText>
              </w:r>
              <w:r w:rsidR="005D0A1D" w:rsidRPr="004405E6" w:rsidDel="001D6CCC">
                <w:rPr>
                  <w:rFonts w:cs="Arial"/>
                  <w:i/>
                </w:rPr>
                <w:delText>its</w:delText>
              </w:r>
              <w:r w:rsidR="005D0A1D" w:rsidDel="001D6CCC">
                <w:rPr>
                  <w:rFonts w:cs="Arial"/>
                  <w:i/>
                </w:rPr>
                <w:delText xml:space="preserve"> intended </w:delText>
              </w:r>
              <w:r w:rsidR="005D0A1D" w:rsidRPr="004405E6" w:rsidDel="001D6CCC">
                <w:rPr>
                  <w:rFonts w:cs="Arial"/>
                  <w:i/>
                </w:rPr>
                <w:delText>customer(</w:delText>
              </w:r>
              <w:r w:rsidR="005D0A1D" w:rsidDel="001D6CCC">
                <w:rPr>
                  <w:rFonts w:cs="Arial"/>
                  <w:i/>
                </w:rPr>
                <w:delText>s) to exploit new opportunities</w:delText>
              </w:r>
            </w:del>
          </w:p>
        </w:tc>
      </w:tr>
      <w:tr w:rsidR="005D0A1D" w14:paraId="68313566" w14:textId="77777777" w:rsidTr="00BE23B4">
        <w:tc>
          <w:tcPr>
            <w:tcW w:w="2612" w:type="dxa"/>
            <w:shd w:val="clear" w:color="auto" w:fill="8DB3E2" w:themeFill="text2" w:themeFillTint="66"/>
          </w:tcPr>
          <w:p w14:paraId="44A5DAF8" w14:textId="77777777" w:rsidR="005D0A1D" w:rsidRPr="00831056" w:rsidRDefault="005D0A1D" w:rsidP="00827BCD">
            <w:pPr>
              <w:jc w:val="left"/>
              <w:rPr>
                <w:b/>
                <w:bCs/>
              </w:rPr>
            </w:pPr>
            <w:r w:rsidRPr="00831056">
              <w:rPr>
                <w:rFonts w:cs="Arial"/>
                <w:b/>
                <w:szCs w:val="24"/>
              </w:rPr>
              <w:t>Customer of the tool</w:t>
            </w:r>
          </w:p>
        </w:tc>
        <w:tc>
          <w:tcPr>
            <w:tcW w:w="6404" w:type="dxa"/>
          </w:tcPr>
          <w:p w14:paraId="29CE3E1A" w14:textId="77777777" w:rsidR="005D0A1D" w:rsidRPr="00AE271A" w:rsidRDefault="00BE23B4" w:rsidP="00827BCD">
            <w:pPr>
              <w:rPr>
                <w:rPrChange w:id="893" w:author="dscardaci" w:date="2017-02-08T12:19:00Z">
                  <w:rPr>
                    <w:i/>
                  </w:rPr>
                </w:rPrChange>
              </w:rPr>
            </w:pPr>
            <w:r w:rsidRPr="00AE271A">
              <w:rPr>
                <w:rFonts w:cs="Arial"/>
                <w:rPrChange w:id="894" w:author="dscardaci" w:date="2017-02-08T12:19:00Z">
                  <w:rPr>
                    <w:rFonts w:cs="Arial"/>
                    <w:i/>
                  </w:rPr>
                </w:rPrChange>
              </w:rPr>
              <w:t>EGI; NGI; RI; Resource Provider; Research Communities</w:t>
            </w:r>
          </w:p>
        </w:tc>
      </w:tr>
      <w:tr w:rsidR="00BE23B4" w14:paraId="293D330B" w14:textId="77777777" w:rsidTr="00BE23B4">
        <w:tc>
          <w:tcPr>
            <w:tcW w:w="2612" w:type="dxa"/>
            <w:shd w:val="clear" w:color="auto" w:fill="8DB3E2" w:themeFill="text2" w:themeFillTint="66"/>
          </w:tcPr>
          <w:p w14:paraId="42DA6E9C" w14:textId="77777777" w:rsidR="00BE23B4" w:rsidRPr="00831056" w:rsidRDefault="00BE23B4" w:rsidP="00BE23B4">
            <w:pPr>
              <w:jc w:val="left"/>
              <w:rPr>
                <w:rFonts w:cs="Arial"/>
                <w:b/>
                <w:szCs w:val="24"/>
              </w:rPr>
            </w:pPr>
            <w:r w:rsidRPr="00831056">
              <w:rPr>
                <w:rFonts w:cs="Arial"/>
                <w:b/>
                <w:szCs w:val="24"/>
              </w:rPr>
              <w:t>User of the service</w:t>
            </w:r>
          </w:p>
        </w:tc>
        <w:tc>
          <w:tcPr>
            <w:tcW w:w="6404" w:type="dxa"/>
          </w:tcPr>
          <w:p w14:paraId="50D2275E" w14:textId="77777777" w:rsidR="00BE23B4" w:rsidRDefault="00BE23B4" w:rsidP="00BE23B4">
            <w:pPr>
              <w:spacing w:after="0"/>
            </w:pPr>
            <w:r>
              <w:t>Site admins; Operations Managers; large research group</w:t>
            </w:r>
          </w:p>
        </w:tc>
      </w:tr>
      <w:tr w:rsidR="00BE23B4" w14:paraId="1EABFBA2" w14:textId="77777777" w:rsidTr="00BE23B4">
        <w:tc>
          <w:tcPr>
            <w:tcW w:w="2612" w:type="dxa"/>
            <w:shd w:val="clear" w:color="auto" w:fill="8DB3E2" w:themeFill="text2" w:themeFillTint="66"/>
          </w:tcPr>
          <w:p w14:paraId="2BDBE412" w14:textId="77777777" w:rsidR="00BE23B4" w:rsidRDefault="00BE23B4" w:rsidP="00BE23B4">
            <w:r>
              <w:rPr>
                <w:b/>
                <w:bCs/>
              </w:rPr>
              <w:t xml:space="preserve">User Documentation </w:t>
            </w:r>
          </w:p>
        </w:tc>
        <w:tc>
          <w:tcPr>
            <w:tcW w:w="6404" w:type="dxa"/>
          </w:tcPr>
          <w:p w14:paraId="2DC94D6C" w14:textId="77777777" w:rsidR="00BE23B4" w:rsidRDefault="00A92DD9" w:rsidP="00BE23B4">
            <w:pPr>
              <w:spacing w:after="0"/>
            </w:pPr>
            <w:hyperlink r:id="rId27">
              <w:r w:rsidR="00BE23B4">
                <w:rPr>
                  <w:color w:val="1155CC"/>
                  <w:u w:val="single"/>
                </w:rPr>
                <w:t>http://argoeu.github.io</w:t>
              </w:r>
            </w:hyperlink>
            <w:r w:rsidR="00BE23B4">
              <w:t>;</w:t>
            </w:r>
            <w:hyperlink r:id="rId28">
              <w:r w:rsidR="00BE23B4">
                <w:rPr>
                  <w:color w:val="1155CC"/>
                  <w:u w:val="single"/>
                </w:rPr>
                <w:t xml:space="preserve"> http://argo.egi.eu</w:t>
              </w:r>
            </w:hyperlink>
          </w:p>
        </w:tc>
      </w:tr>
      <w:tr w:rsidR="00BE23B4" w14:paraId="4F2E2C88" w14:textId="77777777" w:rsidTr="00BE23B4">
        <w:tc>
          <w:tcPr>
            <w:tcW w:w="2612" w:type="dxa"/>
            <w:shd w:val="clear" w:color="auto" w:fill="8DB3E2" w:themeFill="text2" w:themeFillTint="66"/>
          </w:tcPr>
          <w:p w14:paraId="46E12FB2" w14:textId="77777777" w:rsidR="00BE23B4" w:rsidRDefault="00BE23B4" w:rsidP="00BE23B4">
            <w:pPr>
              <w:rPr>
                <w:b/>
                <w:bCs/>
              </w:rPr>
            </w:pPr>
            <w:r>
              <w:rPr>
                <w:b/>
                <w:bCs/>
              </w:rPr>
              <w:t xml:space="preserve">Technical Documentation </w:t>
            </w:r>
          </w:p>
        </w:tc>
        <w:tc>
          <w:tcPr>
            <w:tcW w:w="6404" w:type="dxa"/>
          </w:tcPr>
          <w:p w14:paraId="47EFA232" w14:textId="77777777" w:rsidR="00BE23B4" w:rsidRDefault="00A92DD9" w:rsidP="00BE23B4">
            <w:pPr>
              <w:spacing w:after="0"/>
            </w:pPr>
            <w:hyperlink r:id="rId29">
              <w:r w:rsidR="00BE23B4">
                <w:rPr>
                  <w:color w:val="1155CC"/>
                  <w:u w:val="single"/>
                </w:rPr>
                <w:t>http://argoeu.github.io</w:t>
              </w:r>
            </w:hyperlink>
          </w:p>
        </w:tc>
      </w:tr>
      <w:tr w:rsidR="00BE23B4" w14:paraId="4B351ED1" w14:textId="77777777" w:rsidTr="00BE23B4">
        <w:tc>
          <w:tcPr>
            <w:tcW w:w="2612" w:type="dxa"/>
            <w:shd w:val="clear" w:color="auto" w:fill="8DB3E2" w:themeFill="text2" w:themeFillTint="66"/>
          </w:tcPr>
          <w:p w14:paraId="396F4B7A" w14:textId="77777777" w:rsidR="00BE23B4" w:rsidRPr="00AE7A66" w:rsidRDefault="00BE23B4" w:rsidP="00BE23B4">
            <w:pPr>
              <w:rPr>
                <w:b/>
              </w:rPr>
            </w:pPr>
            <w:r>
              <w:rPr>
                <w:b/>
              </w:rPr>
              <w:t>Product team</w:t>
            </w:r>
          </w:p>
        </w:tc>
        <w:tc>
          <w:tcPr>
            <w:tcW w:w="6404" w:type="dxa"/>
          </w:tcPr>
          <w:p w14:paraId="7DAF5AA3" w14:textId="77777777" w:rsidR="00BE23B4" w:rsidRDefault="00BE23B4" w:rsidP="00BE23B4">
            <w:pPr>
              <w:spacing w:after="0"/>
            </w:pPr>
            <w:r>
              <w:t>GRNET, SRCE, CNRS</w:t>
            </w:r>
          </w:p>
        </w:tc>
      </w:tr>
      <w:tr w:rsidR="00BE23B4" w14:paraId="0BD758F6" w14:textId="77777777" w:rsidTr="00BE23B4">
        <w:tc>
          <w:tcPr>
            <w:tcW w:w="2612" w:type="dxa"/>
            <w:shd w:val="clear" w:color="auto" w:fill="8DB3E2" w:themeFill="text2" w:themeFillTint="66"/>
          </w:tcPr>
          <w:p w14:paraId="4FEC1EA7" w14:textId="77777777" w:rsidR="00BE23B4" w:rsidRPr="00093924" w:rsidRDefault="00BE23B4" w:rsidP="00BE23B4">
            <w:pPr>
              <w:rPr>
                <w:b/>
              </w:rPr>
            </w:pPr>
            <w:r w:rsidRPr="00093924">
              <w:rPr>
                <w:b/>
              </w:rPr>
              <w:t>License</w:t>
            </w:r>
          </w:p>
        </w:tc>
        <w:tc>
          <w:tcPr>
            <w:tcW w:w="6404" w:type="dxa"/>
          </w:tcPr>
          <w:p w14:paraId="3060C7A2" w14:textId="77777777" w:rsidR="00BE23B4" w:rsidRDefault="00BE23B4" w:rsidP="00BE23B4">
            <w:pPr>
              <w:spacing w:after="0"/>
            </w:pPr>
            <w:r>
              <w:t>Apache License Version 2.0</w:t>
            </w:r>
          </w:p>
        </w:tc>
      </w:tr>
      <w:tr w:rsidR="00BE23B4" w14:paraId="33E14B5E" w14:textId="77777777" w:rsidTr="00BE23B4">
        <w:tc>
          <w:tcPr>
            <w:tcW w:w="2612" w:type="dxa"/>
            <w:shd w:val="clear" w:color="auto" w:fill="8DB3E2" w:themeFill="text2" w:themeFillTint="66"/>
          </w:tcPr>
          <w:p w14:paraId="5F7C974D" w14:textId="77777777" w:rsidR="00BE23B4" w:rsidRDefault="00BE23B4" w:rsidP="00BE23B4">
            <w:r>
              <w:rPr>
                <w:b/>
                <w:bCs/>
              </w:rPr>
              <w:t>Source code</w:t>
            </w:r>
          </w:p>
        </w:tc>
        <w:tc>
          <w:tcPr>
            <w:tcW w:w="6404" w:type="dxa"/>
          </w:tcPr>
          <w:p w14:paraId="49C55F2E" w14:textId="77777777" w:rsidR="00BE23B4" w:rsidRDefault="00BE23B4" w:rsidP="00BE23B4">
            <w:pPr>
              <w:spacing w:after="0"/>
            </w:pPr>
            <w:r>
              <w:t>https://github.com/ARGOeu/</w:t>
            </w:r>
          </w:p>
        </w:tc>
      </w:tr>
    </w:tbl>
    <w:p w14:paraId="65151EF3" w14:textId="77777777" w:rsidR="005D0A1D" w:rsidDel="00AE271A" w:rsidRDefault="005D0A1D" w:rsidP="005D0A1D">
      <w:pPr>
        <w:rPr>
          <w:del w:id="895" w:author="dscardaci" w:date="2017-02-08T12:19:00Z"/>
        </w:rPr>
      </w:pPr>
    </w:p>
    <w:p w14:paraId="76514D41" w14:textId="77777777" w:rsidR="005D0A1D" w:rsidRDefault="005D0A1D" w:rsidP="005D0A1D"/>
    <w:p w14:paraId="280DB5EB" w14:textId="77777777" w:rsidR="005D0A1D" w:rsidRDefault="005D0A1D" w:rsidP="00E5157D">
      <w:pPr>
        <w:pStyle w:val="Titolo2"/>
      </w:pPr>
      <w:bookmarkStart w:id="896" w:name="_Toc474516871"/>
      <w:r>
        <w:t>Service architecture</w:t>
      </w:r>
      <w:bookmarkEnd w:id="896"/>
    </w:p>
    <w:p w14:paraId="3108C33A" w14:textId="2862ADBB" w:rsidR="005D0A1D" w:rsidRPr="00CE7066" w:rsidDel="005177B5" w:rsidRDefault="005D0A1D" w:rsidP="00F848C5">
      <w:pPr>
        <w:pStyle w:val="Titolo3"/>
        <w:rPr>
          <w:del w:id="897" w:author="dscardaci" w:date="2017-02-08T12:19:00Z"/>
        </w:rPr>
        <w:pPrChange w:id="898" w:author="dscardaci" w:date="2017-02-10T19:00:00Z">
          <w:pPr/>
        </w:pPrChange>
      </w:pPr>
      <w:del w:id="899" w:author="dscardaci" w:date="2017-02-08T12:19:00Z">
        <w:r w:rsidRPr="00CE7066" w:rsidDel="005177B5">
          <w:delText>The service architecture provides an overview of the key (logical) service components and their dependencies to help better understand the structure and logical as well as technical setup of the service.</w:delText>
        </w:r>
        <w:bookmarkStart w:id="900" w:name="_Toc474516872"/>
        <w:bookmarkEnd w:id="900"/>
      </w:del>
    </w:p>
    <w:p w14:paraId="38364D28" w14:textId="77777777" w:rsidR="005D0A1D" w:rsidRDefault="005D0A1D" w:rsidP="00F848C5">
      <w:pPr>
        <w:pStyle w:val="Titolo3"/>
      </w:pPr>
      <w:bookmarkStart w:id="901" w:name="_Toc474516873"/>
      <w:r w:rsidRPr="00547C0A">
        <w:t>High-Level Service architecture</w:t>
      </w:r>
      <w:bookmarkEnd w:id="901"/>
    </w:p>
    <w:p w14:paraId="163ABD24" w14:textId="1789AF3A" w:rsidR="005D0A1D" w:rsidRPr="00A71420" w:rsidDel="00E8683F" w:rsidRDefault="005D0A1D" w:rsidP="005D0A1D">
      <w:pPr>
        <w:rPr>
          <w:del w:id="902" w:author="dscardaci" w:date="2017-02-09T10:33:00Z"/>
          <w:i/>
          <w:rPrChange w:id="903" w:author="dscardaci" w:date="2017-02-09T12:57:00Z">
            <w:rPr>
              <w:del w:id="904" w:author="dscardaci" w:date="2017-02-09T10:33:00Z"/>
              <w:i/>
              <w:sz w:val="24"/>
            </w:rPr>
          </w:rPrChange>
        </w:rPr>
      </w:pPr>
      <w:del w:id="905" w:author="dscardaci" w:date="2017-02-09T10:33:00Z">
        <w:r w:rsidRPr="00A71420" w:rsidDel="00E8683F">
          <w:rPr>
            <w:i/>
            <w:rPrChange w:id="906" w:author="dscardaci" w:date="2017-02-09T12:57:00Z">
              <w:rPr>
                <w:i/>
                <w:sz w:val="24"/>
              </w:rPr>
            </w:rPrChange>
          </w:rPr>
          <w:delText>These sections describe how the service is built. If already described in technical documentation please provide link.</w:delText>
        </w:r>
      </w:del>
    </w:p>
    <w:p w14:paraId="6676DE19" w14:textId="53374E92" w:rsidR="005D0A1D" w:rsidRPr="00A71420" w:rsidDel="00E8683F" w:rsidRDefault="005D0A1D" w:rsidP="005D0A1D">
      <w:pPr>
        <w:rPr>
          <w:del w:id="907" w:author="dscardaci" w:date="2017-02-09T10:33:00Z"/>
          <w:i/>
          <w:rPrChange w:id="908" w:author="dscardaci" w:date="2017-02-09T12:57:00Z">
            <w:rPr>
              <w:del w:id="909" w:author="dscardaci" w:date="2017-02-09T10:33:00Z"/>
              <w:i/>
              <w:sz w:val="24"/>
            </w:rPr>
          </w:rPrChange>
        </w:rPr>
      </w:pPr>
      <w:del w:id="910" w:author="dscardaci" w:date="2017-02-09T10:33:00Z">
        <w:r w:rsidRPr="00A71420" w:rsidDel="00E8683F">
          <w:rPr>
            <w:i/>
            <w:rPrChange w:id="911" w:author="dscardaci" w:date="2017-02-09T12:57:00Z">
              <w:rPr>
                <w:i/>
                <w:sz w:val="24"/>
              </w:rPr>
            </w:rPrChange>
          </w:rPr>
          <w:delText>Highlight and shortly describe any change on the service architecture introduced by this release.</w:delText>
        </w:r>
      </w:del>
    </w:p>
    <w:p w14:paraId="793364FB" w14:textId="33E3628F" w:rsidR="006F05E4" w:rsidRPr="00A71420" w:rsidRDefault="006F05E4" w:rsidP="006F05E4">
      <w:pPr>
        <w:rPr>
          <w:rPrChange w:id="912" w:author="dscardaci" w:date="2017-02-09T12:57:00Z">
            <w:rPr>
              <w:sz w:val="24"/>
            </w:rPr>
          </w:rPrChange>
        </w:rPr>
      </w:pPr>
      <w:r w:rsidRPr="00A71420">
        <w:rPr>
          <w:rPrChange w:id="913" w:author="dscardaci" w:date="2017-02-09T12:57:00Z">
            <w:rPr>
              <w:sz w:val="24"/>
            </w:rPr>
          </w:rPrChange>
        </w:rPr>
        <w:t>ARGO is a flexible and scalable framework for monitoring status, availability and reliability of services provided by infrastructures with medium to high complexity. It can generate multiple reports using customer defined profiles (e.g. for SLA management, operations</w:t>
      </w:r>
      <w:ins w:id="914" w:author="dscardaci" w:date="2017-02-09T10:34:00Z">
        <w:r w:rsidR="00E8683F" w:rsidRPr="00A71420">
          <w:rPr>
            <w:rPrChange w:id="915" w:author="dscardaci" w:date="2017-02-09T12:57:00Z">
              <w:rPr>
                <w:sz w:val="24"/>
              </w:rPr>
            </w:rPrChange>
          </w:rPr>
          <w:t>,</w:t>
        </w:r>
      </w:ins>
      <w:r w:rsidRPr="00A71420">
        <w:rPr>
          <w:rPrChange w:id="916" w:author="dscardaci" w:date="2017-02-09T12:57:00Z">
            <w:rPr>
              <w:sz w:val="24"/>
            </w:rPr>
          </w:rPrChange>
        </w:rPr>
        <w:t xml:space="preserve"> </w:t>
      </w:r>
      <w:del w:id="917" w:author="dscardaci" w:date="2017-02-09T10:34:00Z">
        <w:r w:rsidRPr="00A71420" w:rsidDel="00E8683F">
          <w:rPr>
            <w:rPrChange w:id="918" w:author="dscardaci" w:date="2017-02-09T12:57:00Z">
              <w:rPr>
                <w:sz w:val="24"/>
              </w:rPr>
            </w:rPrChange>
          </w:rPr>
          <w:delText>etc</w:delText>
        </w:r>
      </w:del>
      <w:ins w:id="919" w:author="dscardaci" w:date="2017-02-09T10:34:00Z">
        <w:r w:rsidR="00E8683F" w:rsidRPr="00A71420">
          <w:rPr>
            <w:rPrChange w:id="920" w:author="dscardaci" w:date="2017-02-09T12:57:00Z">
              <w:rPr>
                <w:sz w:val="24"/>
              </w:rPr>
            </w:rPrChange>
          </w:rPr>
          <w:t>etc.</w:t>
        </w:r>
      </w:ins>
      <w:r w:rsidRPr="00A71420">
        <w:rPr>
          <w:rPrChange w:id="921" w:author="dscardaci" w:date="2017-02-09T12:57:00Z">
            <w:rPr>
              <w:sz w:val="24"/>
            </w:rPr>
          </w:rPrChange>
        </w:rPr>
        <w:t>) and has built-in multi-tenant support in the core framework.</w:t>
      </w:r>
    </w:p>
    <w:p w14:paraId="43B5F3B5" w14:textId="06494370" w:rsidR="006F05E4" w:rsidRPr="00A71420" w:rsidRDefault="006F05E4" w:rsidP="006F05E4">
      <w:pPr>
        <w:rPr>
          <w:rPrChange w:id="922" w:author="dscardaci" w:date="2017-02-09T12:57:00Z">
            <w:rPr>
              <w:sz w:val="24"/>
            </w:rPr>
          </w:rPrChange>
        </w:rPr>
      </w:pPr>
      <w:r w:rsidRPr="00A71420">
        <w:rPr>
          <w:rPrChange w:id="923" w:author="dscardaci" w:date="2017-02-09T12:57:00Z">
            <w:rPr>
              <w:sz w:val="24"/>
            </w:rPr>
          </w:rPrChange>
        </w:rPr>
        <w:t xml:space="preserve">ARGO </w:t>
      </w:r>
      <w:ins w:id="924" w:author="dscardaci" w:date="2017-02-09T10:34:00Z">
        <w:r w:rsidR="00E8683F" w:rsidRPr="00A71420">
          <w:rPr>
            <w:rPrChange w:id="925" w:author="dscardaci" w:date="2017-02-09T12:57:00Z">
              <w:rPr>
                <w:sz w:val="24"/>
              </w:rPr>
            </w:rPrChange>
          </w:rPr>
          <w:t>s</w:t>
        </w:r>
      </w:ins>
      <w:del w:id="926" w:author="dscardaci" w:date="2017-02-09T10:34:00Z">
        <w:r w:rsidRPr="00A71420" w:rsidDel="00E8683F">
          <w:rPr>
            <w:rPrChange w:id="927" w:author="dscardaci" w:date="2017-02-09T12:57:00Z">
              <w:rPr>
                <w:sz w:val="24"/>
              </w:rPr>
            </w:rPrChange>
          </w:rPr>
          <w:delText>S</w:delText>
        </w:r>
      </w:del>
      <w:r w:rsidRPr="00A71420">
        <w:rPr>
          <w:rPrChange w:id="928" w:author="dscardaci" w:date="2017-02-09T12:57:00Z">
            <w:rPr>
              <w:sz w:val="24"/>
            </w:rPr>
          </w:rPrChange>
        </w:rPr>
        <w:t xml:space="preserve">upports flexible deployment models and its modular design enables ARGO to </w:t>
      </w:r>
      <w:ins w:id="929" w:author="dscardaci" w:date="2017-02-09T10:35:00Z">
        <w:r w:rsidR="00E8683F" w:rsidRPr="00A71420">
          <w:rPr>
            <w:rPrChange w:id="930" w:author="dscardaci" w:date="2017-02-09T12:57:00Z">
              <w:rPr>
                <w:sz w:val="24"/>
              </w:rPr>
            </w:rPrChange>
          </w:rPr>
          <w:t xml:space="preserve">be </w:t>
        </w:r>
      </w:ins>
      <w:r w:rsidRPr="00A71420">
        <w:rPr>
          <w:rPrChange w:id="931" w:author="dscardaci" w:date="2017-02-09T12:57:00Z">
            <w:rPr>
              <w:sz w:val="24"/>
            </w:rPr>
          </w:rPrChange>
        </w:rPr>
        <w:t>integrate</w:t>
      </w:r>
      <w:ins w:id="932" w:author="dscardaci" w:date="2017-02-09T10:35:00Z">
        <w:r w:rsidR="00E8683F" w:rsidRPr="00A71420">
          <w:rPr>
            <w:rPrChange w:id="933" w:author="dscardaci" w:date="2017-02-09T12:57:00Z">
              <w:rPr>
                <w:sz w:val="24"/>
              </w:rPr>
            </w:rPrChange>
          </w:rPr>
          <w:t>d</w:t>
        </w:r>
      </w:ins>
      <w:r w:rsidRPr="00A71420">
        <w:rPr>
          <w:rPrChange w:id="934" w:author="dscardaci" w:date="2017-02-09T12:57:00Z">
            <w:rPr>
              <w:sz w:val="24"/>
            </w:rPr>
          </w:rPrChange>
        </w:rPr>
        <w:t xml:space="preserve"> with external systems (such as CMDBs, Service Catalog</w:t>
      </w:r>
      <w:ins w:id="935" w:author="dscardaci" w:date="2017-02-09T10:34:00Z">
        <w:r w:rsidR="00E8683F" w:rsidRPr="00A71420">
          <w:rPr>
            <w:rPrChange w:id="936" w:author="dscardaci" w:date="2017-02-09T12:57:00Z">
              <w:rPr>
                <w:sz w:val="24"/>
              </w:rPr>
            </w:rPrChange>
          </w:rPr>
          <w:t>ue</w:t>
        </w:r>
      </w:ins>
      <w:r w:rsidRPr="00A71420">
        <w:rPr>
          <w:rPrChange w:id="937" w:author="dscardaci" w:date="2017-02-09T12:57:00Z">
            <w:rPr>
              <w:sz w:val="24"/>
            </w:rPr>
          </w:rPrChange>
        </w:rPr>
        <w:t>s</w:t>
      </w:r>
      <w:ins w:id="938" w:author="dscardaci" w:date="2017-02-09T10:34:00Z">
        <w:r w:rsidR="00E8683F" w:rsidRPr="00A71420">
          <w:rPr>
            <w:rPrChange w:id="939" w:author="dscardaci" w:date="2017-02-09T12:57:00Z">
              <w:rPr>
                <w:sz w:val="24"/>
              </w:rPr>
            </w:rPrChange>
          </w:rPr>
          <w:t>,</w:t>
        </w:r>
      </w:ins>
      <w:r w:rsidRPr="00A71420">
        <w:rPr>
          <w:rPrChange w:id="940" w:author="dscardaci" w:date="2017-02-09T12:57:00Z">
            <w:rPr>
              <w:sz w:val="24"/>
            </w:rPr>
          </w:rPrChange>
        </w:rPr>
        <w:t xml:space="preserve"> etc</w:t>
      </w:r>
      <w:ins w:id="941" w:author="dscardaci" w:date="2017-02-09T10:34:00Z">
        <w:r w:rsidR="00E8683F" w:rsidRPr="00A71420">
          <w:rPr>
            <w:rPrChange w:id="942" w:author="dscardaci" w:date="2017-02-09T12:57:00Z">
              <w:rPr>
                <w:sz w:val="24"/>
              </w:rPr>
            </w:rPrChange>
          </w:rPr>
          <w:t>.</w:t>
        </w:r>
      </w:ins>
      <w:r w:rsidRPr="00A71420">
        <w:rPr>
          <w:rPrChange w:id="943" w:author="dscardaci" w:date="2017-02-09T12:57:00Z">
            <w:rPr>
              <w:sz w:val="24"/>
            </w:rPr>
          </w:rPrChange>
        </w:rPr>
        <w:t>). During the report generation, ARGO can take into account custom factors such as the importance of a specific service endpoint, scheduled or unscheduled downtimes</w:t>
      </w:r>
      <w:ins w:id="944" w:author="dscardaci" w:date="2017-02-09T10:35:00Z">
        <w:r w:rsidR="00E8683F" w:rsidRPr="00A71420">
          <w:rPr>
            <w:rPrChange w:id="945" w:author="dscardaci" w:date="2017-02-09T12:57:00Z">
              <w:rPr>
                <w:sz w:val="24"/>
              </w:rPr>
            </w:rPrChange>
          </w:rPr>
          <w:t>,</w:t>
        </w:r>
      </w:ins>
      <w:r w:rsidRPr="00A71420">
        <w:rPr>
          <w:rPrChange w:id="946" w:author="dscardaci" w:date="2017-02-09T12:57:00Z">
            <w:rPr>
              <w:sz w:val="24"/>
            </w:rPr>
          </w:rPrChange>
        </w:rPr>
        <w:t xml:space="preserve"> etc</w:t>
      </w:r>
      <w:ins w:id="947" w:author="dscardaci" w:date="2017-02-09T10:35:00Z">
        <w:r w:rsidR="00E8683F" w:rsidRPr="00A71420">
          <w:rPr>
            <w:rPrChange w:id="948" w:author="dscardaci" w:date="2017-02-09T12:57:00Z">
              <w:rPr>
                <w:sz w:val="24"/>
              </w:rPr>
            </w:rPrChange>
          </w:rPr>
          <w:t>.</w:t>
        </w:r>
      </w:ins>
    </w:p>
    <w:p w14:paraId="1E25BAC7" w14:textId="77777777" w:rsidR="00E8683F" w:rsidRDefault="006F05E4" w:rsidP="00E8683F">
      <w:pPr>
        <w:keepNext/>
        <w:jc w:val="center"/>
        <w:rPr>
          <w:ins w:id="949" w:author="dscardaci" w:date="2017-02-09T10:35:00Z"/>
        </w:rPr>
        <w:pPrChange w:id="950" w:author="dscardaci" w:date="2017-02-09T10:35:00Z">
          <w:pPr>
            <w:jc w:val="center"/>
          </w:pPr>
        </w:pPrChange>
      </w:pPr>
      <w:r w:rsidRPr="006F05E4">
        <w:rPr>
          <w:noProof/>
          <w:sz w:val="24"/>
          <w:lang w:eastAsia="en-GB"/>
        </w:rPr>
        <w:lastRenderedPageBreak/>
        <w:drawing>
          <wp:inline distT="114300" distB="114300" distL="114300" distR="114300" wp14:anchorId="5F70680F" wp14:editId="54A90F6F">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0"/>
                    <a:srcRect/>
                    <a:stretch>
                      <a:fillRect/>
                    </a:stretch>
                  </pic:blipFill>
                  <pic:spPr>
                    <a:xfrm>
                      <a:off x="0" y="0"/>
                      <a:ext cx="3581400" cy="2952750"/>
                    </a:xfrm>
                    <a:prstGeom prst="rect">
                      <a:avLst/>
                    </a:prstGeom>
                    <a:ln/>
                  </pic:spPr>
                </pic:pic>
              </a:graphicData>
            </a:graphic>
          </wp:inline>
        </w:drawing>
      </w:r>
    </w:p>
    <w:p w14:paraId="365350C7" w14:textId="58E2351D" w:rsidR="006F05E4" w:rsidRPr="006F05E4" w:rsidRDefault="00E8683F" w:rsidP="00E8683F">
      <w:pPr>
        <w:pStyle w:val="Didascalia"/>
        <w:jc w:val="center"/>
        <w:rPr>
          <w:sz w:val="24"/>
        </w:rPr>
        <w:pPrChange w:id="951" w:author="dscardaci" w:date="2017-02-09T10:35:00Z">
          <w:pPr/>
        </w:pPrChange>
      </w:pPr>
      <w:ins w:id="952" w:author="dscardaci" w:date="2017-02-09T10:35:00Z">
        <w:r>
          <w:t xml:space="preserve">Figure </w:t>
        </w:r>
        <w:r>
          <w:fldChar w:fldCharType="begin"/>
        </w:r>
        <w:r>
          <w:instrText xml:space="preserve"> SEQ Figure \* ARABIC </w:instrText>
        </w:r>
      </w:ins>
      <w:r>
        <w:fldChar w:fldCharType="separate"/>
      </w:r>
      <w:ins w:id="953" w:author="dscardaci" w:date="2017-02-10T11:50:00Z">
        <w:r w:rsidR="008F07CC">
          <w:rPr>
            <w:noProof/>
          </w:rPr>
          <w:t>4</w:t>
        </w:r>
      </w:ins>
      <w:ins w:id="954" w:author="dscardaci" w:date="2017-02-09T10:35:00Z">
        <w:r>
          <w:fldChar w:fldCharType="end"/>
        </w:r>
        <w:r>
          <w:t>. Argo architecture</w:t>
        </w:r>
      </w:ins>
    </w:p>
    <w:p w14:paraId="354EBCF5" w14:textId="77777777" w:rsidR="006F05E4" w:rsidRPr="00A71420" w:rsidRDefault="006F05E4" w:rsidP="006F05E4">
      <w:pPr>
        <w:rPr>
          <w:rPrChange w:id="955" w:author="dscardaci" w:date="2017-02-09T12:57:00Z">
            <w:rPr>
              <w:sz w:val="24"/>
            </w:rPr>
          </w:rPrChange>
        </w:rPr>
      </w:pPr>
      <w:r w:rsidRPr="00A71420">
        <w:rPr>
          <w:rPrChange w:id="956" w:author="dscardaci" w:date="2017-02-09T12:57:00Z">
            <w:rPr>
              <w:sz w:val="24"/>
            </w:rPr>
          </w:rPrChange>
        </w:rPr>
        <w:t>For the Availability &amp; Reliability monitoring, ARGO relies on a modular architecture comprised of the following components:</w:t>
      </w:r>
    </w:p>
    <w:p w14:paraId="28B3D49A" w14:textId="32F1E104" w:rsidR="006F05E4" w:rsidRPr="006F05E4" w:rsidRDefault="00A92DD9" w:rsidP="00A92DD9">
      <w:pPr>
        <w:pStyle w:val="Titolo4"/>
        <w:rPr>
          <w:sz w:val="24"/>
        </w:rPr>
        <w:pPrChange w:id="957" w:author="dscardaci" w:date="2017-02-09T10:39:00Z">
          <w:pPr/>
        </w:pPrChange>
      </w:pPr>
      <w:del w:id="958" w:author="dscardaci" w:date="2017-02-09T10:40:00Z">
        <w:r w:rsidDel="00A92DD9">
          <w:fldChar w:fldCharType="begin"/>
        </w:r>
        <w:r w:rsidDel="00A92DD9">
          <w:delInstrText xml:space="preserve"> HYPERLINK "https://github.com/ARGOeu/argo-nagios-egi" \h </w:delInstrText>
        </w:r>
        <w:r w:rsidDel="00A92DD9">
          <w:fldChar w:fldCharType="separate"/>
        </w:r>
        <w:r w:rsidR="006F05E4" w:rsidRPr="00A92DD9" w:rsidDel="00A92DD9">
          <w:rPr>
            <w:sz w:val="24"/>
            <w:rPrChange w:id="959" w:author="dscardaci" w:date="2017-02-09T10:40:00Z">
              <w:rPr>
                <w:rStyle w:val="Collegamentoipertestuale"/>
                <w:sz w:val="24"/>
              </w:rPr>
            </w:rPrChange>
          </w:rPr>
          <w:delText>The ARGO Monitoring Engine</w:delText>
        </w:r>
        <w:r w:rsidDel="00A92DD9">
          <w:rPr>
            <w:rStyle w:val="Collegamentoipertestuale"/>
            <w:sz w:val="24"/>
          </w:rPr>
          <w:fldChar w:fldCharType="end"/>
        </w:r>
      </w:del>
      <w:ins w:id="960" w:author="dscardaci" w:date="2017-02-09T10:40:00Z">
        <w:r w:rsidRPr="00A92DD9">
          <w:rPr>
            <w:sz w:val="24"/>
            <w:rPrChange w:id="961" w:author="dscardaci" w:date="2017-02-09T10:40:00Z">
              <w:rPr>
                <w:rStyle w:val="Collegamentoipertestuale"/>
                <w:sz w:val="24"/>
              </w:rPr>
            </w:rPrChange>
          </w:rPr>
          <w:t>The ARGO Monitoring Engine</w:t>
        </w:r>
      </w:ins>
    </w:p>
    <w:p w14:paraId="15EFEA5F" w14:textId="071AAF48" w:rsidR="006F05E4" w:rsidRPr="00A71420" w:rsidRDefault="006F05E4" w:rsidP="006F05E4">
      <w:pPr>
        <w:rPr>
          <w:rPrChange w:id="962" w:author="dscardaci" w:date="2017-02-09T12:57:00Z">
            <w:rPr>
              <w:sz w:val="24"/>
            </w:rPr>
          </w:rPrChange>
        </w:rPr>
      </w:pPr>
      <w:r w:rsidRPr="00A71420">
        <w:rPr>
          <w:rPrChange w:id="963" w:author="dscardaci" w:date="2017-02-09T12:57:00Z">
            <w:rPr>
              <w:sz w:val="24"/>
            </w:rPr>
          </w:rPrChange>
        </w:rPr>
        <w:t>For status monitoring, ARGO relies on Nagios. All probes developed for ARGO follow the Nagios conventions and can run on any stock Nagios box. ARGO provides an optional set of add</w:t>
      </w:r>
      <w:ins w:id="964" w:author="dscardaci" w:date="2017-02-09T10:41:00Z">
        <w:r w:rsidR="00A92DD9" w:rsidRPr="00A71420">
          <w:rPr>
            <w:rPrChange w:id="965" w:author="dscardaci" w:date="2017-02-09T12:57:00Z">
              <w:rPr>
                <w:sz w:val="24"/>
              </w:rPr>
            </w:rPrChange>
          </w:rPr>
          <w:t>-</w:t>
        </w:r>
      </w:ins>
      <w:r w:rsidRPr="00A71420">
        <w:rPr>
          <w:rPrChange w:id="966" w:author="dscardaci" w:date="2017-02-09T12:57:00Z">
            <w:rPr>
              <w:sz w:val="24"/>
            </w:rPr>
          </w:rPrChange>
        </w:rPr>
        <w:t>ons for the stock Nagios that provide features such as auto-configuration from external information sources, publishing results to external Message Brokers</w:t>
      </w:r>
      <w:ins w:id="967" w:author="dscardaci" w:date="2017-02-09T10:41:00Z">
        <w:r w:rsidR="00A92DD9" w:rsidRPr="00A71420">
          <w:rPr>
            <w:rPrChange w:id="968" w:author="dscardaci" w:date="2017-02-09T12:57:00Z">
              <w:rPr>
                <w:sz w:val="24"/>
              </w:rPr>
            </w:rPrChange>
          </w:rPr>
          <w:t>,</w:t>
        </w:r>
      </w:ins>
      <w:r w:rsidRPr="00A71420">
        <w:rPr>
          <w:rPrChange w:id="969" w:author="dscardaci" w:date="2017-02-09T12:57:00Z">
            <w:rPr>
              <w:sz w:val="24"/>
            </w:rPr>
          </w:rPrChange>
        </w:rPr>
        <w:t xml:space="preserve"> etc</w:t>
      </w:r>
      <w:ins w:id="970" w:author="dscardaci" w:date="2017-02-09T10:41:00Z">
        <w:r w:rsidR="00A92DD9" w:rsidRPr="00A71420">
          <w:rPr>
            <w:rPrChange w:id="971" w:author="dscardaci" w:date="2017-02-09T12:57:00Z">
              <w:rPr>
                <w:sz w:val="24"/>
              </w:rPr>
            </w:rPrChange>
          </w:rPr>
          <w:t>.</w:t>
        </w:r>
      </w:ins>
    </w:p>
    <w:p w14:paraId="2FFEEA7F" w14:textId="3F83B684" w:rsidR="006F05E4" w:rsidRPr="00A71420" w:rsidDel="00C249E2" w:rsidRDefault="006F05E4" w:rsidP="006F05E4">
      <w:pPr>
        <w:rPr>
          <w:del w:id="972" w:author="dscardaci" w:date="2017-02-09T10:42:00Z"/>
          <w:rPrChange w:id="973" w:author="dscardaci" w:date="2017-02-09T12:57:00Z">
            <w:rPr>
              <w:del w:id="974" w:author="dscardaci" w:date="2017-02-09T10:42:00Z"/>
              <w:sz w:val="24"/>
            </w:rPr>
          </w:rPrChange>
        </w:rPr>
      </w:pPr>
      <w:r w:rsidRPr="00A71420">
        <w:rPr>
          <w:rPrChange w:id="975" w:author="dscardaci" w:date="2017-02-09T12:57:00Z">
            <w:rPr>
              <w:sz w:val="24"/>
            </w:rPr>
          </w:rPrChange>
        </w:rPr>
        <w:t>In this last year</w:t>
      </w:r>
      <w:r w:rsidRPr="00A71420">
        <w:rPr>
          <w:b/>
          <w:rPrChange w:id="976" w:author="dscardaci" w:date="2017-02-09T12:57:00Z">
            <w:rPr>
              <w:b/>
              <w:sz w:val="24"/>
            </w:rPr>
          </w:rPrChange>
        </w:rPr>
        <w:t>, a central ARGO monitoring engine with a high availability setup was deployed</w:t>
      </w:r>
      <w:del w:id="977" w:author="dscardaci" w:date="2017-02-09T10:41:00Z">
        <w:r w:rsidRPr="00A71420" w:rsidDel="00A92DD9">
          <w:rPr>
            <w:rPrChange w:id="978" w:author="dscardaci" w:date="2017-02-09T12:57:00Z">
              <w:rPr>
                <w:sz w:val="24"/>
              </w:rPr>
            </w:rPrChange>
          </w:rPr>
          <w:delText xml:space="preserve"> </w:delText>
        </w:r>
      </w:del>
      <w:r w:rsidRPr="00A71420">
        <w:rPr>
          <w:rPrChange w:id="979" w:author="dscardaci" w:date="2017-02-09T12:57:00Z">
            <w:rPr>
              <w:sz w:val="24"/>
            </w:rPr>
          </w:rPrChange>
        </w:rPr>
        <w:t xml:space="preserve">. NGI instances were decommissioned or kept for NGI’s internal purposes. In addition, monitoring instances for middleware versions (midmon) and </w:t>
      </w:r>
      <w:ins w:id="980" w:author="dscardaci" w:date="2017-02-09T10:41:00Z">
        <w:r w:rsidR="00C249E2" w:rsidRPr="00A71420">
          <w:rPr>
            <w:rPrChange w:id="981" w:author="dscardaci" w:date="2017-02-09T12:57:00Z">
              <w:rPr>
                <w:sz w:val="24"/>
              </w:rPr>
            </w:rPrChange>
          </w:rPr>
          <w:t xml:space="preserve">EGI </w:t>
        </w:r>
      </w:ins>
      <w:del w:id="982" w:author="dscardaci" w:date="2017-02-09T10:41:00Z">
        <w:r w:rsidRPr="00A71420" w:rsidDel="00C249E2">
          <w:rPr>
            <w:rPrChange w:id="983" w:author="dscardaci" w:date="2017-02-09T12:57:00Z">
              <w:rPr>
                <w:sz w:val="24"/>
              </w:rPr>
            </w:rPrChange>
          </w:rPr>
          <w:delText xml:space="preserve">fedcloud </w:delText>
        </w:r>
      </w:del>
      <w:ins w:id="984" w:author="dscardaci" w:date="2017-02-09T10:41:00Z">
        <w:r w:rsidR="00C249E2" w:rsidRPr="00A71420">
          <w:rPr>
            <w:rPrChange w:id="985" w:author="dscardaci" w:date="2017-02-09T12:57:00Z">
              <w:rPr>
                <w:sz w:val="24"/>
              </w:rPr>
            </w:rPrChange>
          </w:rPr>
          <w:t xml:space="preserve">Fedcloud </w:t>
        </w:r>
      </w:ins>
      <w:r w:rsidRPr="00A71420">
        <w:rPr>
          <w:rPrChange w:id="986" w:author="dscardaci" w:date="2017-02-09T12:57:00Z">
            <w:rPr>
              <w:sz w:val="24"/>
            </w:rPr>
          </w:rPrChange>
        </w:rPr>
        <w:t>services (cloudmon) were decommissioned and all probes were integrated into central ARGO monitoring engine. A/R calculations are performed solely by using results from the central ARGO monitoring engine.</w:t>
      </w:r>
    </w:p>
    <w:p w14:paraId="6176D583" w14:textId="77777777" w:rsidR="006F05E4" w:rsidRPr="00A71420" w:rsidDel="00C249E2" w:rsidRDefault="006F05E4" w:rsidP="006F05E4">
      <w:pPr>
        <w:rPr>
          <w:del w:id="987" w:author="dscardaci" w:date="2017-02-09T10:42:00Z"/>
          <w:rPrChange w:id="988" w:author="dscardaci" w:date="2017-02-09T12:57:00Z">
            <w:rPr>
              <w:del w:id="989" w:author="dscardaci" w:date="2017-02-09T10:42:00Z"/>
              <w:sz w:val="24"/>
            </w:rPr>
          </w:rPrChange>
        </w:rPr>
      </w:pPr>
    </w:p>
    <w:p w14:paraId="26E9F874" w14:textId="77777777" w:rsidR="006F05E4" w:rsidRPr="00A71420" w:rsidRDefault="006F05E4" w:rsidP="006F05E4">
      <w:pPr>
        <w:rPr>
          <w:rPrChange w:id="990" w:author="dscardaci" w:date="2017-02-09T12:57:00Z">
            <w:rPr>
              <w:sz w:val="24"/>
            </w:rPr>
          </w:rPrChange>
        </w:rPr>
      </w:pPr>
    </w:p>
    <w:p w14:paraId="78ED4943" w14:textId="70222D71" w:rsidR="006F05E4" w:rsidRPr="006F05E4" w:rsidRDefault="00A92DD9" w:rsidP="00C249E2">
      <w:pPr>
        <w:pStyle w:val="Titolo4"/>
        <w:rPr>
          <w:sz w:val="24"/>
        </w:rPr>
        <w:pPrChange w:id="991" w:author="dscardaci" w:date="2017-02-09T10:42:00Z">
          <w:pPr/>
        </w:pPrChange>
      </w:pPr>
      <w:del w:id="992" w:author="dscardaci" w:date="2017-02-09T10:42:00Z">
        <w:r w:rsidDel="00C249E2">
          <w:fldChar w:fldCharType="begin"/>
        </w:r>
        <w:r w:rsidDel="00C249E2">
          <w:delInstrText xml:space="preserve"> HYPERLINK "https://github.com/ARGOeu/argo-egi-connectors" \h </w:delInstrText>
        </w:r>
        <w:r w:rsidDel="00C249E2">
          <w:fldChar w:fldCharType="separate"/>
        </w:r>
        <w:r w:rsidR="006F05E4" w:rsidRPr="00C249E2" w:rsidDel="00C249E2">
          <w:rPr>
            <w:sz w:val="24"/>
            <w:rPrChange w:id="993" w:author="dscardaci" w:date="2017-02-09T10:42:00Z">
              <w:rPr>
                <w:rStyle w:val="Collegamentoipertestuale"/>
                <w:sz w:val="24"/>
              </w:rPr>
            </w:rPrChange>
          </w:rPr>
          <w:delText>The ARGO Connectors</w:delText>
        </w:r>
        <w:r w:rsidDel="00C249E2">
          <w:rPr>
            <w:rStyle w:val="Collegamentoipertestuale"/>
            <w:sz w:val="24"/>
          </w:rPr>
          <w:fldChar w:fldCharType="end"/>
        </w:r>
      </w:del>
      <w:ins w:id="994" w:author="dscardaci" w:date="2017-02-09T10:42:00Z">
        <w:r w:rsidR="00C249E2" w:rsidRPr="00C249E2">
          <w:rPr>
            <w:sz w:val="24"/>
            <w:rPrChange w:id="995" w:author="dscardaci" w:date="2017-02-09T10:42:00Z">
              <w:rPr>
                <w:rStyle w:val="Collegamentoipertestuale"/>
                <w:sz w:val="24"/>
              </w:rPr>
            </w:rPrChange>
          </w:rPr>
          <w:t>The ARGO Connectors</w:t>
        </w:r>
      </w:ins>
    </w:p>
    <w:p w14:paraId="42208859" w14:textId="7BA29D20" w:rsidR="006F05E4" w:rsidRPr="00A71420" w:rsidRDefault="006F05E4" w:rsidP="006F05E4">
      <w:pPr>
        <w:rPr>
          <w:rPrChange w:id="996" w:author="dscardaci" w:date="2017-02-09T12:57:00Z">
            <w:rPr>
              <w:sz w:val="24"/>
            </w:rPr>
          </w:rPrChange>
        </w:rPr>
      </w:pPr>
      <w:r w:rsidRPr="00A71420">
        <w:rPr>
          <w:rPrChange w:id="997" w:author="dscardaci" w:date="2017-02-09T12:57:00Z">
            <w:rPr>
              <w:sz w:val="24"/>
            </w:rPr>
          </w:rPrChange>
        </w:rPr>
        <w:t>Through the use of custom connectors, ARGO can connect to multiple external Configuration Management Databases and Service Catalog</w:t>
      </w:r>
      <w:ins w:id="998" w:author="dscardaci" w:date="2017-02-09T10:42:00Z">
        <w:r w:rsidR="00732136" w:rsidRPr="00A71420">
          <w:rPr>
            <w:rPrChange w:id="999" w:author="dscardaci" w:date="2017-02-09T12:57:00Z">
              <w:rPr>
                <w:sz w:val="24"/>
              </w:rPr>
            </w:rPrChange>
          </w:rPr>
          <w:t>ue</w:t>
        </w:r>
      </w:ins>
      <w:r w:rsidRPr="00A71420">
        <w:rPr>
          <w:rPrChange w:id="1000" w:author="dscardaci" w:date="2017-02-09T12:57:00Z">
            <w:rPr>
              <w:sz w:val="24"/>
            </w:rPr>
          </w:rPrChange>
        </w:rPr>
        <w:t xml:space="preserve">s. </w:t>
      </w:r>
      <w:del w:id="1001" w:author="dscardaci" w:date="2017-02-09T10:42:00Z">
        <w:r w:rsidRPr="00A71420" w:rsidDel="00732136">
          <w:rPr>
            <w:rPrChange w:id="1002" w:author="dscardaci" w:date="2017-02-09T12:57:00Z">
              <w:rPr>
                <w:sz w:val="24"/>
              </w:rPr>
            </w:rPrChange>
          </w:rPr>
          <w:delText>Already there are c</w:delText>
        </w:r>
      </w:del>
      <w:ins w:id="1003" w:author="dscardaci" w:date="2017-02-09T10:42:00Z">
        <w:r w:rsidR="00732136" w:rsidRPr="00A71420">
          <w:rPr>
            <w:rPrChange w:id="1004" w:author="dscardaci" w:date="2017-02-09T12:57:00Z">
              <w:rPr>
                <w:sz w:val="24"/>
              </w:rPr>
            </w:rPrChange>
          </w:rPr>
          <w:t>C</w:t>
        </w:r>
      </w:ins>
      <w:r w:rsidRPr="00A71420">
        <w:rPr>
          <w:rPrChange w:id="1005" w:author="dscardaci" w:date="2017-02-09T12:57:00Z">
            <w:rPr>
              <w:sz w:val="24"/>
            </w:rPr>
          </w:rPrChange>
        </w:rPr>
        <w:t>onnectors for the EGI and EUDAT e-Infrastructures</w:t>
      </w:r>
      <w:ins w:id="1006" w:author="dscardaci" w:date="2017-02-09T10:42:00Z">
        <w:r w:rsidR="00732136" w:rsidRPr="00A71420">
          <w:rPr>
            <w:rPrChange w:id="1007" w:author="dscardaci" w:date="2017-02-09T12:57:00Z">
              <w:rPr>
                <w:sz w:val="24"/>
              </w:rPr>
            </w:rPrChange>
          </w:rPr>
          <w:t xml:space="preserve"> are already available</w:t>
        </w:r>
      </w:ins>
      <w:r w:rsidRPr="00A71420">
        <w:rPr>
          <w:rPrChange w:id="1008" w:author="dscardaci" w:date="2017-02-09T12:57:00Z">
            <w:rPr>
              <w:sz w:val="24"/>
            </w:rPr>
          </w:rPrChange>
        </w:rPr>
        <w:t>.</w:t>
      </w:r>
    </w:p>
    <w:p w14:paraId="751BA5A8" w14:textId="2D43569F" w:rsidR="006F05E4" w:rsidRPr="006F05E4" w:rsidRDefault="00A92DD9" w:rsidP="00732136">
      <w:pPr>
        <w:pStyle w:val="Titolo4"/>
        <w:rPr>
          <w:sz w:val="24"/>
        </w:rPr>
        <w:pPrChange w:id="1009" w:author="dscardaci" w:date="2017-02-09T10:43:00Z">
          <w:pPr/>
        </w:pPrChange>
      </w:pPr>
      <w:del w:id="1010" w:author="dscardaci" w:date="2017-02-09T10:43:00Z">
        <w:r w:rsidDel="00732136">
          <w:lastRenderedPageBreak/>
          <w:fldChar w:fldCharType="begin"/>
        </w:r>
        <w:r w:rsidDel="00732136">
          <w:delInstrText xml:space="preserve"> HYPERLINK "https://github.com/ARGOeu/argo-egi-consumer" \h </w:delInstrText>
        </w:r>
        <w:r w:rsidDel="00732136">
          <w:fldChar w:fldCharType="separate"/>
        </w:r>
        <w:r w:rsidR="006F05E4" w:rsidRPr="00732136" w:rsidDel="00732136">
          <w:rPr>
            <w:sz w:val="24"/>
            <w:rPrChange w:id="1011" w:author="dscardaci" w:date="2017-02-09T10:43:00Z">
              <w:rPr>
                <w:rStyle w:val="Collegamentoipertestuale"/>
                <w:sz w:val="24"/>
              </w:rPr>
            </w:rPrChange>
          </w:rPr>
          <w:delText>The ARGO Consumer</w:delText>
        </w:r>
        <w:r w:rsidDel="00732136">
          <w:rPr>
            <w:rStyle w:val="Collegamentoipertestuale"/>
            <w:sz w:val="24"/>
          </w:rPr>
          <w:fldChar w:fldCharType="end"/>
        </w:r>
      </w:del>
      <w:ins w:id="1012" w:author="dscardaci" w:date="2017-02-09T10:43:00Z">
        <w:r w:rsidR="00732136" w:rsidRPr="00732136">
          <w:rPr>
            <w:sz w:val="24"/>
            <w:rPrChange w:id="1013" w:author="dscardaci" w:date="2017-02-09T10:43:00Z">
              <w:rPr>
                <w:rStyle w:val="Collegamentoipertestuale"/>
                <w:sz w:val="24"/>
              </w:rPr>
            </w:rPrChange>
          </w:rPr>
          <w:t>The ARGO Consumer</w:t>
        </w:r>
      </w:ins>
      <w:del w:id="1014" w:author="dscardaci" w:date="2017-02-09T10:42:00Z">
        <w:r w:rsidR="006F05E4" w:rsidRPr="006F05E4" w:rsidDel="00732136">
          <w:rPr>
            <w:sz w:val="24"/>
          </w:rPr>
          <w:delText xml:space="preserve"> </w:delText>
        </w:r>
      </w:del>
    </w:p>
    <w:p w14:paraId="40AF0A61" w14:textId="6EFC1216" w:rsidR="006F05E4" w:rsidRPr="00A71420" w:rsidRDefault="006F05E4" w:rsidP="006F05E4">
      <w:pPr>
        <w:rPr>
          <w:rPrChange w:id="1015" w:author="dscardaci" w:date="2017-02-09T12:58:00Z">
            <w:rPr>
              <w:sz w:val="24"/>
            </w:rPr>
          </w:rPrChange>
        </w:rPr>
      </w:pPr>
      <w:r w:rsidRPr="00A71420">
        <w:rPr>
          <w:rPrChange w:id="1016" w:author="dscardaci" w:date="2017-02-09T12:58:00Z">
            <w:rPr>
              <w:sz w:val="24"/>
            </w:rPr>
          </w:rPrChange>
        </w:rPr>
        <w:t>The ARGO Consumer is ingesting monitoring results in real-time from external Message Brokers. The consumer is responsible for the initial pre-filtering of the monitoring results and encodes them using AVRO serialization format</w:t>
      </w:r>
      <w:ins w:id="1017" w:author="dscardaci" w:date="2017-02-09T10:49:00Z">
        <w:r w:rsidR="00056BFF" w:rsidRPr="00A71420">
          <w:rPr>
            <w:rStyle w:val="Rimandonotaapidipagina"/>
            <w:rPrChange w:id="1018" w:author="dscardaci" w:date="2017-02-09T12:58:00Z">
              <w:rPr>
                <w:rStyle w:val="Rimandonotaapidipagina"/>
                <w:sz w:val="24"/>
              </w:rPr>
            </w:rPrChange>
          </w:rPr>
          <w:footnoteReference w:id="3"/>
        </w:r>
      </w:ins>
      <w:r w:rsidRPr="00A71420">
        <w:rPr>
          <w:rPrChange w:id="1020" w:author="dscardaci" w:date="2017-02-09T12:58:00Z">
            <w:rPr>
              <w:sz w:val="24"/>
            </w:rPr>
          </w:rPrChange>
        </w:rPr>
        <w:t xml:space="preserve"> before passing to the Compute Engine.</w:t>
      </w:r>
    </w:p>
    <w:p w14:paraId="162DF7E5" w14:textId="4ED1BED2" w:rsidR="006F05E4" w:rsidRPr="006F05E4" w:rsidRDefault="00A92DD9" w:rsidP="00732136">
      <w:pPr>
        <w:pStyle w:val="Titolo4"/>
        <w:rPr>
          <w:sz w:val="24"/>
        </w:rPr>
        <w:pPrChange w:id="1021" w:author="dscardaci" w:date="2017-02-09T10:43:00Z">
          <w:pPr/>
        </w:pPrChange>
      </w:pPr>
      <w:del w:id="1022" w:author="dscardaci" w:date="2017-02-09T10:43:00Z">
        <w:r w:rsidDel="00732136">
          <w:fldChar w:fldCharType="begin"/>
        </w:r>
        <w:r w:rsidDel="00732136">
          <w:delInstrText xml:space="preserve"> HYPERLINK "https://github.com/ARGOeu/argo-compute-engine" \h </w:delInstrText>
        </w:r>
        <w:r w:rsidDel="00732136">
          <w:fldChar w:fldCharType="separate"/>
        </w:r>
        <w:r w:rsidR="006F05E4" w:rsidRPr="00732136" w:rsidDel="00732136">
          <w:rPr>
            <w:sz w:val="24"/>
            <w:rPrChange w:id="1023" w:author="dscardaci" w:date="2017-02-09T10:43:00Z">
              <w:rPr>
                <w:rStyle w:val="Collegamentoipertestuale"/>
                <w:sz w:val="24"/>
              </w:rPr>
            </w:rPrChange>
          </w:rPr>
          <w:delText>The ARGO Compute Engine</w:delText>
        </w:r>
        <w:r w:rsidDel="00732136">
          <w:rPr>
            <w:rStyle w:val="Collegamentoipertestuale"/>
            <w:sz w:val="24"/>
          </w:rPr>
          <w:fldChar w:fldCharType="end"/>
        </w:r>
      </w:del>
      <w:ins w:id="1024" w:author="dscardaci" w:date="2017-02-09T10:43:00Z">
        <w:r w:rsidR="00732136" w:rsidRPr="00732136">
          <w:rPr>
            <w:sz w:val="24"/>
            <w:rPrChange w:id="1025" w:author="dscardaci" w:date="2017-02-09T10:43:00Z">
              <w:rPr>
                <w:rStyle w:val="Collegamentoipertestuale"/>
                <w:sz w:val="24"/>
              </w:rPr>
            </w:rPrChange>
          </w:rPr>
          <w:t>The ARGO Compute Engine</w:t>
        </w:r>
      </w:ins>
      <w:del w:id="1026" w:author="dscardaci" w:date="2017-02-09T10:43:00Z">
        <w:r w:rsidR="006F05E4" w:rsidRPr="006F05E4" w:rsidDel="00732136">
          <w:rPr>
            <w:sz w:val="24"/>
          </w:rPr>
          <w:delText xml:space="preserve"> </w:delText>
        </w:r>
      </w:del>
    </w:p>
    <w:p w14:paraId="7C8BB8B2" w14:textId="5E784F97" w:rsidR="006F05E4" w:rsidRPr="00A71420" w:rsidRDefault="006F05E4" w:rsidP="006F05E4">
      <w:pPr>
        <w:rPr>
          <w:rPrChange w:id="1027" w:author="dscardaci" w:date="2017-02-09T12:58:00Z">
            <w:rPr>
              <w:sz w:val="24"/>
            </w:rPr>
          </w:rPrChange>
        </w:rPr>
      </w:pPr>
      <w:r w:rsidRPr="00A71420">
        <w:rPr>
          <w:rPrChange w:id="1028" w:author="dscardaci" w:date="2017-02-09T12:58:00Z">
            <w:rPr>
              <w:sz w:val="24"/>
            </w:rPr>
          </w:rPrChange>
        </w:rPr>
        <w:t>A powerful and scalable analytics engine built on top of Hadoop and HDFS</w:t>
      </w:r>
      <w:ins w:id="1029" w:author="dscardaci" w:date="2017-02-09T10:49:00Z">
        <w:r w:rsidR="00056BFF" w:rsidRPr="00A71420">
          <w:rPr>
            <w:rStyle w:val="Rimandonotaapidipagina"/>
            <w:rPrChange w:id="1030" w:author="dscardaci" w:date="2017-02-09T12:58:00Z">
              <w:rPr>
                <w:rStyle w:val="Rimandonotaapidipagina"/>
                <w:sz w:val="24"/>
              </w:rPr>
            </w:rPrChange>
          </w:rPr>
          <w:footnoteReference w:id="4"/>
        </w:r>
      </w:ins>
      <w:r w:rsidRPr="00A71420">
        <w:rPr>
          <w:rPrChange w:id="1032" w:author="dscardaci" w:date="2017-02-09T12:58:00Z">
            <w:rPr>
              <w:sz w:val="24"/>
            </w:rPr>
          </w:rPrChange>
        </w:rPr>
        <w:t>. The Compute Engine is responsible for the aggregation of the status results and the computation of availability and reliability of composite services using customer defined algorithms.</w:t>
      </w:r>
    </w:p>
    <w:p w14:paraId="173980D3" w14:textId="5F98C52A" w:rsidR="006F05E4" w:rsidRPr="006F05E4" w:rsidRDefault="00A92DD9" w:rsidP="00351E6C">
      <w:pPr>
        <w:pStyle w:val="Titolo4"/>
        <w:rPr>
          <w:sz w:val="24"/>
        </w:rPr>
        <w:pPrChange w:id="1033" w:author="dscardaci" w:date="2017-02-09T10:45:00Z">
          <w:pPr/>
        </w:pPrChange>
      </w:pPr>
      <w:del w:id="1034" w:author="dscardaci" w:date="2017-02-09T10:45:00Z">
        <w:r w:rsidDel="00351E6C">
          <w:fldChar w:fldCharType="begin"/>
        </w:r>
        <w:r w:rsidDel="00351E6C">
          <w:delInstrText xml:space="preserve"> HYPERLINK "https://github.com/ARGOeu/argo-web-api" \h </w:delInstrText>
        </w:r>
        <w:r w:rsidDel="00351E6C">
          <w:fldChar w:fldCharType="separate"/>
        </w:r>
        <w:r w:rsidR="006F05E4" w:rsidRPr="00351E6C" w:rsidDel="00351E6C">
          <w:rPr>
            <w:sz w:val="24"/>
            <w:rPrChange w:id="1035" w:author="dscardaci" w:date="2017-02-09T10:45:00Z">
              <w:rPr>
                <w:rStyle w:val="Collegamentoipertestuale"/>
                <w:sz w:val="24"/>
              </w:rPr>
            </w:rPrChange>
          </w:rPr>
          <w:delText>The ARGO Web API</w:delText>
        </w:r>
        <w:r w:rsidDel="00351E6C">
          <w:rPr>
            <w:rStyle w:val="Collegamentoipertestuale"/>
            <w:sz w:val="24"/>
          </w:rPr>
          <w:fldChar w:fldCharType="end"/>
        </w:r>
      </w:del>
      <w:ins w:id="1036" w:author="dscardaci" w:date="2017-02-09T10:45:00Z">
        <w:r w:rsidR="00351E6C" w:rsidRPr="00351E6C">
          <w:rPr>
            <w:sz w:val="24"/>
            <w:rPrChange w:id="1037" w:author="dscardaci" w:date="2017-02-09T10:45:00Z">
              <w:rPr>
                <w:rStyle w:val="Collegamentoipertestuale"/>
                <w:sz w:val="24"/>
              </w:rPr>
            </w:rPrChange>
          </w:rPr>
          <w:t>The ARGO Web API</w:t>
        </w:r>
      </w:ins>
      <w:del w:id="1038" w:author="dscardaci" w:date="2017-02-09T10:45:00Z">
        <w:r w:rsidR="006F05E4" w:rsidRPr="006F05E4" w:rsidDel="00351E6C">
          <w:rPr>
            <w:sz w:val="24"/>
          </w:rPr>
          <w:delText xml:space="preserve"> </w:delText>
        </w:r>
      </w:del>
    </w:p>
    <w:p w14:paraId="140FD162" w14:textId="7DF81421" w:rsidR="006F05E4" w:rsidRPr="00A71420" w:rsidRDefault="006F05E4" w:rsidP="006F05E4">
      <w:pPr>
        <w:rPr>
          <w:rPrChange w:id="1039" w:author="dscardaci" w:date="2017-02-09T12:58:00Z">
            <w:rPr>
              <w:sz w:val="24"/>
            </w:rPr>
          </w:rPrChange>
        </w:rPr>
      </w:pPr>
      <w:r w:rsidRPr="00A71420">
        <w:rPr>
          <w:rPrChange w:id="1040" w:author="dscardaci" w:date="2017-02-09T12:58:00Z">
            <w:rPr>
              <w:sz w:val="24"/>
            </w:rPr>
          </w:rPrChange>
        </w:rPr>
        <w:t xml:space="preserve">The ARGO Web API provides the </w:t>
      </w:r>
      <w:ins w:id="1041" w:author="dscardaci" w:date="2017-02-09T10:46:00Z">
        <w:r w:rsidR="00351E6C" w:rsidRPr="00A71420">
          <w:rPr>
            <w:rPrChange w:id="1042" w:author="dscardaci" w:date="2017-02-09T12:58:00Z">
              <w:rPr>
                <w:sz w:val="24"/>
              </w:rPr>
            </w:rPrChange>
          </w:rPr>
          <w:t>s</w:t>
        </w:r>
      </w:ins>
      <w:del w:id="1043" w:author="dscardaci" w:date="2017-02-09T10:46:00Z">
        <w:r w:rsidRPr="00A71420" w:rsidDel="00351E6C">
          <w:rPr>
            <w:rPrChange w:id="1044" w:author="dscardaci" w:date="2017-02-09T12:58:00Z">
              <w:rPr>
                <w:sz w:val="24"/>
              </w:rPr>
            </w:rPrChange>
          </w:rPr>
          <w:delText>S</w:delText>
        </w:r>
      </w:del>
      <w:r w:rsidRPr="00A71420">
        <w:rPr>
          <w:rPrChange w:id="1045" w:author="dscardaci" w:date="2017-02-09T12:58:00Z">
            <w:rPr>
              <w:sz w:val="24"/>
            </w:rPr>
          </w:rPrChange>
        </w:rPr>
        <w:t xml:space="preserve">erving </w:t>
      </w:r>
      <w:ins w:id="1046" w:author="dscardaci" w:date="2017-02-09T10:46:00Z">
        <w:r w:rsidR="00351E6C" w:rsidRPr="00A71420">
          <w:rPr>
            <w:rPrChange w:id="1047" w:author="dscardaci" w:date="2017-02-09T12:58:00Z">
              <w:rPr>
                <w:sz w:val="24"/>
              </w:rPr>
            </w:rPrChange>
          </w:rPr>
          <w:t>l</w:t>
        </w:r>
      </w:ins>
      <w:del w:id="1048" w:author="dscardaci" w:date="2017-02-09T10:46:00Z">
        <w:r w:rsidRPr="00A71420" w:rsidDel="00351E6C">
          <w:rPr>
            <w:rPrChange w:id="1049" w:author="dscardaci" w:date="2017-02-09T12:58:00Z">
              <w:rPr>
                <w:sz w:val="24"/>
              </w:rPr>
            </w:rPrChange>
          </w:rPr>
          <w:delText>L</w:delText>
        </w:r>
      </w:del>
      <w:r w:rsidRPr="00A71420">
        <w:rPr>
          <w:rPrChange w:id="1050" w:author="dscardaci" w:date="2017-02-09T12:58:00Z">
            <w:rPr>
              <w:sz w:val="24"/>
            </w:rPr>
          </w:rPrChange>
        </w:rPr>
        <w:t>ayer of ARGO. It is comprised of a high performance and scalable datastore and a multi-tenant REST HTTP API, which is used for retrieving the Status, Availability and Reliability reports and the actual raw metric results.</w:t>
      </w:r>
    </w:p>
    <w:p w14:paraId="3DE04EF4" w14:textId="31BFF94A" w:rsidR="006F05E4" w:rsidRPr="006F05E4" w:rsidRDefault="00A92DD9" w:rsidP="004E0D17">
      <w:pPr>
        <w:pStyle w:val="Titolo4"/>
        <w:rPr>
          <w:sz w:val="24"/>
        </w:rPr>
        <w:pPrChange w:id="1051" w:author="dscardaci" w:date="2017-02-09T10:46:00Z">
          <w:pPr/>
        </w:pPrChange>
      </w:pPr>
      <w:del w:id="1052" w:author="dscardaci" w:date="2017-02-09T10:46:00Z">
        <w:r w:rsidDel="004E0D17">
          <w:fldChar w:fldCharType="begin"/>
        </w:r>
        <w:r w:rsidDel="004E0D17">
          <w:delInstrText xml:space="preserve"> HYPERLINK "https://github.com/ARGOeu/argo-egi-web" \h </w:delInstrText>
        </w:r>
        <w:r w:rsidDel="004E0D17">
          <w:fldChar w:fldCharType="separate"/>
        </w:r>
        <w:r w:rsidR="006F05E4" w:rsidRPr="004E0D17" w:rsidDel="004E0D17">
          <w:rPr>
            <w:sz w:val="24"/>
            <w:rPrChange w:id="1053" w:author="dscardaci" w:date="2017-02-09T10:46:00Z">
              <w:rPr>
                <w:rStyle w:val="Collegamentoipertestuale"/>
                <w:sz w:val="24"/>
              </w:rPr>
            </w:rPrChange>
          </w:rPr>
          <w:delText>The ARGO Web UI</w:delText>
        </w:r>
        <w:r w:rsidDel="004E0D17">
          <w:rPr>
            <w:rStyle w:val="Collegamentoipertestuale"/>
            <w:sz w:val="24"/>
          </w:rPr>
          <w:fldChar w:fldCharType="end"/>
        </w:r>
      </w:del>
      <w:ins w:id="1054" w:author="dscardaci" w:date="2017-02-09T10:46:00Z">
        <w:r w:rsidR="004E0D17" w:rsidRPr="004E0D17">
          <w:rPr>
            <w:sz w:val="24"/>
            <w:rPrChange w:id="1055" w:author="dscardaci" w:date="2017-02-09T10:46:00Z">
              <w:rPr>
                <w:rStyle w:val="Collegamentoipertestuale"/>
                <w:sz w:val="24"/>
              </w:rPr>
            </w:rPrChange>
          </w:rPr>
          <w:t>The ARGO Web UI</w:t>
        </w:r>
      </w:ins>
    </w:p>
    <w:p w14:paraId="6141C2E0" w14:textId="34FC2FB1" w:rsidR="005D0A1D" w:rsidRPr="00A71420" w:rsidRDefault="006F05E4" w:rsidP="006F05E4">
      <w:pPr>
        <w:rPr>
          <w:rPrChange w:id="1056" w:author="dscardaci" w:date="2017-02-09T12:58:00Z">
            <w:rPr>
              <w:sz w:val="24"/>
            </w:rPr>
          </w:rPrChange>
        </w:rPr>
      </w:pPr>
      <w:r w:rsidRPr="00A71420">
        <w:rPr>
          <w:rPrChange w:id="1057" w:author="dscardaci" w:date="2017-02-09T12:58:00Z">
            <w:rPr>
              <w:sz w:val="24"/>
            </w:rPr>
          </w:rPrChange>
        </w:rPr>
        <w:t xml:space="preserve">The default web UI is based on the </w:t>
      </w:r>
      <w:del w:id="1058" w:author="dscardaci" w:date="2017-02-09T10:48:00Z">
        <w:r w:rsidR="00A92DD9" w:rsidRPr="00A71420" w:rsidDel="004E0D17">
          <w:fldChar w:fldCharType="begin"/>
        </w:r>
        <w:r w:rsidR="00A92DD9" w:rsidRPr="00A71420" w:rsidDel="004E0D17">
          <w:delInstrText xml:space="preserve"> HYPERLINK "http://software.in2p3.fr/lavoisier/" \h </w:delInstrText>
        </w:r>
        <w:r w:rsidR="00A92DD9" w:rsidRPr="00A71420" w:rsidDel="004E0D17">
          <w:fldChar w:fldCharType="separate"/>
        </w:r>
        <w:r w:rsidRPr="00A71420" w:rsidDel="004E0D17">
          <w:rPr>
            <w:rPrChange w:id="1059" w:author="dscardaci" w:date="2017-02-09T12:58:00Z">
              <w:rPr>
                <w:rStyle w:val="Collegamentoipertestuale"/>
                <w:sz w:val="24"/>
              </w:rPr>
            </w:rPrChange>
          </w:rPr>
          <w:delText xml:space="preserve">Lavoisier Data Aggregation </w:delText>
        </w:r>
        <w:r w:rsidRPr="00A71420" w:rsidDel="004E0D17">
          <w:rPr>
            <w:rPrChange w:id="1060" w:author="dscardaci" w:date="2017-02-09T12:58:00Z">
              <w:rPr>
                <w:rStyle w:val="Collegamentoipertestuale"/>
                <w:sz w:val="24"/>
              </w:rPr>
            </w:rPrChange>
          </w:rPr>
          <w:delText>Framework</w:delText>
        </w:r>
        <w:r w:rsidR="00A92DD9" w:rsidRPr="00A71420" w:rsidDel="004E0D17">
          <w:rPr>
            <w:rStyle w:val="Collegamentoipertestuale"/>
            <w:rPrChange w:id="1061" w:author="dscardaci" w:date="2017-02-09T12:58:00Z">
              <w:rPr>
                <w:rStyle w:val="Collegamentoipertestuale"/>
                <w:sz w:val="24"/>
              </w:rPr>
            </w:rPrChange>
          </w:rPr>
          <w:fldChar w:fldCharType="end"/>
        </w:r>
      </w:del>
      <w:ins w:id="1062" w:author="dscardaci" w:date="2017-02-09T10:48:00Z">
        <w:r w:rsidR="004E0D17" w:rsidRPr="00A71420">
          <w:rPr>
            <w:rPrChange w:id="1063" w:author="dscardaci" w:date="2017-02-09T12:58:00Z">
              <w:rPr>
                <w:rStyle w:val="Collegamentoipertestuale"/>
                <w:sz w:val="24"/>
              </w:rPr>
            </w:rPrChange>
          </w:rPr>
          <w:t>Lavoisier Data Aggregation Framework</w:t>
        </w:r>
        <w:r w:rsidR="004E0D17" w:rsidRPr="00A71420">
          <w:rPr>
            <w:rStyle w:val="Rimandonotaapidipagina"/>
            <w:rPrChange w:id="1064" w:author="dscardaci" w:date="2017-02-09T12:58:00Z">
              <w:rPr>
                <w:rStyle w:val="Rimandonotaapidipagina"/>
                <w:sz w:val="24"/>
              </w:rPr>
            </w:rPrChange>
          </w:rPr>
          <w:footnoteReference w:id="5"/>
        </w:r>
      </w:ins>
      <w:r w:rsidRPr="00A71420">
        <w:rPr>
          <w:rPrChange w:id="1066" w:author="dscardaci" w:date="2017-02-09T12:58:00Z">
            <w:rPr>
              <w:sz w:val="24"/>
            </w:rPr>
          </w:rPrChange>
        </w:rPr>
        <w:t>.</w:t>
      </w:r>
    </w:p>
    <w:p w14:paraId="32DDFC38" w14:textId="77777777" w:rsidR="005D0A1D" w:rsidRPr="009D616E" w:rsidRDefault="005D0A1D" w:rsidP="00F848C5">
      <w:pPr>
        <w:pStyle w:val="Titolo3"/>
      </w:pPr>
      <w:bookmarkStart w:id="1067" w:name="_Toc474516874"/>
      <w:r w:rsidRPr="009D616E">
        <w:t>Integration and dependencies</w:t>
      </w:r>
      <w:bookmarkEnd w:id="1067"/>
    </w:p>
    <w:p w14:paraId="0921B8F4" w14:textId="22252D24" w:rsidR="005D0A1D" w:rsidRPr="00A71420" w:rsidDel="00E00997" w:rsidRDefault="005D0A1D" w:rsidP="005D0A1D">
      <w:pPr>
        <w:rPr>
          <w:del w:id="1068" w:author="dscardaci" w:date="2017-02-09T10:49:00Z"/>
          <w:i/>
          <w:rPrChange w:id="1069" w:author="dscardaci" w:date="2017-02-09T12:58:00Z">
            <w:rPr>
              <w:del w:id="1070" w:author="dscardaci" w:date="2017-02-09T10:49:00Z"/>
              <w:i/>
              <w:sz w:val="24"/>
            </w:rPr>
          </w:rPrChange>
        </w:rPr>
      </w:pPr>
      <w:del w:id="1071" w:author="dscardaci" w:date="2017-02-09T10:49:00Z">
        <w:r w:rsidRPr="00A71420" w:rsidDel="00E00997">
          <w:rPr>
            <w:i/>
            <w:rPrChange w:id="1072" w:author="dscardaci" w:date="2017-02-09T12:58:00Z">
              <w:rPr>
                <w:i/>
                <w:sz w:val="24"/>
              </w:rPr>
            </w:rPrChange>
          </w:rPr>
          <w:delText>Insert a description and/or visualisation (figure) of the dependencies to other tools.</w:delText>
        </w:r>
      </w:del>
    </w:p>
    <w:p w14:paraId="6DC11C7D" w14:textId="79DE2A82" w:rsidR="005D0A1D" w:rsidRPr="00A71420" w:rsidDel="00E00997" w:rsidRDefault="005D0A1D" w:rsidP="005D0A1D">
      <w:pPr>
        <w:rPr>
          <w:del w:id="1073" w:author="dscardaci" w:date="2017-02-09T10:49:00Z"/>
          <w:i/>
          <w:rPrChange w:id="1074" w:author="dscardaci" w:date="2017-02-09T12:58:00Z">
            <w:rPr>
              <w:del w:id="1075" w:author="dscardaci" w:date="2017-02-09T10:49:00Z"/>
              <w:i/>
              <w:sz w:val="24"/>
            </w:rPr>
          </w:rPrChange>
        </w:rPr>
      </w:pPr>
      <w:del w:id="1076" w:author="dscardaci" w:date="2017-02-09T10:49:00Z">
        <w:r w:rsidRPr="00A71420" w:rsidDel="00E00997">
          <w:rPr>
            <w:i/>
            <w:rPrChange w:id="1077" w:author="dscardaci" w:date="2017-02-09T12:58:00Z">
              <w:rPr>
                <w:i/>
                <w:sz w:val="24"/>
              </w:rPr>
            </w:rPrChange>
          </w:rPr>
          <w:delText>If already described in technical documentation please provide link.</w:delText>
        </w:r>
      </w:del>
    </w:p>
    <w:p w14:paraId="246EDBED" w14:textId="2079B1FA" w:rsidR="005D0A1D" w:rsidRPr="00A71420" w:rsidDel="00E00997" w:rsidRDefault="005D0A1D" w:rsidP="005D0A1D">
      <w:pPr>
        <w:rPr>
          <w:del w:id="1078" w:author="dscardaci" w:date="2017-02-09T10:49:00Z"/>
          <w:i/>
          <w:rPrChange w:id="1079" w:author="dscardaci" w:date="2017-02-09T12:58:00Z">
            <w:rPr>
              <w:del w:id="1080" w:author="dscardaci" w:date="2017-02-09T10:49:00Z"/>
              <w:i/>
              <w:sz w:val="24"/>
            </w:rPr>
          </w:rPrChange>
        </w:rPr>
      </w:pPr>
      <w:del w:id="1081" w:author="dscardaci" w:date="2017-02-09T10:49:00Z">
        <w:r w:rsidRPr="00A71420" w:rsidDel="00E00997">
          <w:rPr>
            <w:i/>
            <w:rPrChange w:id="1082" w:author="dscardaci" w:date="2017-02-09T12:58:00Z">
              <w:rPr>
                <w:i/>
                <w:sz w:val="24"/>
              </w:rPr>
            </w:rPrChange>
          </w:rPr>
          <w:delText>Highlight and shortly describe any change on the dependencies to other tools introduced by this release.</w:delText>
        </w:r>
      </w:del>
    </w:p>
    <w:p w14:paraId="4BF7D7F5" w14:textId="293A4FDB" w:rsidR="006F05E4" w:rsidRPr="00A71420" w:rsidRDefault="006F05E4" w:rsidP="006F05E4">
      <w:pPr>
        <w:rPr>
          <w:ins w:id="1083" w:author="dscardaci" w:date="2017-02-09T12:52:00Z"/>
          <w:rPrChange w:id="1084" w:author="dscardaci" w:date="2017-02-09T12:58:00Z">
            <w:rPr>
              <w:ins w:id="1085" w:author="dscardaci" w:date="2017-02-09T12:52:00Z"/>
              <w:sz w:val="24"/>
            </w:rPr>
          </w:rPrChange>
        </w:rPr>
      </w:pPr>
      <w:r w:rsidRPr="00A71420">
        <w:rPr>
          <w:rPrChange w:id="1086" w:author="dscardaci" w:date="2017-02-09T12:58:00Z">
            <w:rPr>
              <w:sz w:val="24"/>
            </w:rPr>
          </w:rPrChange>
        </w:rPr>
        <w:t xml:space="preserve">ARGO can utilize external configuration sources through connectors in order to allow </w:t>
      </w:r>
      <w:del w:id="1087" w:author="dscardaci" w:date="2017-02-09T11:05:00Z">
        <w:r w:rsidRPr="00A71420" w:rsidDel="00BE30C8">
          <w:rPr>
            <w:rPrChange w:id="1088" w:author="dscardaci" w:date="2017-02-09T12:58:00Z">
              <w:rPr>
                <w:sz w:val="24"/>
              </w:rPr>
            </w:rPrChange>
          </w:rPr>
          <w:delText xml:space="preserve">for </w:delText>
        </w:r>
      </w:del>
      <w:r w:rsidRPr="00A71420">
        <w:rPr>
          <w:rPrChange w:id="1089" w:author="dscardaci" w:date="2017-02-09T12:58:00Z">
            <w:rPr>
              <w:sz w:val="24"/>
            </w:rPr>
          </w:rPrChange>
        </w:rPr>
        <w:t>the automatic configuration of various ARGO components. The current version of ARGO includes connectors for the following sources:</w:t>
      </w:r>
    </w:p>
    <w:p w14:paraId="364F3B13" w14:textId="37610E06" w:rsidR="00333684" w:rsidRPr="00A71420" w:rsidDel="00333684" w:rsidRDefault="00333684" w:rsidP="00333684">
      <w:pPr>
        <w:pStyle w:val="Paragrafoelenco"/>
        <w:numPr>
          <w:ilvl w:val="0"/>
          <w:numId w:val="39"/>
        </w:numPr>
        <w:rPr>
          <w:del w:id="1090" w:author="dscardaci" w:date="2017-02-09T12:52:00Z"/>
          <w:rPrChange w:id="1091" w:author="dscardaci" w:date="2017-02-09T12:58:00Z">
            <w:rPr>
              <w:del w:id="1092" w:author="dscardaci" w:date="2017-02-09T12:52:00Z"/>
            </w:rPr>
          </w:rPrChange>
        </w:rPr>
        <w:pPrChange w:id="1093" w:author="dscardaci" w:date="2017-02-09T12:52:00Z">
          <w:pPr/>
        </w:pPrChange>
      </w:pPr>
    </w:p>
    <w:p w14:paraId="7E24A911" w14:textId="2163D0A0" w:rsidR="006F05E4" w:rsidRPr="00A71420" w:rsidRDefault="006F05E4" w:rsidP="00621261">
      <w:pPr>
        <w:numPr>
          <w:ilvl w:val="0"/>
          <w:numId w:val="16"/>
        </w:numPr>
        <w:rPr>
          <w:rPrChange w:id="1094" w:author="dscardaci" w:date="2017-02-09T12:58:00Z">
            <w:rPr>
              <w:sz w:val="24"/>
            </w:rPr>
          </w:rPrChange>
        </w:rPr>
      </w:pPr>
      <w:r w:rsidRPr="00A71420">
        <w:rPr>
          <w:rPrChange w:id="1095" w:author="dscardaci" w:date="2017-02-09T12:58:00Z">
            <w:rPr>
              <w:sz w:val="24"/>
            </w:rPr>
          </w:rPrChange>
        </w:rPr>
        <w:t xml:space="preserve">GOCDB: It is used as the source of </w:t>
      </w:r>
      <w:ins w:id="1096" w:author="dscardaci" w:date="2017-02-09T12:53:00Z">
        <w:r w:rsidR="00333684" w:rsidRPr="00A71420">
          <w:rPr>
            <w:rPrChange w:id="1097" w:author="dscardaci" w:date="2017-02-09T12:58:00Z">
              <w:rPr>
                <w:sz w:val="24"/>
              </w:rPr>
            </w:rPrChange>
          </w:rPr>
          <w:t xml:space="preserve">EGI infrastructure </w:t>
        </w:r>
      </w:ins>
      <w:r w:rsidRPr="00A71420">
        <w:rPr>
          <w:rPrChange w:id="1098" w:author="dscardaci" w:date="2017-02-09T12:58:00Z">
            <w:rPr>
              <w:sz w:val="24"/>
            </w:rPr>
          </w:rPrChange>
        </w:rPr>
        <w:t>topology information and information about declared downtimes.</w:t>
      </w:r>
    </w:p>
    <w:p w14:paraId="5F76F3ED" w14:textId="05267FAD" w:rsidR="006F05E4" w:rsidRPr="00A71420" w:rsidRDefault="006F05E4" w:rsidP="00621261">
      <w:pPr>
        <w:numPr>
          <w:ilvl w:val="0"/>
          <w:numId w:val="16"/>
        </w:numPr>
        <w:rPr>
          <w:rPrChange w:id="1099" w:author="dscardaci" w:date="2017-02-09T12:58:00Z">
            <w:rPr>
              <w:sz w:val="24"/>
            </w:rPr>
          </w:rPrChange>
        </w:rPr>
      </w:pPr>
      <w:r w:rsidRPr="00A71420">
        <w:rPr>
          <w:rPrChange w:id="1100" w:author="dscardaci" w:date="2017-02-09T12:58:00Z">
            <w:rPr>
              <w:sz w:val="24"/>
            </w:rPr>
          </w:rPrChange>
        </w:rPr>
        <w:t>VAPOR: It is used as the source for custom factor values, which in the case of EGI it is the HEPSPEC</w:t>
      </w:r>
      <w:ins w:id="1101" w:author="dscardaci" w:date="2017-02-09T12:53:00Z">
        <w:r w:rsidR="00333684" w:rsidRPr="00A71420">
          <w:rPr>
            <w:rStyle w:val="Rimandonotaapidipagina"/>
            <w:rPrChange w:id="1102" w:author="dscardaci" w:date="2017-02-09T12:58:00Z">
              <w:rPr>
                <w:rStyle w:val="Rimandonotaapidipagina"/>
                <w:sz w:val="24"/>
              </w:rPr>
            </w:rPrChange>
          </w:rPr>
          <w:footnoteReference w:id="6"/>
        </w:r>
      </w:ins>
      <w:r w:rsidRPr="00A71420">
        <w:rPr>
          <w:rPrChange w:id="1104" w:author="dscardaci" w:date="2017-02-09T12:58:00Z">
            <w:rPr>
              <w:sz w:val="24"/>
            </w:rPr>
          </w:rPrChange>
        </w:rPr>
        <w:t xml:space="preserve"> values of the sites.</w:t>
      </w:r>
    </w:p>
    <w:p w14:paraId="7178A396" w14:textId="0D4758CE" w:rsidR="006F05E4" w:rsidRPr="00A71420" w:rsidDel="00333684" w:rsidRDefault="006F05E4" w:rsidP="006F05E4">
      <w:pPr>
        <w:rPr>
          <w:del w:id="1105" w:author="dscardaci" w:date="2017-02-09T12:53:00Z"/>
          <w:rPrChange w:id="1106" w:author="dscardaci" w:date="2017-02-09T12:58:00Z">
            <w:rPr>
              <w:del w:id="1107" w:author="dscardaci" w:date="2017-02-09T12:53:00Z"/>
              <w:sz w:val="24"/>
            </w:rPr>
          </w:rPrChange>
        </w:rPr>
      </w:pPr>
    </w:p>
    <w:p w14:paraId="3C289F30" w14:textId="16842DA9" w:rsidR="006F05E4" w:rsidRPr="00A71420" w:rsidRDefault="006F05E4" w:rsidP="006F05E4">
      <w:pPr>
        <w:rPr>
          <w:rPrChange w:id="1108" w:author="dscardaci" w:date="2017-02-09T12:58:00Z">
            <w:rPr>
              <w:sz w:val="24"/>
            </w:rPr>
          </w:rPrChange>
        </w:rPr>
      </w:pPr>
      <w:r w:rsidRPr="00A71420">
        <w:rPr>
          <w:rPrChange w:id="1109" w:author="dscardaci" w:date="2017-02-09T12:58:00Z">
            <w:rPr>
              <w:sz w:val="24"/>
            </w:rPr>
          </w:rPrChange>
        </w:rPr>
        <w:t xml:space="preserve">The dependency to these external tools is optional. ARGO can be used without having any of these connectors enabled, </w:t>
      </w:r>
      <w:del w:id="1110" w:author="dscardaci" w:date="2017-02-09T12:54:00Z">
        <w:r w:rsidRPr="00A71420" w:rsidDel="001E2A18">
          <w:rPr>
            <w:rPrChange w:id="1111" w:author="dscardaci" w:date="2017-02-09T12:58:00Z">
              <w:rPr>
                <w:sz w:val="24"/>
              </w:rPr>
            </w:rPrChange>
          </w:rPr>
          <w:delText>provided that</w:delText>
        </w:r>
      </w:del>
      <w:ins w:id="1112" w:author="dscardaci" w:date="2017-02-09T12:54:00Z">
        <w:r w:rsidR="001E2A18" w:rsidRPr="00A71420">
          <w:rPr>
            <w:rPrChange w:id="1113" w:author="dscardaci" w:date="2017-02-09T12:58:00Z">
              <w:rPr>
                <w:sz w:val="24"/>
              </w:rPr>
            </w:rPrChange>
          </w:rPr>
          <w:t>if</w:t>
        </w:r>
      </w:ins>
      <w:r w:rsidRPr="00A71420">
        <w:rPr>
          <w:rPrChange w:id="1114" w:author="dscardaci" w:date="2017-02-09T12:58:00Z">
            <w:rPr>
              <w:sz w:val="24"/>
            </w:rPr>
          </w:rPrChange>
        </w:rPr>
        <w:t xml:space="preserve"> there is at least a static configuration for the topology of the monitored infrastructure.</w:t>
      </w:r>
    </w:p>
    <w:p w14:paraId="7D6FCB47" w14:textId="3A508127" w:rsidR="006F05E4" w:rsidRPr="00A71420" w:rsidDel="00A71420" w:rsidRDefault="006F05E4" w:rsidP="006F05E4">
      <w:pPr>
        <w:rPr>
          <w:del w:id="1115" w:author="dscardaci" w:date="2017-02-09T12:58:00Z"/>
          <w:rPrChange w:id="1116" w:author="dscardaci" w:date="2017-02-09T12:58:00Z">
            <w:rPr>
              <w:del w:id="1117" w:author="dscardaci" w:date="2017-02-09T12:58:00Z"/>
              <w:sz w:val="24"/>
            </w:rPr>
          </w:rPrChange>
        </w:rPr>
      </w:pPr>
    </w:p>
    <w:p w14:paraId="44D650A3" w14:textId="77777777" w:rsidR="006F05E4" w:rsidRPr="00A71420" w:rsidRDefault="006F05E4" w:rsidP="006F05E4">
      <w:pPr>
        <w:rPr>
          <w:rPrChange w:id="1118" w:author="dscardaci" w:date="2017-02-09T12:58:00Z">
            <w:rPr>
              <w:sz w:val="24"/>
            </w:rPr>
          </w:rPrChange>
        </w:rPr>
      </w:pPr>
      <w:r w:rsidRPr="00A71420">
        <w:rPr>
          <w:rPrChange w:id="1119" w:author="dscardaci" w:date="2017-02-09T12:58:00Z">
            <w:rPr>
              <w:sz w:val="24"/>
            </w:rPr>
          </w:rPrChange>
        </w:rPr>
        <w:t>Finally, ARGO relies on the Message Broker network as the transport layer for publishing monitoring results from the Nagios Monitoring Engines to the ARGO Compute Engine.</w:t>
      </w:r>
    </w:p>
    <w:p w14:paraId="6CE06224" w14:textId="77777777" w:rsidR="005D0A1D" w:rsidRDefault="005D0A1D" w:rsidP="00E5157D">
      <w:pPr>
        <w:pStyle w:val="Titolo2"/>
      </w:pPr>
      <w:bookmarkStart w:id="1120" w:name="_Toc474516875"/>
      <w:r>
        <w:lastRenderedPageBreak/>
        <w:t>Release notes</w:t>
      </w:r>
      <w:bookmarkEnd w:id="1120"/>
    </w:p>
    <w:p w14:paraId="7721F29D" w14:textId="77777777" w:rsidR="005D0A1D" w:rsidRDefault="005D0A1D" w:rsidP="00F848C5">
      <w:pPr>
        <w:pStyle w:val="Titolo3"/>
      </w:pPr>
      <w:bookmarkStart w:id="1121" w:name="_Toc474516876"/>
      <w:r>
        <w:t>Requirements covered in the release</w:t>
      </w:r>
      <w:bookmarkEnd w:id="1121"/>
    </w:p>
    <w:p w14:paraId="6C6574D5" w14:textId="4AF7A949" w:rsidR="005D0A1D" w:rsidDel="007908F2" w:rsidRDefault="005D0A1D" w:rsidP="005D0A1D">
      <w:pPr>
        <w:rPr>
          <w:del w:id="1122" w:author="dscardaci" w:date="2017-02-09T12:55:00Z"/>
          <w:i/>
        </w:rPr>
      </w:pPr>
      <w:del w:id="1123" w:author="dscardaci" w:date="2017-02-09T12:55:00Z">
        <w:r w:rsidRPr="00A5550B" w:rsidDel="007908F2">
          <w:rPr>
            <w:i/>
          </w:rPr>
          <w:delText>List requirements that have been implemented in the release</w:delText>
        </w:r>
      </w:del>
    </w:p>
    <w:p w14:paraId="0B3FFCB4" w14:textId="2A40E6E6" w:rsidR="006F05E4" w:rsidRPr="006F05E4" w:rsidRDefault="006F05E4" w:rsidP="006F05E4">
      <w:r w:rsidRPr="006F05E4">
        <w:t>As already mentioned ARGO is not a single software, but a suite of software components</w:t>
      </w:r>
      <w:ins w:id="1124" w:author="dscardaci" w:date="2017-02-09T12:55:00Z">
        <w:r w:rsidR="007908F2">
          <w:t>,</w:t>
        </w:r>
      </w:ins>
      <w:r w:rsidRPr="006F05E4">
        <w:t xml:space="preserve"> </w:t>
      </w:r>
      <w:del w:id="1125" w:author="dscardaci" w:date="2017-02-09T12:55:00Z">
        <w:r w:rsidRPr="006F05E4" w:rsidDel="007908F2">
          <w:delText xml:space="preserve">that </w:delText>
        </w:r>
      </w:del>
      <w:r w:rsidRPr="006F05E4">
        <w:t xml:space="preserve">each </w:t>
      </w:r>
      <w:del w:id="1126" w:author="dscardaci" w:date="2017-02-09T12:55:00Z">
        <w:r w:rsidRPr="006F05E4" w:rsidDel="007908F2">
          <w:delText xml:space="preserve">is </w:delText>
        </w:r>
      </w:del>
      <w:ins w:id="1127" w:author="dscardaci" w:date="2017-02-09T12:55:00Z">
        <w:r w:rsidR="007908F2">
          <w:t>one</w:t>
        </w:r>
        <w:r w:rsidR="007908F2" w:rsidRPr="006F05E4">
          <w:t xml:space="preserve"> </w:t>
        </w:r>
      </w:ins>
      <w:r w:rsidRPr="006F05E4">
        <w:t xml:space="preserve">managed independently. </w:t>
      </w:r>
      <w:ins w:id="1128" w:author="dscardaci" w:date="2017-02-09T12:55:00Z">
        <w:r w:rsidR="007908F2">
          <w:t xml:space="preserve">During the second year of the project, </w:t>
        </w:r>
      </w:ins>
      <w:ins w:id="1129" w:author="dscardaci" w:date="2017-02-09T12:56:00Z">
        <w:r w:rsidR="007908F2">
          <w:t>t</w:t>
        </w:r>
      </w:ins>
      <w:del w:id="1130" w:author="dscardaci" w:date="2017-02-09T12:56:00Z">
        <w:r w:rsidRPr="006F05E4" w:rsidDel="007908F2">
          <w:delText>T</w:delText>
        </w:r>
      </w:del>
      <w:r w:rsidRPr="006F05E4">
        <w:t>here have been 12 releases of the ARGO components</w:t>
      </w:r>
      <w:ins w:id="1131" w:author="dscardaci" w:date="2017-02-09T12:56:00Z">
        <w:r w:rsidR="007908F2">
          <w:t xml:space="preserve"> that </w:t>
        </w:r>
      </w:ins>
      <w:del w:id="1132" w:author="dscardaci" w:date="2017-02-09T12:56:00Z">
        <w:r w:rsidRPr="006F05E4" w:rsidDel="007908F2">
          <w:delText>. During this period</w:delText>
        </w:r>
      </w:del>
      <w:ins w:id="1133" w:author="dscardaci" w:date="2017-02-09T12:56:00Z">
        <w:r w:rsidR="007908F2">
          <w:t>covered</w:t>
        </w:r>
      </w:ins>
      <w:r w:rsidRPr="006F05E4">
        <w:t xml:space="preserve"> the following requirements</w:t>
      </w:r>
      <w:del w:id="1134" w:author="dscardaci" w:date="2017-02-09T12:56:00Z">
        <w:r w:rsidRPr="006F05E4" w:rsidDel="007908F2">
          <w:delText xml:space="preserve"> have been covered</w:delText>
        </w:r>
      </w:del>
      <w:r w:rsidRPr="006F05E4">
        <w:t>:</w:t>
      </w:r>
    </w:p>
    <w:p w14:paraId="30CE3978" w14:textId="77777777" w:rsidR="006F05E4" w:rsidRPr="00A71420" w:rsidRDefault="006F05E4" w:rsidP="006F05E4">
      <w:r w:rsidRPr="00A71420">
        <w:rPr>
          <w:b/>
        </w:rPr>
        <w:t>ARGO Compute Engine &amp; Web API</w:t>
      </w:r>
    </w:p>
    <w:p w14:paraId="727F6D48" w14:textId="4F6DA6EF" w:rsidR="006F05E4" w:rsidRPr="00A71420" w:rsidRDefault="006F05E4" w:rsidP="00A71420">
      <w:pPr>
        <w:numPr>
          <w:ilvl w:val="0"/>
          <w:numId w:val="16"/>
        </w:numPr>
        <w:pPrChange w:id="1135" w:author="dscardaci" w:date="2017-02-09T12:56:00Z">
          <w:pPr>
            <w:numPr>
              <w:numId w:val="18"/>
            </w:numPr>
            <w:ind w:left="720" w:firstLine="360"/>
          </w:pPr>
        </w:pPrChange>
      </w:pPr>
      <w:r w:rsidRPr="00A71420">
        <w:t>Support for multiple monitoring engines running in active-active setup</w:t>
      </w:r>
      <w:ins w:id="1136" w:author="dscardaci" w:date="2017-02-09T13:00:00Z">
        <w:r w:rsidR="00CC42D6">
          <w:t>;</w:t>
        </w:r>
      </w:ins>
    </w:p>
    <w:p w14:paraId="1D90684E" w14:textId="3CA9EF26" w:rsidR="006F05E4" w:rsidRPr="00CC42D6" w:rsidRDefault="006F05E4" w:rsidP="00A71420">
      <w:pPr>
        <w:numPr>
          <w:ilvl w:val="0"/>
          <w:numId w:val="16"/>
        </w:numPr>
        <w:pPrChange w:id="1137" w:author="dscardaci" w:date="2017-02-09T12:56:00Z">
          <w:pPr>
            <w:numPr>
              <w:numId w:val="18"/>
            </w:numPr>
            <w:ind w:left="720" w:firstLine="360"/>
          </w:pPr>
        </w:pPrChange>
      </w:pPr>
      <w:r w:rsidRPr="00CC42D6">
        <w:t>APIv2</w:t>
      </w:r>
      <w:ins w:id="1138" w:author="dscardaci" w:date="2017-02-09T13:00:00Z">
        <w:r w:rsidR="00CC42D6">
          <w:t>;</w:t>
        </w:r>
      </w:ins>
    </w:p>
    <w:p w14:paraId="47FE49A2" w14:textId="5E4853DA" w:rsidR="006F05E4" w:rsidRPr="00CC42D6" w:rsidRDefault="006F05E4" w:rsidP="00A71420">
      <w:pPr>
        <w:numPr>
          <w:ilvl w:val="0"/>
          <w:numId w:val="16"/>
        </w:numPr>
        <w:pPrChange w:id="1139" w:author="dscardaci" w:date="2017-02-09T12:56:00Z">
          <w:pPr>
            <w:numPr>
              <w:numId w:val="18"/>
            </w:numPr>
            <w:ind w:left="720" w:firstLine="360"/>
          </w:pPr>
        </w:pPrChange>
      </w:pPr>
      <w:r w:rsidRPr="00CC42D6">
        <w:t>Stability and performance improvements</w:t>
      </w:r>
      <w:ins w:id="1140" w:author="dscardaci" w:date="2017-02-09T13:00:00Z">
        <w:r w:rsidR="00CC42D6">
          <w:t>.</w:t>
        </w:r>
      </w:ins>
    </w:p>
    <w:p w14:paraId="015BA8C4" w14:textId="3D7789B0" w:rsidR="006F05E4" w:rsidRPr="006F05E4" w:rsidDel="00A71420" w:rsidRDefault="006F05E4" w:rsidP="006F05E4">
      <w:pPr>
        <w:rPr>
          <w:del w:id="1141" w:author="dscardaci" w:date="2017-02-09T12:59:00Z"/>
        </w:rPr>
      </w:pPr>
    </w:p>
    <w:p w14:paraId="346623AC" w14:textId="77777777" w:rsidR="006F05E4" w:rsidRPr="006F05E4" w:rsidRDefault="006F05E4" w:rsidP="006F05E4">
      <w:r w:rsidRPr="006F05E4">
        <w:rPr>
          <w:b/>
        </w:rPr>
        <w:t>ARGO Monitoring Engine</w:t>
      </w:r>
    </w:p>
    <w:p w14:paraId="4D73475D" w14:textId="17C5C43D" w:rsidR="006F05E4" w:rsidRPr="006F05E4" w:rsidRDefault="006F05E4" w:rsidP="00A71420">
      <w:pPr>
        <w:numPr>
          <w:ilvl w:val="0"/>
          <w:numId w:val="16"/>
        </w:numPr>
        <w:pPrChange w:id="1142" w:author="dscardaci" w:date="2017-02-09T12:59:00Z">
          <w:pPr>
            <w:numPr>
              <w:numId w:val="18"/>
            </w:numPr>
            <w:ind w:left="720" w:firstLine="360"/>
          </w:pPr>
        </w:pPrChange>
      </w:pPr>
      <w:r w:rsidRPr="006F05E4">
        <w:t>Completion of the Centralised Monitoring Engine</w:t>
      </w:r>
      <w:ins w:id="1143" w:author="dscardaci" w:date="2017-02-09T13:00:00Z">
        <w:r w:rsidR="00CC42D6">
          <w:t>;</w:t>
        </w:r>
      </w:ins>
    </w:p>
    <w:p w14:paraId="5A85A3DF" w14:textId="1173DF3A" w:rsidR="006F05E4" w:rsidRPr="006F05E4" w:rsidRDefault="006F05E4" w:rsidP="00A71420">
      <w:pPr>
        <w:numPr>
          <w:ilvl w:val="0"/>
          <w:numId w:val="16"/>
        </w:numPr>
        <w:pPrChange w:id="1144" w:author="dscardaci" w:date="2017-02-09T12:59:00Z">
          <w:pPr>
            <w:numPr>
              <w:numId w:val="18"/>
            </w:numPr>
            <w:ind w:left="720" w:firstLine="360"/>
          </w:pPr>
        </w:pPrChange>
      </w:pPr>
      <w:r w:rsidRPr="006F05E4">
        <w:t xml:space="preserve">Migration of middleware versions (midmon) and </w:t>
      </w:r>
      <w:ins w:id="1145" w:author="dscardaci" w:date="2017-02-09T13:00:00Z">
        <w:r w:rsidR="00CC42D6">
          <w:t xml:space="preserve">EGI </w:t>
        </w:r>
      </w:ins>
      <w:del w:id="1146" w:author="dscardaci" w:date="2017-02-09T13:00:00Z">
        <w:r w:rsidRPr="006F05E4" w:rsidDel="00CC42D6">
          <w:delText xml:space="preserve">fedcloud </w:delText>
        </w:r>
      </w:del>
      <w:ins w:id="1147" w:author="dscardaci" w:date="2017-02-09T13:00:00Z">
        <w:r w:rsidR="00CC42D6">
          <w:t>F</w:t>
        </w:r>
        <w:r w:rsidR="00CC42D6" w:rsidRPr="006F05E4">
          <w:t xml:space="preserve">edcloud </w:t>
        </w:r>
      </w:ins>
      <w:r w:rsidRPr="006F05E4">
        <w:t>services (cloudmon) monitoring to the Centralised Monitoring Engine</w:t>
      </w:r>
      <w:ins w:id="1148" w:author="dscardaci" w:date="2017-02-09T13:00:00Z">
        <w:r w:rsidR="00CC42D6">
          <w:t>;</w:t>
        </w:r>
      </w:ins>
    </w:p>
    <w:p w14:paraId="53EC8584" w14:textId="3F3C98F4" w:rsidR="006F05E4" w:rsidRPr="006F05E4" w:rsidRDefault="006F05E4" w:rsidP="00A71420">
      <w:pPr>
        <w:numPr>
          <w:ilvl w:val="0"/>
          <w:numId w:val="16"/>
        </w:numPr>
        <w:pPrChange w:id="1149" w:author="dscardaci" w:date="2017-02-09T12:59:00Z">
          <w:pPr>
            <w:numPr>
              <w:numId w:val="18"/>
            </w:numPr>
            <w:ind w:left="720" w:firstLine="360"/>
          </w:pPr>
        </w:pPrChange>
      </w:pPr>
      <w:r w:rsidRPr="006F05E4">
        <w:t>Initial support for GOCDB as a single source of topology</w:t>
      </w:r>
      <w:ins w:id="1150" w:author="dscardaci" w:date="2017-02-09T13:00:00Z">
        <w:r w:rsidR="00CC42D6">
          <w:t>;</w:t>
        </w:r>
      </w:ins>
    </w:p>
    <w:p w14:paraId="33CAFB2F" w14:textId="12C4A900" w:rsidR="006F05E4" w:rsidRPr="006F05E4" w:rsidRDefault="006F05E4" w:rsidP="00A71420">
      <w:pPr>
        <w:numPr>
          <w:ilvl w:val="0"/>
          <w:numId w:val="16"/>
        </w:numPr>
        <w:pPrChange w:id="1151" w:author="dscardaci" w:date="2017-02-09T12:59:00Z">
          <w:pPr>
            <w:numPr>
              <w:numId w:val="18"/>
            </w:numPr>
            <w:ind w:left="720" w:firstLine="360"/>
          </w:pPr>
        </w:pPrChange>
      </w:pPr>
      <w:r w:rsidRPr="006F05E4">
        <w:t>New probes (OneData)</w:t>
      </w:r>
      <w:ins w:id="1152" w:author="dscardaci" w:date="2017-02-09T13:00:00Z">
        <w:r w:rsidR="00CC42D6">
          <w:t>;</w:t>
        </w:r>
      </w:ins>
    </w:p>
    <w:p w14:paraId="0D1318F0" w14:textId="58DFEAEF" w:rsidR="006F05E4" w:rsidRPr="006F05E4" w:rsidRDefault="00CC42D6" w:rsidP="00A71420">
      <w:pPr>
        <w:numPr>
          <w:ilvl w:val="0"/>
          <w:numId w:val="16"/>
        </w:numPr>
        <w:pPrChange w:id="1153" w:author="dscardaci" w:date="2017-02-09T12:59:00Z">
          <w:pPr>
            <w:numPr>
              <w:numId w:val="18"/>
            </w:numPr>
            <w:ind w:left="720" w:firstLine="360"/>
          </w:pPr>
        </w:pPrChange>
      </w:pPr>
      <w:ins w:id="1154" w:author="dscardaci" w:date="2017-02-09T13:00:00Z">
        <w:r>
          <w:t xml:space="preserve">EGI </w:t>
        </w:r>
      </w:ins>
      <w:r w:rsidR="006F05E4" w:rsidRPr="006F05E4">
        <w:t>Fedcloud probes update</w:t>
      </w:r>
      <w:ins w:id="1155" w:author="dscardaci" w:date="2017-02-09T13:00:00Z">
        <w:r>
          <w:t>;</w:t>
        </w:r>
      </w:ins>
    </w:p>
    <w:p w14:paraId="30B06104" w14:textId="2144C1A5" w:rsidR="006F05E4" w:rsidRPr="006F05E4" w:rsidDel="00CC42D6" w:rsidRDefault="006F05E4" w:rsidP="00A71420">
      <w:pPr>
        <w:numPr>
          <w:ilvl w:val="0"/>
          <w:numId w:val="16"/>
        </w:numPr>
        <w:rPr>
          <w:del w:id="1156" w:author="dscardaci" w:date="2017-02-09T13:00:00Z"/>
        </w:rPr>
        <w:pPrChange w:id="1157" w:author="dscardaci" w:date="2017-02-09T12:59:00Z">
          <w:pPr>
            <w:numPr>
              <w:numId w:val="18"/>
            </w:numPr>
            <w:ind w:left="720" w:firstLine="360"/>
          </w:pPr>
        </w:pPrChange>
      </w:pPr>
      <w:r w:rsidRPr="006F05E4">
        <w:t>Stability and performance improvements</w:t>
      </w:r>
      <w:ins w:id="1158" w:author="dscardaci" w:date="2017-02-09T13:00:00Z">
        <w:r w:rsidR="00CC42D6">
          <w:t>;</w:t>
        </w:r>
      </w:ins>
    </w:p>
    <w:p w14:paraId="7986A846" w14:textId="77777777" w:rsidR="006F05E4" w:rsidRPr="006F05E4" w:rsidRDefault="006F05E4" w:rsidP="006F05E4">
      <w:pPr>
        <w:numPr>
          <w:ilvl w:val="0"/>
          <w:numId w:val="16"/>
        </w:numPr>
        <w:pPrChange w:id="1159" w:author="dscardaci" w:date="2017-02-09T13:00:00Z">
          <w:pPr/>
        </w:pPrChange>
      </w:pPr>
    </w:p>
    <w:p w14:paraId="3DF26CC2" w14:textId="77777777" w:rsidR="006F05E4" w:rsidRPr="006F05E4" w:rsidRDefault="006F05E4" w:rsidP="006F05E4">
      <w:r w:rsidRPr="006F05E4">
        <w:rPr>
          <w:b/>
        </w:rPr>
        <w:t>ARGO EGI Consumer and Connectors</w:t>
      </w:r>
    </w:p>
    <w:p w14:paraId="1843148A" w14:textId="49E4ABAC" w:rsidR="006F05E4" w:rsidRPr="006F05E4" w:rsidRDefault="006F05E4" w:rsidP="001E2026">
      <w:pPr>
        <w:numPr>
          <w:ilvl w:val="0"/>
          <w:numId w:val="16"/>
        </w:numPr>
        <w:pPrChange w:id="1160" w:author="dscardaci" w:date="2017-02-09T13:00:00Z">
          <w:pPr>
            <w:numPr>
              <w:numId w:val="18"/>
            </w:numPr>
            <w:ind w:left="720" w:firstLine="360"/>
          </w:pPr>
        </w:pPrChange>
      </w:pPr>
      <w:r w:rsidRPr="006F05E4">
        <w:t xml:space="preserve">Use of CE ingestion </w:t>
      </w:r>
      <w:del w:id="1161" w:author="dscardaci" w:date="2017-02-09T13:01:00Z">
        <w:r w:rsidRPr="006F05E4" w:rsidDel="001E2026">
          <w:delText xml:space="preserve">api </w:delText>
        </w:r>
      </w:del>
      <w:ins w:id="1162" w:author="dscardaci" w:date="2017-02-09T13:01:00Z">
        <w:r w:rsidR="001E2026">
          <w:t>API</w:t>
        </w:r>
        <w:r w:rsidR="001E2026" w:rsidRPr="006F05E4">
          <w:t xml:space="preserve"> </w:t>
        </w:r>
      </w:ins>
      <w:r w:rsidRPr="006F05E4">
        <w:t>for EGI Consumer</w:t>
      </w:r>
    </w:p>
    <w:p w14:paraId="60779F3D" w14:textId="77777777" w:rsidR="006F05E4" w:rsidRPr="006F05E4" w:rsidRDefault="006F05E4" w:rsidP="001E2026">
      <w:pPr>
        <w:numPr>
          <w:ilvl w:val="0"/>
          <w:numId w:val="16"/>
        </w:numPr>
        <w:pPrChange w:id="1163" w:author="dscardaci" w:date="2017-02-09T13:00:00Z">
          <w:pPr>
            <w:numPr>
              <w:numId w:val="18"/>
            </w:numPr>
            <w:ind w:left="720" w:firstLine="360"/>
          </w:pPr>
        </w:pPrChange>
      </w:pPr>
      <w:r w:rsidRPr="006F05E4">
        <w:t>Update connectors to use the VAPOR service instead of the decommissioned GSTAT</w:t>
      </w:r>
    </w:p>
    <w:p w14:paraId="6824CE56" w14:textId="77777777" w:rsidR="006F05E4" w:rsidRPr="006F05E4" w:rsidRDefault="006F05E4" w:rsidP="001E2026">
      <w:pPr>
        <w:numPr>
          <w:ilvl w:val="0"/>
          <w:numId w:val="16"/>
        </w:numPr>
        <w:pPrChange w:id="1164" w:author="dscardaci" w:date="2017-02-09T13:00:00Z">
          <w:pPr>
            <w:numPr>
              <w:numId w:val="18"/>
            </w:numPr>
            <w:ind w:left="720" w:firstLine="360"/>
          </w:pPr>
        </w:pPrChange>
      </w:pPr>
      <w:r w:rsidRPr="006F05E4">
        <w:t>Stability and performance improvements</w:t>
      </w:r>
    </w:p>
    <w:p w14:paraId="670C97A6" w14:textId="649AD3C7" w:rsidR="006F05E4" w:rsidRPr="006F05E4" w:rsidDel="001E2026" w:rsidRDefault="006F05E4" w:rsidP="006F05E4">
      <w:pPr>
        <w:rPr>
          <w:del w:id="1165" w:author="dscardaci" w:date="2017-02-09T13:01:00Z"/>
        </w:rPr>
      </w:pPr>
    </w:p>
    <w:p w14:paraId="6922B669" w14:textId="77777777" w:rsidR="006F05E4" w:rsidRPr="006F05E4" w:rsidRDefault="006F05E4" w:rsidP="006F05E4">
      <w:r w:rsidRPr="006F05E4">
        <w:rPr>
          <w:b/>
        </w:rPr>
        <w:t>ARGO EGI Web UI</w:t>
      </w:r>
    </w:p>
    <w:p w14:paraId="73BCC4B1" w14:textId="77777777" w:rsidR="006F05E4" w:rsidRPr="006F05E4" w:rsidRDefault="006F05E4" w:rsidP="001E2026">
      <w:pPr>
        <w:numPr>
          <w:ilvl w:val="0"/>
          <w:numId w:val="16"/>
        </w:numPr>
        <w:pPrChange w:id="1166" w:author="dscardaci" w:date="2017-02-09T13:01:00Z">
          <w:pPr>
            <w:numPr>
              <w:numId w:val="19"/>
            </w:numPr>
            <w:ind w:left="720" w:firstLine="360"/>
          </w:pPr>
        </w:pPrChange>
      </w:pPr>
      <w:r w:rsidRPr="006F05E4">
        <w:t>UI Enhancements</w:t>
      </w:r>
    </w:p>
    <w:p w14:paraId="2BD29F61" w14:textId="77777777" w:rsidR="006F05E4" w:rsidRPr="006F05E4" w:rsidRDefault="006F05E4" w:rsidP="001E2026">
      <w:pPr>
        <w:numPr>
          <w:ilvl w:val="0"/>
          <w:numId w:val="16"/>
        </w:numPr>
        <w:pPrChange w:id="1167" w:author="dscardaci" w:date="2017-02-09T13:01:00Z">
          <w:pPr>
            <w:numPr>
              <w:numId w:val="19"/>
            </w:numPr>
            <w:ind w:left="720" w:firstLine="360"/>
          </w:pPr>
        </w:pPrChange>
      </w:pPr>
      <w:r w:rsidRPr="006F05E4">
        <w:t>Integration of SAML</w:t>
      </w:r>
    </w:p>
    <w:p w14:paraId="4A39276D" w14:textId="77777777" w:rsidR="006F05E4" w:rsidRPr="006F05E4" w:rsidRDefault="006F05E4" w:rsidP="006F05E4">
      <w:r w:rsidRPr="006F05E4">
        <w:rPr>
          <w:b/>
        </w:rPr>
        <w:t>ARGO POEM</w:t>
      </w:r>
    </w:p>
    <w:p w14:paraId="0DAA5C9D" w14:textId="77777777" w:rsidR="006F05E4" w:rsidRPr="006F05E4" w:rsidRDefault="006F05E4" w:rsidP="001E2026">
      <w:pPr>
        <w:numPr>
          <w:ilvl w:val="0"/>
          <w:numId w:val="16"/>
        </w:numPr>
        <w:pPrChange w:id="1168" w:author="dscardaci" w:date="2017-02-09T13:01:00Z">
          <w:pPr>
            <w:numPr>
              <w:numId w:val="17"/>
            </w:numPr>
            <w:ind w:left="720" w:firstLine="360"/>
          </w:pPr>
        </w:pPrChange>
      </w:pPr>
      <w:r w:rsidRPr="006F05E4">
        <w:t>Initial support for probe management</w:t>
      </w:r>
    </w:p>
    <w:p w14:paraId="5BAFA89C" w14:textId="77777777" w:rsidR="006F05E4" w:rsidRPr="006F05E4" w:rsidRDefault="006F05E4" w:rsidP="001E2026">
      <w:pPr>
        <w:numPr>
          <w:ilvl w:val="0"/>
          <w:numId w:val="16"/>
        </w:numPr>
        <w:pPrChange w:id="1169" w:author="dscardaci" w:date="2017-02-09T13:01:00Z">
          <w:pPr>
            <w:numPr>
              <w:numId w:val="17"/>
            </w:numPr>
            <w:ind w:left="720" w:firstLine="360"/>
          </w:pPr>
        </w:pPrChange>
      </w:pPr>
      <w:r w:rsidRPr="006F05E4">
        <w:t>Initial steps for the connection to the EGI IdP/SP Proxy</w:t>
      </w:r>
    </w:p>
    <w:p w14:paraId="7CE43DA3" w14:textId="77777777" w:rsidR="006F05E4" w:rsidRPr="006F05E4" w:rsidRDefault="006F05E4" w:rsidP="001E2026">
      <w:pPr>
        <w:numPr>
          <w:ilvl w:val="0"/>
          <w:numId w:val="16"/>
        </w:numPr>
        <w:pPrChange w:id="1170" w:author="dscardaci" w:date="2017-02-09T13:01:00Z">
          <w:pPr>
            <w:numPr>
              <w:numId w:val="17"/>
            </w:numPr>
            <w:ind w:left="720" w:firstLine="360"/>
          </w:pPr>
        </w:pPrChange>
      </w:pPr>
      <w:r w:rsidRPr="006F05E4">
        <w:t>Stability and performance improvements</w:t>
      </w:r>
    </w:p>
    <w:p w14:paraId="5B1D95AB" w14:textId="77777777" w:rsidR="006F05E4" w:rsidRDefault="006F05E4" w:rsidP="00385C8F">
      <w:pPr>
        <w:pStyle w:val="Titolo4"/>
        <w:rPr>
          <w:ins w:id="1171" w:author="dscardaci" w:date="2017-02-09T13:03:00Z"/>
        </w:rPr>
        <w:pPrChange w:id="1172" w:author="dscardaci" w:date="2017-02-09T13:01:00Z">
          <w:pPr>
            <w:numPr>
              <w:ilvl w:val="2"/>
              <w:numId w:val="17"/>
            </w:numPr>
            <w:ind w:left="2160" w:firstLine="1800"/>
          </w:pPr>
        </w:pPrChange>
      </w:pPr>
      <w:r w:rsidRPr="006F05E4">
        <w:lastRenderedPageBreak/>
        <w:t>Changelog</w:t>
      </w:r>
    </w:p>
    <w:p w14:paraId="099E486A" w14:textId="793C9C35" w:rsidR="00C42A55" w:rsidRPr="00C42A55" w:rsidDel="00C42A55" w:rsidRDefault="00C42A55" w:rsidP="00C42A55">
      <w:pPr>
        <w:pStyle w:val="Paragrafoelenco"/>
        <w:numPr>
          <w:ilvl w:val="0"/>
          <w:numId w:val="41"/>
        </w:numPr>
        <w:rPr>
          <w:del w:id="1173" w:author="dscardaci" w:date="2017-02-09T13:04:00Z"/>
        </w:rPr>
        <w:pPrChange w:id="1174" w:author="dscardaci" w:date="2017-02-09T13:03:00Z">
          <w:pPr>
            <w:numPr>
              <w:ilvl w:val="2"/>
              <w:numId w:val="17"/>
            </w:numPr>
            <w:ind w:left="2160" w:firstLine="1800"/>
          </w:pPr>
        </w:pPrChange>
      </w:pPr>
      <w:moveToRangeStart w:id="1175" w:author="dscardaci" w:date="2017-02-09T13:04:00Z" w:name="move474408798"/>
      <w:moveTo w:id="1176" w:author="dscardaci" w:date="2017-02-09T13:04:00Z">
        <w:r w:rsidRPr="00CC3A43">
          <w:rPr>
            <w:b/>
          </w:rPr>
          <w:t>24/12/2016</w:t>
        </w:r>
      </w:moveTo>
      <w:moveToRangeEnd w:id="1175"/>
    </w:p>
    <w:p w14:paraId="190399EA" w14:textId="316BC1D4" w:rsidR="006F05E4" w:rsidRPr="006F05E4" w:rsidDel="00C42A55" w:rsidRDefault="006F05E4" w:rsidP="00C42A55">
      <w:pPr>
        <w:pStyle w:val="Paragrafoelenco"/>
        <w:numPr>
          <w:ilvl w:val="0"/>
          <w:numId w:val="41"/>
        </w:numPr>
        <w:rPr>
          <w:del w:id="1177" w:author="dscardaci" w:date="2017-02-09T13:03:00Z"/>
        </w:rPr>
        <w:pPrChange w:id="1178" w:author="dscardaci" w:date="2017-02-09T13:04:00Z">
          <w:pPr/>
        </w:pPrChange>
      </w:pPr>
    </w:p>
    <w:p w14:paraId="3A3462DA" w14:textId="3719F0EE" w:rsidR="006F05E4" w:rsidDel="00C42A55" w:rsidRDefault="006F05E4" w:rsidP="00C42A55">
      <w:pPr>
        <w:pStyle w:val="Paragrafoelenco"/>
        <w:numPr>
          <w:ilvl w:val="0"/>
          <w:numId w:val="41"/>
        </w:numPr>
        <w:rPr>
          <w:del w:id="1179" w:author="dscardaci" w:date="2017-02-09T13:04:00Z"/>
          <w:b/>
        </w:rPr>
        <w:pPrChange w:id="1180" w:author="dscardaci" w:date="2017-02-09T13:04:00Z">
          <w:pPr>
            <w:numPr>
              <w:ilvl w:val="1"/>
              <w:numId w:val="20"/>
            </w:numPr>
            <w:ind w:left="720" w:firstLine="1080"/>
          </w:pPr>
        </w:pPrChange>
      </w:pPr>
      <w:moveFromRangeStart w:id="1181" w:author="dscardaci" w:date="2017-02-09T13:04:00Z" w:name="move474408798"/>
      <w:moveFrom w:id="1182" w:author="dscardaci" w:date="2017-02-09T13:04:00Z">
        <w:r w:rsidRPr="00C42A55" w:rsidDel="00C42A55">
          <w:rPr>
            <w:b/>
            <w:rPrChange w:id="1183" w:author="dscardaci" w:date="2017-02-09T13:03:00Z">
              <w:rPr/>
            </w:rPrChange>
          </w:rPr>
          <w:t>24/12/2016</w:t>
        </w:r>
      </w:moveFrom>
      <w:moveFromRangeEnd w:id="1181"/>
    </w:p>
    <w:p w14:paraId="1A1F25BA" w14:textId="77777777" w:rsidR="00C42A55" w:rsidRPr="00C42A55" w:rsidRDefault="00C42A55" w:rsidP="00C42A55">
      <w:pPr>
        <w:pStyle w:val="Paragrafoelenco"/>
        <w:numPr>
          <w:ilvl w:val="0"/>
          <w:numId w:val="41"/>
        </w:numPr>
        <w:rPr>
          <w:ins w:id="1184" w:author="dscardaci" w:date="2017-02-09T13:04:00Z"/>
          <w:b/>
          <w:rPrChange w:id="1185" w:author="dscardaci" w:date="2017-02-09T13:03:00Z">
            <w:rPr>
              <w:ins w:id="1186" w:author="dscardaci" w:date="2017-02-09T13:04:00Z"/>
            </w:rPr>
          </w:rPrChange>
        </w:rPr>
        <w:pPrChange w:id="1187" w:author="dscardaci" w:date="2017-02-09T13:04:00Z">
          <w:pPr>
            <w:numPr>
              <w:numId w:val="20"/>
            </w:numPr>
            <w:ind w:firstLine="360"/>
          </w:pPr>
        </w:pPrChange>
      </w:pPr>
    </w:p>
    <w:p w14:paraId="06C10B8F" w14:textId="11CC3DB1" w:rsidR="006F05E4" w:rsidRPr="00C42A55" w:rsidRDefault="006F05E4" w:rsidP="00BB3E8E">
      <w:pPr>
        <w:pStyle w:val="Paragrafoelenco"/>
        <w:numPr>
          <w:ilvl w:val="1"/>
          <w:numId w:val="41"/>
        </w:numPr>
        <w:jc w:val="left"/>
        <w:rPr>
          <w:bCs/>
          <w:lang w:val="it-IT"/>
        </w:rPr>
        <w:pPrChange w:id="1188" w:author="dscardaci" w:date="2017-02-09T13:09:00Z">
          <w:pPr>
            <w:numPr>
              <w:ilvl w:val="1"/>
              <w:numId w:val="20"/>
            </w:numPr>
            <w:ind w:left="720" w:firstLine="1080"/>
          </w:pPr>
        </w:pPrChange>
      </w:pPr>
      <w:bookmarkStart w:id="1189" w:name="_ipdc90bjcbuu" w:colFirst="0" w:colLast="0"/>
      <w:bookmarkEnd w:id="1189"/>
      <w:r w:rsidRPr="00C42A55">
        <w:rPr>
          <w:b/>
          <w:bCs/>
          <w:lang w:val="it-IT"/>
          <w:rPrChange w:id="1190" w:author="dscardaci" w:date="2017-02-09T13:04:00Z">
            <w:rPr>
              <w:lang w:val="it-IT"/>
            </w:rPr>
          </w:rPrChange>
        </w:rPr>
        <w:t>A</w:t>
      </w:r>
      <w:del w:id="1191" w:author="dscardaci" w:date="2017-02-09T13:09:00Z">
        <w:r w:rsidRPr="00C42A55" w:rsidDel="00BB3E8E">
          <w:rPr>
            <w:b/>
            <w:bCs/>
            <w:lang w:val="it-IT"/>
            <w:rPrChange w:id="1192" w:author="dscardaci" w:date="2017-02-09T13:04:00Z">
              <w:rPr>
                <w:lang w:val="it-IT"/>
              </w:rPr>
            </w:rPrChange>
          </w:rPr>
          <w:delText>rgo</w:delText>
        </w:r>
      </w:del>
      <w:ins w:id="1193" w:author="dscardaci" w:date="2017-02-09T13:09:00Z">
        <w:r w:rsidR="00BB3E8E">
          <w:rPr>
            <w:b/>
            <w:bCs/>
            <w:lang w:val="it-IT"/>
          </w:rPr>
          <w:t>RGO</w:t>
        </w:r>
      </w:ins>
      <w:del w:id="1194" w:author="dscardaci" w:date="2017-02-09T13:09:00Z">
        <w:r w:rsidRPr="00C42A55" w:rsidDel="00BB3E8E">
          <w:rPr>
            <w:b/>
            <w:bCs/>
            <w:lang w:val="it-IT"/>
            <w:rPrChange w:id="1195" w:author="dscardaci" w:date="2017-02-09T13:04:00Z">
              <w:rPr>
                <w:lang w:val="it-IT"/>
              </w:rPr>
            </w:rPrChange>
          </w:rPr>
          <w:delText>-</w:delText>
        </w:r>
      </w:del>
      <w:r w:rsidRPr="00C42A55">
        <w:rPr>
          <w:b/>
          <w:bCs/>
          <w:lang w:val="it-IT"/>
          <w:rPrChange w:id="1196" w:author="dscardaci" w:date="2017-02-09T13:04:00Z">
            <w:rPr>
              <w:lang w:val="it-IT"/>
            </w:rPr>
          </w:rPrChange>
        </w:rPr>
        <w:t xml:space="preserve"> Web UI [V1.3.4-1] </w:t>
      </w:r>
      <w:r w:rsidR="00A92DD9">
        <w:fldChar w:fldCharType="begin"/>
      </w:r>
      <w:r w:rsidR="00A92DD9" w:rsidRPr="00C42A55">
        <w:rPr>
          <w:lang w:val="it-IT"/>
          <w:rPrChange w:id="1197" w:author="dscardaci" w:date="2017-02-09T13:04:00Z">
            <w:rPr/>
          </w:rPrChange>
        </w:rPr>
        <w:instrText xml:space="preserve"> HYPERLINK "https://github.com/ARGOeu/argo-egi-web/releases/tag/v1.3.4-1" \h </w:instrText>
      </w:r>
      <w:r w:rsidR="00A92DD9">
        <w:fldChar w:fldCharType="separate"/>
      </w:r>
      <w:r w:rsidRPr="00C42A55">
        <w:rPr>
          <w:rStyle w:val="Collegamentoipertestuale"/>
          <w:b/>
          <w:bCs/>
          <w:lang w:val="it-IT"/>
        </w:rPr>
        <w:t>https://github.com/ARGOeu/argo-egi-web/releases/tag/v1.3.4-1</w:t>
      </w:r>
      <w:r w:rsidR="00A92DD9" w:rsidRPr="00C42A55">
        <w:rPr>
          <w:rStyle w:val="Collegamentoipertestuale"/>
          <w:b/>
          <w:bCs/>
          <w:lang w:val="it-IT"/>
        </w:rPr>
        <w:fldChar w:fldCharType="end"/>
      </w:r>
      <w:r w:rsidRPr="00C42A55">
        <w:rPr>
          <w:b/>
          <w:bCs/>
          <w:u w:val="single"/>
          <w:lang w:val="it-IT"/>
          <w:rPrChange w:id="1198" w:author="dscardaci" w:date="2017-02-09T13:04:00Z">
            <w:rPr>
              <w:u w:val="single"/>
              <w:lang w:val="it-IT"/>
            </w:rPr>
          </w:rPrChange>
        </w:rPr>
        <w:t xml:space="preserve"> </w:t>
      </w:r>
    </w:p>
    <w:p w14:paraId="36E50F91" w14:textId="10FE3389" w:rsidR="006F05E4" w:rsidRPr="006F05E4" w:rsidRDefault="00BB3E8E" w:rsidP="00BB3E8E">
      <w:pPr>
        <w:pStyle w:val="Paragrafoelenco"/>
        <w:numPr>
          <w:ilvl w:val="1"/>
          <w:numId w:val="41"/>
        </w:numPr>
        <w:jc w:val="left"/>
        <w:rPr>
          <w:bCs/>
          <w:lang w:val="it-IT"/>
        </w:rPr>
        <w:pPrChange w:id="1199" w:author="dscardaci" w:date="2017-02-09T13:09:00Z">
          <w:pPr>
            <w:numPr>
              <w:ilvl w:val="1"/>
              <w:numId w:val="20"/>
            </w:numPr>
            <w:ind w:left="720" w:firstLine="1080"/>
          </w:pPr>
        </w:pPrChange>
      </w:pPr>
      <w:bookmarkStart w:id="1200" w:name="_dao3tk5do0qb" w:colFirst="0" w:colLast="0"/>
      <w:bookmarkEnd w:id="1200"/>
      <w:ins w:id="1201" w:author="dscardaci" w:date="2017-02-09T13:09:00Z">
        <w:r w:rsidRPr="00CC3A43">
          <w:rPr>
            <w:b/>
            <w:bCs/>
            <w:lang w:val="it-IT"/>
          </w:rPr>
          <w:t>A</w:t>
        </w:r>
        <w:r>
          <w:rPr>
            <w:b/>
            <w:bCs/>
            <w:lang w:val="it-IT"/>
          </w:rPr>
          <w:t>RGO</w:t>
        </w:r>
        <w:r w:rsidRPr="00CC3A43">
          <w:rPr>
            <w:b/>
            <w:bCs/>
            <w:lang w:val="it-IT"/>
          </w:rPr>
          <w:t xml:space="preserve"> </w:t>
        </w:r>
      </w:ins>
      <w:del w:id="1202" w:author="dscardaci" w:date="2017-02-09T13:09:00Z">
        <w:r w:rsidR="006F05E4" w:rsidRPr="006F05E4" w:rsidDel="00BB3E8E">
          <w:rPr>
            <w:b/>
            <w:bCs/>
            <w:lang w:val="it-IT"/>
          </w:rPr>
          <w:delText xml:space="preserve">Argo- </w:delText>
        </w:r>
      </w:del>
      <w:r w:rsidR="006F05E4" w:rsidRPr="006F05E4">
        <w:rPr>
          <w:b/>
          <w:bCs/>
          <w:lang w:val="it-IT"/>
        </w:rPr>
        <w:t xml:space="preserve">Web UI [V1.3.3-1] </w:t>
      </w:r>
      <w:r w:rsidR="00A92DD9">
        <w:fldChar w:fldCharType="begin"/>
      </w:r>
      <w:r w:rsidR="00A92DD9" w:rsidRPr="00E8683F">
        <w:rPr>
          <w:lang w:val="it-IT"/>
          <w:rPrChange w:id="1203" w:author="dscardaci" w:date="2017-02-09T10:32:00Z">
            <w:rPr/>
          </w:rPrChange>
        </w:rPr>
        <w:instrText xml:space="preserve"> HYPERLINK "https://github.com/ARGOeu/argo-egi-web/releases/tag/v1.3.3-1" \h </w:instrText>
      </w:r>
      <w:r w:rsidR="00A92DD9">
        <w:fldChar w:fldCharType="separate"/>
      </w:r>
      <w:r w:rsidR="006F05E4" w:rsidRPr="006F05E4">
        <w:rPr>
          <w:rStyle w:val="Collegamentoipertestuale"/>
          <w:b/>
          <w:bCs/>
          <w:lang w:val="it-IT"/>
        </w:rPr>
        <w:t>https://github.com/ARGOeu/argo-egi-web/releases/tag/v1.3.3-1</w:t>
      </w:r>
      <w:r w:rsidR="00A92DD9">
        <w:rPr>
          <w:rStyle w:val="Collegamentoipertestuale"/>
          <w:b/>
          <w:bCs/>
          <w:lang w:val="it-IT"/>
        </w:rPr>
        <w:fldChar w:fldCharType="end"/>
      </w:r>
      <w:r w:rsidR="006F05E4" w:rsidRPr="006F05E4">
        <w:rPr>
          <w:b/>
          <w:bCs/>
          <w:u w:val="single"/>
          <w:lang w:val="it-IT"/>
        </w:rPr>
        <w:t xml:space="preserve"> </w:t>
      </w:r>
    </w:p>
    <w:p w14:paraId="0C93045F" w14:textId="7707C6F5" w:rsidR="006F05E4" w:rsidRPr="006F05E4" w:rsidRDefault="00BB3E8E" w:rsidP="00BB3E8E">
      <w:pPr>
        <w:pStyle w:val="Paragrafoelenco"/>
        <w:numPr>
          <w:ilvl w:val="1"/>
          <w:numId w:val="41"/>
        </w:numPr>
        <w:jc w:val="left"/>
        <w:rPr>
          <w:bCs/>
          <w:lang w:val="it-IT"/>
        </w:rPr>
        <w:pPrChange w:id="1204" w:author="dscardaci" w:date="2017-02-09T13:09:00Z">
          <w:pPr>
            <w:numPr>
              <w:ilvl w:val="1"/>
              <w:numId w:val="20"/>
            </w:numPr>
            <w:ind w:left="720" w:firstLine="1080"/>
          </w:pPr>
        </w:pPrChange>
      </w:pPr>
      <w:bookmarkStart w:id="1205" w:name="_r08kcvka79zy" w:colFirst="0" w:colLast="0"/>
      <w:bookmarkEnd w:id="1205"/>
      <w:ins w:id="1206" w:author="dscardaci" w:date="2017-02-09T13:09:00Z">
        <w:r w:rsidRPr="00CC3A43">
          <w:rPr>
            <w:b/>
            <w:bCs/>
            <w:lang w:val="it-IT"/>
          </w:rPr>
          <w:t>A</w:t>
        </w:r>
        <w:r>
          <w:rPr>
            <w:b/>
            <w:bCs/>
            <w:lang w:val="it-IT"/>
          </w:rPr>
          <w:t>RGO</w:t>
        </w:r>
        <w:r w:rsidRPr="00CC3A43">
          <w:rPr>
            <w:b/>
            <w:bCs/>
            <w:lang w:val="it-IT"/>
          </w:rPr>
          <w:t xml:space="preserve"> </w:t>
        </w:r>
      </w:ins>
      <w:del w:id="1207" w:author="dscardaci" w:date="2017-02-09T13:09:00Z">
        <w:r w:rsidR="006F05E4" w:rsidRPr="006F05E4" w:rsidDel="00BB3E8E">
          <w:rPr>
            <w:b/>
            <w:bCs/>
            <w:lang w:val="it-IT"/>
          </w:rPr>
          <w:delText xml:space="preserve">Argo- </w:delText>
        </w:r>
      </w:del>
      <w:r w:rsidR="006F05E4" w:rsidRPr="006F05E4">
        <w:rPr>
          <w:b/>
          <w:bCs/>
          <w:lang w:val="it-IT"/>
        </w:rPr>
        <w:t xml:space="preserve">Web UI [V1.3.2-1] </w:t>
      </w:r>
      <w:r w:rsidR="00A92DD9">
        <w:fldChar w:fldCharType="begin"/>
      </w:r>
      <w:r w:rsidR="00A92DD9" w:rsidRPr="00E8683F">
        <w:rPr>
          <w:lang w:val="it-IT"/>
          <w:rPrChange w:id="1208" w:author="dscardaci" w:date="2017-02-09T10:32:00Z">
            <w:rPr/>
          </w:rPrChange>
        </w:rPr>
        <w:instrText xml:space="preserve"> HYPERLINK "https://github.com/ARGOeu/argo-egi-web/releases/tag/v1.3.2-1" \h </w:instrText>
      </w:r>
      <w:r w:rsidR="00A92DD9">
        <w:fldChar w:fldCharType="separate"/>
      </w:r>
      <w:r w:rsidR="006F05E4" w:rsidRPr="006F05E4">
        <w:rPr>
          <w:rStyle w:val="Collegamentoipertestuale"/>
          <w:b/>
          <w:bCs/>
          <w:lang w:val="it-IT"/>
        </w:rPr>
        <w:t>https://github.com/ARGOeu/argo-egi-web/releases/tag/v1.3.2-1</w:t>
      </w:r>
      <w:r w:rsidR="00A92DD9">
        <w:rPr>
          <w:rStyle w:val="Collegamentoipertestuale"/>
          <w:b/>
          <w:bCs/>
          <w:lang w:val="it-IT"/>
        </w:rPr>
        <w:fldChar w:fldCharType="end"/>
      </w:r>
      <w:r w:rsidR="006F05E4" w:rsidRPr="006F05E4">
        <w:rPr>
          <w:b/>
          <w:bCs/>
          <w:u w:val="single"/>
          <w:lang w:val="it-IT"/>
        </w:rPr>
        <w:t xml:space="preserve">  </w:t>
      </w:r>
    </w:p>
    <w:p w14:paraId="7F1B6A0E" w14:textId="77777777" w:rsidR="006F05E4" w:rsidRPr="006F05E4" w:rsidRDefault="006F05E4" w:rsidP="00621261">
      <w:pPr>
        <w:numPr>
          <w:ilvl w:val="0"/>
          <w:numId w:val="20"/>
        </w:numPr>
      </w:pPr>
      <w:r w:rsidRPr="006F05E4">
        <w:rPr>
          <w:b/>
        </w:rPr>
        <w:t>20/12/2016</w:t>
      </w:r>
    </w:p>
    <w:p w14:paraId="59C0881B" w14:textId="49DEA7C5" w:rsidR="006F05E4" w:rsidRPr="006F05E4" w:rsidRDefault="00BB3E8E" w:rsidP="00BB3E8E">
      <w:pPr>
        <w:pStyle w:val="Paragrafoelenco"/>
        <w:numPr>
          <w:ilvl w:val="1"/>
          <w:numId w:val="41"/>
        </w:numPr>
        <w:jc w:val="left"/>
        <w:rPr>
          <w:bCs/>
          <w:lang w:val="it-IT"/>
        </w:rPr>
        <w:pPrChange w:id="1209" w:author="dscardaci" w:date="2017-02-09T13:09:00Z">
          <w:pPr>
            <w:numPr>
              <w:ilvl w:val="1"/>
              <w:numId w:val="20"/>
            </w:numPr>
            <w:ind w:left="720" w:firstLine="1080"/>
          </w:pPr>
        </w:pPrChange>
      </w:pPr>
      <w:bookmarkStart w:id="1210" w:name="_33imi3v4oygs" w:colFirst="0" w:colLast="0"/>
      <w:bookmarkEnd w:id="1210"/>
      <w:ins w:id="1211" w:author="dscardaci" w:date="2017-02-09T13:09:00Z">
        <w:r w:rsidRPr="00CC3A43">
          <w:rPr>
            <w:b/>
            <w:bCs/>
            <w:lang w:val="it-IT"/>
          </w:rPr>
          <w:t>A</w:t>
        </w:r>
        <w:r>
          <w:rPr>
            <w:b/>
            <w:bCs/>
            <w:lang w:val="it-IT"/>
          </w:rPr>
          <w:t>RGO</w:t>
        </w:r>
        <w:r w:rsidRPr="00CC3A43">
          <w:rPr>
            <w:b/>
            <w:bCs/>
            <w:lang w:val="it-IT"/>
          </w:rPr>
          <w:t xml:space="preserve"> </w:t>
        </w:r>
      </w:ins>
      <w:del w:id="1212" w:author="dscardaci" w:date="2017-02-09T13:09:00Z">
        <w:r w:rsidR="006F05E4" w:rsidRPr="006F05E4" w:rsidDel="00BB3E8E">
          <w:rPr>
            <w:b/>
            <w:bCs/>
            <w:lang w:val="it-IT"/>
          </w:rPr>
          <w:delText xml:space="preserve">Argo- </w:delText>
        </w:r>
      </w:del>
      <w:r w:rsidR="006F05E4" w:rsidRPr="006F05E4">
        <w:rPr>
          <w:b/>
          <w:bCs/>
          <w:lang w:val="it-IT"/>
        </w:rPr>
        <w:t xml:space="preserve">Web UI [V1.3.1-1] </w:t>
      </w:r>
      <w:r w:rsidR="00A92DD9">
        <w:fldChar w:fldCharType="begin"/>
      </w:r>
      <w:r w:rsidR="00A92DD9" w:rsidRPr="00E8683F">
        <w:rPr>
          <w:lang w:val="it-IT"/>
          <w:rPrChange w:id="1213" w:author="dscardaci" w:date="2017-02-09T10:32:00Z">
            <w:rPr/>
          </w:rPrChange>
        </w:rPr>
        <w:instrText xml:space="preserve"> HYPERLINK "https://github.com/ARGOeu/argo-egi-web/releases/tag/v1.3.1-1" \h </w:instrText>
      </w:r>
      <w:r w:rsidR="00A92DD9">
        <w:fldChar w:fldCharType="separate"/>
      </w:r>
      <w:r w:rsidR="006F05E4" w:rsidRPr="006F05E4">
        <w:rPr>
          <w:rStyle w:val="Collegamentoipertestuale"/>
          <w:b/>
          <w:bCs/>
          <w:lang w:val="it-IT"/>
        </w:rPr>
        <w:t>https://github.com/ARGOeu/argo-egi-web/releases/tag/v1.3.1-1</w:t>
      </w:r>
      <w:r w:rsidR="00A92DD9">
        <w:rPr>
          <w:rStyle w:val="Collegamentoipertestuale"/>
          <w:b/>
          <w:bCs/>
          <w:lang w:val="it-IT"/>
        </w:rPr>
        <w:fldChar w:fldCharType="end"/>
      </w:r>
      <w:r w:rsidR="006F05E4" w:rsidRPr="006F05E4">
        <w:rPr>
          <w:b/>
          <w:bCs/>
          <w:lang w:val="it-IT"/>
        </w:rPr>
        <w:t xml:space="preserve"> </w:t>
      </w:r>
    </w:p>
    <w:p w14:paraId="4A3258BD" w14:textId="77777777" w:rsidR="006F05E4" w:rsidRPr="006F05E4" w:rsidRDefault="006F05E4" w:rsidP="00621261">
      <w:pPr>
        <w:numPr>
          <w:ilvl w:val="0"/>
          <w:numId w:val="20"/>
        </w:numPr>
        <w:rPr>
          <w:b/>
        </w:rPr>
      </w:pPr>
      <w:r w:rsidRPr="006F05E4">
        <w:rPr>
          <w:b/>
        </w:rPr>
        <w:t>12/12/2016</w:t>
      </w:r>
    </w:p>
    <w:p w14:paraId="088317D7" w14:textId="3F24276A" w:rsidR="006F05E4" w:rsidRPr="006F05E4" w:rsidRDefault="00BB3E8E" w:rsidP="00BB3E8E">
      <w:pPr>
        <w:pStyle w:val="Paragrafoelenco"/>
        <w:numPr>
          <w:ilvl w:val="1"/>
          <w:numId w:val="41"/>
        </w:numPr>
        <w:jc w:val="left"/>
        <w:rPr>
          <w:b/>
          <w:bCs/>
          <w:lang w:val="it-IT"/>
        </w:rPr>
        <w:pPrChange w:id="1214" w:author="dscardaci" w:date="2017-02-09T13:09:00Z">
          <w:pPr>
            <w:numPr>
              <w:ilvl w:val="1"/>
              <w:numId w:val="20"/>
            </w:numPr>
            <w:ind w:left="720" w:firstLine="1080"/>
          </w:pPr>
        </w:pPrChange>
      </w:pPr>
      <w:bookmarkStart w:id="1215" w:name="_i4kesvalb2rl" w:colFirst="0" w:colLast="0"/>
      <w:bookmarkEnd w:id="1215"/>
      <w:ins w:id="1216" w:author="dscardaci" w:date="2017-02-09T13:09:00Z">
        <w:r w:rsidRPr="00CC3A43">
          <w:rPr>
            <w:b/>
            <w:bCs/>
            <w:lang w:val="it-IT"/>
          </w:rPr>
          <w:t>A</w:t>
        </w:r>
        <w:r>
          <w:rPr>
            <w:b/>
            <w:bCs/>
            <w:lang w:val="it-IT"/>
          </w:rPr>
          <w:t>RGO</w:t>
        </w:r>
        <w:r w:rsidRPr="00CC3A43">
          <w:rPr>
            <w:b/>
            <w:bCs/>
            <w:lang w:val="it-IT"/>
          </w:rPr>
          <w:t xml:space="preserve"> </w:t>
        </w:r>
      </w:ins>
      <w:del w:id="1217" w:author="dscardaci" w:date="2017-02-09T13:09:00Z">
        <w:r w:rsidR="006F05E4" w:rsidRPr="006F05E4" w:rsidDel="00BB3E8E">
          <w:rPr>
            <w:b/>
            <w:bCs/>
            <w:lang w:val="it-IT"/>
          </w:rPr>
          <w:delText xml:space="preserve">Argo - </w:delText>
        </w:r>
      </w:del>
      <w:r w:rsidR="006F05E4" w:rsidRPr="006F05E4">
        <w:rPr>
          <w:b/>
          <w:bCs/>
          <w:lang w:val="it-IT"/>
        </w:rPr>
        <w:t xml:space="preserve">Web API [v1.7.1-1]  </w:t>
      </w:r>
      <w:r w:rsidR="00A92DD9">
        <w:fldChar w:fldCharType="begin"/>
      </w:r>
      <w:r w:rsidR="00A92DD9" w:rsidRPr="00E8683F">
        <w:rPr>
          <w:lang w:val="it-IT"/>
          <w:rPrChange w:id="1218" w:author="dscardaci" w:date="2017-02-09T10:32:00Z">
            <w:rPr/>
          </w:rPrChange>
        </w:rPr>
        <w:instrText xml:space="preserve"> HYPERLINK "https://github.com/ARGOeu/argo-web-api/releases/tag/v1.7.1-1" \h </w:instrText>
      </w:r>
      <w:r w:rsidR="00A92DD9">
        <w:fldChar w:fldCharType="separate"/>
      </w:r>
      <w:r w:rsidR="006F05E4" w:rsidRPr="006F05E4">
        <w:rPr>
          <w:rStyle w:val="Collegamentoipertestuale"/>
          <w:b/>
          <w:bCs/>
          <w:lang w:val="it-IT"/>
        </w:rPr>
        <w:t>https://github.com/ARGOeu/argo-web-api/releases/tag/v1.7.1-1</w:t>
      </w:r>
      <w:r w:rsidR="00A92DD9">
        <w:rPr>
          <w:rStyle w:val="Collegamentoipertestuale"/>
          <w:b/>
          <w:bCs/>
          <w:lang w:val="it-IT"/>
        </w:rPr>
        <w:fldChar w:fldCharType="end"/>
      </w:r>
      <w:r w:rsidR="006F05E4" w:rsidRPr="006F05E4">
        <w:rPr>
          <w:b/>
          <w:bCs/>
          <w:lang w:val="it-IT"/>
        </w:rPr>
        <w:t xml:space="preserve"> </w:t>
      </w:r>
    </w:p>
    <w:p w14:paraId="28364A08" w14:textId="16E7C443" w:rsidR="006F05E4" w:rsidRPr="006F05E4" w:rsidRDefault="00BB3E8E" w:rsidP="00BB3E8E">
      <w:pPr>
        <w:pStyle w:val="Paragrafoelenco"/>
        <w:numPr>
          <w:ilvl w:val="1"/>
          <w:numId w:val="41"/>
        </w:numPr>
        <w:jc w:val="left"/>
        <w:rPr>
          <w:b/>
          <w:bCs/>
        </w:rPr>
        <w:pPrChange w:id="1219" w:author="dscardaci" w:date="2017-02-09T13:09:00Z">
          <w:pPr>
            <w:numPr>
              <w:ilvl w:val="1"/>
              <w:numId w:val="20"/>
            </w:numPr>
            <w:ind w:left="720" w:firstLine="1080"/>
          </w:pPr>
        </w:pPrChange>
      </w:pPr>
      <w:bookmarkStart w:id="1220" w:name="_bdt6tcfcl8n" w:colFirst="0" w:colLast="0"/>
      <w:bookmarkEnd w:id="1220"/>
      <w:ins w:id="1221" w:author="dscardaci" w:date="2017-02-09T13:10:00Z">
        <w:r w:rsidRPr="00BB3E8E">
          <w:rPr>
            <w:b/>
            <w:bCs/>
            <w:rPrChange w:id="1222" w:author="dscardaci" w:date="2017-02-09T13:10:00Z">
              <w:rPr>
                <w:b/>
                <w:bCs/>
                <w:lang w:val="it-IT"/>
              </w:rPr>
            </w:rPrChange>
          </w:rPr>
          <w:t xml:space="preserve">ARGO </w:t>
        </w:r>
      </w:ins>
      <w:del w:id="1223" w:author="dscardaci" w:date="2017-02-09T13:10:00Z">
        <w:r w:rsidR="006F05E4" w:rsidRPr="006F05E4" w:rsidDel="00BB3E8E">
          <w:rPr>
            <w:b/>
            <w:bCs/>
          </w:rPr>
          <w:delText xml:space="preserve">Argo- </w:delText>
        </w:r>
      </w:del>
      <w:r w:rsidR="006F05E4" w:rsidRPr="006F05E4">
        <w:rPr>
          <w:b/>
          <w:bCs/>
        </w:rPr>
        <w:t xml:space="preserve">Connectors [V1.5.1-2] </w:t>
      </w:r>
      <w:r w:rsidR="00A92DD9">
        <w:fldChar w:fldCharType="begin"/>
      </w:r>
      <w:r w:rsidR="00A92DD9">
        <w:instrText xml:space="preserve"> HYPERLINK "https://github.com/ARGOeu/argo-egi-connectors/releases/tag/v1.5.1-2" \h </w:instrText>
      </w:r>
      <w:r w:rsidR="00A92DD9">
        <w:fldChar w:fldCharType="separate"/>
      </w:r>
      <w:r w:rsidR="006F05E4" w:rsidRPr="006F05E4">
        <w:rPr>
          <w:rStyle w:val="Collegamentoipertestuale"/>
          <w:b/>
          <w:bCs/>
        </w:rPr>
        <w:t>https://github.com/ARGOeu/argo-egi-connectors/releases/tag/v1.5.1-2</w:t>
      </w:r>
      <w:r w:rsidR="00A92DD9">
        <w:rPr>
          <w:rStyle w:val="Collegamentoipertestuale"/>
          <w:b/>
          <w:bCs/>
        </w:rPr>
        <w:fldChar w:fldCharType="end"/>
      </w:r>
    </w:p>
    <w:p w14:paraId="45C2CDDA" w14:textId="77777777" w:rsidR="006F05E4" w:rsidRPr="006F05E4" w:rsidRDefault="006F05E4" w:rsidP="00BB3E8E">
      <w:pPr>
        <w:pStyle w:val="Paragrafoelenco"/>
        <w:numPr>
          <w:ilvl w:val="1"/>
          <w:numId w:val="41"/>
        </w:numPr>
        <w:jc w:val="left"/>
        <w:rPr>
          <w:b/>
          <w:bCs/>
        </w:rPr>
        <w:pPrChange w:id="1224" w:author="dscardaci" w:date="2017-02-09T13:09:00Z">
          <w:pPr>
            <w:numPr>
              <w:ilvl w:val="1"/>
              <w:numId w:val="20"/>
            </w:numPr>
            <w:ind w:left="720" w:firstLine="1080"/>
          </w:pPr>
        </w:pPrChange>
      </w:pPr>
      <w:bookmarkStart w:id="1225" w:name="_s7ol9nml3nes" w:colFirst="0" w:colLast="0"/>
      <w:bookmarkEnd w:id="1225"/>
      <w:r w:rsidRPr="006F05E4">
        <w:rPr>
          <w:b/>
          <w:bCs/>
        </w:rPr>
        <w:t xml:space="preserve">Poem [V1.0.3-1]           </w:t>
      </w:r>
      <w:r w:rsidR="00A92DD9">
        <w:fldChar w:fldCharType="begin"/>
      </w:r>
      <w:r w:rsidR="00A92DD9">
        <w:instrText xml:space="preserve"> HYPERLINK "https://github.com/ARGOeu/poem/releases/tag/v1.0.3-1" \h </w:instrText>
      </w:r>
      <w:r w:rsidR="00A92DD9">
        <w:fldChar w:fldCharType="separate"/>
      </w:r>
      <w:r w:rsidRPr="006F05E4">
        <w:rPr>
          <w:rStyle w:val="Collegamentoipertestuale"/>
          <w:b/>
          <w:bCs/>
        </w:rPr>
        <w:t>https://github.com/ARGOeu/poem/releases/tag/v1.0.3-1</w:t>
      </w:r>
      <w:r w:rsidR="00A92DD9">
        <w:rPr>
          <w:rStyle w:val="Collegamentoipertestuale"/>
          <w:b/>
          <w:bCs/>
        </w:rPr>
        <w:fldChar w:fldCharType="end"/>
      </w:r>
      <w:r w:rsidRPr="006F05E4">
        <w:rPr>
          <w:b/>
          <w:bCs/>
        </w:rPr>
        <w:t xml:space="preserve"> </w:t>
      </w:r>
    </w:p>
    <w:p w14:paraId="5D5FFFD5" w14:textId="77777777" w:rsidR="006F05E4" w:rsidRPr="006F05E4" w:rsidRDefault="006F05E4" w:rsidP="00BB3E8E">
      <w:pPr>
        <w:pStyle w:val="Paragrafoelenco"/>
        <w:numPr>
          <w:ilvl w:val="1"/>
          <w:numId w:val="41"/>
        </w:numPr>
        <w:jc w:val="left"/>
        <w:rPr>
          <w:b/>
          <w:bCs/>
        </w:rPr>
        <w:pPrChange w:id="1226" w:author="dscardaci" w:date="2017-02-09T13:09:00Z">
          <w:pPr>
            <w:numPr>
              <w:ilvl w:val="1"/>
              <w:numId w:val="20"/>
            </w:numPr>
            <w:ind w:left="720" w:firstLine="1080"/>
          </w:pPr>
        </w:pPrChange>
      </w:pPr>
      <w:bookmarkStart w:id="1227" w:name="_6k46q01jw99z" w:colFirst="0" w:colLast="0"/>
      <w:bookmarkEnd w:id="1227"/>
      <w:r w:rsidRPr="006F05E4">
        <w:rPr>
          <w:b/>
          <w:bCs/>
        </w:rPr>
        <w:t xml:space="preserve">Poem [V1.0.2-1] </w:t>
      </w:r>
      <w:r w:rsidR="00A92DD9">
        <w:fldChar w:fldCharType="begin"/>
      </w:r>
      <w:r w:rsidR="00A92DD9">
        <w:instrText xml:space="preserve"> HYPERLINK "https://github.com/ARGOeu/poem/releases/tag/v1.0.2-1" \h </w:instrText>
      </w:r>
      <w:r w:rsidR="00A92DD9">
        <w:fldChar w:fldCharType="separate"/>
      </w:r>
      <w:r w:rsidRPr="006F05E4">
        <w:rPr>
          <w:rStyle w:val="Collegamentoipertestuale"/>
          <w:b/>
          <w:bCs/>
        </w:rPr>
        <w:t>https://github.com/ARGOeu/poem/releases/tag/v1.0.2-1</w:t>
      </w:r>
      <w:r w:rsidR="00A92DD9">
        <w:rPr>
          <w:rStyle w:val="Collegamentoipertestuale"/>
          <w:b/>
          <w:bCs/>
        </w:rPr>
        <w:fldChar w:fldCharType="end"/>
      </w:r>
      <w:r w:rsidRPr="006F05E4">
        <w:rPr>
          <w:b/>
          <w:bCs/>
        </w:rPr>
        <w:t xml:space="preserve">  </w:t>
      </w:r>
    </w:p>
    <w:p w14:paraId="46E66DD6" w14:textId="58EDE56C" w:rsidR="006F05E4" w:rsidRPr="006F05E4" w:rsidRDefault="00BB3E8E" w:rsidP="00BB3E8E">
      <w:pPr>
        <w:pStyle w:val="Paragrafoelenco"/>
        <w:numPr>
          <w:ilvl w:val="1"/>
          <w:numId w:val="41"/>
        </w:numPr>
        <w:jc w:val="left"/>
        <w:rPr>
          <w:b/>
          <w:bCs/>
          <w:lang w:val="it-IT"/>
        </w:rPr>
        <w:pPrChange w:id="1228" w:author="dscardaci" w:date="2017-02-09T13:09:00Z">
          <w:pPr>
            <w:numPr>
              <w:ilvl w:val="1"/>
              <w:numId w:val="20"/>
            </w:numPr>
            <w:ind w:left="720" w:firstLine="1080"/>
          </w:pPr>
        </w:pPrChange>
      </w:pPr>
      <w:bookmarkStart w:id="1229" w:name="_tin1r7s9gvqn" w:colFirst="0" w:colLast="0"/>
      <w:bookmarkEnd w:id="1229"/>
      <w:ins w:id="1230" w:author="dscardaci" w:date="2017-02-09T13:10:00Z">
        <w:r w:rsidRPr="00CC3A43">
          <w:rPr>
            <w:b/>
            <w:bCs/>
            <w:lang w:val="it-IT"/>
          </w:rPr>
          <w:t>A</w:t>
        </w:r>
        <w:r>
          <w:rPr>
            <w:b/>
            <w:bCs/>
            <w:lang w:val="it-IT"/>
          </w:rPr>
          <w:t>RGO</w:t>
        </w:r>
        <w:r w:rsidRPr="00CC3A43">
          <w:rPr>
            <w:b/>
            <w:bCs/>
            <w:lang w:val="it-IT"/>
          </w:rPr>
          <w:t xml:space="preserve"> </w:t>
        </w:r>
      </w:ins>
      <w:del w:id="1231" w:author="dscardaci" w:date="2017-02-09T13:10:00Z">
        <w:r w:rsidR="006F05E4" w:rsidRPr="006F05E4" w:rsidDel="00BB3E8E">
          <w:rPr>
            <w:b/>
            <w:bCs/>
            <w:lang w:val="it-IT"/>
          </w:rPr>
          <w:delText xml:space="preserve">ARGO - </w:delText>
        </w:r>
      </w:del>
      <w:r w:rsidR="006F05E4" w:rsidRPr="006F05E4">
        <w:rPr>
          <w:b/>
          <w:bCs/>
          <w:lang w:val="it-IT"/>
        </w:rPr>
        <w:t xml:space="preserve">Compute Engine [v1.6.9-1] </w:t>
      </w:r>
      <w:r w:rsidR="00A92DD9">
        <w:fldChar w:fldCharType="begin"/>
      </w:r>
      <w:r w:rsidR="00A92DD9" w:rsidRPr="00E8683F">
        <w:rPr>
          <w:lang w:val="it-IT"/>
          <w:rPrChange w:id="1232" w:author="dscardaci" w:date="2017-02-09T10:32:00Z">
            <w:rPr/>
          </w:rPrChange>
        </w:rPr>
        <w:instrText xml:space="preserve"> HYPERLINK "https://github.com/ARGOeu/argo-compute-engine/releases/tag/untagged-00740fb1f34cc1f6be6e" \h </w:instrText>
      </w:r>
      <w:r w:rsidR="00A92DD9">
        <w:fldChar w:fldCharType="separate"/>
      </w:r>
      <w:r w:rsidR="006F05E4" w:rsidRPr="006F05E4">
        <w:rPr>
          <w:rStyle w:val="Collegamentoipertestuale"/>
          <w:b/>
          <w:bCs/>
          <w:lang w:val="it-IT"/>
        </w:rPr>
        <w:t>https://github.com/ARGOeu/argo-compute-engine/releases/tag/untagged-00740fb1f34cc1f6be6e</w:t>
      </w:r>
      <w:r w:rsidR="00A92DD9">
        <w:rPr>
          <w:rStyle w:val="Collegamentoipertestuale"/>
          <w:b/>
          <w:bCs/>
          <w:lang w:val="it-IT"/>
        </w:rPr>
        <w:fldChar w:fldCharType="end"/>
      </w:r>
      <w:r w:rsidR="006F05E4" w:rsidRPr="006F05E4">
        <w:rPr>
          <w:b/>
          <w:bCs/>
          <w:lang w:val="it-IT"/>
        </w:rPr>
        <w:t xml:space="preserve"> </w:t>
      </w:r>
    </w:p>
    <w:p w14:paraId="11109452" w14:textId="77777777" w:rsidR="006F05E4" w:rsidRPr="006F05E4" w:rsidRDefault="006F05E4" w:rsidP="00621261">
      <w:pPr>
        <w:numPr>
          <w:ilvl w:val="0"/>
          <w:numId w:val="20"/>
        </w:numPr>
        <w:rPr>
          <w:b/>
        </w:rPr>
      </w:pPr>
      <w:r w:rsidRPr="006F05E4">
        <w:rPr>
          <w:b/>
        </w:rPr>
        <w:t>24/10/2016</w:t>
      </w:r>
    </w:p>
    <w:p w14:paraId="4416BEA4" w14:textId="0D97CFE2" w:rsidR="006F05E4" w:rsidRPr="00811A7D" w:rsidRDefault="00811A7D" w:rsidP="00811A7D">
      <w:pPr>
        <w:pStyle w:val="Paragrafoelenco"/>
        <w:numPr>
          <w:ilvl w:val="1"/>
          <w:numId w:val="41"/>
        </w:numPr>
        <w:jc w:val="left"/>
        <w:rPr>
          <w:b/>
          <w:lang w:val="it-IT"/>
        </w:rPr>
        <w:pPrChange w:id="1233" w:author="dscardaci" w:date="2017-02-09T13:10:00Z">
          <w:pPr>
            <w:numPr>
              <w:ilvl w:val="1"/>
              <w:numId w:val="20"/>
            </w:numPr>
            <w:ind w:left="720" w:firstLine="1080"/>
          </w:pPr>
        </w:pPrChange>
      </w:pPr>
      <w:ins w:id="1234" w:author="dscardaci" w:date="2017-02-09T13:10:00Z">
        <w:r w:rsidRPr="00811A7D">
          <w:rPr>
            <w:b/>
            <w:bCs/>
            <w:lang w:val="it-IT"/>
          </w:rPr>
          <w:t xml:space="preserve">ARGO </w:t>
        </w:r>
      </w:ins>
      <w:del w:id="1235" w:author="dscardaci" w:date="2017-02-09T13:10:00Z">
        <w:r w:rsidR="006F05E4" w:rsidRPr="00811A7D" w:rsidDel="00811A7D">
          <w:rPr>
            <w:b/>
            <w:lang w:val="it-IT"/>
            <w:rPrChange w:id="1236" w:author="dscardaci" w:date="2017-02-09T13:11:00Z">
              <w:rPr>
                <w:lang w:val="it-IT"/>
              </w:rPr>
            </w:rPrChange>
          </w:rPr>
          <w:delText xml:space="preserve">ARGO - </w:delText>
        </w:r>
      </w:del>
      <w:r w:rsidR="006F05E4" w:rsidRPr="00811A7D">
        <w:rPr>
          <w:b/>
          <w:lang w:val="it-IT"/>
          <w:rPrChange w:id="1237" w:author="dscardaci" w:date="2017-02-09T13:11:00Z">
            <w:rPr>
              <w:lang w:val="it-IT"/>
            </w:rPr>
          </w:rPrChange>
        </w:rPr>
        <w:t xml:space="preserve">Web API  [v1.6.5.-2] </w:t>
      </w:r>
      <w:r w:rsidR="00A92DD9" w:rsidRPr="00811A7D">
        <w:rPr>
          <w:b/>
          <w:rPrChange w:id="1238" w:author="dscardaci" w:date="2017-02-09T13:11:00Z">
            <w:rPr/>
          </w:rPrChange>
        </w:rPr>
        <w:fldChar w:fldCharType="begin"/>
      </w:r>
      <w:r w:rsidR="00A92DD9" w:rsidRPr="00811A7D">
        <w:rPr>
          <w:b/>
          <w:lang w:val="it-IT"/>
          <w:rPrChange w:id="1239" w:author="dscardaci" w:date="2017-02-09T13:11:00Z">
            <w:rPr/>
          </w:rPrChange>
        </w:rPr>
        <w:instrText xml:space="preserve"> HYPERLINK "https://github.com/ARGOeu/argo-web-api/releases/tag/v1.6.5-2" \h </w:instrText>
      </w:r>
      <w:r w:rsidR="00A92DD9" w:rsidRPr="00811A7D">
        <w:rPr>
          <w:b/>
          <w:rPrChange w:id="1240" w:author="dscardaci" w:date="2017-02-09T13:11:00Z">
            <w:rPr/>
          </w:rPrChange>
        </w:rPr>
        <w:fldChar w:fldCharType="separate"/>
      </w:r>
      <w:r w:rsidR="006F05E4" w:rsidRPr="00811A7D">
        <w:rPr>
          <w:rStyle w:val="Collegamentoipertestuale"/>
          <w:b/>
          <w:lang w:val="it-IT"/>
          <w:rPrChange w:id="1241" w:author="dscardaci" w:date="2017-02-09T13:11:00Z">
            <w:rPr>
              <w:rStyle w:val="Collegamentoipertestuale"/>
              <w:lang w:val="it-IT"/>
            </w:rPr>
          </w:rPrChange>
        </w:rPr>
        <w:t>https://github.com/ARGOeu/argo-web-api/releases/tag/v1.6.5-2</w:t>
      </w:r>
      <w:r w:rsidR="00A92DD9" w:rsidRPr="00811A7D">
        <w:rPr>
          <w:rStyle w:val="Collegamentoipertestuale"/>
          <w:b/>
          <w:lang w:val="it-IT"/>
          <w:rPrChange w:id="1242" w:author="dscardaci" w:date="2017-02-09T13:11:00Z">
            <w:rPr>
              <w:rStyle w:val="Collegamentoipertestuale"/>
              <w:lang w:val="it-IT"/>
            </w:rPr>
          </w:rPrChange>
        </w:rPr>
        <w:fldChar w:fldCharType="end"/>
      </w:r>
      <w:r w:rsidR="006F05E4" w:rsidRPr="00811A7D">
        <w:rPr>
          <w:b/>
          <w:lang w:val="it-IT"/>
          <w:rPrChange w:id="1243" w:author="dscardaci" w:date="2017-02-09T13:11:00Z">
            <w:rPr>
              <w:lang w:val="it-IT"/>
            </w:rPr>
          </w:rPrChange>
        </w:rPr>
        <w:t xml:space="preserve">  </w:t>
      </w:r>
    </w:p>
    <w:p w14:paraId="379C83E7" w14:textId="77777777" w:rsidR="006F05E4" w:rsidRPr="006F05E4" w:rsidRDefault="006F05E4" w:rsidP="00621261">
      <w:pPr>
        <w:numPr>
          <w:ilvl w:val="0"/>
          <w:numId w:val="20"/>
        </w:numPr>
        <w:rPr>
          <w:b/>
        </w:rPr>
      </w:pPr>
      <w:r w:rsidRPr="006F05E4">
        <w:rPr>
          <w:b/>
        </w:rPr>
        <w:t>12/10/2016</w:t>
      </w:r>
    </w:p>
    <w:p w14:paraId="0A7D0518" w14:textId="77777777" w:rsidR="006F05E4" w:rsidRPr="00811A7D" w:rsidRDefault="006F05E4" w:rsidP="00811A7D">
      <w:pPr>
        <w:pStyle w:val="Paragrafoelenco"/>
        <w:numPr>
          <w:ilvl w:val="1"/>
          <w:numId w:val="41"/>
        </w:numPr>
        <w:jc w:val="left"/>
        <w:rPr>
          <w:b/>
          <w:lang w:val="it-IT"/>
        </w:rPr>
        <w:pPrChange w:id="1244" w:author="dscardaci" w:date="2017-02-09T13:10:00Z">
          <w:pPr>
            <w:numPr>
              <w:ilvl w:val="1"/>
              <w:numId w:val="20"/>
            </w:numPr>
            <w:ind w:left="720" w:firstLine="1080"/>
          </w:pPr>
        </w:pPrChange>
      </w:pPr>
      <w:r w:rsidRPr="00811A7D">
        <w:rPr>
          <w:b/>
          <w:lang w:val="it-IT"/>
          <w:rPrChange w:id="1245" w:author="dscardaci" w:date="2017-02-09T13:10:00Z">
            <w:rPr>
              <w:lang w:val="it-IT"/>
            </w:rPr>
          </w:rPrChange>
        </w:rPr>
        <w:t xml:space="preserve">ARGO - Web API  [v1.6.5.-1] </w:t>
      </w:r>
      <w:r w:rsidR="00A92DD9" w:rsidRPr="00811A7D">
        <w:rPr>
          <w:b/>
          <w:rPrChange w:id="1246" w:author="dscardaci" w:date="2017-02-09T13:10:00Z">
            <w:rPr/>
          </w:rPrChange>
        </w:rPr>
        <w:fldChar w:fldCharType="begin"/>
      </w:r>
      <w:r w:rsidR="00A92DD9" w:rsidRPr="00811A7D">
        <w:rPr>
          <w:b/>
          <w:lang w:val="it-IT"/>
          <w:rPrChange w:id="1247" w:author="dscardaci" w:date="2017-02-09T13:10:00Z">
            <w:rPr/>
          </w:rPrChange>
        </w:rPr>
        <w:instrText xml:space="preserve"> HYPERLINK "https://github.com/ARGOeu/argo-web-api/releases/tag/v1.6.5-1" \h </w:instrText>
      </w:r>
      <w:r w:rsidR="00A92DD9" w:rsidRPr="00811A7D">
        <w:rPr>
          <w:b/>
          <w:rPrChange w:id="1248" w:author="dscardaci" w:date="2017-02-09T13:10:00Z">
            <w:rPr/>
          </w:rPrChange>
        </w:rPr>
        <w:fldChar w:fldCharType="separate"/>
      </w:r>
      <w:r w:rsidRPr="00811A7D">
        <w:rPr>
          <w:rStyle w:val="Collegamentoipertestuale"/>
          <w:b/>
          <w:lang w:val="it-IT"/>
          <w:rPrChange w:id="1249" w:author="dscardaci" w:date="2017-02-09T13:10:00Z">
            <w:rPr>
              <w:rStyle w:val="Collegamentoipertestuale"/>
              <w:lang w:val="it-IT"/>
            </w:rPr>
          </w:rPrChange>
        </w:rPr>
        <w:t>https://github.com/ARGOeu/argo-web-api/releases/tag/v1.6.5-1</w:t>
      </w:r>
      <w:r w:rsidR="00A92DD9" w:rsidRPr="00811A7D">
        <w:rPr>
          <w:rStyle w:val="Collegamentoipertestuale"/>
          <w:b/>
          <w:lang w:val="it-IT"/>
          <w:rPrChange w:id="1250" w:author="dscardaci" w:date="2017-02-09T13:10:00Z">
            <w:rPr>
              <w:rStyle w:val="Collegamentoipertestuale"/>
              <w:lang w:val="it-IT"/>
            </w:rPr>
          </w:rPrChange>
        </w:rPr>
        <w:fldChar w:fldCharType="end"/>
      </w:r>
      <w:r w:rsidRPr="00811A7D">
        <w:rPr>
          <w:b/>
          <w:lang w:val="it-IT"/>
          <w:rPrChange w:id="1251" w:author="dscardaci" w:date="2017-02-09T13:10:00Z">
            <w:rPr>
              <w:lang w:val="it-IT"/>
            </w:rPr>
          </w:rPrChange>
        </w:rPr>
        <w:t xml:space="preserve">  </w:t>
      </w:r>
    </w:p>
    <w:p w14:paraId="79392AD4" w14:textId="561EA32C" w:rsidR="006F05E4" w:rsidRPr="006F05E4" w:rsidRDefault="00811A7D" w:rsidP="00811A7D">
      <w:pPr>
        <w:pStyle w:val="Paragrafoelenco"/>
        <w:numPr>
          <w:ilvl w:val="1"/>
          <w:numId w:val="41"/>
        </w:numPr>
        <w:jc w:val="left"/>
        <w:rPr>
          <w:lang w:val="it-IT"/>
        </w:rPr>
        <w:pPrChange w:id="1252" w:author="dscardaci" w:date="2017-02-09T13:10:00Z">
          <w:pPr>
            <w:numPr>
              <w:ilvl w:val="1"/>
              <w:numId w:val="20"/>
            </w:numPr>
            <w:ind w:left="720" w:firstLine="1080"/>
          </w:pPr>
        </w:pPrChange>
      </w:pPr>
      <w:ins w:id="1253" w:author="dscardaci" w:date="2017-02-09T13:11:00Z">
        <w:r w:rsidRPr="00811A7D">
          <w:rPr>
            <w:b/>
            <w:bCs/>
            <w:lang w:val="it-IT"/>
          </w:rPr>
          <w:t>AR</w:t>
        </w:r>
        <w:r w:rsidRPr="00CC3A43">
          <w:rPr>
            <w:b/>
            <w:bCs/>
            <w:lang w:val="it-IT"/>
          </w:rPr>
          <w:t xml:space="preserve">GO </w:t>
        </w:r>
      </w:ins>
      <w:del w:id="1254" w:author="dscardaci" w:date="2017-02-09T13:11:00Z">
        <w:r w:rsidR="006F05E4" w:rsidRPr="00811A7D" w:rsidDel="00811A7D">
          <w:rPr>
            <w:b/>
            <w:lang w:val="it-IT"/>
            <w:rPrChange w:id="1255" w:author="dscardaci" w:date="2017-02-09T13:10:00Z">
              <w:rPr>
                <w:lang w:val="it-IT"/>
              </w:rPr>
            </w:rPrChange>
          </w:rPr>
          <w:delText xml:space="preserve">Argo - </w:delText>
        </w:r>
      </w:del>
      <w:r w:rsidR="006F05E4" w:rsidRPr="00811A7D">
        <w:rPr>
          <w:b/>
          <w:lang w:val="it-IT"/>
          <w:rPrChange w:id="1256" w:author="dscardaci" w:date="2017-02-09T13:10:00Z">
            <w:rPr>
              <w:lang w:val="it-IT"/>
            </w:rPr>
          </w:rPrChange>
        </w:rPr>
        <w:t xml:space="preserve">Web UI [v1.2.2-1]            </w:t>
      </w:r>
      <w:r w:rsidR="00A92DD9" w:rsidRPr="00811A7D">
        <w:rPr>
          <w:b/>
          <w:rPrChange w:id="1257" w:author="dscardaci" w:date="2017-02-09T13:10:00Z">
            <w:rPr/>
          </w:rPrChange>
        </w:rPr>
        <w:fldChar w:fldCharType="begin"/>
      </w:r>
      <w:r w:rsidR="00A92DD9" w:rsidRPr="00811A7D">
        <w:rPr>
          <w:b/>
          <w:lang w:val="it-IT"/>
          <w:rPrChange w:id="1258" w:author="dscardaci" w:date="2017-02-09T13:10:00Z">
            <w:rPr/>
          </w:rPrChange>
        </w:rPr>
        <w:instrText xml:space="preserve"> HYPERLINK "https://github.com/ARGOeu/argo-egi-web/releases/tag/v1.2.2" \h </w:instrText>
      </w:r>
      <w:r w:rsidR="00A92DD9" w:rsidRPr="00811A7D">
        <w:rPr>
          <w:b/>
          <w:rPrChange w:id="1259" w:author="dscardaci" w:date="2017-02-09T13:10:00Z">
            <w:rPr/>
          </w:rPrChange>
        </w:rPr>
        <w:fldChar w:fldCharType="separate"/>
      </w:r>
      <w:r w:rsidR="006F05E4" w:rsidRPr="00811A7D">
        <w:rPr>
          <w:rStyle w:val="Collegamentoipertestuale"/>
          <w:b/>
          <w:lang w:val="it-IT"/>
          <w:rPrChange w:id="1260" w:author="dscardaci" w:date="2017-02-09T13:10:00Z">
            <w:rPr>
              <w:rStyle w:val="Collegamentoipertestuale"/>
              <w:lang w:val="it-IT"/>
            </w:rPr>
          </w:rPrChange>
        </w:rPr>
        <w:t>https://github.com/ARGOeu/argo-egi-web/releases/tag/v1.2.2</w:t>
      </w:r>
      <w:r w:rsidR="00A92DD9" w:rsidRPr="00811A7D">
        <w:rPr>
          <w:rStyle w:val="Collegamentoipertestuale"/>
          <w:b/>
          <w:lang w:val="it-IT"/>
          <w:rPrChange w:id="1261" w:author="dscardaci" w:date="2017-02-09T13:10:00Z">
            <w:rPr>
              <w:rStyle w:val="Collegamentoipertestuale"/>
              <w:lang w:val="it-IT"/>
            </w:rPr>
          </w:rPrChange>
        </w:rPr>
        <w:fldChar w:fldCharType="end"/>
      </w:r>
      <w:r w:rsidR="006F05E4" w:rsidRPr="006F05E4">
        <w:rPr>
          <w:lang w:val="it-IT"/>
        </w:rPr>
        <w:t xml:space="preserve"> </w:t>
      </w:r>
    </w:p>
    <w:p w14:paraId="212D014D" w14:textId="77777777" w:rsidR="006F05E4" w:rsidRPr="006F05E4" w:rsidRDefault="006F05E4" w:rsidP="00621261">
      <w:pPr>
        <w:numPr>
          <w:ilvl w:val="0"/>
          <w:numId w:val="20"/>
        </w:numPr>
        <w:rPr>
          <w:b/>
        </w:rPr>
      </w:pPr>
      <w:r w:rsidRPr="006F05E4">
        <w:rPr>
          <w:b/>
        </w:rPr>
        <w:t>08/10/2016</w:t>
      </w:r>
    </w:p>
    <w:p w14:paraId="5697AB3B" w14:textId="2F6CE10C" w:rsidR="006F05E4" w:rsidRPr="00811A7D" w:rsidRDefault="00811A7D" w:rsidP="00811A7D">
      <w:pPr>
        <w:pStyle w:val="Paragrafoelenco"/>
        <w:numPr>
          <w:ilvl w:val="1"/>
          <w:numId w:val="41"/>
        </w:numPr>
        <w:jc w:val="left"/>
        <w:rPr>
          <w:b/>
          <w:rPrChange w:id="1262" w:author="dscardaci" w:date="2017-02-09T13:10:00Z">
            <w:rPr/>
          </w:rPrChange>
        </w:rPr>
        <w:pPrChange w:id="1263" w:author="dscardaci" w:date="2017-02-09T13:10:00Z">
          <w:pPr>
            <w:numPr>
              <w:ilvl w:val="1"/>
              <w:numId w:val="20"/>
            </w:numPr>
            <w:ind w:left="720" w:firstLine="1080"/>
          </w:pPr>
        </w:pPrChange>
      </w:pPr>
      <w:ins w:id="1264" w:author="dscardaci" w:date="2017-02-09T13:11:00Z">
        <w:r w:rsidRPr="00811A7D">
          <w:rPr>
            <w:b/>
            <w:bCs/>
            <w:lang w:val="it-IT"/>
          </w:rPr>
          <w:t>AR</w:t>
        </w:r>
        <w:r w:rsidRPr="00CC3A43">
          <w:rPr>
            <w:b/>
            <w:bCs/>
            <w:lang w:val="it-IT"/>
          </w:rPr>
          <w:t xml:space="preserve">GO </w:t>
        </w:r>
      </w:ins>
      <w:del w:id="1265" w:author="dscardaci" w:date="2017-02-09T13:11:00Z">
        <w:r w:rsidR="006F05E4" w:rsidRPr="00811A7D" w:rsidDel="00811A7D">
          <w:rPr>
            <w:b/>
            <w:rPrChange w:id="1266" w:author="dscardaci" w:date="2017-02-09T13:10:00Z">
              <w:rPr/>
            </w:rPrChange>
          </w:rPr>
          <w:delText xml:space="preserve">ARGO - </w:delText>
        </w:r>
      </w:del>
      <w:r w:rsidR="006F05E4" w:rsidRPr="00811A7D">
        <w:rPr>
          <w:b/>
          <w:rPrChange w:id="1267" w:author="dscardaci" w:date="2017-02-09T13:10:00Z">
            <w:rPr/>
          </w:rPrChange>
        </w:rPr>
        <w:t xml:space="preserve">Consumer [ingestion-enabled] </w:t>
      </w:r>
      <w:r w:rsidR="00A92DD9" w:rsidRPr="00811A7D">
        <w:rPr>
          <w:b/>
          <w:rPrChange w:id="1268" w:author="dscardaci" w:date="2017-02-09T13:10:00Z">
            <w:rPr/>
          </w:rPrChange>
        </w:rPr>
        <w:fldChar w:fldCharType="begin"/>
      </w:r>
      <w:r w:rsidR="00A92DD9" w:rsidRPr="00811A7D">
        <w:rPr>
          <w:b/>
          <w:rPrChange w:id="1269" w:author="dscardaci" w:date="2017-02-09T13:10:00Z">
            <w:rPr/>
          </w:rPrChange>
        </w:rPr>
        <w:instrText xml:space="preserve"> HYPERLINK "https://github.com/ARGOeu/argo-egi-consumer/commits/ingestion-enabled" \h </w:instrText>
      </w:r>
      <w:r w:rsidR="00A92DD9" w:rsidRPr="00811A7D">
        <w:rPr>
          <w:b/>
          <w:rPrChange w:id="1270" w:author="dscardaci" w:date="2017-02-09T13:10:00Z">
            <w:rPr/>
          </w:rPrChange>
        </w:rPr>
        <w:fldChar w:fldCharType="separate"/>
      </w:r>
      <w:r w:rsidR="006F05E4" w:rsidRPr="00811A7D">
        <w:rPr>
          <w:rStyle w:val="Collegamentoipertestuale"/>
          <w:b/>
          <w:rPrChange w:id="1271" w:author="dscardaci" w:date="2017-02-09T13:10:00Z">
            <w:rPr>
              <w:rStyle w:val="Collegamentoipertestuale"/>
            </w:rPr>
          </w:rPrChange>
        </w:rPr>
        <w:t>https://github.com/ARGOeu/argo-egi-consumer/commits/ingestion-enabled</w:t>
      </w:r>
      <w:r w:rsidR="00A92DD9" w:rsidRPr="00811A7D">
        <w:rPr>
          <w:rStyle w:val="Collegamentoipertestuale"/>
          <w:b/>
          <w:rPrChange w:id="1272" w:author="dscardaci" w:date="2017-02-09T13:10:00Z">
            <w:rPr>
              <w:rStyle w:val="Collegamentoipertestuale"/>
            </w:rPr>
          </w:rPrChange>
        </w:rPr>
        <w:fldChar w:fldCharType="end"/>
      </w:r>
      <w:r w:rsidR="006F05E4" w:rsidRPr="00811A7D">
        <w:rPr>
          <w:b/>
          <w:rPrChange w:id="1273" w:author="dscardaci" w:date="2017-02-09T13:10:00Z">
            <w:rPr/>
          </w:rPrChange>
        </w:rPr>
        <w:t xml:space="preserve"> </w:t>
      </w:r>
    </w:p>
    <w:p w14:paraId="1390E27C" w14:textId="77777777" w:rsidR="006F05E4" w:rsidRPr="006F05E4" w:rsidRDefault="006F05E4" w:rsidP="00621261">
      <w:pPr>
        <w:numPr>
          <w:ilvl w:val="0"/>
          <w:numId w:val="20"/>
        </w:numPr>
        <w:rPr>
          <w:b/>
        </w:rPr>
      </w:pPr>
      <w:r w:rsidRPr="006F05E4">
        <w:rPr>
          <w:b/>
        </w:rPr>
        <w:t>27/09/2016</w:t>
      </w:r>
    </w:p>
    <w:p w14:paraId="384D5FAD" w14:textId="17AA83F7" w:rsidR="006F05E4" w:rsidRPr="00811A7D" w:rsidRDefault="00811A7D" w:rsidP="00811A7D">
      <w:pPr>
        <w:pStyle w:val="Paragrafoelenco"/>
        <w:numPr>
          <w:ilvl w:val="1"/>
          <w:numId w:val="41"/>
        </w:numPr>
        <w:jc w:val="left"/>
        <w:rPr>
          <w:b/>
          <w:lang w:val="it-IT"/>
        </w:rPr>
        <w:pPrChange w:id="1274" w:author="dscardaci" w:date="2017-02-09T13:10:00Z">
          <w:pPr>
            <w:numPr>
              <w:ilvl w:val="1"/>
              <w:numId w:val="20"/>
            </w:numPr>
            <w:ind w:left="720" w:firstLine="1080"/>
          </w:pPr>
        </w:pPrChange>
      </w:pPr>
      <w:ins w:id="1275" w:author="dscardaci" w:date="2017-02-09T13:12:00Z">
        <w:r w:rsidRPr="00811A7D">
          <w:rPr>
            <w:b/>
            <w:bCs/>
            <w:lang w:val="it-IT"/>
          </w:rPr>
          <w:t>AR</w:t>
        </w:r>
        <w:r w:rsidRPr="00CC3A43">
          <w:rPr>
            <w:b/>
            <w:bCs/>
            <w:lang w:val="it-IT"/>
          </w:rPr>
          <w:t xml:space="preserve">GO </w:t>
        </w:r>
      </w:ins>
      <w:del w:id="1276" w:author="dscardaci" w:date="2017-02-09T13:12:00Z">
        <w:r w:rsidR="006F05E4" w:rsidRPr="00811A7D" w:rsidDel="00811A7D">
          <w:rPr>
            <w:b/>
            <w:lang w:val="it-IT"/>
            <w:rPrChange w:id="1277" w:author="dscardaci" w:date="2017-02-09T13:10:00Z">
              <w:rPr>
                <w:lang w:val="it-IT"/>
              </w:rPr>
            </w:rPrChange>
          </w:rPr>
          <w:delText xml:space="preserve">Argo </w:delText>
        </w:r>
      </w:del>
      <w:r w:rsidR="006F05E4" w:rsidRPr="00811A7D">
        <w:rPr>
          <w:b/>
          <w:lang w:val="it-IT"/>
          <w:rPrChange w:id="1278" w:author="dscardaci" w:date="2017-02-09T13:10:00Z">
            <w:rPr>
              <w:lang w:val="it-IT"/>
            </w:rPr>
          </w:rPrChange>
        </w:rPr>
        <w:t xml:space="preserve">Consumer [v1.4.5-1] </w:t>
      </w:r>
      <w:r w:rsidR="00A92DD9" w:rsidRPr="00811A7D">
        <w:rPr>
          <w:b/>
          <w:rPrChange w:id="1279" w:author="dscardaci" w:date="2017-02-09T13:10:00Z">
            <w:rPr/>
          </w:rPrChange>
        </w:rPr>
        <w:fldChar w:fldCharType="begin"/>
      </w:r>
      <w:r w:rsidR="00A92DD9" w:rsidRPr="00811A7D">
        <w:rPr>
          <w:b/>
          <w:lang w:val="it-IT"/>
          <w:rPrChange w:id="1280" w:author="dscardaci" w:date="2017-02-09T13:10:00Z">
            <w:rPr/>
          </w:rPrChange>
        </w:rPr>
        <w:instrText xml:space="preserve"> HYPERLINK "https://github.com/ARGOeu/argo-egi-consumer/releases/tag/v1.4.5-1" \h </w:instrText>
      </w:r>
      <w:r w:rsidR="00A92DD9" w:rsidRPr="00811A7D">
        <w:rPr>
          <w:b/>
          <w:rPrChange w:id="1281" w:author="dscardaci" w:date="2017-02-09T13:10:00Z">
            <w:rPr/>
          </w:rPrChange>
        </w:rPr>
        <w:fldChar w:fldCharType="separate"/>
      </w:r>
      <w:r w:rsidR="006F05E4" w:rsidRPr="00811A7D">
        <w:rPr>
          <w:rStyle w:val="Collegamentoipertestuale"/>
          <w:b/>
          <w:lang w:val="it-IT"/>
          <w:rPrChange w:id="1282" w:author="dscardaci" w:date="2017-02-09T13:10:00Z">
            <w:rPr>
              <w:rStyle w:val="Collegamentoipertestuale"/>
              <w:lang w:val="it-IT"/>
            </w:rPr>
          </w:rPrChange>
        </w:rPr>
        <w:t>https://github.com/ARGOeu/argo-egi-consumer/releases/tag/v1.4.5-1</w:t>
      </w:r>
      <w:r w:rsidR="00A92DD9" w:rsidRPr="00811A7D">
        <w:rPr>
          <w:rStyle w:val="Collegamentoipertestuale"/>
          <w:b/>
          <w:lang w:val="it-IT"/>
          <w:rPrChange w:id="1283" w:author="dscardaci" w:date="2017-02-09T13:10:00Z">
            <w:rPr>
              <w:rStyle w:val="Collegamentoipertestuale"/>
              <w:lang w:val="it-IT"/>
            </w:rPr>
          </w:rPrChange>
        </w:rPr>
        <w:fldChar w:fldCharType="end"/>
      </w:r>
    </w:p>
    <w:p w14:paraId="0B5C4545" w14:textId="77777777" w:rsidR="006F05E4" w:rsidRPr="006F05E4" w:rsidRDefault="006F05E4" w:rsidP="00621261">
      <w:pPr>
        <w:numPr>
          <w:ilvl w:val="0"/>
          <w:numId w:val="20"/>
        </w:numPr>
        <w:rPr>
          <w:b/>
        </w:rPr>
      </w:pPr>
      <w:r w:rsidRPr="006F05E4">
        <w:rPr>
          <w:b/>
        </w:rPr>
        <w:t>26/09/2016</w:t>
      </w:r>
    </w:p>
    <w:p w14:paraId="6DDA1E3D" w14:textId="77777777" w:rsidR="006F05E4" w:rsidRPr="006F05E4" w:rsidRDefault="006F05E4" w:rsidP="00811A7D">
      <w:pPr>
        <w:pStyle w:val="Paragrafoelenco"/>
        <w:numPr>
          <w:ilvl w:val="1"/>
          <w:numId w:val="41"/>
        </w:numPr>
        <w:jc w:val="left"/>
        <w:rPr>
          <w:bCs/>
        </w:rPr>
        <w:pPrChange w:id="1284" w:author="dscardaci" w:date="2017-02-09T13:11:00Z">
          <w:pPr>
            <w:numPr>
              <w:ilvl w:val="1"/>
              <w:numId w:val="20"/>
            </w:numPr>
            <w:ind w:left="720" w:firstLine="1080"/>
          </w:pPr>
        </w:pPrChange>
      </w:pPr>
      <w:bookmarkStart w:id="1285" w:name="_r82cdhnl2gzi" w:colFirst="0" w:colLast="0"/>
      <w:bookmarkEnd w:id="1285"/>
      <w:r w:rsidRPr="006F05E4">
        <w:rPr>
          <w:b/>
          <w:bCs/>
        </w:rPr>
        <w:lastRenderedPageBreak/>
        <w:t xml:space="preserve">Poem [V1.0.1-1]           </w:t>
      </w:r>
      <w:r w:rsidR="00A92DD9">
        <w:fldChar w:fldCharType="begin"/>
      </w:r>
      <w:r w:rsidR="00A92DD9">
        <w:instrText xml:space="preserve"> HYPERLINK "https://github.com/ARGOeu/poem/releases/tag/v1.0.1-1" \h </w:instrText>
      </w:r>
      <w:r w:rsidR="00A92DD9">
        <w:fldChar w:fldCharType="separate"/>
      </w:r>
      <w:r w:rsidRPr="006F05E4">
        <w:rPr>
          <w:rStyle w:val="Collegamentoipertestuale"/>
          <w:b/>
          <w:bCs/>
        </w:rPr>
        <w:t>https://github.com/ARGOeu/poem/releases/tag/v1.0.1-1</w:t>
      </w:r>
      <w:r w:rsidR="00A92DD9">
        <w:rPr>
          <w:rStyle w:val="Collegamentoipertestuale"/>
          <w:b/>
          <w:bCs/>
        </w:rPr>
        <w:fldChar w:fldCharType="end"/>
      </w:r>
      <w:r w:rsidRPr="006F05E4">
        <w:rPr>
          <w:b/>
          <w:bCs/>
        </w:rPr>
        <w:t xml:space="preserve"> </w:t>
      </w:r>
    </w:p>
    <w:p w14:paraId="63C6F083" w14:textId="77777777" w:rsidR="006F05E4" w:rsidRPr="006F05E4" w:rsidRDefault="006F05E4" w:rsidP="00621261">
      <w:pPr>
        <w:numPr>
          <w:ilvl w:val="0"/>
          <w:numId w:val="20"/>
        </w:numPr>
        <w:rPr>
          <w:b/>
        </w:rPr>
      </w:pPr>
      <w:r w:rsidRPr="006F05E4">
        <w:rPr>
          <w:b/>
        </w:rPr>
        <w:t>24/09/2016</w:t>
      </w:r>
    </w:p>
    <w:p w14:paraId="6205B039" w14:textId="11509FA7" w:rsidR="006F05E4" w:rsidRPr="00811A7D" w:rsidRDefault="00811A7D" w:rsidP="00811A7D">
      <w:pPr>
        <w:pStyle w:val="Paragrafoelenco"/>
        <w:numPr>
          <w:ilvl w:val="1"/>
          <w:numId w:val="41"/>
        </w:numPr>
        <w:jc w:val="left"/>
        <w:rPr>
          <w:b/>
          <w:lang w:val="it-IT"/>
          <w:rPrChange w:id="1286" w:author="dscardaci" w:date="2017-02-09T13:11:00Z">
            <w:rPr>
              <w:lang w:val="it-IT"/>
            </w:rPr>
          </w:rPrChange>
        </w:rPr>
        <w:pPrChange w:id="1287" w:author="dscardaci" w:date="2017-02-09T13:11:00Z">
          <w:pPr>
            <w:numPr>
              <w:ilvl w:val="1"/>
              <w:numId w:val="20"/>
            </w:numPr>
            <w:ind w:left="720" w:firstLine="1080"/>
          </w:pPr>
        </w:pPrChange>
      </w:pPr>
      <w:ins w:id="1288" w:author="dscardaci" w:date="2017-02-09T13:13:00Z">
        <w:r w:rsidRPr="00811A7D">
          <w:rPr>
            <w:b/>
            <w:bCs/>
            <w:lang w:val="it-IT"/>
          </w:rPr>
          <w:t>AR</w:t>
        </w:r>
        <w:r w:rsidRPr="00CC3A43">
          <w:rPr>
            <w:b/>
            <w:bCs/>
            <w:lang w:val="it-IT"/>
          </w:rPr>
          <w:t xml:space="preserve">GO </w:t>
        </w:r>
      </w:ins>
      <w:del w:id="1289" w:author="dscardaci" w:date="2017-02-09T13:13:00Z">
        <w:r w:rsidR="006F05E4" w:rsidRPr="00811A7D" w:rsidDel="00811A7D">
          <w:rPr>
            <w:b/>
            <w:lang w:val="it-IT"/>
            <w:rPrChange w:id="1290" w:author="dscardaci" w:date="2017-02-09T13:11:00Z">
              <w:rPr>
                <w:lang w:val="it-IT"/>
              </w:rPr>
            </w:rPrChange>
          </w:rPr>
          <w:delText xml:space="preserve">Argo </w:delText>
        </w:r>
      </w:del>
      <w:r w:rsidR="006F05E4" w:rsidRPr="00811A7D">
        <w:rPr>
          <w:b/>
          <w:lang w:val="it-IT"/>
          <w:rPrChange w:id="1291" w:author="dscardaci" w:date="2017-02-09T13:11:00Z">
            <w:rPr>
              <w:lang w:val="it-IT"/>
            </w:rPr>
          </w:rPrChange>
        </w:rPr>
        <w:t xml:space="preserve">Web API [v1.6.4-1]      </w:t>
      </w:r>
      <w:r w:rsidR="00A92DD9" w:rsidRPr="00811A7D">
        <w:rPr>
          <w:b/>
          <w:rPrChange w:id="1292" w:author="dscardaci" w:date="2017-02-09T13:11:00Z">
            <w:rPr/>
          </w:rPrChange>
        </w:rPr>
        <w:fldChar w:fldCharType="begin"/>
      </w:r>
      <w:r w:rsidR="00A92DD9" w:rsidRPr="00811A7D">
        <w:rPr>
          <w:b/>
          <w:lang w:val="it-IT"/>
          <w:rPrChange w:id="1293" w:author="dscardaci" w:date="2017-02-09T13:11:00Z">
            <w:rPr/>
          </w:rPrChange>
        </w:rPr>
        <w:instrText xml:space="preserve"> HYPERLINK "https://github.com/ARGOeu/argo-web-api/releases/tag/v1.6.4-1" \h </w:instrText>
      </w:r>
      <w:r w:rsidR="00A92DD9" w:rsidRPr="00811A7D">
        <w:rPr>
          <w:b/>
          <w:rPrChange w:id="1294" w:author="dscardaci" w:date="2017-02-09T13:11:00Z">
            <w:rPr/>
          </w:rPrChange>
        </w:rPr>
        <w:fldChar w:fldCharType="separate"/>
      </w:r>
      <w:r w:rsidR="006F05E4" w:rsidRPr="00811A7D">
        <w:rPr>
          <w:rStyle w:val="Collegamentoipertestuale"/>
          <w:b/>
          <w:lang w:val="it-IT"/>
          <w:rPrChange w:id="1295" w:author="dscardaci" w:date="2017-02-09T13:11:00Z">
            <w:rPr>
              <w:rStyle w:val="Collegamentoipertestuale"/>
              <w:lang w:val="it-IT"/>
            </w:rPr>
          </w:rPrChange>
        </w:rPr>
        <w:t>https://github.com/ARGOeu/argo-web-api/releases/tag/v1.6.4-1</w:t>
      </w:r>
      <w:r w:rsidR="00A92DD9" w:rsidRPr="00811A7D">
        <w:rPr>
          <w:rStyle w:val="Collegamentoipertestuale"/>
          <w:b/>
          <w:lang w:val="it-IT"/>
          <w:rPrChange w:id="1296" w:author="dscardaci" w:date="2017-02-09T13:11:00Z">
            <w:rPr>
              <w:rStyle w:val="Collegamentoipertestuale"/>
              <w:lang w:val="it-IT"/>
            </w:rPr>
          </w:rPrChange>
        </w:rPr>
        <w:fldChar w:fldCharType="end"/>
      </w:r>
      <w:r w:rsidR="006F05E4" w:rsidRPr="00811A7D">
        <w:rPr>
          <w:b/>
          <w:lang w:val="it-IT"/>
          <w:rPrChange w:id="1297" w:author="dscardaci" w:date="2017-02-09T13:11:00Z">
            <w:rPr>
              <w:lang w:val="it-IT"/>
            </w:rPr>
          </w:rPrChange>
        </w:rPr>
        <w:t xml:space="preserve"> </w:t>
      </w:r>
    </w:p>
    <w:p w14:paraId="0F46645C" w14:textId="535FE017" w:rsidR="006F05E4" w:rsidRPr="00811A7D" w:rsidRDefault="00811A7D" w:rsidP="00811A7D">
      <w:pPr>
        <w:pStyle w:val="Paragrafoelenco"/>
        <w:numPr>
          <w:ilvl w:val="1"/>
          <w:numId w:val="41"/>
        </w:numPr>
        <w:jc w:val="left"/>
        <w:rPr>
          <w:b/>
          <w:lang w:val="it-IT"/>
          <w:rPrChange w:id="1298" w:author="dscardaci" w:date="2017-02-09T13:11:00Z">
            <w:rPr>
              <w:lang w:val="it-IT"/>
            </w:rPr>
          </w:rPrChange>
        </w:rPr>
        <w:pPrChange w:id="1299" w:author="dscardaci" w:date="2017-02-09T13:11:00Z">
          <w:pPr>
            <w:numPr>
              <w:ilvl w:val="1"/>
              <w:numId w:val="20"/>
            </w:numPr>
            <w:ind w:left="720" w:firstLine="1080"/>
          </w:pPr>
        </w:pPrChange>
      </w:pPr>
      <w:ins w:id="1300" w:author="dscardaci" w:date="2017-02-09T13:13:00Z">
        <w:r w:rsidRPr="00811A7D">
          <w:rPr>
            <w:b/>
            <w:bCs/>
            <w:lang w:val="it-IT"/>
          </w:rPr>
          <w:t>AR</w:t>
        </w:r>
        <w:r w:rsidRPr="00CC3A43">
          <w:rPr>
            <w:b/>
            <w:bCs/>
            <w:lang w:val="it-IT"/>
          </w:rPr>
          <w:t xml:space="preserve">GO </w:t>
        </w:r>
      </w:ins>
      <w:del w:id="1301" w:author="dscardaci" w:date="2017-02-09T13:13:00Z">
        <w:r w:rsidR="006F05E4" w:rsidRPr="00811A7D" w:rsidDel="00811A7D">
          <w:rPr>
            <w:b/>
            <w:lang w:val="it-IT"/>
            <w:rPrChange w:id="1302" w:author="dscardaci" w:date="2017-02-09T13:11:00Z">
              <w:rPr>
                <w:lang w:val="it-IT"/>
              </w:rPr>
            </w:rPrChange>
          </w:rPr>
          <w:delText xml:space="preserve">Argo </w:delText>
        </w:r>
      </w:del>
      <w:r w:rsidR="006F05E4" w:rsidRPr="00811A7D">
        <w:rPr>
          <w:b/>
          <w:lang w:val="it-IT"/>
          <w:rPrChange w:id="1303" w:author="dscardaci" w:date="2017-02-09T13:11:00Z">
            <w:rPr>
              <w:lang w:val="it-IT"/>
            </w:rPr>
          </w:rPrChange>
        </w:rPr>
        <w:t xml:space="preserve">Web UI [v1.2.1-1]              </w:t>
      </w:r>
      <w:r w:rsidR="00A92DD9" w:rsidRPr="00811A7D">
        <w:rPr>
          <w:b/>
          <w:rPrChange w:id="1304" w:author="dscardaci" w:date="2017-02-09T13:11:00Z">
            <w:rPr/>
          </w:rPrChange>
        </w:rPr>
        <w:fldChar w:fldCharType="begin"/>
      </w:r>
      <w:r w:rsidR="00A92DD9" w:rsidRPr="00811A7D">
        <w:rPr>
          <w:b/>
          <w:lang w:val="it-IT"/>
          <w:rPrChange w:id="1305" w:author="dscardaci" w:date="2017-02-09T13:11:00Z">
            <w:rPr/>
          </w:rPrChange>
        </w:rPr>
        <w:instrText xml:space="preserve"> HYPERLINK "https://github.com/ARGOeu/argo-egi-web/releases/tag/v1.2.1-1" \h </w:instrText>
      </w:r>
      <w:r w:rsidR="00A92DD9" w:rsidRPr="00811A7D">
        <w:rPr>
          <w:b/>
          <w:rPrChange w:id="1306" w:author="dscardaci" w:date="2017-02-09T13:11:00Z">
            <w:rPr/>
          </w:rPrChange>
        </w:rPr>
        <w:fldChar w:fldCharType="separate"/>
      </w:r>
      <w:r w:rsidR="006F05E4" w:rsidRPr="00811A7D">
        <w:rPr>
          <w:rStyle w:val="Collegamentoipertestuale"/>
          <w:b/>
          <w:lang w:val="it-IT"/>
          <w:rPrChange w:id="1307" w:author="dscardaci" w:date="2017-02-09T13:11:00Z">
            <w:rPr>
              <w:rStyle w:val="Collegamentoipertestuale"/>
              <w:lang w:val="it-IT"/>
            </w:rPr>
          </w:rPrChange>
        </w:rPr>
        <w:t>https://github.com/ARGOeu/argo-egi-web/releases/tag/v1.2.1-1</w:t>
      </w:r>
      <w:r w:rsidR="00A92DD9" w:rsidRPr="00811A7D">
        <w:rPr>
          <w:rStyle w:val="Collegamentoipertestuale"/>
          <w:b/>
          <w:lang w:val="it-IT"/>
          <w:rPrChange w:id="1308" w:author="dscardaci" w:date="2017-02-09T13:11:00Z">
            <w:rPr>
              <w:rStyle w:val="Collegamentoipertestuale"/>
              <w:lang w:val="it-IT"/>
            </w:rPr>
          </w:rPrChange>
        </w:rPr>
        <w:fldChar w:fldCharType="end"/>
      </w:r>
      <w:r w:rsidR="006F05E4" w:rsidRPr="00811A7D">
        <w:rPr>
          <w:b/>
          <w:lang w:val="it-IT"/>
          <w:rPrChange w:id="1309" w:author="dscardaci" w:date="2017-02-09T13:11:00Z">
            <w:rPr>
              <w:lang w:val="it-IT"/>
            </w:rPr>
          </w:rPrChange>
        </w:rPr>
        <w:t xml:space="preserve"> </w:t>
      </w:r>
    </w:p>
    <w:p w14:paraId="1A84D53F" w14:textId="3C44B0F0" w:rsidR="006F05E4" w:rsidRPr="00811A7D" w:rsidRDefault="00811A7D" w:rsidP="00811A7D">
      <w:pPr>
        <w:pStyle w:val="Paragrafoelenco"/>
        <w:numPr>
          <w:ilvl w:val="1"/>
          <w:numId w:val="41"/>
        </w:numPr>
        <w:jc w:val="left"/>
        <w:rPr>
          <w:b/>
          <w:lang w:val="it-IT"/>
          <w:rPrChange w:id="1310" w:author="dscardaci" w:date="2017-02-09T13:11:00Z">
            <w:rPr>
              <w:lang w:val="it-IT"/>
            </w:rPr>
          </w:rPrChange>
        </w:rPr>
        <w:pPrChange w:id="1311" w:author="dscardaci" w:date="2017-02-09T13:11:00Z">
          <w:pPr>
            <w:numPr>
              <w:ilvl w:val="1"/>
              <w:numId w:val="20"/>
            </w:numPr>
            <w:ind w:left="720" w:firstLine="1080"/>
          </w:pPr>
        </w:pPrChange>
      </w:pPr>
      <w:ins w:id="1312" w:author="dscardaci" w:date="2017-02-09T13:13:00Z">
        <w:r w:rsidRPr="00811A7D">
          <w:rPr>
            <w:b/>
            <w:bCs/>
            <w:lang w:val="it-IT"/>
          </w:rPr>
          <w:t>AR</w:t>
        </w:r>
        <w:r w:rsidRPr="00CC3A43">
          <w:rPr>
            <w:b/>
            <w:bCs/>
            <w:lang w:val="it-IT"/>
          </w:rPr>
          <w:t xml:space="preserve">GO </w:t>
        </w:r>
      </w:ins>
      <w:del w:id="1313" w:author="dscardaci" w:date="2017-02-09T13:13:00Z">
        <w:r w:rsidR="006F05E4" w:rsidRPr="00811A7D" w:rsidDel="00811A7D">
          <w:rPr>
            <w:b/>
            <w:lang w:val="it-IT"/>
            <w:rPrChange w:id="1314" w:author="dscardaci" w:date="2017-02-09T13:11:00Z">
              <w:rPr>
                <w:lang w:val="it-IT"/>
              </w:rPr>
            </w:rPrChange>
          </w:rPr>
          <w:delText xml:space="preserve">Argo </w:delText>
        </w:r>
      </w:del>
      <w:r w:rsidR="006F05E4" w:rsidRPr="00811A7D">
        <w:rPr>
          <w:b/>
          <w:lang w:val="it-IT"/>
          <w:rPrChange w:id="1315" w:author="dscardaci" w:date="2017-02-09T13:11:00Z">
            <w:rPr>
              <w:lang w:val="it-IT"/>
            </w:rPr>
          </w:rPrChange>
        </w:rPr>
        <w:t xml:space="preserve">Consumer [v1.4.4-1]  </w:t>
      </w:r>
      <w:r w:rsidR="00A92DD9" w:rsidRPr="00811A7D">
        <w:rPr>
          <w:b/>
          <w:rPrChange w:id="1316" w:author="dscardaci" w:date="2017-02-09T13:11:00Z">
            <w:rPr/>
          </w:rPrChange>
        </w:rPr>
        <w:fldChar w:fldCharType="begin"/>
      </w:r>
      <w:r w:rsidR="00A92DD9" w:rsidRPr="00811A7D">
        <w:rPr>
          <w:b/>
          <w:lang w:val="it-IT"/>
          <w:rPrChange w:id="1317" w:author="dscardaci" w:date="2017-02-09T13:11:00Z">
            <w:rPr/>
          </w:rPrChange>
        </w:rPr>
        <w:instrText xml:space="preserve"> HYPERLINK "https://github.com/ARGOeu/argo-egi-consumer/releases/tag/v1.4.4-1" \h </w:instrText>
      </w:r>
      <w:r w:rsidR="00A92DD9" w:rsidRPr="00811A7D">
        <w:rPr>
          <w:b/>
          <w:rPrChange w:id="1318" w:author="dscardaci" w:date="2017-02-09T13:11:00Z">
            <w:rPr/>
          </w:rPrChange>
        </w:rPr>
        <w:fldChar w:fldCharType="separate"/>
      </w:r>
      <w:r w:rsidR="006F05E4" w:rsidRPr="00811A7D">
        <w:rPr>
          <w:rStyle w:val="Collegamentoipertestuale"/>
          <w:b/>
          <w:lang w:val="it-IT"/>
          <w:rPrChange w:id="1319" w:author="dscardaci" w:date="2017-02-09T13:11:00Z">
            <w:rPr>
              <w:rStyle w:val="Collegamentoipertestuale"/>
              <w:lang w:val="it-IT"/>
            </w:rPr>
          </w:rPrChange>
        </w:rPr>
        <w:t>https://github.com/ARGOeu/argo-egi-consumer/releases/tag/v1.4.4-1</w:t>
      </w:r>
      <w:r w:rsidR="00A92DD9" w:rsidRPr="00811A7D">
        <w:rPr>
          <w:rStyle w:val="Collegamentoipertestuale"/>
          <w:b/>
          <w:lang w:val="it-IT"/>
          <w:rPrChange w:id="1320" w:author="dscardaci" w:date="2017-02-09T13:11:00Z">
            <w:rPr>
              <w:rStyle w:val="Collegamentoipertestuale"/>
              <w:lang w:val="it-IT"/>
            </w:rPr>
          </w:rPrChange>
        </w:rPr>
        <w:fldChar w:fldCharType="end"/>
      </w:r>
    </w:p>
    <w:p w14:paraId="74F591B9" w14:textId="10A2D2C1" w:rsidR="006F05E4" w:rsidRPr="001C1762" w:rsidRDefault="00811A7D" w:rsidP="00811A7D">
      <w:pPr>
        <w:pStyle w:val="Paragrafoelenco"/>
        <w:numPr>
          <w:ilvl w:val="1"/>
          <w:numId w:val="41"/>
        </w:numPr>
        <w:jc w:val="left"/>
        <w:rPr>
          <w:b/>
          <w:bCs/>
        </w:rPr>
        <w:pPrChange w:id="1321" w:author="dscardaci" w:date="2017-02-09T13:11:00Z">
          <w:pPr>
            <w:numPr>
              <w:ilvl w:val="1"/>
              <w:numId w:val="20"/>
            </w:numPr>
            <w:ind w:left="720" w:firstLine="1080"/>
          </w:pPr>
        </w:pPrChange>
      </w:pPr>
      <w:bookmarkStart w:id="1322" w:name="_lsxszroyvjki" w:colFirst="0" w:colLast="0"/>
      <w:bookmarkEnd w:id="1322"/>
      <w:ins w:id="1323" w:author="dscardaci" w:date="2017-02-09T13:13:00Z">
        <w:r w:rsidRPr="00811A7D">
          <w:rPr>
            <w:b/>
            <w:bCs/>
            <w:rPrChange w:id="1324" w:author="dscardaci" w:date="2017-02-09T13:13:00Z">
              <w:rPr>
                <w:b/>
                <w:bCs/>
                <w:lang w:val="it-IT"/>
              </w:rPr>
            </w:rPrChange>
          </w:rPr>
          <w:t xml:space="preserve">ARGO </w:t>
        </w:r>
      </w:ins>
      <w:del w:id="1325" w:author="dscardaci" w:date="2017-02-09T13:13:00Z">
        <w:r w:rsidR="006F05E4" w:rsidRPr="00811A7D" w:rsidDel="00811A7D">
          <w:rPr>
            <w:b/>
            <w:bCs/>
          </w:rPr>
          <w:delText xml:space="preserve">Argo- </w:delText>
        </w:r>
      </w:del>
      <w:r w:rsidR="006F05E4" w:rsidRPr="00811A7D">
        <w:rPr>
          <w:b/>
          <w:bCs/>
        </w:rPr>
        <w:t xml:space="preserve">Connectors [v1.5.0-1] </w:t>
      </w:r>
      <w:r w:rsidR="00A92DD9" w:rsidRPr="00811A7D">
        <w:rPr>
          <w:b/>
          <w:rPrChange w:id="1326" w:author="dscardaci" w:date="2017-02-09T13:11:00Z">
            <w:rPr/>
          </w:rPrChange>
        </w:rPr>
        <w:fldChar w:fldCharType="begin"/>
      </w:r>
      <w:r w:rsidR="00A92DD9" w:rsidRPr="00811A7D">
        <w:rPr>
          <w:b/>
          <w:rPrChange w:id="1327" w:author="dscardaci" w:date="2017-02-09T13:11:00Z">
            <w:rPr/>
          </w:rPrChange>
        </w:rPr>
        <w:instrText xml:space="preserve"> HYPERLINK "https://github.com/ARGOeu/argo-egi-connectors/releases/tag/v1.5.0-1" \h </w:instrText>
      </w:r>
      <w:r w:rsidR="00A92DD9" w:rsidRPr="00811A7D">
        <w:rPr>
          <w:b/>
          <w:rPrChange w:id="1328" w:author="dscardaci" w:date="2017-02-09T13:11:00Z">
            <w:rPr/>
          </w:rPrChange>
        </w:rPr>
        <w:fldChar w:fldCharType="separate"/>
      </w:r>
      <w:r w:rsidR="006F05E4" w:rsidRPr="001C1762">
        <w:rPr>
          <w:rStyle w:val="Collegamentoipertestuale"/>
          <w:b/>
          <w:bCs/>
        </w:rPr>
        <w:t>https://github.com/ARGOeu/argo-egi-connectors/releases/tag/v1.5.0-1</w:t>
      </w:r>
      <w:r w:rsidR="00A92DD9" w:rsidRPr="001C1762">
        <w:rPr>
          <w:rStyle w:val="Collegamentoipertestuale"/>
          <w:b/>
          <w:bCs/>
        </w:rPr>
        <w:fldChar w:fldCharType="end"/>
      </w:r>
    </w:p>
    <w:p w14:paraId="0BE45D1F" w14:textId="77777777" w:rsidR="006F05E4" w:rsidRPr="00811A7D" w:rsidRDefault="006F05E4" w:rsidP="00811A7D">
      <w:pPr>
        <w:pStyle w:val="Paragrafoelenco"/>
        <w:numPr>
          <w:ilvl w:val="1"/>
          <w:numId w:val="41"/>
        </w:numPr>
        <w:jc w:val="left"/>
        <w:rPr>
          <w:b/>
          <w:bCs/>
          <w:rPrChange w:id="1329" w:author="dscardaci" w:date="2017-02-09T13:11:00Z">
            <w:rPr>
              <w:bCs/>
            </w:rPr>
          </w:rPrChange>
        </w:rPr>
        <w:pPrChange w:id="1330" w:author="dscardaci" w:date="2017-02-09T13:11:00Z">
          <w:pPr>
            <w:numPr>
              <w:ilvl w:val="1"/>
              <w:numId w:val="20"/>
            </w:numPr>
            <w:ind w:left="720" w:firstLine="1080"/>
          </w:pPr>
        </w:pPrChange>
      </w:pPr>
      <w:bookmarkStart w:id="1331" w:name="_dduzzrruy0xl" w:colFirst="0" w:colLast="0"/>
      <w:bookmarkEnd w:id="1331"/>
      <w:r w:rsidRPr="001C1762">
        <w:rPr>
          <w:b/>
          <w:bCs/>
        </w:rPr>
        <w:t xml:space="preserve">Poem [V1.0.0-1]   </w:t>
      </w:r>
      <w:r w:rsidR="00A92DD9" w:rsidRPr="00811A7D">
        <w:rPr>
          <w:b/>
          <w:rPrChange w:id="1332" w:author="dscardaci" w:date="2017-02-09T13:11:00Z">
            <w:rPr/>
          </w:rPrChange>
        </w:rPr>
        <w:fldChar w:fldCharType="begin"/>
      </w:r>
      <w:r w:rsidR="00A92DD9" w:rsidRPr="00811A7D">
        <w:rPr>
          <w:b/>
          <w:rPrChange w:id="1333" w:author="dscardaci" w:date="2017-02-09T13:11:00Z">
            <w:rPr/>
          </w:rPrChange>
        </w:rPr>
        <w:instrText xml:space="preserve"> HYPERLINK "https://github.com/ARGOeu/poem/releases/tag/v1.0.0-1" \h </w:instrText>
      </w:r>
      <w:r w:rsidR="00A92DD9" w:rsidRPr="00811A7D">
        <w:rPr>
          <w:b/>
          <w:rPrChange w:id="1334" w:author="dscardaci" w:date="2017-02-09T13:11:00Z">
            <w:rPr/>
          </w:rPrChange>
        </w:rPr>
        <w:fldChar w:fldCharType="separate"/>
      </w:r>
      <w:r w:rsidRPr="001C1762">
        <w:rPr>
          <w:rStyle w:val="Collegamentoipertestuale"/>
          <w:b/>
          <w:bCs/>
        </w:rPr>
        <w:t>https://github.com/ARGOeu/poem/releases/tag/v1.0.0-1</w:t>
      </w:r>
      <w:r w:rsidR="00A92DD9" w:rsidRPr="001C1762">
        <w:rPr>
          <w:rStyle w:val="Collegamentoipertestuale"/>
          <w:b/>
          <w:bCs/>
        </w:rPr>
        <w:fldChar w:fldCharType="end"/>
      </w:r>
      <w:r w:rsidRPr="001C1762">
        <w:rPr>
          <w:b/>
          <w:bCs/>
          <w:u w:val="single"/>
        </w:rPr>
        <w:t xml:space="preserve"> </w:t>
      </w:r>
    </w:p>
    <w:p w14:paraId="52D52BED" w14:textId="77777777" w:rsidR="006F05E4" w:rsidRPr="006F05E4" w:rsidRDefault="006F05E4" w:rsidP="00621261">
      <w:pPr>
        <w:numPr>
          <w:ilvl w:val="0"/>
          <w:numId w:val="20"/>
        </w:numPr>
        <w:rPr>
          <w:b/>
        </w:rPr>
      </w:pPr>
      <w:r w:rsidRPr="006F05E4">
        <w:rPr>
          <w:b/>
        </w:rPr>
        <w:t>23/03/2016</w:t>
      </w:r>
    </w:p>
    <w:p w14:paraId="57030FBE" w14:textId="1CD673D6" w:rsidR="006F05E4" w:rsidRPr="00811A7D" w:rsidRDefault="00811A7D" w:rsidP="00811A7D">
      <w:pPr>
        <w:pStyle w:val="Paragrafoelenco"/>
        <w:numPr>
          <w:ilvl w:val="1"/>
          <w:numId w:val="41"/>
        </w:numPr>
        <w:jc w:val="left"/>
        <w:rPr>
          <w:b/>
          <w:lang w:val="it-IT"/>
        </w:rPr>
        <w:pPrChange w:id="1335" w:author="dscardaci" w:date="2017-02-09T13:11:00Z">
          <w:pPr>
            <w:numPr>
              <w:ilvl w:val="1"/>
              <w:numId w:val="20"/>
            </w:numPr>
            <w:ind w:left="720" w:firstLine="1080"/>
          </w:pPr>
        </w:pPrChange>
      </w:pPr>
      <w:ins w:id="1336" w:author="dscardaci" w:date="2017-02-09T13:13:00Z">
        <w:r w:rsidRPr="00811A7D">
          <w:rPr>
            <w:b/>
            <w:bCs/>
            <w:lang w:val="it-IT"/>
          </w:rPr>
          <w:t>AR</w:t>
        </w:r>
        <w:r w:rsidRPr="00CC3A43">
          <w:rPr>
            <w:b/>
            <w:bCs/>
            <w:lang w:val="it-IT"/>
          </w:rPr>
          <w:t xml:space="preserve">GO </w:t>
        </w:r>
      </w:ins>
      <w:del w:id="1337" w:author="dscardaci" w:date="2017-02-09T13:13:00Z">
        <w:r w:rsidR="006F05E4" w:rsidRPr="00811A7D" w:rsidDel="00811A7D">
          <w:rPr>
            <w:b/>
            <w:lang w:val="it-IT"/>
            <w:rPrChange w:id="1338" w:author="dscardaci" w:date="2017-02-09T13:11:00Z">
              <w:rPr>
                <w:lang w:val="it-IT"/>
              </w:rPr>
            </w:rPrChange>
          </w:rPr>
          <w:delText xml:space="preserve">Argo </w:delText>
        </w:r>
      </w:del>
      <w:r w:rsidR="006F05E4" w:rsidRPr="00811A7D">
        <w:rPr>
          <w:b/>
          <w:lang w:val="it-IT"/>
          <w:rPrChange w:id="1339" w:author="dscardaci" w:date="2017-02-09T13:11:00Z">
            <w:rPr>
              <w:lang w:val="it-IT"/>
            </w:rPr>
          </w:rPrChange>
        </w:rPr>
        <w:t xml:space="preserve">Compute Engine [v1.6.7-1]  </w:t>
      </w:r>
      <w:r w:rsidR="00A92DD9" w:rsidRPr="00811A7D">
        <w:rPr>
          <w:b/>
          <w:rPrChange w:id="1340" w:author="dscardaci" w:date="2017-02-09T13:11:00Z">
            <w:rPr/>
          </w:rPrChange>
        </w:rPr>
        <w:fldChar w:fldCharType="begin"/>
      </w:r>
      <w:r w:rsidR="00A92DD9" w:rsidRPr="00811A7D">
        <w:rPr>
          <w:b/>
          <w:lang w:val="it-IT"/>
          <w:rPrChange w:id="1341" w:author="dscardaci" w:date="2017-02-09T13:11:00Z">
            <w:rPr/>
          </w:rPrChange>
        </w:rPr>
        <w:instrText xml:space="preserve"> HYPERLINK "https://github.com/ARGOeu/argo-compute-engine/releases/tag/1.6.7-20160323160546.09642d4.build55" \h </w:instrText>
      </w:r>
      <w:r w:rsidR="00A92DD9" w:rsidRPr="00811A7D">
        <w:rPr>
          <w:b/>
          <w:rPrChange w:id="1342" w:author="dscardaci" w:date="2017-02-09T13:11:00Z">
            <w:rPr/>
          </w:rPrChange>
        </w:rPr>
        <w:fldChar w:fldCharType="separate"/>
      </w:r>
      <w:r w:rsidR="006F05E4" w:rsidRPr="00811A7D">
        <w:rPr>
          <w:rStyle w:val="Collegamentoipertestuale"/>
          <w:b/>
          <w:lang w:val="it-IT"/>
          <w:rPrChange w:id="1343" w:author="dscardaci" w:date="2017-02-09T13:11:00Z">
            <w:rPr>
              <w:rStyle w:val="Collegamentoipertestuale"/>
              <w:lang w:val="it-IT"/>
            </w:rPr>
          </w:rPrChange>
        </w:rPr>
        <w:t>https://github.com/ARGOeu/argo-compute-engine/releases/tag/1.6.7-20160323160546.09642d4.build55</w:t>
      </w:r>
      <w:r w:rsidR="00A92DD9" w:rsidRPr="00811A7D">
        <w:rPr>
          <w:rStyle w:val="Collegamentoipertestuale"/>
          <w:b/>
          <w:lang w:val="it-IT"/>
          <w:rPrChange w:id="1344" w:author="dscardaci" w:date="2017-02-09T13:11:00Z">
            <w:rPr>
              <w:rStyle w:val="Collegamentoipertestuale"/>
              <w:lang w:val="it-IT"/>
            </w:rPr>
          </w:rPrChange>
        </w:rPr>
        <w:fldChar w:fldCharType="end"/>
      </w:r>
      <w:r w:rsidR="006F05E4" w:rsidRPr="00811A7D">
        <w:rPr>
          <w:b/>
          <w:lang w:val="it-IT"/>
          <w:rPrChange w:id="1345" w:author="dscardaci" w:date="2017-02-09T13:11:00Z">
            <w:rPr>
              <w:lang w:val="it-IT"/>
            </w:rPr>
          </w:rPrChange>
        </w:rPr>
        <w:t xml:space="preserve"> </w:t>
      </w:r>
    </w:p>
    <w:p w14:paraId="2B7FD466" w14:textId="77777777" w:rsidR="006F05E4" w:rsidRPr="006F05E4" w:rsidRDefault="006F05E4" w:rsidP="00621261">
      <w:pPr>
        <w:numPr>
          <w:ilvl w:val="0"/>
          <w:numId w:val="20"/>
        </w:numPr>
        <w:rPr>
          <w:b/>
        </w:rPr>
      </w:pPr>
      <w:r w:rsidRPr="006F05E4">
        <w:rPr>
          <w:b/>
        </w:rPr>
        <w:t>03/02/2016</w:t>
      </w:r>
    </w:p>
    <w:p w14:paraId="620427DE" w14:textId="65D23B83" w:rsidR="006F05E4" w:rsidRPr="00811A7D" w:rsidRDefault="00811A7D" w:rsidP="00811A7D">
      <w:pPr>
        <w:pStyle w:val="Paragrafoelenco"/>
        <w:numPr>
          <w:ilvl w:val="1"/>
          <w:numId w:val="41"/>
        </w:numPr>
        <w:jc w:val="left"/>
        <w:rPr>
          <w:b/>
          <w:lang w:val="it-IT"/>
          <w:rPrChange w:id="1346" w:author="dscardaci" w:date="2017-02-09T13:11:00Z">
            <w:rPr>
              <w:lang w:val="it-IT"/>
            </w:rPr>
          </w:rPrChange>
        </w:rPr>
        <w:pPrChange w:id="1347" w:author="dscardaci" w:date="2017-02-09T13:11:00Z">
          <w:pPr>
            <w:numPr>
              <w:ilvl w:val="1"/>
              <w:numId w:val="20"/>
            </w:numPr>
            <w:ind w:left="720" w:firstLine="1080"/>
          </w:pPr>
        </w:pPrChange>
      </w:pPr>
      <w:ins w:id="1348" w:author="dscardaci" w:date="2017-02-09T13:13:00Z">
        <w:r w:rsidRPr="00811A7D">
          <w:rPr>
            <w:b/>
            <w:bCs/>
            <w:lang w:val="it-IT"/>
          </w:rPr>
          <w:t>AR</w:t>
        </w:r>
        <w:r w:rsidRPr="00CC3A43">
          <w:rPr>
            <w:b/>
            <w:bCs/>
            <w:lang w:val="it-IT"/>
          </w:rPr>
          <w:t xml:space="preserve">GO </w:t>
        </w:r>
      </w:ins>
      <w:del w:id="1349" w:author="dscardaci" w:date="2017-02-09T13:13:00Z">
        <w:r w:rsidR="006F05E4" w:rsidRPr="00811A7D" w:rsidDel="00811A7D">
          <w:rPr>
            <w:b/>
            <w:lang w:val="it-IT"/>
            <w:rPrChange w:id="1350" w:author="dscardaci" w:date="2017-02-09T13:11:00Z">
              <w:rPr>
                <w:lang w:val="it-IT"/>
              </w:rPr>
            </w:rPrChange>
          </w:rPr>
          <w:delText xml:space="preserve">Argo </w:delText>
        </w:r>
      </w:del>
      <w:r w:rsidR="006F05E4" w:rsidRPr="00811A7D">
        <w:rPr>
          <w:b/>
          <w:lang w:val="it-IT"/>
          <w:rPrChange w:id="1351" w:author="dscardaci" w:date="2017-02-09T13:11:00Z">
            <w:rPr>
              <w:lang w:val="it-IT"/>
            </w:rPr>
          </w:rPrChange>
        </w:rPr>
        <w:t xml:space="preserve">Web API [v1.6.3-1]      </w:t>
      </w:r>
      <w:r w:rsidR="00A92DD9" w:rsidRPr="00811A7D">
        <w:rPr>
          <w:b/>
          <w:rPrChange w:id="1352" w:author="dscardaci" w:date="2017-02-09T13:11:00Z">
            <w:rPr/>
          </w:rPrChange>
        </w:rPr>
        <w:fldChar w:fldCharType="begin"/>
      </w:r>
      <w:r w:rsidR="00A92DD9" w:rsidRPr="00811A7D">
        <w:rPr>
          <w:b/>
          <w:lang w:val="it-IT"/>
          <w:rPrChange w:id="1353" w:author="dscardaci" w:date="2017-02-09T13:11:00Z">
            <w:rPr/>
          </w:rPrChange>
        </w:rPr>
        <w:instrText xml:space="preserve"> HYPERLINK "https://github.com/ARGOeu/argo-web-api/releases/tag/v1.6.3-1" \h </w:instrText>
      </w:r>
      <w:r w:rsidR="00A92DD9" w:rsidRPr="00811A7D">
        <w:rPr>
          <w:b/>
          <w:rPrChange w:id="1354" w:author="dscardaci" w:date="2017-02-09T13:11:00Z">
            <w:rPr/>
          </w:rPrChange>
        </w:rPr>
        <w:fldChar w:fldCharType="separate"/>
      </w:r>
      <w:r w:rsidR="006F05E4" w:rsidRPr="00811A7D">
        <w:rPr>
          <w:rStyle w:val="Collegamentoipertestuale"/>
          <w:b/>
          <w:lang w:val="it-IT"/>
          <w:rPrChange w:id="1355" w:author="dscardaci" w:date="2017-02-09T13:11:00Z">
            <w:rPr>
              <w:rStyle w:val="Collegamentoipertestuale"/>
              <w:lang w:val="it-IT"/>
            </w:rPr>
          </w:rPrChange>
        </w:rPr>
        <w:t>https://github.com/ARGOeu/argo-web-api/releases/tag/v1.6.3-1</w:t>
      </w:r>
      <w:r w:rsidR="00A92DD9" w:rsidRPr="00811A7D">
        <w:rPr>
          <w:rStyle w:val="Collegamentoipertestuale"/>
          <w:b/>
          <w:lang w:val="it-IT"/>
          <w:rPrChange w:id="1356" w:author="dscardaci" w:date="2017-02-09T13:11:00Z">
            <w:rPr>
              <w:rStyle w:val="Collegamentoipertestuale"/>
              <w:lang w:val="it-IT"/>
            </w:rPr>
          </w:rPrChange>
        </w:rPr>
        <w:fldChar w:fldCharType="end"/>
      </w:r>
      <w:r w:rsidR="006F05E4" w:rsidRPr="00811A7D">
        <w:rPr>
          <w:b/>
          <w:lang w:val="it-IT"/>
          <w:rPrChange w:id="1357" w:author="dscardaci" w:date="2017-02-09T13:11:00Z">
            <w:rPr>
              <w:lang w:val="it-IT"/>
            </w:rPr>
          </w:rPrChange>
        </w:rPr>
        <w:t xml:space="preserve"> </w:t>
      </w:r>
    </w:p>
    <w:p w14:paraId="547A4F2E" w14:textId="76803BF9" w:rsidR="006F05E4" w:rsidRPr="00811A7D" w:rsidRDefault="00811A7D" w:rsidP="00811A7D">
      <w:pPr>
        <w:pStyle w:val="Paragrafoelenco"/>
        <w:numPr>
          <w:ilvl w:val="1"/>
          <w:numId w:val="41"/>
        </w:numPr>
        <w:jc w:val="left"/>
        <w:rPr>
          <w:b/>
          <w:lang w:val="it-IT"/>
        </w:rPr>
        <w:pPrChange w:id="1358" w:author="dscardaci" w:date="2017-02-09T13:11:00Z">
          <w:pPr>
            <w:numPr>
              <w:ilvl w:val="1"/>
              <w:numId w:val="20"/>
            </w:numPr>
            <w:ind w:left="720" w:firstLine="1080"/>
          </w:pPr>
        </w:pPrChange>
      </w:pPr>
      <w:ins w:id="1359" w:author="dscardaci" w:date="2017-02-09T13:13:00Z">
        <w:r w:rsidRPr="00811A7D">
          <w:rPr>
            <w:b/>
            <w:bCs/>
            <w:lang w:val="it-IT"/>
          </w:rPr>
          <w:t>AR</w:t>
        </w:r>
        <w:r w:rsidRPr="00CC3A43">
          <w:rPr>
            <w:b/>
            <w:bCs/>
            <w:lang w:val="it-IT"/>
          </w:rPr>
          <w:t xml:space="preserve">GO </w:t>
        </w:r>
      </w:ins>
      <w:del w:id="1360" w:author="dscardaci" w:date="2017-02-09T13:13:00Z">
        <w:r w:rsidR="006F05E4" w:rsidRPr="00811A7D" w:rsidDel="00811A7D">
          <w:rPr>
            <w:b/>
            <w:lang w:val="it-IT"/>
            <w:rPrChange w:id="1361" w:author="dscardaci" w:date="2017-02-09T13:11:00Z">
              <w:rPr>
                <w:lang w:val="it-IT"/>
              </w:rPr>
            </w:rPrChange>
          </w:rPr>
          <w:delText xml:space="preserve">Argo </w:delText>
        </w:r>
      </w:del>
      <w:r w:rsidR="006F05E4" w:rsidRPr="00811A7D">
        <w:rPr>
          <w:b/>
          <w:lang w:val="it-IT"/>
          <w:rPrChange w:id="1362" w:author="dscardaci" w:date="2017-02-09T13:11:00Z">
            <w:rPr>
              <w:lang w:val="it-IT"/>
            </w:rPr>
          </w:rPrChange>
        </w:rPr>
        <w:t xml:space="preserve">Compute Engine [v1.6.6-1]  </w:t>
      </w:r>
      <w:r w:rsidR="00A92DD9" w:rsidRPr="00811A7D">
        <w:rPr>
          <w:b/>
          <w:rPrChange w:id="1363" w:author="dscardaci" w:date="2017-02-09T13:11:00Z">
            <w:rPr/>
          </w:rPrChange>
        </w:rPr>
        <w:fldChar w:fldCharType="begin"/>
      </w:r>
      <w:r w:rsidR="00A92DD9" w:rsidRPr="00811A7D">
        <w:rPr>
          <w:b/>
          <w:lang w:val="it-IT"/>
          <w:rPrChange w:id="1364" w:author="dscardaci" w:date="2017-02-09T13:11:00Z">
            <w:rPr/>
          </w:rPrChange>
        </w:rPr>
        <w:instrText xml:space="preserve"> HYPERLINK "https://github.com/ARGOeu/argo-compute-engine/releases/tag/1.6.6-20160203183442.590f388.build48" \h </w:instrText>
      </w:r>
      <w:r w:rsidR="00A92DD9" w:rsidRPr="00811A7D">
        <w:rPr>
          <w:b/>
          <w:rPrChange w:id="1365" w:author="dscardaci" w:date="2017-02-09T13:11:00Z">
            <w:rPr/>
          </w:rPrChange>
        </w:rPr>
        <w:fldChar w:fldCharType="separate"/>
      </w:r>
      <w:r w:rsidR="006F05E4" w:rsidRPr="00811A7D">
        <w:rPr>
          <w:rStyle w:val="Collegamentoipertestuale"/>
          <w:b/>
          <w:lang w:val="it-IT"/>
          <w:rPrChange w:id="1366" w:author="dscardaci" w:date="2017-02-09T13:11:00Z">
            <w:rPr>
              <w:rStyle w:val="Collegamentoipertestuale"/>
              <w:lang w:val="it-IT"/>
            </w:rPr>
          </w:rPrChange>
        </w:rPr>
        <w:t>https://github.com/ARGOeu/argo-compute-engine/releases/tag/1.6.6-20160203183442.590f388.build48</w:t>
      </w:r>
      <w:r w:rsidR="00A92DD9" w:rsidRPr="00811A7D">
        <w:rPr>
          <w:rStyle w:val="Collegamentoipertestuale"/>
          <w:b/>
          <w:lang w:val="it-IT"/>
          <w:rPrChange w:id="1367" w:author="dscardaci" w:date="2017-02-09T13:11:00Z">
            <w:rPr>
              <w:rStyle w:val="Collegamentoipertestuale"/>
              <w:lang w:val="it-IT"/>
            </w:rPr>
          </w:rPrChange>
        </w:rPr>
        <w:fldChar w:fldCharType="end"/>
      </w:r>
      <w:r w:rsidR="006F05E4" w:rsidRPr="00811A7D">
        <w:rPr>
          <w:b/>
          <w:lang w:val="it-IT"/>
          <w:rPrChange w:id="1368" w:author="dscardaci" w:date="2017-02-09T13:11:00Z">
            <w:rPr>
              <w:lang w:val="it-IT"/>
            </w:rPr>
          </w:rPrChange>
        </w:rPr>
        <w:t xml:space="preserve"> </w:t>
      </w:r>
    </w:p>
    <w:p w14:paraId="733C8840" w14:textId="77777777" w:rsidR="006F05E4" w:rsidRPr="006F05E4" w:rsidRDefault="006F05E4" w:rsidP="00621261">
      <w:pPr>
        <w:numPr>
          <w:ilvl w:val="0"/>
          <w:numId w:val="20"/>
        </w:numPr>
        <w:rPr>
          <w:b/>
        </w:rPr>
      </w:pPr>
      <w:r w:rsidRPr="006F05E4">
        <w:rPr>
          <w:b/>
        </w:rPr>
        <w:t>11/01/2016</w:t>
      </w:r>
    </w:p>
    <w:p w14:paraId="7443F8B5" w14:textId="77777777" w:rsidR="006F05E4" w:rsidRPr="006F05E4" w:rsidDel="00C42A55" w:rsidRDefault="006F05E4" w:rsidP="00C42A55">
      <w:pPr>
        <w:pStyle w:val="Paragrafoelenco"/>
        <w:numPr>
          <w:ilvl w:val="1"/>
          <w:numId w:val="41"/>
        </w:numPr>
        <w:rPr>
          <w:del w:id="1369" w:author="dscardaci" w:date="2017-02-09T13:08:00Z"/>
          <w:bCs/>
        </w:rPr>
        <w:pPrChange w:id="1370" w:author="dscardaci" w:date="2017-02-09T13:08:00Z">
          <w:pPr>
            <w:numPr>
              <w:ilvl w:val="1"/>
              <w:numId w:val="20"/>
            </w:numPr>
            <w:ind w:left="720" w:firstLine="1080"/>
          </w:pPr>
        </w:pPrChange>
      </w:pPr>
      <w:bookmarkStart w:id="1371" w:name="_n0l2snb6xs6z" w:colFirst="0" w:colLast="0"/>
      <w:bookmarkEnd w:id="1371"/>
      <w:r w:rsidRPr="006F05E4">
        <w:rPr>
          <w:b/>
          <w:bCs/>
        </w:rPr>
        <w:t xml:space="preserve">Poem [V0.11.1-1]           </w:t>
      </w:r>
      <w:r w:rsidR="00A92DD9">
        <w:fldChar w:fldCharType="begin"/>
      </w:r>
      <w:r w:rsidR="00A92DD9">
        <w:instrText xml:space="preserve"> HYPERLINK "https://github.com/ARGOeu/poem/releases/tag/v0.11.1-1" \h </w:instrText>
      </w:r>
      <w:r w:rsidR="00A92DD9">
        <w:fldChar w:fldCharType="separate"/>
      </w:r>
      <w:r w:rsidRPr="006F05E4">
        <w:rPr>
          <w:rStyle w:val="Collegamentoipertestuale"/>
          <w:b/>
          <w:bCs/>
        </w:rPr>
        <w:t>https://github.com/ARGOeu/poem/releases/tag/v0.11.1-1</w:t>
      </w:r>
      <w:r w:rsidR="00A92DD9">
        <w:rPr>
          <w:rStyle w:val="Collegamentoipertestuale"/>
          <w:b/>
          <w:bCs/>
        </w:rPr>
        <w:fldChar w:fldCharType="end"/>
      </w:r>
      <w:r w:rsidRPr="006F05E4">
        <w:rPr>
          <w:b/>
          <w:bCs/>
          <w:u w:val="single"/>
        </w:rPr>
        <w:t xml:space="preserve"> </w:t>
      </w:r>
    </w:p>
    <w:p w14:paraId="6EA92286" w14:textId="77777777" w:rsidR="006F05E4" w:rsidRPr="006F05E4" w:rsidDel="00C42A55" w:rsidRDefault="006F05E4" w:rsidP="006F05E4">
      <w:pPr>
        <w:pStyle w:val="Paragrafoelenco"/>
        <w:numPr>
          <w:ilvl w:val="1"/>
          <w:numId w:val="41"/>
        </w:numPr>
        <w:rPr>
          <w:del w:id="1372" w:author="dscardaci" w:date="2017-02-09T13:08:00Z"/>
        </w:rPr>
        <w:pPrChange w:id="1373" w:author="dscardaci" w:date="2017-02-09T13:08:00Z">
          <w:pPr/>
        </w:pPrChange>
      </w:pPr>
    </w:p>
    <w:p w14:paraId="699E68BC" w14:textId="77777777" w:rsidR="006F05E4" w:rsidRPr="006F05E4" w:rsidRDefault="006F05E4" w:rsidP="00C42A55">
      <w:pPr>
        <w:pStyle w:val="Paragrafoelenco"/>
        <w:numPr>
          <w:ilvl w:val="1"/>
          <w:numId w:val="41"/>
        </w:numPr>
        <w:pPrChange w:id="1374" w:author="dscardaci" w:date="2017-02-09T13:08:00Z">
          <w:pPr/>
        </w:pPrChange>
      </w:pPr>
    </w:p>
    <w:p w14:paraId="7D24F073" w14:textId="77777777" w:rsidR="005D0A1D" w:rsidRDefault="005D0A1D" w:rsidP="00E5157D">
      <w:pPr>
        <w:pStyle w:val="Titolo2"/>
      </w:pPr>
      <w:bookmarkStart w:id="1375" w:name="_Toc474516877"/>
      <w:r>
        <w:t>Feedback on satisfaction</w:t>
      </w:r>
      <w:bookmarkEnd w:id="1375"/>
      <w:del w:id="1376" w:author="dscardaci" w:date="2017-02-10T18:53:00Z">
        <w:r w:rsidDel="00850938">
          <w:delText xml:space="preserve"> </w:delText>
        </w:r>
      </w:del>
    </w:p>
    <w:p w14:paraId="0D296B29" w14:textId="710EC944" w:rsidR="005D0A1D" w:rsidRPr="009B2804" w:rsidRDefault="005D0A1D" w:rsidP="005D0A1D">
      <w:pPr>
        <w:rPr>
          <w:rPrChange w:id="1377" w:author="dscardaci" w:date="2017-02-09T15:50:00Z">
            <w:rPr>
              <w:i/>
            </w:rPr>
          </w:rPrChange>
        </w:rPr>
      </w:pPr>
      <w:del w:id="1378" w:author="dscardaci" w:date="2017-02-09T15:50:00Z">
        <w:r w:rsidRPr="00850938" w:rsidDel="009B2804">
          <w:rPr>
            <w:rPrChange w:id="1379" w:author="dscardaci" w:date="2017-02-10T18:55:00Z">
              <w:rPr>
                <w:i/>
              </w:rPr>
            </w:rPrChange>
          </w:rPr>
          <w:delText>Who was involved in testing and what the outcome of the review was</w:delText>
        </w:r>
      </w:del>
      <w:ins w:id="1380" w:author="dscardaci" w:date="2017-02-10T18:47:00Z">
        <w:r w:rsidR="00612B90" w:rsidRPr="00850938">
          <w:t>The</w:t>
        </w:r>
        <w:r w:rsidR="00612B90" w:rsidRPr="00612B90">
          <w:t xml:space="preserve"> ARGO product team uses a development process based around GitHub which includes procedures that guarantee a high quality of software releases. For details of the ARGO development process, see Appendix I.</w:t>
        </w:r>
      </w:ins>
    </w:p>
    <w:p w14:paraId="0900AF48" w14:textId="77777777" w:rsidR="005D0A1D" w:rsidRDefault="005D0A1D" w:rsidP="00E5157D">
      <w:pPr>
        <w:pStyle w:val="Titolo2"/>
      </w:pPr>
      <w:bookmarkStart w:id="1381" w:name="_Toc474516878"/>
      <w:r w:rsidRPr="004012AA">
        <w:t>Plan for Exploitation and Dissemination</w:t>
      </w:r>
      <w:bookmarkEnd w:id="1381"/>
    </w:p>
    <w:p w14:paraId="7A511726" w14:textId="1A76064D" w:rsidR="005D0A1D" w:rsidRPr="004012AA" w:rsidDel="009B2804" w:rsidRDefault="005D0A1D" w:rsidP="005D0A1D">
      <w:pPr>
        <w:rPr>
          <w:del w:id="1382" w:author="dscardaci" w:date="2017-02-09T15:50:00Z"/>
          <w:b/>
          <w:i/>
        </w:rPr>
      </w:pPr>
      <w:del w:id="1383" w:author="dscardaci" w:date="2017-02-09T15:50:00Z">
        <w:r w:rsidDel="009B2804">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9B2804">
          <w:fldChar w:fldCharType="begin"/>
        </w:r>
        <w:r w:rsidR="00A92DD9" w:rsidDel="009B2804">
          <w:delInstrText xml:space="preserve"> HYPERLINK "http://go.egi.eu/egi-engage-results" </w:delInstrText>
        </w:r>
        <w:r w:rsidR="00A92DD9" w:rsidDel="009B2804">
          <w:fldChar w:fldCharType="separate"/>
        </w:r>
        <w:r w:rsidRPr="00DC6B92" w:rsidDel="009B2804">
          <w:rPr>
            <w:rStyle w:val="Collegamentoipertestuale"/>
            <w:i/>
          </w:rPr>
          <w:delText>http://go.egi.eu/egi-engage-results</w:delText>
        </w:r>
        <w:r w:rsidR="00A92DD9" w:rsidDel="009B2804">
          <w:rPr>
            <w:rStyle w:val="Collegamentoipertestuale"/>
            <w:i/>
          </w:rPr>
          <w:fldChar w:fldCharType="end"/>
        </w:r>
        <w:r w:rsidDel="009B2804">
          <w:rPr>
            <w:i/>
          </w:rPr>
          <w:delText xml:space="preserve">) and to develop an overall PEDR for the whole project. </w:delText>
        </w:r>
        <w:r w:rsidRPr="004D217A" w:rsidDel="009B2804">
          <w:rPr>
            <w:b/>
            <w:i/>
          </w:rPr>
          <w:delText>You can create as many tables as the number of results being described.</w:delText>
        </w:r>
      </w:del>
    </w:p>
    <w:p w14:paraId="13F1FD46" w14:textId="77777777" w:rsidR="005D0A1D" w:rsidRPr="009B2804" w:rsidRDefault="005D0A1D" w:rsidP="005D0A1D">
      <w:pPr>
        <w:rPr>
          <w:rPrChange w:id="1384" w:author="dscardaci" w:date="2017-02-09T15:50:00Z">
            <w:rPr>
              <w:i/>
            </w:rPr>
          </w:rPrChange>
        </w:rPr>
      </w:pPr>
    </w:p>
    <w:tbl>
      <w:tblPr>
        <w:tblStyle w:val="Grigliachiara-Colore1"/>
        <w:tblW w:w="0" w:type="auto"/>
        <w:tblLayout w:type="fixed"/>
        <w:tblLook w:val="0680" w:firstRow="0" w:lastRow="0" w:firstColumn="1" w:lastColumn="0" w:noHBand="1" w:noVBand="1"/>
      </w:tblPr>
      <w:tblGrid>
        <w:gridCol w:w="1668"/>
        <w:gridCol w:w="7574"/>
      </w:tblGrid>
      <w:tr w:rsidR="005D0A1D" w14:paraId="5E63AB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8E32A2" w14:textId="77777777" w:rsidR="005D0A1D" w:rsidRDefault="005D0A1D" w:rsidP="00827BCD">
            <w:pPr>
              <w:jc w:val="left"/>
              <w:rPr>
                <w:b w:val="0"/>
                <w:bCs w:val="0"/>
                <w:i/>
              </w:rPr>
            </w:pPr>
            <w:r>
              <w:rPr>
                <w:i/>
              </w:rPr>
              <w:t>Name of the result</w:t>
            </w:r>
          </w:p>
        </w:tc>
        <w:tc>
          <w:tcPr>
            <w:tcW w:w="7574" w:type="dxa"/>
            <w:shd w:val="clear" w:color="auto" w:fill="auto"/>
          </w:tcPr>
          <w:p w14:paraId="7B394046" w14:textId="59CB699E" w:rsidR="005D0A1D" w:rsidRPr="00AB2D7B" w:rsidRDefault="006F05E4" w:rsidP="00827BCD">
            <w:pPr>
              <w:cnfStyle w:val="000000000000" w:firstRow="0" w:lastRow="0" w:firstColumn="0" w:lastColumn="0" w:oddVBand="0" w:evenVBand="0" w:oddHBand="0" w:evenHBand="0" w:firstRowFirstColumn="0" w:firstRowLastColumn="0" w:lastRowFirstColumn="0" w:lastRowLastColumn="0"/>
            </w:pPr>
            <w:del w:id="1385" w:author="dscardaci" w:date="2017-02-09T15:51:00Z">
              <w:r w:rsidRPr="00AB2D7B" w:rsidDel="009B2804">
                <w:delText>Monitoring updates</w:delText>
              </w:r>
            </w:del>
            <w:ins w:id="1386" w:author="dscardaci" w:date="2017-02-09T15:51:00Z">
              <w:r w:rsidR="009B2804">
                <w:t>ARGO</w:t>
              </w:r>
            </w:ins>
          </w:p>
        </w:tc>
      </w:tr>
      <w:tr w:rsidR="005D0A1D" w14:paraId="121C4CBF"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0C8601F" w14:textId="77777777" w:rsidR="005D0A1D" w:rsidRDefault="005D0A1D" w:rsidP="00827BCD">
            <w:pPr>
              <w:rPr>
                <w:i/>
              </w:rPr>
            </w:pPr>
            <w:r>
              <w:rPr>
                <w:i/>
              </w:rPr>
              <w:t xml:space="preserve">DEFINITION </w:t>
            </w:r>
          </w:p>
        </w:tc>
      </w:tr>
      <w:tr w:rsidR="005D0A1D" w14:paraId="4D6CA5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F9CD" w14:textId="77777777" w:rsidR="005D0A1D" w:rsidRDefault="005D0A1D" w:rsidP="00827BCD">
            <w:pPr>
              <w:jc w:val="left"/>
              <w:rPr>
                <w:i/>
              </w:rPr>
            </w:pPr>
            <w:r>
              <w:rPr>
                <w:i/>
              </w:rPr>
              <w:t>Category of result</w:t>
            </w:r>
          </w:p>
        </w:tc>
        <w:tc>
          <w:tcPr>
            <w:tcW w:w="7574" w:type="dxa"/>
          </w:tcPr>
          <w:p w14:paraId="6D541313" w14:textId="77777777" w:rsidR="005D0A1D" w:rsidRPr="00AB2D7B" w:rsidRDefault="005D0A1D" w:rsidP="006F05E4">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5D0A1D" w14:paraId="2DE64E8D"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134B98" w14:textId="77777777" w:rsidR="005D0A1D" w:rsidRDefault="005D0A1D" w:rsidP="00827BCD">
            <w:pPr>
              <w:jc w:val="left"/>
              <w:rPr>
                <w:i/>
              </w:rPr>
            </w:pPr>
            <w:r>
              <w:rPr>
                <w:i/>
              </w:rPr>
              <w:lastRenderedPageBreak/>
              <w:t>Description of the result</w:t>
            </w:r>
          </w:p>
        </w:tc>
        <w:tc>
          <w:tcPr>
            <w:tcW w:w="7574" w:type="dxa"/>
          </w:tcPr>
          <w:p w14:paraId="6B47EFDE" w14:textId="65258DBA" w:rsidR="006F05E4" w:rsidRPr="00AB2D7B" w:rsidRDefault="006F05E4" w:rsidP="006F05E4">
            <w:pPr>
              <w:cnfStyle w:val="000000000000" w:firstRow="0" w:lastRow="0" w:firstColumn="0" w:lastColumn="0" w:oddVBand="0" w:evenVBand="0" w:oddHBand="0" w:evenHBand="0" w:firstRowFirstColumn="0" w:firstRowLastColumn="0" w:lastRowFirstColumn="0" w:lastRowLastColumn="0"/>
            </w:pPr>
            <w:r w:rsidRPr="00AB2D7B">
              <w:t>Software enhancement:</w:t>
            </w:r>
            <w:ins w:id="1387" w:author="dscardaci" w:date="2017-02-09T15:51:00Z">
              <w:r w:rsidR="001F2695">
                <w:t xml:space="preserve"> </w:t>
              </w:r>
            </w:ins>
            <w:r w:rsidRPr="00AB2D7B">
              <w:t>improve the portal designing new and easier way to access and visualise data for the final users and expos</w:t>
            </w:r>
            <w:ins w:id="1388" w:author="dscardaci" w:date="2017-02-09T15:52:00Z">
              <w:r w:rsidR="00DF7E5C">
                <w:t>ing</w:t>
              </w:r>
            </w:ins>
            <w:del w:id="1389" w:author="dscardaci" w:date="2017-02-09T15:52:00Z">
              <w:r w:rsidRPr="00AB2D7B" w:rsidDel="00DF7E5C">
                <w:delText>e</w:delText>
              </w:r>
            </w:del>
            <w:r w:rsidRPr="00AB2D7B">
              <w:t xml:space="preserve"> a complete API allowing third parties to gather accounting data from the system.</w:t>
            </w:r>
          </w:p>
          <w:p w14:paraId="3914E75B" w14:textId="7BFF761E" w:rsidR="00DF7E5C" w:rsidRDefault="006F05E4" w:rsidP="006F05E4">
            <w:pPr>
              <w:cnfStyle w:val="000000000000" w:firstRow="0" w:lastRow="0" w:firstColumn="0" w:lastColumn="0" w:oddVBand="0" w:evenVBand="0" w:oddHBand="0" w:evenHBand="0" w:firstRowFirstColumn="0" w:firstRowLastColumn="0" w:lastRowFirstColumn="0" w:lastRowLastColumn="0"/>
              <w:rPr>
                <w:ins w:id="1390" w:author="dscardaci" w:date="2017-02-09T15:52:00Z"/>
              </w:rPr>
            </w:pPr>
            <w:r w:rsidRPr="00AB2D7B">
              <w:t>Deployment of a central ARGO monitoring engine</w:t>
            </w:r>
            <w:ins w:id="1391" w:author="dscardaci" w:date="2017-02-09T15:52:00Z">
              <w:r w:rsidR="00DF7E5C">
                <w:t xml:space="preserve"> able to serve a large infrastructure</w:t>
              </w:r>
            </w:ins>
            <w:ins w:id="1392" w:author="dscardaci" w:date="2017-02-09T15:53:00Z">
              <w:r w:rsidR="00DF7E5C">
                <w:t xml:space="preserve"> with an high availability setup</w:t>
              </w:r>
            </w:ins>
            <w:r w:rsidRPr="00AB2D7B">
              <w:t>.</w:t>
            </w:r>
            <w:del w:id="1393" w:author="dscardaci" w:date="2017-02-09T15:52:00Z">
              <w:r w:rsidRPr="00AB2D7B" w:rsidDel="00DF7E5C">
                <w:delText xml:space="preserve"> NGI instances were decommissioned or kept for NGI’s internal purposes. In addition, monitoring instances for middleware versions (midmon) and fedcloud services (cloudmon) were decommissioned and all probes were integrated into central ARGO monitoring engine.</w:delText>
              </w:r>
            </w:del>
          </w:p>
          <w:p w14:paraId="41C9F5D5" w14:textId="19EBD590" w:rsidR="006F05E4" w:rsidRPr="00AB2D7B" w:rsidDel="00DF7E5C" w:rsidRDefault="006F05E4" w:rsidP="00DF7E5C">
            <w:pPr>
              <w:cnfStyle w:val="000000000000" w:firstRow="0" w:lastRow="0" w:firstColumn="0" w:lastColumn="0" w:oddVBand="0" w:evenVBand="0" w:oddHBand="0" w:evenHBand="0" w:firstRowFirstColumn="0" w:firstRowLastColumn="0" w:lastRowFirstColumn="0" w:lastRowLastColumn="0"/>
              <w:rPr>
                <w:del w:id="1394" w:author="dscardaci" w:date="2017-02-09T15:53:00Z"/>
              </w:rPr>
              <w:pPrChange w:id="1395" w:author="dscardaci" w:date="2017-02-09T15:53:00Z">
                <w:pPr>
                  <w:cnfStyle w:val="000000000000" w:firstRow="0" w:lastRow="0" w:firstColumn="0" w:lastColumn="0" w:oddVBand="0" w:evenVBand="0" w:oddHBand="0" w:evenHBand="0" w:firstRowFirstColumn="0" w:firstRowLastColumn="0" w:lastRowFirstColumn="0" w:lastRowLastColumn="0"/>
                </w:pPr>
              </w:pPrChange>
            </w:pPr>
            <w:del w:id="1396" w:author="dscardaci" w:date="2017-02-09T15:53:00Z">
              <w:r w:rsidRPr="00AB2D7B" w:rsidDel="00DF7E5C">
                <w:delText xml:space="preserve"> A/R calculations are performed solely by using results from the central ARGO monitoring engine. Centralized ARGO monitoring engine poses a risk if only one instance is deployed. In case of failure of that instance whole grid will not be monitored. Therefore, a high availability setup is used.</w:delText>
              </w:r>
            </w:del>
          </w:p>
          <w:p w14:paraId="7BE8D2A7" w14:textId="71AA9B7D" w:rsidR="005D0A1D" w:rsidRPr="00AB2D7B" w:rsidRDefault="006F05E4" w:rsidP="00DF7E5C">
            <w:pPr>
              <w:cnfStyle w:val="000000000000" w:firstRow="0" w:lastRow="0" w:firstColumn="0" w:lastColumn="0" w:oddVBand="0" w:evenVBand="0" w:oddHBand="0" w:evenHBand="0" w:firstRowFirstColumn="0" w:firstRowLastColumn="0" w:lastRowFirstColumn="0" w:lastRowLastColumn="0"/>
            </w:pPr>
            <w:r w:rsidRPr="00AB2D7B">
              <w:t>With the introduction of a Centralized Monitoring Engine, accompanied with an HA active-active setup, Compute Engine needs to be able to accept metric data from two centralized sources at the same time. Thus</w:t>
            </w:r>
            <w:ins w:id="1397" w:author="dscardaci" w:date="2017-02-09T15:53:00Z">
              <w:r w:rsidR="00DF7E5C">
                <w:t>,</w:t>
              </w:r>
            </w:ins>
            <w:r w:rsidRPr="00AB2D7B">
              <w:t xml:space="preserve"> there were two major design goals for the Compute Engine implemented. Compute A/R &amp; status results by accepting data from multiple monitoring engines and exclude data for specific </w:t>
            </w:r>
            <w:del w:id="1398" w:author="dscardaci" w:date="2017-02-09T15:53:00Z">
              <w:r w:rsidRPr="00AB2D7B" w:rsidDel="00DF7E5C">
                <w:delText xml:space="preserve">time </w:delText>
              </w:r>
            </w:del>
            <w:r w:rsidRPr="00AB2D7B">
              <w:t>periods for problematic monitoring engines.</w:t>
            </w:r>
          </w:p>
        </w:tc>
      </w:tr>
      <w:tr w:rsidR="005D0A1D" w14:paraId="4038DC5A"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76030B1" w14:textId="77777777" w:rsidR="005D0A1D" w:rsidRDefault="005D0A1D" w:rsidP="00827BCD">
            <w:pPr>
              <w:rPr>
                <w:i/>
              </w:rPr>
            </w:pPr>
            <w:r>
              <w:rPr>
                <w:i/>
              </w:rPr>
              <w:t>EXPLOITATION</w:t>
            </w:r>
          </w:p>
        </w:tc>
      </w:tr>
      <w:tr w:rsidR="005D0A1D" w14:paraId="2DB5512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06A51D1" w14:textId="77777777" w:rsidR="005D0A1D" w:rsidRDefault="005D0A1D" w:rsidP="00827BCD">
            <w:pPr>
              <w:jc w:val="left"/>
              <w:rPr>
                <w:i/>
              </w:rPr>
            </w:pPr>
            <w:r>
              <w:rPr>
                <w:i/>
              </w:rPr>
              <w:t>Target group(s)</w:t>
            </w:r>
          </w:p>
        </w:tc>
        <w:tc>
          <w:tcPr>
            <w:tcW w:w="7574" w:type="dxa"/>
          </w:tcPr>
          <w:p w14:paraId="69D1B90F"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RIs, service providers, Users, NGIs, Resource centers</w:t>
            </w:r>
          </w:p>
        </w:tc>
      </w:tr>
      <w:tr w:rsidR="005D0A1D" w14:paraId="5BAA5357"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F679A4" w14:textId="77777777" w:rsidR="005D0A1D" w:rsidRDefault="005D0A1D" w:rsidP="00827BCD">
            <w:pPr>
              <w:jc w:val="left"/>
              <w:rPr>
                <w:i/>
              </w:rPr>
            </w:pPr>
            <w:r>
              <w:rPr>
                <w:i/>
              </w:rPr>
              <w:t>Needs</w:t>
            </w:r>
          </w:p>
        </w:tc>
        <w:tc>
          <w:tcPr>
            <w:tcW w:w="7574" w:type="dxa"/>
          </w:tcPr>
          <w:p w14:paraId="4DA55ED2" w14:textId="77777777"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5C337AC0" w14:textId="77777777"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Provide a complete API allowing third parties to gather data from the system.</w:t>
            </w:r>
          </w:p>
          <w:p w14:paraId="3DF8F722" w14:textId="1023C94B"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ins w:id="1399" w:author="dscardaci" w:date="2017-02-09T17:31:00Z">
              <w:r w:rsidR="007E561A">
                <w:t xml:space="preserve"> resource </w:t>
              </w:r>
            </w:ins>
            <w:ins w:id="1400" w:author="dscardaci" w:date="2017-02-09T17:32:00Z">
              <w:r w:rsidR="007E561A">
                <w:t>centres</w:t>
              </w:r>
            </w:ins>
            <w:ins w:id="1401" w:author="dscardaci" w:date="2017-02-09T17:31:00Z">
              <w:r w:rsidR="007E561A">
                <w:t xml:space="preserve"> administrato</w:t>
              </w:r>
            </w:ins>
            <w:ins w:id="1402" w:author="dscardaci" w:date="2017-02-09T17:32:00Z">
              <w:r w:rsidR="007E561A">
                <w:t>r</w:t>
              </w:r>
            </w:ins>
            <w:ins w:id="1403" w:author="dscardaci" w:date="2017-02-09T17:31:00Z">
              <w:r w:rsidR="007E561A">
                <w:t>s through the</w:t>
              </w:r>
            </w:ins>
            <w:r w:rsidRPr="00AB2D7B">
              <w:t xml:space="preserve"> Operations Portal Dashboard</w:t>
            </w:r>
          </w:p>
          <w:p w14:paraId="132DB5F6" w14:textId="64901FCF" w:rsidR="005D0A1D"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ins w:id="1404" w:author="dscardaci" w:date="2017-02-09T17:32:00Z">
              <w:r w:rsidR="007E561A">
                <w:t>d</w:t>
              </w:r>
            </w:ins>
            <w:del w:id="1405" w:author="dscardaci" w:date="2017-02-09T17:32:00Z">
              <w:r w:rsidRPr="00AB2D7B" w:rsidDel="007E561A">
                <w:delText>r</w:delText>
              </w:r>
            </w:del>
            <w:r w:rsidRPr="00AB2D7B">
              <w:t xml:space="preserve"> for middleware versions monitoring and upgrade campaigns</w:t>
            </w:r>
          </w:p>
        </w:tc>
      </w:tr>
      <w:tr w:rsidR="005D0A1D" w14:paraId="076FD8E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4C1A8E" w14:textId="77777777" w:rsidR="005D0A1D" w:rsidRDefault="005D0A1D" w:rsidP="00827BCD">
            <w:pPr>
              <w:jc w:val="left"/>
              <w:rPr>
                <w:i/>
              </w:rPr>
            </w:pPr>
            <w:r>
              <w:rPr>
                <w:i/>
              </w:rPr>
              <w:t>How the target groups will use the result?</w:t>
            </w:r>
          </w:p>
        </w:tc>
        <w:tc>
          <w:tcPr>
            <w:tcW w:w="7574" w:type="dxa"/>
          </w:tcPr>
          <w:p w14:paraId="72A38D47"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Availability and Reliability Monitoring Framework is used by the ARGO Monitoring Service that is operated by EGI for the monitoring of the availability and reliability of the EGI infrastructure. The ARGO Monitoring Service can be provided also to research communities and other infrastructures as a service in order to monitor the status, availability and reliability of their services.</w:t>
            </w:r>
          </w:p>
        </w:tc>
      </w:tr>
      <w:tr w:rsidR="005D0A1D" w14:paraId="44CB89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8DFDB6B" w14:textId="77777777" w:rsidR="005D0A1D" w:rsidRDefault="005D0A1D" w:rsidP="00827BCD">
            <w:pPr>
              <w:jc w:val="left"/>
              <w:rPr>
                <w:i/>
              </w:rPr>
            </w:pPr>
            <w:r>
              <w:rPr>
                <w:i/>
              </w:rPr>
              <w:t>Benefits</w:t>
            </w:r>
          </w:p>
        </w:tc>
        <w:tc>
          <w:tcPr>
            <w:tcW w:w="7574" w:type="dxa"/>
          </w:tcPr>
          <w:p w14:paraId="6EF1941A" w14:textId="5DA259DB"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del w:id="1406" w:author="dscardaci" w:date="2017-02-09T17:33:00Z">
              <w:r w:rsidRPr="00AB2D7B" w:rsidDel="007E561A">
                <w:delText xml:space="preserve">that </w:delText>
              </w:r>
            </w:del>
            <w:ins w:id="1407" w:author="dscardaci" w:date="2017-02-09T17:33:00Z">
              <w:r w:rsidR="007E561A">
                <w:t>which</w:t>
              </w:r>
              <w:r w:rsidR="007E561A" w:rsidRPr="00AB2D7B">
                <w:t xml:space="preserve"> </w:t>
              </w:r>
            </w:ins>
            <w:r w:rsidRPr="00AB2D7B">
              <w:t>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ins w:id="1408" w:author="dscardaci" w:date="2017-02-09T17:33:00Z">
              <w:r w:rsidR="007E561A">
                <w:t>s</w:t>
              </w:r>
            </w:ins>
            <w:r w:rsidRPr="00AB2D7B">
              <w:t xml:space="preserve"> to improvements in the performance, robustness and reliability of the ARGO Monitoring Service.</w:t>
            </w:r>
          </w:p>
        </w:tc>
      </w:tr>
      <w:tr w:rsidR="005D0A1D" w14:paraId="4A9AEE8B"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640EA9" w14:textId="77777777" w:rsidR="005D0A1D" w:rsidRDefault="005D0A1D" w:rsidP="00827BCD">
            <w:pPr>
              <w:jc w:val="left"/>
              <w:rPr>
                <w:i/>
              </w:rPr>
            </w:pPr>
            <w:r>
              <w:rPr>
                <w:i/>
              </w:rPr>
              <w:t>How will you protect the results?</w:t>
            </w:r>
          </w:p>
        </w:tc>
        <w:tc>
          <w:tcPr>
            <w:tcW w:w="7574" w:type="dxa"/>
          </w:tcPr>
          <w:p w14:paraId="4C935118"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5D0A1D" w14:paraId="5456F9F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BE28C2" w14:textId="77777777" w:rsidR="005D0A1D" w:rsidRDefault="005D0A1D" w:rsidP="00827BCD">
            <w:pPr>
              <w:jc w:val="left"/>
              <w:rPr>
                <w:i/>
              </w:rPr>
            </w:pPr>
            <w:r>
              <w:rPr>
                <w:i/>
              </w:rPr>
              <w:t>Actions for exploitation</w:t>
            </w:r>
          </w:p>
        </w:tc>
        <w:tc>
          <w:tcPr>
            <w:tcW w:w="7574" w:type="dxa"/>
          </w:tcPr>
          <w:p w14:paraId="7E2E6148" w14:textId="37E16102"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w:t>
            </w:r>
            <w:del w:id="1409" w:author="dscardaci" w:date="2017-02-09T17:33:00Z">
              <w:r w:rsidRPr="00AB2D7B" w:rsidDel="007E561A">
                <w:delText xml:space="preserve">allow </w:delText>
              </w:r>
            </w:del>
            <w:r w:rsidRPr="00AB2D7B">
              <w:t xml:space="preserve">promote the service also to research communities and other infrastructures that can benefit </w:t>
            </w:r>
            <w:del w:id="1410" w:author="dscardaci" w:date="2017-02-09T17:34:00Z">
              <w:r w:rsidRPr="00AB2D7B" w:rsidDel="007E561A">
                <w:delText>for such type of service</w:delText>
              </w:r>
            </w:del>
            <w:ins w:id="1411" w:author="dscardaci" w:date="2017-02-09T17:34:00Z">
              <w:r w:rsidR="007E561A">
                <w:t>of its features</w:t>
              </w:r>
            </w:ins>
            <w:r w:rsidRPr="00AB2D7B">
              <w:t>.</w:t>
            </w:r>
          </w:p>
        </w:tc>
      </w:tr>
      <w:tr w:rsidR="005D0A1D" w14:paraId="1660BDD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7BF9D3F" w14:textId="77777777" w:rsidR="005D0A1D" w:rsidRDefault="005D0A1D" w:rsidP="00827BCD">
            <w:pPr>
              <w:jc w:val="left"/>
              <w:rPr>
                <w:i/>
              </w:rPr>
            </w:pPr>
            <w:r>
              <w:rPr>
                <w:i/>
              </w:rPr>
              <w:t>URL to project result</w:t>
            </w:r>
          </w:p>
        </w:tc>
        <w:tc>
          <w:tcPr>
            <w:tcW w:w="7574" w:type="dxa"/>
          </w:tcPr>
          <w:p w14:paraId="7D0035AD" w14:textId="77777777" w:rsidR="008A4B4B"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t>http://argo.egi.eu/</w:t>
            </w:r>
          </w:p>
          <w:p w14:paraId="0C182C1B" w14:textId="77777777" w:rsidR="005D0A1D"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lastRenderedPageBreak/>
              <w:t>https://github.com/ARGOeu/</w:t>
            </w:r>
          </w:p>
        </w:tc>
      </w:tr>
      <w:tr w:rsidR="005D0A1D" w14:paraId="11AF92E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6CCC" w14:textId="77777777" w:rsidR="005D0A1D" w:rsidRDefault="005D0A1D" w:rsidP="00827BCD">
            <w:pPr>
              <w:jc w:val="left"/>
              <w:rPr>
                <w:i/>
              </w:rPr>
            </w:pPr>
            <w:r>
              <w:rPr>
                <w:i/>
              </w:rPr>
              <w:lastRenderedPageBreak/>
              <w:t>Success criteria</w:t>
            </w:r>
          </w:p>
        </w:tc>
        <w:tc>
          <w:tcPr>
            <w:tcW w:w="7574" w:type="dxa"/>
          </w:tcPr>
          <w:p w14:paraId="1FDD8E7A" w14:textId="539DF386"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del w:id="1412" w:author="dscardaci" w:date="2017-02-09T17:34:00Z">
              <w:r w:rsidRPr="00AB2D7B" w:rsidDel="007E561A">
                <w:delText xml:space="preserve">implementation </w:delText>
              </w:r>
            </w:del>
            <w:ins w:id="1413" w:author="dscardaci" w:date="2017-02-09T17:34:00Z">
              <w:r w:rsidR="007E561A">
                <w:t>EGI infrastructure. The usage of the service to monitor third party services</w:t>
              </w:r>
            </w:ins>
            <w:del w:id="1414" w:author="dscardaci" w:date="2017-02-09T17:35:00Z">
              <w:r w:rsidRPr="00AB2D7B" w:rsidDel="007E561A">
                <w:delText>of the ARGO Monitoring Service</w:delText>
              </w:r>
            </w:del>
            <w:r w:rsidRPr="00AB2D7B">
              <w:t>.</w:t>
            </w:r>
          </w:p>
        </w:tc>
      </w:tr>
      <w:tr w:rsidR="005D0A1D" w14:paraId="10A5D669"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7A42ED8" w14:textId="77777777" w:rsidR="005D0A1D" w:rsidRPr="00435A74" w:rsidRDefault="005D0A1D" w:rsidP="00827BCD">
            <w:pPr>
              <w:jc w:val="left"/>
              <w:rPr>
                <w:i/>
              </w:rPr>
            </w:pPr>
            <w:r>
              <w:rPr>
                <w:i/>
              </w:rPr>
              <w:t>DISSEMINATION</w:t>
            </w:r>
          </w:p>
        </w:tc>
      </w:tr>
      <w:tr w:rsidR="005D0A1D" w14:paraId="4E9DAA7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1F27A0" w14:textId="77777777" w:rsidR="005D0A1D" w:rsidRDefault="005D0A1D" w:rsidP="00827BCD">
            <w:pPr>
              <w:jc w:val="left"/>
              <w:rPr>
                <w:i/>
              </w:rPr>
            </w:pPr>
            <w:r>
              <w:rPr>
                <w:i/>
              </w:rPr>
              <w:t>Key messages</w:t>
            </w:r>
          </w:p>
        </w:tc>
        <w:tc>
          <w:tcPr>
            <w:tcW w:w="7574" w:type="dxa"/>
            <w:tcBorders>
              <w:top w:val="single" w:sz="4" w:space="0" w:color="4F81BD" w:themeColor="accent1"/>
            </w:tcBorders>
          </w:tcPr>
          <w:p w14:paraId="574008C7" w14:textId="687ECB7E"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Promotion to key research infrastructures, e-infrastructures and scientific communities</w:t>
            </w:r>
            <w:ins w:id="1415" w:author="dscardaci" w:date="2017-02-09T17:37:00Z">
              <w:r w:rsidR="00E7757C">
                <w:t>.</w:t>
              </w:r>
            </w:ins>
          </w:p>
        </w:tc>
      </w:tr>
      <w:tr w:rsidR="005D0A1D" w14:paraId="01D70CB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1A1477D" w14:textId="77777777" w:rsidR="005D0A1D" w:rsidRDefault="005D0A1D" w:rsidP="00827BCD">
            <w:pPr>
              <w:jc w:val="left"/>
              <w:rPr>
                <w:i/>
              </w:rPr>
            </w:pPr>
            <w:r>
              <w:rPr>
                <w:i/>
              </w:rPr>
              <w:t>Channels</w:t>
            </w:r>
          </w:p>
        </w:tc>
        <w:tc>
          <w:tcPr>
            <w:tcW w:w="7574" w:type="dxa"/>
            <w:tcBorders>
              <w:top w:val="single" w:sz="4" w:space="0" w:color="4F81BD" w:themeColor="accent1"/>
            </w:tcBorders>
          </w:tcPr>
          <w:p w14:paraId="734038FC" w14:textId="1370C694" w:rsidR="005D0A1D" w:rsidRPr="00AB2D7B" w:rsidRDefault="00E7757C" w:rsidP="00E7757C">
            <w:pPr>
              <w:cnfStyle w:val="000000000000" w:firstRow="0" w:lastRow="0" w:firstColumn="0" w:lastColumn="0" w:oddVBand="0" w:evenVBand="0" w:oddHBand="0" w:evenHBand="0" w:firstRowFirstColumn="0" w:firstRowLastColumn="0" w:lastRowFirstColumn="0" w:lastRowLastColumn="0"/>
            </w:pPr>
            <w:ins w:id="1416" w:author="dscardaci" w:date="2017-02-09T17:37:00Z">
              <w:r w:rsidRPr="00EB55E3">
                <w:t>EGI Broadcast tool, EGI Meetings</w:t>
              </w:r>
            </w:ins>
            <w:ins w:id="1417" w:author="dscardaci" w:date="2017-02-09T17:36:00Z">
              <w:r w:rsidRPr="00EB55E3">
                <w:t>.</w:t>
              </w:r>
            </w:ins>
            <w:del w:id="1418" w:author="dscardaci" w:date="2017-02-09T17:36:00Z">
              <w:r w:rsidR="00B123D8" w:rsidRPr="00AB2D7B" w:rsidDel="00E7757C">
                <w:delText>Other than participation to EGI conferences, we do not plan any dissemination activities. This should be coordinated by EGI centrally.</w:delText>
              </w:r>
            </w:del>
          </w:p>
        </w:tc>
      </w:tr>
      <w:tr w:rsidR="005D0A1D" w14:paraId="11F0B86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0EA091" w14:textId="77777777" w:rsidR="005D0A1D" w:rsidRDefault="005D0A1D" w:rsidP="00827BCD">
            <w:pPr>
              <w:jc w:val="left"/>
              <w:rPr>
                <w:i/>
              </w:rPr>
            </w:pPr>
            <w:r>
              <w:rPr>
                <w:i/>
              </w:rPr>
              <w:t>Actions for dissemination</w:t>
            </w:r>
          </w:p>
        </w:tc>
        <w:tc>
          <w:tcPr>
            <w:tcW w:w="7574" w:type="dxa"/>
          </w:tcPr>
          <w:p w14:paraId="7632B257" w14:textId="4BE75C05" w:rsidR="005D0A1D" w:rsidRPr="00AB2D7B" w:rsidRDefault="00E7757C" w:rsidP="00827BCD">
            <w:pPr>
              <w:cnfStyle w:val="000000000000" w:firstRow="0" w:lastRow="0" w:firstColumn="0" w:lastColumn="0" w:oddVBand="0" w:evenVBand="0" w:oddHBand="0" w:evenHBand="0" w:firstRowFirstColumn="0" w:firstRowLastColumn="0" w:lastRowFirstColumn="0" w:lastRowLastColumn="0"/>
            </w:pPr>
            <w:ins w:id="1419" w:author="dscardaci" w:date="2017-02-09T17:37:00Z">
              <w:r w:rsidRPr="00EB55E3">
                <w:t>EGI conferences, publications, participation to workshops organised by potential users</w:t>
              </w:r>
            </w:ins>
            <w:del w:id="1420" w:author="dscardaci" w:date="2017-02-09T17:37:00Z">
              <w:r w:rsidR="00B123D8" w:rsidRPr="00AB2D7B" w:rsidDel="00E7757C">
                <w:delText>Dissemination actions will be performed by EGI</w:delText>
              </w:r>
            </w:del>
          </w:p>
        </w:tc>
      </w:tr>
      <w:tr w:rsidR="005D0A1D" w14:paraId="6D26930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ADE35FB" w14:textId="77777777" w:rsidR="005D0A1D" w:rsidRDefault="005D0A1D" w:rsidP="00827BCD">
            <w:pPr>
              <w:jc w:val="left"/>
              <w:rPr>
                <w:i/>
              </w:rPr>
            </w:pPr>
            <w:r>
              <w:rPr>
                <w:i/>
              </w:rPr>
              <w:t>Cost</w:t>
            </w:r>
          </w:p>
        </w:tc>
        <w:tc>
          <w:tcPr>
            <w:tcW w:w="7574" w:type="dxa"/>
          </w:tcPr>
          <w:p w14:paraId="19C9C8BC" w14:textId="721DADBD"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del w:id="1421" w:author="dscardaci" w:date="2017-02-10T19:20:00Z">
              <w:r w:rsidRPr="00AB2D7B" w:rsidDel="00050C12">
                <w:delText>Not planned in EGI-Engage</w:delText>
              </w:r>
            </w:del>
          </w:p>
        </w:tc>
      </w:tr>
      <w:tr w:rsidR="005D0A1D" w14:paraId="30E990F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BE2B533" w14:textId="77777777" w:rsidR="005D0A1D" w:rsidRDefault="005D0A1D" w:rsidP="00827BCD">
            <w:pPr>
              <w:jc w:val="left"/>
              <w:rPr>
                <w:i/>
              </w:rPr>
            </w:pPr>
            <w:r>
              <w:rPr>
                <w:i/>
              </w:rPr>
              <w:t>Evaluation</w:t>
            </w:r>
          </w:p>
        </w:tc>
        <w:tc>
          <w:tcPr>
            <w:tcW w:w="7574" w:type="dxa"/>
          </w:tcPr>
          <w:p w14:paraId="434E60EF" w14:textId="77777777"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0B6AE292" w14:textId="77777777" w:rsidR="005D0A1D" w:rsidRPr="007E5F2E" w:rsidRDefault="005D0A1D" w:rsidP="005D0A1D">
      <w:pPr>
        <w:rPr>
          <w:i/>
        </w:rPr>
      </w:pPr>
    </w:p>
    <w:p w14:paraId="1E82AD2B" w14:textId="77777777" w:rsidR="005D0A1D" w:rsidRDefault="005D0A1D" w:rsidP="00E5157D">
      <w:pPr>
        <w:pStyle w:val="Titolo2"/>
      </w:pPr>
      <w:bookmarkStart w:id="1422" w:name="_Toc474516879"/>
      <w:r>
        <w:t>Future plans</w:t>
      </w:r>
      <w:bookmarkEnd w:id="1422"/>
      <w:r>
        <w:t xml:space="preserve"> </w:t>
      </w:r>
    </w:p>
    <w:p w14:paraId="163A11F5" w14:textId="77777777" w:rsidR="00A93AC5" w:rsidRPr="003766A6" w:rsidRDefault="00A93AC5" w:rsidP="00A93AC5">
      <w:pPr>
        <w:rPr>
          <w:b/>
          <w:rPrChange w:id="1423" w:author="dscardaci" w:date="2017-02-09T17:52:00Z">
            <w:rPr/>
          </w:rPrChange>
        </w:rPr>
      </w:pPr>
      <w:r w:rsidRPr="003766A6">
        <w:rPr>
          <w:b/>
          <w:rPrChange w:id="1424" w:author="dscardaci" w:date="2017-02-09T17:52:00Z">
            <w:rPr/>
          </w:rPrChange>
        </w:rPr>
        <w:t>ARGO Compute Engine</w:t>
      </w:r>
    </w:p>
    <w:p w14:paraId="4CCF947B"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25" w:author="dscardaci" w:date="2017-02-09T17:53:00Z">
            <w:rPr/>
          </w:rPrChange>
        </w:rPr>
        <w:pPrChange w:id="1426" w:author="dscardaci" w:date="2017-02-09T17:53:00Z">
          <w:pPr>
            <w:numPr>
              <w:numId w:val="21"/>
            </w:numPr>
            <w:spacing w:after="0" w:line="240" w:lineRule="auto"/>
            <w:ind w:left="714" w:hanging="357"/>
          </w:pPr>
        </w:pPrChange>
      </w:pPr>
      <w:r w:rsidRPr="003766A6">
        <w:rPr>
          <w:shd w:val="clear" w:color="auto" w:fill="FAFAFA"/>
          <w:rPrChange w:id="1427" w:author="dscardaci" w:date="2017-02-09T17:53:00Z">
            <w:rPr/>
          </w:rPrChange>
        </w:rPr>
        <w:t>Streaming processing</w:t>
      </w:r>
    </w:p>
    <w:p w14:paraId="52802087"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28" w:author="dscardaci" w:date="2017-02-09T17:53:00Z">
            <w:rPr/>
          </w:rPrChange>
        </w:rPr>
        <w:pPrChange w:id="1429" w:author="dscardaci" w:date="2017-02-09T17:53:00Z">
          <w:pPr>
            <w:numPr>
              <w:numId w:val="21"/>
            </w:numPr>
            <w:spacing w:after="0" w:line="240" w:lineRule="auto"/>
            <w:ind w:left="714" w:hanging="357"/>
          </w:pPr>
        </w:pPrChange>
      </w:pPr>
      <w:r w:rsidRPr="003766A6">
        <w:rPr>
          <w:shd w:val="clear" w:color="auto" w:fill="FAFAFA"/>
          <w:rPrChange w:id="1430" w:author="dscardaci" w:date="2017-02-09T17:53:00Z">
            <w:rPr/>
          </w:rPrChange>
        </w:rPr>
        <w:t>Alerting mechanism</w:t>
      </w:r>
    </w:p>
    <w:p w14:paraId="186CBFD3"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31" w:author="dscardaci" w:date="2017-02-09T17:53:00Z">
            <w:rPr/>
          </w:rPrChange>
        </w:rPr>
        <w:pPrChange w:id="1432" w:author="dscardaci" w:date="2017-02-09T17:53:00Z">
          <w:pPr>
            <w:numPr>
              <w:numId w:val="21"/>
            </w:numPr>
            <w:spacing w:after="0" w:line="240" w:lineRule="auto"/>
            <w:ind w:left="714" w:hanging="357"/>
          </w:pPr>
        </w:pPrChange>
      </w:pPr>
      <w:r w:rsidRPr="003766A6">
        <w:rPr>
          <w:shd w:val="clear" w:color="auto" w:fill="FAFAFA"/>
          <w:rPrChange w:id="1433" w:author="dscardaci" w:date="2017-02-09T17:53:00Z">
            <w:rPr/>
          </w:rPrChange>
        </w:rPr>
        <w:t>Separation of A/R and Metric stores</w:t>
      </w:r>
    </w:p>
    <w:p w14:paraId="1F07C0E5" w14:textId="6B58E604" w:rsidR="00A93AC5" w:rsidRPr="003766A6" w:rsidDel="003766A6" w:rsidRDefault="00A93AC5" w:rsidP="003766A6">
      <w:pPr>
        <w:widowControl w:val="0"/>
        <w:numPr>
          <w:ilvl w:val="0"/>
          <w:numId w:val="6"/>
        </w:numPr>
        <w:spacing w:after="0" w:line="331" w:lineRule="auto"/>
        <w:ind w:hanging="360"/>
        <w:contextualSpacing/>
        <w:rPr>
          <w:del w:id="1434" w:author="dscardaci" w:date="2017-02-09T17:54:00Z"/>
          <w:shd w:val="clear" w:color="auto" w:fill="FAFAFA"/>
          <w:rPrChange w:id="1435" w:author="dscardaci" w:date="2017-02-09T17:53:00Z">
            <w:rPr>
              <w:del w:id="1436" w:author="dscardaci" w:date="2017-02-09T17:54:00Z"/>
            </w:rPr>
          </w:rPrChange>
        </w:rPr>
        <w:pPrChange w:id="1437" w:author="dscardaci" w:date="2017-02-09T17:53:00Z">
          <w:pPr>
            <w:numPr>
              <w:numId w:val="21"/>
            </w:numPr>
            <w:spacing w:after="0" w:line="240" w:lineRule="auto"/>
            <w:ind w:left="714" w:hanging="357"/>
          </w:pPr>
        </w:pPrChange>
      </w:pPr>
      <w:del w:id="1438" w:author="dscardaci" w:date="2017-02-09T17:53:00Z">
        <w:r w:rsidRPr="003766A6" w:rsidDel="003766A6">
          <w:rPr>
            <w:shd w:val="clear" w:color="auto" w:fill="FAFAFA"/>
            <w:rPrChange w:id="1439" w:author="dscardaci" w:date="2017-02-09T17:53:00Z">
              <w:rPr/>
            </w:rPrChange>
          </w:rPr>
          <w:delText xml:space="preserve">stability </w:delText>
        </w:r>
      </w:del>
      <w:ins w:id="1440" w:author="dscardaci" w:date="2017-02-09T17:53:00Z">
        <w:r w:rsidR="003766A6">
          <w:rPr>
            <w:shd w:val="clear" w:color="auto" w:fill="FAFAFA"/>
          </w:rPr>
          <w:t>S</w:t>
        </w:r>
        <w:r w:rsidR="003766A6" w:rsidRPr="003766A6">
          <w:rPr>
            <w:shd w:val="clear" w:color="auto" w:fill="FAFAFA"/>
            <w:rPrChange w:id="1441" w:author="dscardaci" w:date="2017-02-09T17:53:00Z">
              <w:rPr/>
            </w:rPrChange>
          </w:rPr>
          <w:t xml:space="preserve">tability </w:t>
        </w:r>
      </w:ins>
      <w:r w:rsidRPr="003766A6">
        <w:rPr>
          <w:shd w:val="clear" w:color="auto" w:fill="FAFAFA"/>
          <w:rPrChange w:id="1442" w:author="dscardaci" w:date="2017-02-09T17:53:00Z">
            <w:rPr/>
          </w:rPrChange>
        </w:rPr>
        <w:t>and performance improvements</w:t>
      </w:r>
    </w:p>
    <w:p w14:paraId="077FD05C" w14:textId="7550AD44" w:rsidR="00A93AC5" w:rsidRPr="0048316E" w:rsidRDefault="00A93AC5" w:rsidP="003766A6">
      <w:pPr>
        <w:widowControl w:val="0"/>
        <w:numPr>
          <w:ilvl w:val="0"/>
          <w:numId w:val="6"/>
        </w:numPr>
        <w:spacing w:after="0" w:line="331" w:lineRule="auto"/>
        <w:ind w:hanging="360"/>
        <w:contextualSpacing/>
        <w:pPrChange w:id="1443" w:author="dscardaci" w:date="2017-02-09T17:53:00Z">
          <w:pPr/>
        </w:pPrChange>
      </w:pPr>
    </w:p>
    <w:p w14:paraId="4D69119E" w14:textId="77777777" w:rsidR="00A93AC5" w:rsidRPr="003766A6" w:rsidRDefault="00A93AC5" w:rsidP="00A93AC5">
      <w:pPr>
        <w:rPr>
          <w:b/>
          <w:rPrChange w:id="1444" w:author="dscardaci" w:date="2017-02-09T17:53:00Z">
            <w:rPr/>
          </w:rPrChange>
        </w:rPr>
      </w:pPr>
      <w:r w:rsidRPr="003766A6">
        <w:rPr>
          <w:b/>
          <w:rPrChange w:id="1445" w:author="dscardaci" w:date="2017-02-09T17:53:00Z">
            <w:rPr/>
          </w:rPrChange>
        </w:rPr>
        <w:t>ARGO Monitoring Engine</w:t>
      </w:r>
    </w:p>
    <w:p w14:paraId="52D5BD14"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46" w:author="dscardaci" w:date="2017-02-09T17:53:00Z">
            <w:rPr/>
          </w:rPrChange>
        </w:rPr>
        <w:pPrChange w:id="1447" w:author="dscardaci" w:date="2017-02-09T17:53:00Z">
          <w:pPr>
            <w:numPr>
              <w:numId w:val="21"/>
            </w:numPr>
            <w:spacing w:after="0" w:line="240" w:lineRule="auto"/>
            <w:ind w:left="714" w:hanging="357"/>
          </w:pPr>
        </w:pPrChange>
      </w:pPr>
      <w:r w:rsidRPr="003766A6">
        <w:rPr>
          <w:shd w:val="clear" w:color="auto" w:fill="FAFAFA"/>
          <w:rPrChange w:id="1448" w:author="dscardaci" w:date="2017-02-09T17:53:00Z">
            <w:rPr/>
          </w:rPrChange>
        </w:rPr>
        <w:t>Finalize support for GOCDB as a single support of topology</w:t>
      </w:r>
    </w:p>
    <w:p w14:paraId="6CC38A92"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49" w:author="dscardaci" w:date="2017-02-09T17:53:00Z">
            <w:rPr/>
          </w:rPrChange>
        </w:rPr>
        <w:pPrChange w:id="1450" w:author="dscardaci" w:date="2017-02-09T17:53:00Z">
          <w:pPr>
            <w:numPr>
              <w:numId w:val="21"/>
            </w:numPr>
            <w:spacing w:after="0" w:line="240" w:lineRule="auto"/>
            <w:ind w:left="714" w:hanging="357"/>
          </w:pPr>
        </w:pPrChange>
      </w:pPr>
      <w:r w:rsidRPr="003766A6">
        <w:rPr>
          <w:shd w:val="clear" w:color="auto" w:fill="FAFAFA"/>
          <w:rPrChange w:id="1451" w:author="dscardaci" w:date="2017-02-09T17:53:00Z">
            <w:rPr/>
          </w:rPrChange>
        </w:rPr>
        <w:t>Integration with probe management feature in POEM</w:t>
      </w:r>
    </w:p>
    <w:p w14:paraId="24A7E8DE" w14:textId="4C7D130D" w:rsidR="00A93AC5" w:rsidRPr="003766A6" w:rsidRDefault="003766A6" w:rsidP="003766A6">
      <w:pPr>
        <w:widowControl w:val="0"/>
        <w:numPr>
          <w:ilvl w:val="0"/>
          <w:numId w:val="6"/>
        </w:numPr>
        <w:spacing w:after="0" w:line="331" w:lineRule="auto"/>
        <w:ind w:hanging="360"/>
        <w:contextualSpacing/>
        <w:rPr>
          <w:shd w:val="clear" w:color="auto" w:fill="FAFAFA"/>
          <w:rPrChange w:id="1452" w:author="dscardaci" w:date="2017-02-09T17:53:00Z">
            <w:rPr/>
          </w:rPrChange>
        </w:rPr>
        <w:pPrChange w:id="1453" w:author="dscardaci" w:date="2017-02-09T17:53:00Z">
          <w:pPr>
            <w:numPr>
              <w:numId w:val="21"/>
            </w:numPr>
            <w:spacing w:after="0" w:line="240" w:lineRule="auto"/>
            <w:ind w:left="714" w:hanging="357"/>
          </w:pPr>
        </w:pPrChange>
      </w:pPr>
      <w:ins w:id="1454" w:author="dscardaci" w:date="2017-02-09T17:53:00Z">
        <w:r>
          <w:rPr>
            <w:shd w:val="clear" w:color="auto" w:fill="FAFAFA"/>
          </w:rPr>
          <w:t xml:space="preserve">EGI </w:t>
        </w:r>
      </w:ins>
      <w:r w:rsidR="00A93AC5" w:rsidRPr="003766A6">
        <w:rPr>
          <w:shd w:val="clear" w:color="auto" w:fill="FAFAFA"/>
          <w:rPrChange w:id="1455" w:author="dscardaci" w:date="2017-02-09T17:53:00Z">
            <w:rPr/>
          </w:rPrChange>
        </w:rPr>
        <w:t>Fedcloud probes update</w:t>
      </w:r>
    </w:p>
    <w:p w14:paraId="589D60CB"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56" w:author="dscardaci" w:date="2017-02-09T17:53:00Z">
            <w:rPr/>
          </w:rPrChange>
        </w:rPr>
        <w:pPrChange w:id="1457" w:author="dscardaci" w:date="2017-02-09T17:53:00Z">
          <w:pPr>
            <w:numPr>
              <w:numId w:val="21"/>
            </w:numPr>
            <w:spacing w:after="0" w:line="240" w:lineRule="auto"/>
            <w:ind w:left="714" w:hanging="357"/>
          </w:pPr>
        </w:pPrChange>
      </w:pPr>
      <w:r w:rsidRPr="003766A6">
        <w:rPr>
          <w:shd w:val="clear" w:color="auto" w:fill="FAFAFA"/>
          <w:rPrChange w:id="1458" w:author="dscardaci" w:date="2017-02-09T17:53:00Z">
            <w:rPr/>
          </w:rPrChange>
        </w:rPr>
        <w:t xml:space="preserve">Use of the messaging API </w:t>
      </w:r>
    </w:p>
    <w:p w14:paraId="289724EA" w14:textId="77777777" w:rsidR="00A93AC5" w:rsidRPr="003766A6" w:rsidDel="003766A6" w:rsidRDefault="00A93AC5" w:rsidP="003766A6">
      <w:pPr>
        <w:widowControl w:val="0"/>
        <w:numPr>
          <w:ilvl w:val="0"/>
          <w:numId w:val="6"/>
        </w:numPr>
        <w:spacing w:after="0" w:line="331" w:lineRule="auto"/>
        <w:ind w:hanging="360"/>
        <w:contextualSpacing/>
        <w:rPr>
          <w:del w:id="1459" w:author="dscardaci" w:date="2017-02-09T17:54:00Z"/>
          <w:shd w:val="clear" w:color="auto" w:fill="FAFAFA"/>
          <w:rPrChange w:id="1460" w:author="dscardaci" w:date="2017-02-09T17:53:00Z">
            <w:rPr>
              <w:del w:id="1461" w:author="dscardaci" w:date="2017-02-09T17:54:00Z"/>
            </w:rPr>
          </w:rPrChange>
        </w:rPr>
        <w:pPrChange w:id="1462" w:author="dscardaci" w:date="2017-02-09T17:53:00Z">
          <w:pPr>
            <w:numPr>
              <w:numId w:val="21"/>
            </w:numPr>
            <w:spacing w:after="0" w:line="240" w:lineRule="auto"/>
            <w:ind w:left="714" w:hanging="357"/>
          </w:pPr>
        </w:pPrChange>
      </w:pPr>
      <w:r w:rsidRPr="003766A6">
        <w:rPr>
          <w:shd w:val="clear" w:color="auto" w:fill="FAFAFA"/>
          <w:rPrChange w:id="1463" w:author="dscardaci" w:date="2017-02-09T17:53:00Z">
            <w:rPr/>
          </w:rPrChange>
        </w:rPr>
        <w:t>Stability and performance improvements</w:t>
      </w:r>
    </w:p>
    <w:p w14:paraId="496FDE54" w14:textId="77777777" w:rsidR="00A93AC5" w:rsidRPr="0048316E" w:rsidRDefault="00A93AC5" w:rsidP="00A93AC5">
      <w:pPr>
        <w:widowControl w:val="0"/>
        <w:numPr>
          <w:ilvl w:val="0"/>
          <w:numId w:val="6"/>
        </w:numPr>
        <w:spacing w:after="0" w:line="331" w:lineRule="auto"/>
        <w:ind w:hanging="360"/>
        <w:contextualSpacing/>
        <w:pPrChange w:id="1464" w:author="dscardaci" w:date="2017-02-09T17:54:00Z">
          <w:pPr/>
        </w:pPrChange>
      </w:pPr>
    </w:p>
    <w:p w14:paraId="63B114A1" w14:textId="77777777" w:rsidR="00A93AC5" w:rsidRPr="003766A6" w:rsidRDefault="00A93AC5" w:rsidP="00A93AC5">
      <w:pPr>
        <w:rPr>
          <w:b/>
          <w:rPrChange w:id="1465" w:author="dscardaci" w:date="2017-02-09T17:54:00Z">
            <w:rPr/>
          </w:rPrChange>
        </w:rPr>
      </w:pPr>
      <w:r w:rsidRPr="003766A6">
        <w:rPr>
          <w:b/>
          <w:rPrChange w:id="1466" w:author="dscardaci" w:date="2017-02-09T17:54:00Z">
            <w:rPr/>
          </w:rPrChange>
        </w:rPr>
        <w:t>ARGO Web UI</w:t>
      </w:r>
    </w:p>
    <w:p w14:paraId="1B7155B5"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67" w:author="dscardaci" w:date="2017-02-09T17:54:00Z">
            <w:rPr/>
          </w:rPrChange>
        </w:rPr>
        <w:pPrChange w:id="1468" w:author="dscardaci" w:date="2017-02-09T17:54:00Z">
          <w:pPr>
            <w:numPr>
              <w:numId w:val="21"/>
            </w:numPr>
            <w:spacing w:after="0" w:line="240" w:lineRule="auto"/>
            <w:ind w:left="714" w:hanging="357"/>
          </w:pPr>
        </w:pPrChange>
      </w:pPr>
      <w:r w:rsidRPr="003766A6">
        <w:rPr>
          <w:shd w:val="clear" w:color="auto" w:fill="FAFAFA"/>
          <w:rPrChange w:id="1469" w:author="dscardaci" w:date="2017-02-09T17:54:00Z">
            <w:rPr/>
          </w:rPrChange>
        </w:rPr>
        <w:t>UI Enhancements</w:t>
      </w:r>
    </w:p>
    <w:p w14:paraId="65F1C5D6" w14:textId="6BCD5C6D" w:rsidR="00A93AC5" w:rsidRPr="003766A6" w:rsidDel="003766A6" w:rsidRDefault="00A93AC5" w:rsidP="003766A6">
      <w:pPr>
        <w:widowControl w:val="0"/>
        <w:numPr>
          <w:ilvl w:val="0"/>
          <w:numId w:val="6"/>
        </w:numPr>
        <w:spacing w:after="0" w:line="331" w:lineRule="auto"/>
        <w:ind w:hanging="360"/>
        <w:contextualSpacing/>
        <w:rPr>
          <w:del w:id="1470" w:author="dscardaci" w:date="2017-02-09T17:54:00Z"/>
          <w:shd w:val="clear" w:color="auto" w:fill="FAFAFA"/>
          <w:rPrChange w:id="1471" w:author="dscardaci" w:date="2017-02-09T17:54:00Z">
            <w:rPr>
              <w:del w:id="1472" w:author="dscardaci" w:date="2017-02-09T17:54:00Z"/>
            </w:rPr>
          </w:rPrChange>
        </w:rPr>
        <w:pPrChange w:id="1473" w:author="dscardaci" w:date="2017-02-09T17:54:00Z">
          <w:pPr>
            <w:numPr>
              <w:numId w:val="21"/>
            </w:numPr>
            <w:spacing w:after="0" w:line="240" w:lineRule="auto"/>
            <w:ind w:left="714" w:hanging="357"/>
          </w:pPr>
        </w:pPrChange>
      </w:pPr>
      <w:r w:rsidRPr="003766A6">
        <w:rPr>
          <w:shd w:val="clear" w:color="auto" w:fill="FAFAFA"/>
          <w:rPrChange w:id="1474" w:author="dscardaci" w:date="2017-02-09T17:54:00Z">
            <w:rPr/>
          </w:rPrChange>
        </w:rPr>
        <w:t>Connect</w:t>
      </w:r>
      <w:ins w:id="1475" w:author="dscardaci" w:date="2017-02-09T17:54:00Z">
        <w:r w:rsidR="003766A6">
          <w:rPr>
            <w:shd w:val="clear" w:color="auto" w:fill="FAFAFA"/>
          </w:rPr>
          <w:t>ion</w:t>
        </w:r>
      </w:ins>
      <w:r w:rsidRPr="003766A6">
        <w:rPr>
          <w:shd w:val="clear" w:color="auto" w:fill="FAFAFA"/>
          <w:rPrChange w:id="1476" w:author="dscardaci" w:date="2017-02-09T17:54:00Z">
            <w:rPr/>
          </w:rPrChange>
        </w:rPr>
        <w:t xml:space="preserve"> to the EGI IdP/SP Proxy</w:t>
      </w:r>
    </w:p>
    <w:p w14:paraId="073F8EB8"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77" w:author="dscardaci" w:date="2017-02-09T17:54:00Z">
            <w:rPr/>
          </w:rPrChange>
        </w:rPr>
        <w:pPrChange w:id="1478" w:author="dscardaci" w:date="2017-02-09T17:54:00Z">
          <w:pPr/>
        </w:pPrChange>
      </w:pPr>
    </w:p>
    <w:p w14:paraId="2C52D281" w14:textId="77777777" w:rsidR="00A93AC5" w:rsidRPr="003766A6" w:rsidRDefault="00A93AC5" w:rsidP="00A93AC5">
      <w:pPr>
        <w:rPr>
          <w:b/>
          <w:rPrChange w:id="1479" w:author="dscardaci" w:date="2017-02-09T17:54:00Z">
            <w:rPr/>
          </w:rPrChange>
        </w:rPr>
      </w:pPr>
      <w:r w:rsidRPr="003766A6">
        <w:rPr>
          <w:b/>
          <w:rPrChange w:id="1480" w:author="dscardaci" w:date="2017-02-09T17:54:00Z">
            <w:rPr/>
          </w:rPrChange>
        </w:rPr>
        <w:t>ARGO EGI Consumers and Connectors</w:t>
      </w:r>
    </w:p>
    <w:p w14:paraId="00627868"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81" w:author="dscardaci" w:date="2017-02-09T17:54:00Z">
            <w:rPr/>
          </w:rPrChange>
        </w:rPr>
        <w:pPrChange w:id="1482" w:author="dscardaci" w:date="2017-02-09T17:54:00Z">
          <w:pPr>
            <w:numPr>
              <w:numId w:val="21"/>
            </w:numPr>
            <w:spacing w:after="0" w:line="240" w:lineRule="auto"/>
            <w:ind w:left="714" w:hanging="357"/>
          </w:pPr>
        </w:pPrChange>
      </w:pPr>
      <w:r w:rsidRPr="003766A6">
        <w:rPr>
          <w:shd w:val="clear" w:color="auto" w:fill="FAFAFA"/>
          <w:rPrChange w:id="1483" w:author="dscardaci" w:date="2017-02-09T17:54:00Z">
            <w:rPr/>
          </w:rPrChange>
        </w:rPr>
        <w:t>Decommission of Consumer and use ARGO nagios AMS-publisher instead</w:t>
      </w:r>
    </w:p>
    <w:p w14:paraId="5CB1E394"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84" w:author="dscardaci" w:date="2017-02-09T17:54:00Z">
            <w:rPr/>
          </w:rPrChange>
        </w:rPr>
        <w:pPrChange w:id="1485" w:author="dscardaci" w:date="2017-02-09T17:54:00Z">
          <w:pPr>
            <w:numPr>
              <w:numId w:val="21"/>
            </w:numPr>
            <w:spacing w:after="0" w:line="240" w:lineRule="auto"/>
            <w:ind w:left="714" w:hanging="357"/>
          </w:pPr>
        </w:pPrChange>
      </w:pPr>
      <w:r w:rsidRPr="003766A6">
        <w:rPr>
          <w:shd w:val="clear" w:color="auto" w:fill="FAFAFA"/>
          <w:rPrChange w:id="1486" w:author="dscardaci" w:date="2017-02-09T17:54:00Z">
            <w:rPr/>
          </w:rPrChange>
        </w:rPr>
        <w:t>Use of the messaging API for Connectors component</w:t>
      </w:r>
    </w:p>
    <w:p w14:paraId="2F748EA4" w14:textId="77777777" w:rsidR="00A93AC5" w:rsidRPr="003766A6" w:rsidDel="003766A6" w:rsidRDefault="00A93AC5" w:rsidP="003766A6">
      <w:pPr>
        <w:widowControl w:val="0"/>
        <w:numPr>
          <w:ilvl w:val="0"/>
          <w:numId w:val="6"/>
        </w:numPr>
        <w:spacing w:after="0" w:line="331" w:lineRule="auto"/>
        <w:ind w:hanging="360"/>
        <w:contextualSpacing/>
        <w:rPr>
          <w:del w:id="1487" w:author="dscardaci" w:date="2017-02-09T17:54:00Z"/>
          <w:shd w:val="clear" w:color="auto" w:fill="FAFAFA"/>
          <w:rPrChange w:id="1488" w:author="dscardaci" w:date="2017-02-09T17:54:00Z">
            <w:rPr>
              <w:del w:id="1489" w:author="dscardaci" w:date="2017-02-09T17:54:00Z"/>
            </w:rPr>
          </w:rPrChange>
        </w:rPr>
        <w:pPrChange w:id="1490" w:author="dscardaci" w:date="2017-02-09T17:54:00Z">
          <w:pPr>
            <w:numPr>
              <w:numId w:val="21"/>
            </w:numPr>
            <w:spacing w:after="0" w:line="240" w:lineRule="auto"/>
            <w:ind w:left="714" w:hanging="357"/>
          </w:pPr>
        </w:pPrChange>
      </w:pPr>
      <w:r w:rsidRPr="003766A6">
        <w:rPr>
          <w:shd w:val="clear" w:color="auto" w:fill="FAFAFA"/>
          <w:rPrChange w:id="1491" w:author="dscardaci" w:date="2017-02-09T17:54:00Z">
            <w:rPr/>
          </w:rPrChange>
        </w:rPr>
        <w:t>Stability and performance improvements</w:t>
      </w:r>
    </w:p>
    <w:p w14:paraId="259104B1" w14:textId="77777777" w:rsidR="00A93AC5" w:rsidRPr="0048316E" w:rsidRDefault="00A93AC5" w:rsidP="00A93AC5">
      <w:pPr>
        <w:widowControl w:val="0"/>
        <w:numPr>
          <w:ilvl w:val="0"/>
          <w:numId w:val="6"/>
        </w:numPr>
        <w:spacing w:after="0" w:line="331" w:lineRule="auto"/>
        <w:ind w:hanging="360"/>
        <w:contextualSpacing/>
        <w:pPrChange w:id="1492" w:author="dscardaci" w:date="2017-02-09T17:54:00Z">
          <w:pPr/>
        </w:pPrChange>
      </w:pPr>
    </w:p>
    <w:p w14:paraId="476DCF58" w14:textId="77777777" w:rsidR="00A93AC5" w:rsidRPr="003766A6" w:rsidRDefault="00A93AC5" w:rsidP="00A93AC5">
      <w:pPr>
        <w:rPr>
          <w:b/>
          <w:rPrChange w:id="1493" w:author="dscardaci" w:date="2017-02-09T17:54:00Z">
            <w:rPr/>
          </w:rPrChange>
        </w:rPr>
      </w:pPr>
      <w:r w:rsidRPr="003766A6">
        <w:rPr>
          <w:b/>
          <w:rPrChange w:id="1494" w:author="dscardaci" w:date="2017-02-09T17:54:00Z">
            <w:rPr/>
          </w:rPrChange>
        </w:rPr>
        <w:lastRenderedPageBreak/>
        <w:t>ARGO POEM</w:t>
      </w:r>
    </w:p>
    <w:p w14:paraId="5AB84307"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95" w:author="dscardaci" w:date="2017-02-09T17:55:00Z">
            <w:rPr/>
          </w:rPrChange>
        </w:rPr>
        <w:pPrChange w:id="1496" w:author="dscardaci" w:date="2017-02-09T17:55:00Z">
          <w:pPr>
            <w:numPr>
              <w:numId w:val="21"/>
            </w:numPr>
            <w:spacing w:after="0" w:line="240" w:lineRule="auto"/>
            <w:ind w:left="714" w:hanging="357"/>
          </w:pPr>
        </w:pPrChange>
      </w:pPr>
      <w:r w:rsidRPr="003766A6">
        <w:rPr>
          <w:shd w:val="clear" w:color="auto" w:fill="FAFAFA"/>
          <w:rPrChange w:id="1497" w:author="dscardaci" w:date="2017-02-09T17:55:00Z">
            <w:rPr/>
          </w:rPrChange>
        </w:rPr>
        <w:t>Finalize the probe management feature</w:t>
      </w:r>
    </w:p>
    <w:p w14:paraId="69F03823" w14:textId="77777777" w:rsidR="00A93AC5" w:rsidRPr="003766A6" w:rsidRDefault="00A93AC5" w:rsidP="003766A6">
      <w:pPr>
        <w:widowControl w:val="0"/>
        <w:numPr>
          <w:ilvl w:val="0"/>
          <w:numId w:val="6"/>
        </w:numPr>
        <w:spacing w:after="0" w:line="331" w:lineRule="auto"/>
        <w:ind w:hanging="360"/>
        <w:contextualSpacing/>
        <w:rPr>
          <w:shd w:val="clear" w:color="auto" w:fill="FAFAFA"/>
          <w:rPrChange w:id="1498" w:author="dscardaci" w:date="2017-02-09T17:55:00Z">
            <w:rPr/>
          </w:rPrChange>
        </w:rPr>
        <w:pPrChange w:id="1499" w:author="dscardaci" w:date="2017-02-09T17:55:00Z">
          <w:pPr>
            <w:numPr>
              <w:numId w:val="21"/>
            </w:numPr>
            <w:spacing w:after="0" w:line="240" w:lineRule="auto"/>
            <w:ind w:left="714" w:hanging="357"/>
          </w:pPr>
        </w:pPrChange>
      </w:pPr>
      <w:r w:rsidRPr="003766A6">
        <w:rPr>
          <w:shd w:val="clear" w:color="auto" w:fill="FAFAFA"/>
          <w:rPrChange w:id="1500" w:author="dscardaci" w:date="2017-02-09T17:55:00Z">
            <w:rPr/>
          </w:rPrChange>
        </w:rPr>
        <w:t>Connect to the EGI IdP/SP Proxy</w:t>
      </w:r>
    </w:p>
    <w:p w14:paraId="3FA67354" w14:textId="77777777" w:rsidR="005D0A1D" w:rsidRPr="003766A6" w:rsidRDefault="00A93AC5" w:rsidP="003766A6">
      <w:pPr>
        <w:widowControl w:val="0"/>
        <w:numPr>
          <w:ilvl w:val="0"/>
          <w:numId w:val="6"/>
        </w:numPr>
        <w:spacing w:after="0" w:line="331" w:lineRule="auto"/>
        <w:ind w:hanging="360"/>
        <w:contextualSpacing/>
        <w:rPr>
          <w:shd w:val="clear" w:color="auto" w:fill="FAFAFA"/>
          <w:rPrChange w:id="1501" w:author="dscardaci" w:date="2017-02-09T17:55:00Z">
            <w:rPr/>
          </w:rPrChange>
        </w:rPr>
        <w:pPrChange w:id="1502" w:author="dscardaci" w:date="2017-02-09T17:55:00Z">
          <w:pPr>
            <w:numPr>
              <w:numId w:val="21"/>
            </w:numPr>
            <w:spacing w:after="0" w:line="240" w:lineRule="auto"/>
            <w:ind w:left="714" w:hanging="357"/>
          </w:pPr>
        </w:pPrChange>
      </w:pPr>
      <w:r w:rsidRPr="003766A6">
        <w:rPr>
          <w:shd w:val="clear" w:color="auto" w:fill="FAFAFA"/>
          <w:rPrChange w:id="1503" w:author="dscardaci" w:date="2017-02-09T17:55:00Z">
            <w:rPr/>
          </w:rPrChange>
        </w:rPr>
        <w:t>Stability and performance improvements</w:t>
      </w:r>
    </w:p>
    <w:p w14:paraId="6FA32478" w14:textId="2A9FD40A" w:rsidR="00060061" w:rsidRDefault="00060061" w:rsidP="00060061">
      <w:pPr>
        <w:pStyle w:val="Titolo1"/>
      </w:pPr>
      <w:bookmarkStart w:id="1504" w:name="_Toc474516880"/>
      <w:r>
        <w:lastRenderedPageBreak/>
        <w:t>Messaging</w:t>
      </w:r>
      <w:ins w:id="1505" w:author="dscardaci" w:date="2017-02-09T18:01:00Z">
        <w:r w:rsidR="00BF4AE7">
          <w:t xml:space="preserve"> service</w:t>
        </w:r>
      </w:ins>
      <w:bookmarkEnd w:id="1504"/>
    </w:p>
    <w:p w14:paraId="60BB1052" w14:textId="77777777" w:rsidR="00060061" w:rsidRDefault="00060061" w:rsidP="00E5157D">
      <w:pPr>
        <w:pStyle w:val="Titolo2"/>
      </w:pPr>
      <w:bookmarkStart w:id="1506" w:name="_Toc474516881"/>
      <w:r>
        <w:t>Introduction</w:t>
      </w:r>
      <w:bookmarkEnd w:id="1506"/>
    </w:p>
    <w:tbl>
      <w:tblPr>
        <w:tblStyle w:val="Grigliatabella"/>
        <w:tblW w:w="0" w:type="auto"/>
        <w:tblLook w:val="04A0" w:firstRow="1" w:lastRow="0" w:firstColumn="1" w:lastColumn="0" w:noHBand="0" w:noVBand="1"/>
      </w:tblPr>
      <w:tblGrid>
        <w:gridCol w:w="2596"/>
        <w:gridCol w:w="6420"/>
      </w:tblGrid>
      <w:tr w:rsidR="00060061" w14:paraId="66F2EFC8" w14:textId="77777777" w:rsidTr="00DD6392">
        <w:tc>
          <w:tcPr>
            <w:tcW w:w="2596" w:type="dxa"/>
            <w:shd w:val="clear" w:color="auto" w:fill="8DB3E2" w:themeFill="text2" w:themeFillTint="66"/>
          </w:tcPr>
          <w:p w14:paraId="036DF608" w14:textId="77777777" w:rsidR="00060061" w:rsidRDefault="00060061" w:rsidP="00A92DD9">
            <w:r>
              <w:rPr>
                <w:b/>
                <w:bCs/>
              </w:rPr>
              <w:t>Tool name</w:t>
            </w:r>
          </w:p>
        </w:tc>
        <w:tc>
          <w:tcPr>
            <w:tcW w:w="6420" w:type="dxa"/>
          </w:tcPr>
          <w:p w14:paraId="2C843506" w14:textId="77777777" w:rsidR="00060061" w:rsidRPr="00AA64F3" w:rsidRDefault="00060061" w:rsidP="00A92DD9">
            <w:pPr>
              <w:rPr>
                <w:i/>
              </w:rPr>
            </w:pPr>
            <w:r>
              <w:t>ARGO Messaging Service</w:t>
            </w:r>
          </w:p>
        </w:tc>
      </w:tr>
      <w:tr w:rsidR="00060061" w14:paraId="4E471A10" w14:textId="77777777" w:rsidTr="00DD6392">
        <w:tc>
          <w:tcPr>
            <w:tcW w:w="2596" w:type="dxa"/>
            <w:shd w:val="clear" w:color="auto" w:fill="8DB3E2" w:themeFill="text2" w:themeFillTint="66"/>
          </w:tcPr>
          <w:p w14:paraId="10E5CC3D" w14:textId="77777777" w:rsidR="00060061" w:rsidRDefault="00060061" w:rsidP="00A92DD9">
            <w:r>
              <w:rPr>
                <w:b/>
                <w:bCs/>
              </w:rPr>
              <w:t>Tool url</w:t>
            </w:r>
          </w:p>
        </w:tc>
        <w:tc>
          <w:tcPr>
            <w:tcW w:w="6420" w:type="dxa"/>
          </w:tcPr>
          <w:p w14:paraId="5AD8E7F2" w14:textId="77777777" w:rsidR="00060061" w:rsidRPr="00AA64F3" w:rsidRDefault="00A92DD9" w:rsidP="00A92DD9">
            <w:pPr>
              <w:rPr>
                <w:i/>
              </w:rPr>
            </w:pPr>
            <w:hyperlink r:id="rId31">
              <w:r w:rsidR="00060061">
                <w:rPr>
                  <w:color w:val="1155CC"/>
                  <w:u w:val="single"/>
                </w:rPr>
                <w:t>http://argoeu.github.io</w:t>
              </w:r>
            </w:hyperlink>
          </w:p>
        </w:tc>
      </w:tr>
      <w:tr w:rsidR="00060061" w14:paraId="289A7181" w14:textId="77777777" w:rsidTr="00DD6392">
        <w:tc>
          <w:tcPr>
            <w:tcW w:w="2596" w:type="dxa"/>
            <w:shd w:val="clear" w:color="auto" w:fill="8DB3E2" w:themeFill="text2" w:themeFillTint="66"/>
          </w:tcPr>
          <w:p w14:paraId="18BFA7EA" w14:textId="77777777" w:rsidR="00060061" w:rsidRDefault="00060061" w:rsidP="00A92DD9">
            <w:pPr>
              <w:rPr>
                <w:b/>
                <w:bCs/>
              </w:rPr>
            </w:pPr>
            <w:r>
              <w:rPr>
                <w:b/>
                <w:bCs/>
              </w:rPr>
              <w:t>Tool wiki page</w:t>
            </w:r>
          </w:p>
        </w:tc>
        <w:tc>
          <w:tcPr>
            <w:tcW w:w="6420" w:type="dxa"/>
          </w:tcPr>
          <w:p w14:paraId="0B997628" w14:textId="2D567675" w:rsidR="00060061" w:rsidDel="00DD6392" w:rsidRDefault="00060061" w:rsidP="00A92DD9">
            <w:pPr>
              <w:spacing w:after="0"/>
              <w:rPr>
                <w:del w:id="1507" w:author="dscardaci" w:date="2017-02-09T17:59:00Z"/>
              </w:rPr>
            </w:pPr>
            <w:del w:id="1508" w:author="dscardaci" w:date="2017-02-09T17:59:00Z">
              <w:r w:rsidDel="00DD6392">
                <w:delText>Link to EGI wiki with description of the product</w:delText>
              </w:r>
            </w:del>
          </w:p>
          <w:p w14:paraId="19568E36" w14:textId="690B3F84" w:rsidR="00060061" w:rsidRPr="00AA64F3" w:rsidRDefault="00060061" w:rsidP="00A92DD9">
            <w:pPr>
              <w:rPr>
                <w:i/>
              </w:rPr>
            </w:pPr>
            <w:del w:id="1509" w:author="dscardaci" w:date="2017-02-09T17:59:00Z">
              <w:r w:rsidDel="00DD6392">
                <w:delText xml:space="preserve">For JRA1 from </w:delText>
              </w:r>
            </w:del>
            <w:hyperlink r:id="rId32">
              <w:r>
                <w:rPr>
                  <w:color w:val="1155CC"/>
                  <w:u w:val="single"/>
                </w:rPr>
                <w:t>https://wiki.egi.eu/wiki/Message_brokers</w:t>
              </w:r>
            </w:hyperlink>
            <w:r>
              <w:t xml:space="preserve"> </w:t>
            </w:r>
          </w:p>
        </w:tc>
      </w:tr>
      <w:tr w:rsidR="00060061" w14:paraId="361C7D7A" w14:textId="77777777" w:rsidTr="00DD6392">
        <w:tc>
          <w:tcPr>
            <w:tcW w:w="2596" w:type="dxa"/>
            <w:shd w:val="clear" w:color="auto" w:fill="8DB3E2" w:themeFill="text2" w:themeFillTint="66"/>
          </w:tcPr>
          <w:p w14:paraId="48012B11" w14:textId="48A963E9" w:rsidR="00060061" w:rsidRPr="00093924" w:rsidRDefault="00060061" w:rsidP="00DD6392">
            <w:pPr>
              <w:tabs>
                <w:tab w:val="right" w:pos="2380"/>
              </w:tabs>
              <w:rPr>
                <w:b/>
                <w:bCs/>
              </w:rPr>
              <w:pPrChange w:id="1510" w:author="dscardaci" w:date="2017-02-09T18:00:00Z">
                <w:pPr/>
              </w:pPrChange>
            </w:pPr>
            <w:r w:rsidRPr="00093924">
              <w:rPr>
                <w:b/>
              </w:rPr>
              <w:t>Description</w:t>
            </w:r>
            <w:ins w:id="1511" w:author="dscardaci" w:date="2017-02-09T18:00:00Z">
              <w:r w:rsidR="00DD6392">
                <w:rPr>
                  <w:b/>
                </w:rPr>
                <w:tab/>
              </w:r>
            </w:ins>
          </w:p>
        </w:tc>
        <w:tc>
          <w:tcPr>
            <w:tcW w:w="6420" w:type="dxa"/>
          </w:tcPr>
          <w:p w14:paraId="6FDE16C5" w14:textId="77777777" w:rsidR="00060061" w:rsidRPr="00AA64F3" w:rsidRDefault="00060061" w:rsidP="00A92DD9">
            <w:pPr>
              <w:jc w:val="left"/>
              <w:rPr>
                <w:rFonts w:cs="Arial"/>
                <w:i/>
              </w:rPr>
            </w:pPr>
            <w:r>
              <w:t xml:space="preserve">The Messaging service enables reliable asynchronous messaging for the EGI infrastructure. </w:t>
            </w:r>
          </w:p>
        </w:tc>
      </w:tr>
      <w:tr w:rsidR="00DD6392" w14:paraId="5EFAEC85" w14:textId="77777777" w:rsidTr="00DD6392">
        <w:trPr>
          <w:ins w:id="1512" w:author="dscardaci" w:date="2017-02-09T17:59:00Z"/>
        </w:trPr>
        <w:tc>
          <w:tcPr>
            <w:tcW w:w="2596" w:type="dxa"/>
            <w:shd w:val="clear" w:color="auto" w:fill="8DB3E2" w:themeFill="text2" w:themeFillTint="66"/>
          </w:tcPr>
          <w:p w14:paraId="3BACDADB" w14:textId="5ABC2B71" w:rsidR="00DD6392" w:rsidRPr="00093924" w:rsidRDefault="00DD6392" w:rsidP="00DD6392">
            <w:pPr>
              <w:rPr>
                <w:ins w:id="1513" w:author="dscardaci" w:date="2017-02-09T17:59:00Z"/>
                <w:b/>
              </w:rPr>
            </w:pPr>
            <w:ins w:id="1514" w:author="dscardaci" w:date="2017-02-09T17:59:00Z">
              <w:r>
                <w:rPr>
                  <w:b/>
                </w:rPr>
                <w:t xml:space="preserve">Value </w:t>
              </w:r>
              <w:r w:rsidRPr="00DD6392">
                <w:rPr>
                  <w:b/>
                  <w:bCs/>
                </w:rPr>
                <w:t>proposition</w:t>
              </w:r>
            </w:ins>
          </w:p>
        </w:tc>
        <w:tc>
          <w:tcPr>
            <w:tcW w:w="6420" w:type="dxa"/>
          </w:tcPr>
          <w:p w14:paraId="7154D84D" w14:textId="02C354A5" w:rsidR="00DD6392" w:rsidRDefault="00393677" w:rsidP="00DD6392">
            <w:pPr>
              <w:jc w:val="left"/>
              <w:rPr>
                <w:ins w:id="1515" w:author="dscardaci" w:date="2017-02-09T17:59:00Z"/>
              </w:rPr>
            </w:pPr>
            <w:ins w:id="1516" w:author="dscardaci" w:date="2017-02-10T11:58:00Z">
              <w:r w:rsidRPr="00393677">
                <w:t>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ins>
          </w:p>
        </w:tc>
      </w:tr>
      <w:tr w:rsidR="00060061" w14:paraId="5C48CF74" w14:textId="77777777" w:rsidTr="00DD6392">
        <w:tc>
          <w:tcPr>
            <w:tcW w:w="2596" w:type="dxa"/>
            <w:shd w:val="clear" w:color="auto" w:fill="8DB3E2" w:themeFill="text2" w:themeFillTint="66"/>
          </w:tcPr>
          <w:p w14:paraId="7E06792C" w14:textId="77777777" w:rsidR="00060061" w:rsidRPr="00831056" w:rsidRDefault="00060061" w:rsidP="00A92DD9">
            <w:pPr>
              <w:jc w:val="left"/>
              <w:rPr>
                <w:b/>
                <w:bCs/>
              </w:rPr>
            </w:pPr>
            <w:r w:rsidRPr="00831056">
              <w:rPr>
                <w:rFonts w:cs="Arial"/>
                <w:b/>
                <w:szCs w:val="24"/>
              </w:rPr>
              <w:t>Customer of the tool</w:t>
            </w:r>
          </w:p>
        </w:tc>
        <w:tc>
          <w:tcPr>
            <w:tcW w:w="6420" w:type="dxa"/>
          </w:tcPr>
          <w:p w14:paraId="5963949A" w14:textId="77777777" w:rsidR="00060061" w:rsidRPr="00AA64F3" w:rsidRDefault="00060061" w:rsidP="00A92DD9">
            <w:pPr>
              <w:rPr>
                <w:i/>
              </w:rPr>
            </w:pPr>
            <w:r>
              <w:t>EGI; NGI; RI; Resource Provider; Research Communities</w:t>
            </w:r>
          </w:p>
        </w:tc>
      </w:tr>
      <w:tr w:rsidR="00060061" w14:paraId="7D34CCE5" w14:textId="77777777" w:rsidTr="00DD6392">
        <w:tc>
          <w:tcPr>
            <w:tcW w:w="2596" w:type="dxa"/>
            <w:shd w:val="clear" w:color="auto" w:fill="8DB3E2" w:themeFill="text2" w:themeFillTint="66"/>
          </w:tcPr>
          <w:p w14:paraId="704B8A7A" w14:textId="77777777" w:rsidR="00060061" w:rsidRPr="00831056" w:rsidRDefault="00060061" w:rsidP="00A92DD9">
            <w:pPr>
              <w:jc w:val="left"/>
              <w:rPr>
                <w:rFonts w:cs="Arial"/>
                <w:b/>
                <w:szCs w:val="24"/>
              </w:rPr>
            </w:pPr>
            <w:r w:rsidRPr="00831056">
              <w:rPr>
                <w:rFonts w:cs="Arial"/>
                <w:b/>
                <w:szCs w:val="24"/>
              </w:rPr>
              <w:t>User of the service</w:t>
            </w:r>
          </w:p>
        </w:tc>
        <w:tc>
          <w:tcPr>
            <w:tcW w:w="6420" w:type="dxa"/>
          </w:tcPr>
          <w:p w14:paraId="1D0C5565" w14:textId="77777777" w:rsidR="00060061" w:rsidRPr="00AA64F3" w:rsidRDefault="00060061" w:rsidP="00A92DD9">
            <w:pPr>
              <w:rPr>
                <w:i/>
              </w:rPr>
            </w:pPr>
            <w:r>
              <w:t>Site admins; Operations Managers; large research group</w:t>
            </w:r>
          </w:p>
        </w:tc>
      </w:tr>
      <w:tr w:rsidR="00060061" w14:paraId="30324252" w14:textId="77777777" w:rsidTr="00DD6392">
        <w:tc>
          <w:tcPr>
            <w:tcW w:w="2596" w:type="dxa"/>
            <w:shd w:val="clear" w:color="auto" w:fill="8DB3E2" w:themeFill="text2" w:themeFillTint="66"/>
          </w:tcPr>
          <w:p w14:paraId="6DA558C9" w14:textId="77777777" w:rsidR="00060061" w:rsidRDefault="00060061" w:rsidP="00A92DD9">
            <w:r>
              <w:rPr>
                <w:b/>
                <w:bCs/>
              </w:rPr>
              <w:t xml:space="preserve">User Documentation </w:t>
            </w:r>
          </w:p>
        </w:tc>
        <w:tc>
          <w:tcPr>
            <w:tcW w:w="6420" w:type="dxa"/>
          </w:tcPr>
          <w:p w14:paraId="7B4C10ED" w14:textId="77777777" w:rsidR="00060061" w:rsidRPr="00AA64F3" w:rsidRDefault="00A92DD9" w:rsidP="00A92DD9">
            <w:pPr>
              <w:rPr>
                <w:i/>
              </w:rPr>
            </w:pPr>
            <w:hyperlink r:id="rId33">
              <w:r w:rsidR="00060061">
                <w:rPr>
                  <w:color w:val="1155CC"/>
                  <w:u w:val="single"/>
                </w:rPr>
                <w:t>http://argoeu.github.io</w:t>
              </w:r>
            </w:hyperlink>
            <w:r w:rsidR="00060061">
              <w:t>;</w:t>
            </w:r>
            <w:hyperlink r:id="rId34">
              <w:r w:rsidR="00060061">
                <w:rPr>
                  <w:color w:val="1155CC"/>
                  <w:u w:val="single"/>
                </w:rPr>
                <w:t xml:space="preserve"> </w:t>
              </w:r>
            </w:hyperlink>
          </w:p>
        </w:tc>
      </w:tr>
      <w:tr w:rsidR="00060061" w14:paraId="07374256" w14:textId="77777777" w:rsidTr="00DD6392">
        <w:tc>
          <w:tcPr>
            <w:tcW w:w="2596" w:type="dxa"/>
            <w:shd w:val="clear" w:color="auto" w:fill="8DB3E2" w:themeFill="text2" w:themeFillTint="66"/>
          </w:tcPr>
          <w:p w14:paraId="1326FEC3" w14:textId="77777777" w:rsidR="00060061" w:rsidRDefault="00060061" w:rsidP="00A92DD9">
            <w:pPr>
              <w:rPr>
                <w:b/>
                <w:bCs/>
              </w:rPr>
            </w:pPr>
            <w:r>
              <w:rPr>
                <w:b/>
                <w:bCs/>
              </w:rPr>
              <w:t xml:space="preserve">Technical Documentation </w:t>
            </w:r>
          </w:p>
        </w:tc>
        <w:tc>
          <w:tcPr>
            <w:tcW w:w="6420" w:type="dxa"/>
          </w:tcPr>
          <w:p w14:paraId="5A083071" w14:textId="77777777" w:rsidR="00060061" w:rsidRPr="00AA64F3" w:rsidRDefault="00A92DD9" w:rsidP="00A92DD9">
            <w:pPr>
              <w:rPr>
                <w:i/>
              </w:rPr>
            </w:pPr>
            <w:hyperlink r:id="rId35">
              <w:r w:rsidR="00060061">
                <w:rPr>
                  <w:color w:val="1155CC"/>
                  <w:u w:val="single"/>
                </w:rPr>
                <w:t>http://argoeu.github.io</w:t>
              </w:r>
            </w:hyperlink>
          </w:p>
        </w:tc>
      </w:tr>
      <w:tr w:rsidR="00060061" w14:paraId="522EF1AD" w14:textId="77777777" w:rsidTr="00DD6392">
        <w:tc>
          <w:tcPr>
            <w:tcW w:w="2596" w:type="dxa"/>
            <w:shd w:val="clear" w:color="auto" w:fill="8DB3E2" w:themeFill="text2" w:themeFillTint="66"/>
          </w:tcPr>
          <w:p w14:paraId="6DF88434" w14:textId="77777777" w:rsidR="00060061" w:rsidRPr="00AE7A66" w:rsidRDefault="00060061" w:rsidP="00A92DD9">
            <w:pPr>
              <w:rPr>
                <w:b/>
              </w:rPr>
            </w:pPr>
            <w:r>
              <w:rPr>
                <w:b/>
              </w:rPr>
              <w:t>Product team</w:t>
            </w:r>
          </w:p>
        </w:tc>
        <w:tc>
          <w:tcPr>
            <w:tcW w:w="6420" w:type="dxa"/>
          </w:tcPr>
          <w:p w14:paraId="71F4AA1C" w14:textId="77777777" w:rsidR="00060061" w:rsidRPr="00AA64F3" w:rsidRDefault="00060061" w:rsidP="00A92DD9">
            <w:pPr>
              <w:rPr>
                <w:i/>
              </w:rPr>
            </w:pPr>
            <w:r>
              <w:t>GRNET, SRCE</w:t>
            </w:r>
          </w:p>
        </w:tc>
      </w:tr>
      <w:tr w:rsidR="00060061" w14:paraId="02AE2438" w14:textId="77777777" w:rsidTr="00DD6392">
        <w:tc>
          <w:tcPr>
            <w:tcW w:w="2596" w:type="dxa"/>
            <w:shd w:val="clear" w:color="auto" w:fill="8DB3E2" w:themeFill="text2" w:themeFillTint="66"/>
          </w:tcPr>
          <w:p w14:paraId="6DFA5D46" w14:textId="77777777" w:rsidR="00060061" w:rsidRPr="00093924" w:rsidRDefault="00060061" w:rsidP="00A92DD9">
            <w:pPr>
              <w:rPr>
                <w:b/>
              </w:rPr>
            </w:pPr>
            <w:r w:rsidRPr="00093924">
              <w:rPr>
                <w:b/>
              </w:rPr>
              <w:t>License</w:t>
            </w:r>
          </w:p>
        </w:tc>
        <w:tc>
          <w:tcPr>
            <w:tcW w:w="6420" w:type="dxa"/>
          </w:tcPr>
          <w:p w14:paraId="38D9480E" w14:textId="77777777" w:rsidR="00060061" w:rsidRPr="00AA64F3" w:rsidRDefault="00060061" w:rsidP="00A92DD9">
            <w:pPr>
              <w:rPr>
                <w:i/>
              </w:rPr>
            </w:pPr>
            <w:r>
              <w:t>Apache License Version 2.0</w:t>
            </w:r>
          </w:p>
        </w:tc>
      </w:tr>
      <w:tr w:rsidR="00060061" w14:paraId="4EEADA60" w14:textId="77777777" w:rsidTr="00DD6392">
        <w:tc>
          <w:tcPr>
            <w:tcW w:w="2596" w:type="dxa"/>
            <w:shd w:val="clear" w:color="auto" w:fill="8DB3E2" w:themeFill="text2" w:themeFillTint="66"/>
          </w:tcPr>
          <w:p w14:paraId="6DB037BB" w14:textId="77777777" w:rsidR="00060061" w:rsidRDefault="00060061" w:rsidP="00A92DD9">
            <w:r>
              <w:rPr>
                <w:b/>
                <w:bCs/>
              </w:rPr>
              <w:t>Source code</w:t>
            </w:r>
          </w:p>
        </w:tc>
        <w:tc>
          <w:tcPr>
            <w:tcW w:w="6420" w:type="dxa"/>
          </w:tcPr>
          <w:p w14:paraId="1C56F467" w14:textId="77777777" w:rsidR="00060061" w:rsidRPr="00AA64F3" w:rsidRDefault="00060061" w:rsidP="00A92DD9">
            <w:pPr>
              <w:rPr>
                <w:i/>
              </w:rPr>
            </w:pPr>
            <w:r>
              <w:t>https://github.com/ARGOeu/</w:t>
            </w:r>
          </w:p>
        </w:tc>
      </w:tr>
    </w:tbl>
    <w:p w14:paraId="22C86F3E" w14:textId="77777777" w:rsidR="00060061" w:rsidDel="00BF4AE7" w:rsidRDefault="00060061" w:rsidP="00060061">
      <w:pPr>
        <w:rPr>
          <w:del w:id="1517" w:author="dscardaci" w:date="2017-02-09T18:01:00Z"/>
        </w:rPr>
      </w:pPr>
    </w:p>
    <w:p w14:paraId="7E60533E" w14:textId="77777777" w:rsidR="00060061" w:rsidRDefault="00060061" w:rsidP="00060061"/>
    <w:p w14:paraId="50667ACB" w14:textId="77777777" w:rsidR="00060061" w:rsidRDefault="00060061" w:rsidP="00E5157D">
      <w:pPr>
        <w:pStyle w:val="Titolo2"/>
      </w:pPr>
      <w:bookmarkStart w:id="1518" w:name="_Toc474516882"/>
      <w:r>
        <w:t>Service architecture</w:t>
      </w:r>
      <w:bookmarkEnd w:id="1518"/>
    </w:p>
    <w:p w14:paraId="06818E99" w14:textId="516F01AB" w:rsidR="00060061" w:rsidRPr="00CE7066" w:rsidDel="00BF4AE7" w:rsidRDefault="00060061" w:rsidP="00F848C5">
      <w:pPr>
        <w:pStyle w:val="Titolo3"/>
        <w:rPr>
          <w:del w:id="1519" w:author="dscardaci" w:date="2017-02-09T18:01:00Z"/>
        </w:rPr>
        <w:pPrChange w:id="1520" w:author="dscardaci" w:date="2017-02-10T19:00:00Z">
          <w:pPr/>
        </w:pPrChange>
      </w:pPr>
      <w:del w:id="1521" w:author="dscardaci" w:date="2017-02-09T18:01:00Z">
        <w:r w:rsidRPr="00CE7066" w:rsidDel="00BF4AE7">
          <w:delText>The service architecture provides an overview of the key (logical) service components and their dependencies to help better understand the structure and logical as well as technical setup of the service.</w:delText>
        </w:r>
        <w:bookmarkStart w:id="1522" w:name="_Toc474516883"/>
        <w:bookmarkEnd w:id="1522"/>
      </w:del>
    </w:p>
    <w:p w14:paraId="334836AF" w14:textId="77777777" w:rsidR="00060061" w:rsidRDefault="00060061" w:rsidP="00F848C5">
      <w:pPr>
        <w:pStyle w:val="Titolo3"/>
      </w:pPr>
      <w:bookmarkStart w:id="1523" w:name="_Toc474516884"/>
      <w:r w:rsidRPr="00547C0A">
        <w:t>High-Level Service architecture</w:t>
      </w:r>
      <w:bookmarkEnd w:id="1523"/>
    </w:p>
    <w:p w14:paraId="7466ACC4" w14:textId="77777777" w:rsidR="00060061" w:rsidRDefault="00060061" w:rsidP="00060061">
      <w:r>
        <w:t xml:space="preserve">The Messaging service enables reliable asynchronous messaging for the EGI infrastructure. The current implementation of the Messaging service relies on a Message Broker Network of ActiveMQ services and uses the STOMP protocol for the publication and consumption of messages. </w:t>
      </w:r>
    </w:p>
    <w:p w14:paraId="238EF825" w14:textId="77777777" w:rsidR="00BF4AE7" w:rsidRDefault="00060061" w:rsidP="00BF4AE7">
      <w:pPr>
        <w:keepNext/>
        <w:jc w:val="center"/>
        <w:rPr>
          <w:ins w:id="1524" w:author="dscardaci" w:date="2017-02-09T18:01:00Z"/>
        </w:rPr>
        <w:pPrChange w:id="1525" w:author="dscardaci" w:date="2017-02-09T18:01:00Z">
          <w:pPr>
            <w:jc w:val="center"/>
          </w:pPr>
        </w:pPrChange>
      </w:pPr>
      <w:r>
        <w:rPr>
          <w:noProof/>
          <w:lang w:eastAsia="en-GB"/>
        </w:rPr>
        <w:lastRenderedPageBreak/>
        <w:drawing>
          <wp:inline distT="114300" distB="114300" distL="114300" distR="114300" wp14:anchorId="327BB83C" wp14:editId="4F57ACCA">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36"/>
                    <a:srcRect/>
                    <a:stretch>
                      <a:fillRect/>
                    </a:stretch>
                  </pic:blipFill>
                  <pic:spPr>
                    <a:xfrm>
                      <a:off x="0" y="0"/>
                      <a:ext cx="3719513" cy="2747909"/>
                    </a:xfrm>
                    <a:prstGeom prst="rect">
                      <a:avLst/>
                    </a:prstGeom>
                    <a:ln/>
                  </pic:spPr>
                </pic:pic>
              </a:graphicData>
            </a:graphic>
          </wp:inline>
        </w:drawing>
      </w:r>
    </w:p>
    <w:p w14:paraId="21FEC933" w14:textId="5D64A388" w:rsidR="00060061" w:rsidRDefault="00BF4AE7" w:rsidP="00BF4AE7">
      <w:pPr>
        <w:pStyle w:val="Didascalia"/>
        <w:jc w:val="center"/>
        <w:pPrChange w:id="1526" w:author="dscardaci" w:date="2017-02-09T18:01:00Z">
          <w:pPr/>
        </w:pPrChange>
      </w:pPr>
      <w:ins w:id="1527" w:author="dscardaci" w:date="2017-02-09T18:01:00Z">
        <w:r>
          <w:t xml:space="preserve">Figure </w:t>
        </w:r>
        <w:r>
          <w:fldChar w:fldCharType="begin"/>
        </w:r>
        <w:r>
          <w:instrText xml:space="preserve"> SEQ Figure \* ARABIC </w:instrText>
        </w:r>
      </w:ins>
      <w:r>
        <w:fldChar w:fldCharType="separate"/>
      </w:r>
      <w:ins w:id="1528" w:author="dscardaci" w:date="2017-02-10T11:50:00Z">
        <w:r w:rsidR="008F07CC">
          <w:rPr>
            <w:noProof/>
          </w:rPr>
          <w:t>5</w:t>
        </w:r>
      </w:ins>
      <w:ins w:id="1529" w:author="dscardaci" w:date="2017-02-09T18:01:00Z">
        <w:r>
          <w:fldChar w:fldCharType="end"/>
        </w:r>
        <w:r>
          <w:t>. Messaging service architecture</w:t>
        </w:r>
      </w:ins>
    </w:p>
    <w:p w14:paraId="467975E1" w14:textId="52533B8B" w:rsidR="00060061" w:rsidRDefault="008F07CC" w:rsidP="00060061">
      <w:ins w:id="1530" w:author="dscardaci" w:date="2017-02-10T11:46:00Z">
        <w:r>
          <w:t>During the project, we have developed</w:t>
        </w:r>
      </w:ins>
      <w:ins w:id="1531" w:author="dscardaci" w:date="2017-02-10T11:47:00Z">
        <w:r>
          <w:t xml:space="preserve"> </w:t>
        </w:r>
      </w:ins>
      <w:del w:id="1532" w:author="dscardaci" w:date="2017-02-10T11:47:00Z">
        <w:r w:rsidR="00060061" w:rsidDel="008F07CC">
          <w:delText xml:space="preserve">The </w:delText>
        </w:r>
      </w:del>
      <w:ins w:id="1533" w:author="dscardaci" w:date="2017-02-10T11:47:00Z">
        <w:r>
          <w:t xml:space="preserve">a </w:t>
        </w:r>
      </w:ins>
      <w:r w:rsidR="00060061">
        <w:t>new version of the Messaging service</w:t>
      </w:r>
      <w:ins w:id="1534" w:author="dscardaci" w:date="2017-02-10T11:47:00Z">
        <w:r>
          <w:t xml:space="preserve"> that</w:t>
        </w:r>
      </w:ins>
      <w:r w:rsidR="00060061">
        <w:t xml:space="preserve"> is going to replace the STOMP interface with an HTTP </w:t>
      </w:r>
      <w:del w:id="1535" w:author="dscardaci" w:date="2017-02-10T11:47:00Z">
        <w:r w:rsidR="00060061" w:rsidDel="008F07CC">
          <w:delText>interface</w:delText>
        </w:r>
      </w:del>
      <w:ins w:id="1536" w:author="dscardaci" w:date="2017-02-10T11:47:00Z">
        <w:r>
          <w:t>one,</w:t>
        </w:r>
      </w:ins>
      <w:r w:rsidR="00060061">
        <w:t xml:space="preserve"> which will make the implementation of new clients easier and </w:t>
      </w:r>
      <w:del w:id="1537" w:author="dscardaci" w:date="2017-02-10T11:47:00Z">
        <w:r w:rsidR="00060061" w:rsidDel="008F07CC">
          <w:delText xml:space="preserve">the implementation </w:delText>
        </w:r>
      </w:del>
      <w:r w:rsidR="00060061">
        <w:t xml:space="preserve">more robust. The new ARGO Messaging Service is a real-time messaging service that allows you to send and receive messages between independent applications. </w:t>
      </w:r>
    </w:p>
    <w:p w14:paraId="3CAC1619" w14:textId="7E5E6DE0" w:rsidR="00060061" w:rsidRDefault="00060061" w:rsidP="008F07CC">
      <w:pPr>
        <w:pPrChange w:id="1538" w:author="dscardaci" w:date="2017-02-10T11:49:00Z">
          <w:pPr>
            <w:spacing w:after="0" w:line="331" w:lineRule="auto"/>
          </w:pPr>
        </w:pPrChange>
      </w:pPr>
      <w:r>
        <w:t xml:space="preserve">The ARGO Messaging Service is a Publish/Subscribe Service, which implements the Google PubSub protocol. It provides an HTTP API that enables </w:t>
      </w:r>
      <w:del w:id="1539" w:author="dscardaci" w:date="2017-02-10T11:49:00Z">
        <w:r w:rsidDel="008F07CC">
          <w:delText>Users</w:delText>
        </w:r>
      </w:del>
      <w:ins w:id="1540" w:author="dscardaci" w:date="2017-02-10T11:49:00Z">
        <w:r w:rsidR="008F07CC">
          <w:t>users</w:t>
        </w:r>
      </w:ins>
      <w:r>
        <w:t>/</w:t>
      </w:r>
      <w:del w:id="1541" w:author="dscardaci" w:date="2017-02-10T11:49:00Z">
        <w:r w:rsidDel="008F07CC">
          <w:delText xml:space="preserve">Systems </w:delText>
        </w:r>
      </w:del>
      <w:ins w:id="1542" w:author="dscardaci" w:date="2017-02-10T11:49:00Z">
        <w:r w:rsidR="008F07CC">
          <w:t xml:space="preserve">systems </w:t>
        </w:r>
      </w:ins>
      <w:r>
        <w:t>to implement</w:t>
      </w:r>
      <w:ins w:id="1543" w:author="dscardaci" w:date="2017-02-10T11:49:00Z">
        <w:r w:rsidR="008F07CC">
          <w:t xml:space="preserve"> a</w:t>
        </w:r>
      </w:ins>
      <w:r>
        <w:t xml:space="preserve"> message oriented service using the Publish/Subscribe Model over plain HTTP. Publishers are users/systems that can send messages to named-channels called Topics. Subscribers are users/systems that create Subscriptions to specific topics and receive messages.</w:t>
      </w:r>
    </w:p>
    <w:p w14:paraId="30D8A35C" w14:textId="07AA2543" w:rsidR="00060061" w:rsidDel="008F07CC" w:rsidRDefault="00060061" w:rsidP="008F07CC">
      <w:pPr>
        <w:rPr>
          <w:del w:id="1544" w:author="dscardaci" w:date="2017-02-10T11:50:00Z"/>
        </w:rPr>
        <w:pPrChange w:id="1545" w:author="dscardaci" w:date="2017-02-10T11:49:00Z">
          <w:pPr>
            <w:spacing w:after="0" w:line="331" w:lineRule="auto"/>
          </w:pPr>
        </w:pPrChange>
      </w:pPr>
    </w:p>
    <w:p w14:paraId="01FFD7F1" w14:textId="25642A9F" w:rsidR="00060061" w:rsidDel="008F07CC" w:rsidRDefault="00060061" w:rsidP="008F07CC">
      <w:pPr>
        <w:rPr>
          <w:del w:id="1546" w:author="dscardaci" w:date="2017-02-10T11:50:00Z"/>
        </w:rPr>
        <w:pPrChange w:id="1547" w:author="dscardaci" w:date="2017-02-10T11:49:00Z">
          <w:pPr>
            <w:spacing w:after="0" w:line="331" w:lineRule="auto"/>
          </w:pPr>
        </w:pPrChange>
      </w:pPr>
      <w:r>
        <w:t xml:space="preserve">It supports both push and pull message delivery. In push delivery, the Messaging Service </w:t>
      </w:r>
      <w:del w:id="1548" w:author="dscardaci" w:date="2017-02-10T11:50:00Z">
        <w:r w:rsidDel="008F07CC">
          <w:delText xml:space="preserve"> </w:delText>
        </w:r>
      </w:del>
      <w:r>
        <w:t>initiates requests to your subscriber application to deliver messages. In pull delivery, your subscription application initiates requests to the server to retrieve messages.</w:t>
      </w:r>
    </w:p>
    <w:p w14:paraId="4F0BF205" w14:textId="77777777" w:rsidR="00060061" w:rsidDel="008F07CC" w:rsidRDefault="00060061" w:rsidP="00060061">
      <w:pPr>
        <w:rPr>
          <w:del w:id="1549" w:author="dscardaci" w:date="2017-02-10T11:50:00Z"/>
        </w:rPr>
      </w:pPr>
    </w:p>
    <w:p w14:paraId="18508FE0" w14:textId="77777777" w:rsidR="00060061" w:rsidRDefault="00060061" w:rsidP="00060061"/>
    <w:p w14:paraId="5D6581A9" w14:textId="77777777" w:rsidR="008F07CC" w:rsidRDefault="00060061" w:rsidP="008F07CC">
      <w:pPr>
        <w:keepNext/>
        <w:jc w:val="center"/>
        <w:rPr>
          <w:ins w:id="1550" w:author="dscardaci" w:date="2017-02-10T11:50:00Z"/>
        </w:rPr>
        <w:pPrChange w:id="1551" w:author="dscardaci" w:date="2017-02-10T11:50:00Z">
          <w:pPr>
            <w:jc w:val="center"/>
          </w:pPr>
        </w:pPrChange>
      </w:pPr>
      <w:r>
        <w:rPr>
          <w:noProof/>
          <w:lang w:eastAsia="en-GB"/>
        </w:rPr>
        <w:lastRenderedPageBreak/>
        <w:drawing>
          <wp:inline distT="114300" distB="114300" distL="114300" distR="114300" wp14:anchorId="718C96CC" wp14:editId="39821303">
            <wp:extent cx="5943600" cy="2781300"/>
            <wp:effectExtent l="0" t="0" r="0" b="0"/>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37"/>
                    <a:srcRect/>
                    <a:stretch>
                      <a:fillRect/>
                    </a:stretch>
                  </pic:blipFill>
                  <pic:spPr>
                    <a:xfrm>
                      <a:off x="0" y="0"/>
                      <a:ext cx="5943600" cy="2781300"/>
                    </a:xfrm>
                    <a:prstGeom prst="rect">
                      <a:avLst/>
                    </a:prstGeom>
                    <a:ln/>
                  </pic:spPr>
                </pic:pic>
              </a:graphicData>
            </a:graphic>
          </wp:inline>
        </w:drawing>
      </w:r>
    </w:p>
    <w:p w14:paraId="65AC37A0" w14:textId="117100F3" w:rsidR="00060061" w:rsidDel="008F07CC" w:rsidRDefault="008F07CC" w:rsidP="008F07CC">
      <w:pPr>
        <w:pStyle w:val="Didascalia"/>
        <w:jc w:val="center"/>
        <w:rPr>
          <w:del w:id="1552" w:author="dscardaci" w:date="2017-02-10T11:51:00Z"/>
        </w:rPr>
        <w:pPrChange w:id="1553" w:author="dscardaci" w:date="2017-02-10T11:50:00Z">
          <w:pPr/>
        </w:pPrChange>
      </w:pPr>
      <w:ins w:id="1554" w:author="dscardaci" w:date="2017-02-10T11:50:00Z">
        <w:r>
          <w:t xml:space="preserve">Figure </w:t>
        </w:r>
        <w:r>
          <w:fldChar w:fldCharType="begin"/>
        </w:r>
        <w:r>
          <w:instrText xml:space="preserve"> SEQ Figure \* ARABIC </w:instrText>
        </w:r>
      </w:ins>
      <w:r>
        <w:fldChar w:fldCharType="separate"/>
      </w:r>
      <w:ins w:id="1555" w:author="dscardaci" w:date="2017-02-10T11:50:00Z">
        <w:r>
          <w:rPr>
            <w:noProof/>
          </w:rPr>
          <w:t>6</w:t>
        </w:r>
        <w:r>
          <w:fldChar w:fldCharType="end"/>
        </w:r>
        <w:r>
          <w:t>. The new ARGO messaging service</w:t>
        </w:r>
      </w:ins>
    </w:p>
    <w:p w14:paraId="1ADED842" w14:textId="77777777" w:rsidR="00060061" w:rsidDel="008F07CC" w:rsidRDefault="00060061" w:rsidP="00060061">
      <w:pPr>
        <w:rPr>
          <w:del w:id="1556" w:author="dscardaci" w:date="2017-02-10T11:50:00Z"/>
        </w:rPr>
      </w:pPr>
    </w:p>
    <w:p w14:paraId="721B1B5D" w14:textId="77777777" w:rsidR="00060061" w:rsidRPr="00304408" w:rsidRDefault="00060061" w:rsidP="008F07CC">
      <w:pPr>
        <w:pStyle w:val="Didascalia"/>
        <w:jc w:val="center"/>
        <w:pPrChange w:id="1557" w:author="dscardaci" w:date="2017-02-10T11:51:00Z">
          <w:pPr/>
        </w:pPrChange>
      </w:pPr>
    </w:p>
    <w:p w14:paraId="14F5B241" w14:textId="77777777" w:rsidR="00060061" w:rsidRPr="009D616E" w:rsidRDefault="00060061" w:rsidP="00F848C5">
      <w:pPr>
        <w:pStyle w:val="Titolo3"/>
      </w:pPr>
      <w:bookmarkStart w:id="1558" w:name="_Toc474516885"/>
      <w:r w:rsidRPr="009D616E">
        <w:t>Integration and dependencies</w:t>
      </w:r>
      <w:bookmarkEnd w:id="1558"/>
    </w:p>
    <w:p w14:paraId="30C417A5" w14:textId="77777777" w:rsidR="00060061" w:rsidRDefault="00060061" w:rsidP="00060061">
      <w:r>
        <w:rPr>
          <w:color w:val="000000"/>
          <w:highlight w:val="white"/>
        </w:rPr>
        <w:t>The following EGI Core Service rely on the EGI Messaging Service:</w:t>
      </w:r>
    </w:p>
    <w:p w14:paraId="6DCBD8F9"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ARGO Availability and Reliability Monitoring  Service</w:t>
      </w:r>
    </w:p>
    <w:p w14:paraId="404FC5F6" w14:textId="58B539D5"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Accounting</w:t>
      </w:r>
      <w:ins w:id="1559" w:author="dscardaci" w:date="2017-02-10T11:51:00Z">
        <w:r w:rsidR="008F07CC">
          <w:rPr>
            <w:color w:val="000000"/>
            <w:highlight w:val="white"/>
          </w:rPr>
          <w:t xml:space="preserve"> system</w:t>
        </w:r>
      </w:ins>
    </w:p>
    <w:p w14:paraId="4F6A51CC" w14:textId="77777777" w:rsidR="00060061" w:rsidRDefault="00060061" w:rsidP="00621261">
      <w:pPr>
        <w:widowControl w:val="0"/>
        <w:numPr>
          <w:ilvl w:val="0"/>
          <w:numId w:val="23"/>
        </w:numPr>
        <w:spacing w:after="240"/>
        <w:ind w:hanging="360"/>
        <w:contextualSpacing/>
        <w:rPr>
          <w:ins w:id="1560" w:author="dscardaci" w:date="2017-02-10T11:51:00Z"/>
          <w:color w:val="000000"/>
          <w:highlight w:val="white"/>
        </w:rPr>
      </w:pPr>
      <w:r>
        <w:rPr>
          <w:color w:val="000000"/>
          <w:highlight w:val="white"/>
        </w:rPr>
        <w:t>Operations Portal</w:t>
      </w:r>
    </w:p>
    <w:p w14:paraId="3B787C8B" w14:textId="77777777" w:rsidR="008F07CC" w:rsidRDefault="008F07CC" w:rsidP="008F07CC">
      <w:pPr>
        <w:widowControl w:val="0"/>
        <w:spacing w:after="240"/>
        <w:contextualSpacing/>
        <w:rPr>
          <w:color w:val="000000"/>
          <w:highlight w:val="white"/>
        </w:rPr>
        <w:pPrChange w:id="1561" w:author="dscardaci" w:date="2017-02-10T11:51:00Z">
          <w:pPr>
            <w:widowControl w:val="0"/>
            <w:numPr>
              <w:numId w:val="23"/>
            </w:numPr>
            <w:spacing w:after="240"/>
            <w:ind w:left="720" w:hanging="360"/>
            <w:contextualSpacing/>
          </w:pPr>
        </w:pPrChange>
      </w:pPr>
    </w:p>
    <w:p w14:paraId="3CD0DA5F" w14:textId="77777777" w:rsidR="00060061" w:rsidRDefault="00060061" w:rsidP="00060061">
      <w:r>
        <w:rPr>
          <w:color w:val="000000"/>
          <w:highlight w:val="white"/>
        </w:rPr>
        <w:t>All these services are using the EGI Message Broker network today. The ARGO Monitoring Service is already implementing a connector for the new Messaging Service. Accounting and Operations portal are expected to also complete the implementation of their own interfaces to the new Messaging Service, within the timeframe of the EGI-Engage project.</w:t>
      </w:r>
    </w:p>
    <w:p w14:paraId="3356517E" w14:textId="77777777" w:rsidR="00060061" w:rsidDel="008F07CC" w:rsidRDefault="00060061" w:rsidP="00060061">
      <w:pPr>
        <w:rPr>
          <w:del w:id="1562" w:author="dscardaci" w:date="2017-02-10T11:51:00Z"/>
          <w:color w:val="000000"/>
        </w:rPr>
      </w:pPr>
      <w:r>
        <w:rPr>
          <w:color w:val="000000"/>
          <w:highlight w:val="white"/>
        </w:rPr>
        <w:t>The Messaging Service, does not have any dependencies to other services at the moment.</w:t>
      </w:r>
    </w:p>
    <w:p w14:paraId="11812698" w14:textId="77777777" w:rsidR="00060061" w:rsidRDefault="00060061" w:rsidP="00060061"/>
    <w:p w14:paraId="22B24433" w14:textId="77777777" w:rsidR="00060061" w:rsidRDefault="00060061" w:rsidP="00E5157D">
      <w:pPr>
        <w:pStyle w:val="Titolo2"/>
      </w:pPr>
      <w:bookmarkStart w:id="1563" w:name="_Toc474516886"/>
      <w:r>
        <w:t>Release notes</w:t>
      </w:r>
      <w:bookmarkEnd w:id="1563"/>
    </w:p>
    <w:p w14:paraId="2BEF2E19" w14:textId="77777777" w:rsidR="00060061" w:rsidRDefault="00060061" w:rsidP="00F848C5">
      <w:pPr>
        <w:pStyle w:val="Titolo3"/>
      </w:pPr>
      <w:bookmarkStart w:id="1564" w:name="_Toc474516887"/>
      <w:r>
        <w:t>Requirements covered in the release</w:t>
      </w:r>
      <w:bookmarkEnd w:id="1564"/>
    </w:p>
    <w:p w14:paraId="11C83932" w14:textId="77777777" w:rsidR="00060061" w:rsidRPr="008F07CC" w:rsidRDefault="00060061" w:rsidP="008F07CC">
      <w:pPr>
        <w:widowControl w:val="0"/>
        <w:numPr>
          <w:ilvl w:val="0"/>
          <w:numId w:val="6"/>
        </w:numPr>
        <w:spacing w:after="0" w:line="331" w:lineRule="auto"/>
        <w:ind w:hanging="360"/>
        <w:contextualSpacing/>
        <w:rPr>
          <w:shd w:val="clear" w:color="auto" w:fill="FAFAFA"/>
          <w:rPrChange w:id="1565" w:author="dscardaci" w:date="2017-02-10T11:52:00Z">
            <w:rPr>
              <w:rFonts w:ascii="Courier New" w:eastAsia="Courier New" w:hAnsi="Courier New" w:cs="Courier New"/>
              <w:color w:val="000000"/>
              <w:sz w:val="20"/>
              <w:szCs w:val="20"/>
            </w:rPr>
          </w:rPrChange>
        </w:rPr>
        <w:pPrChange w:id="1566" w:author="dscardaci" w:date="2017-02-10T11:52:00Z">
          <w:pPr>
            <w:widowControl w:val="0"/>
            <w:numPr>
              <w:numId w:val="19"/>
            </w:numPr>
            <w:spacing w:after="0" w:line="288" w:lineRule="auto"/>
            <w:ind w:left="720" w:hanging="360"/>
            <w:contextualSpacing/>
          </w:pPr>
        </w:pPrChange>
      </w:pPr>
      <w:r w:rsidRPr="008F07CC">
        <w:rPr>
          <w:shd w:val="clear" w:color="auto" w:fill="FAFAFA"/>
          <w:rPrChange w:id="1567" w:author="dscardaci" w:date="2017-02-10T11:52:00Z">
            <w:rPr/>
          </w:rPrChange>
        </w:rPr>
        <w:t>APIv1 test implementation</w:t>
      </w:r>
    </w:p>
    <w:p w14:paraId="4946EAE9" w14:textId="77777777" w:rsidR="00060061" w:rsidRPr="008F07CC" w:rsidRDefault="00060061" w:rsidP="008F07CC">
      <w:pPr>
        <w:widowControl w:val="0"/>
        <w:numPr>
          <w:ilvl w:val="0"/>
          <w:numId w:val="6"/>
        </w:numPr>
        <w:spacing w:after="0" w:line="331" w:lineRule="auto"/>
        <w:ind w:hanging="360"/>
        <w:contextualSpacing/>
        <w:rPr>
          <w:shd w:val="clear" w:color="auto" w:fill="FAFAFA"/>
          <w:rPrChange w:id="1568" w:author="dscardaci" w:date="2017-02-10T11:52:00Z">
            <w:rPr>
              <w:rFonts w:ascii="Courier New" w:eastAsia="Courier New" w:hAnsi="Courier New" w:cs="Courier New"/>
              <w:color w:val="000000"/>
              <w:sz w:val="20"/>
              <w:szCs w:val="20"/>
            </w:rPr>
          </w:rPrChange>
        </w:rPr>
        <w:pPrChange w:id="1569" w:author="dscardaci" w:date="2017-02-10T11:52:00Z">
          <w:pPr>
            <w:widowControl w:val="0"/>
            <w:numPr>
              <w:numId w:val="19"/>
            </w:numPr>
            <w:spacing w:after="0" w:line="288" w:lineRule="auto"/>
            <w:ind w:left="720" w:hanging="360"/>
            <w:contextualSpacing/>
          </w:pPr>
        </w:pPrChange>
      </w:pPr>
      <w:r w:rsidRPr="008F07CC">
        <w:rPr>
          <w:shd w:val="clear" w:color="auto" w:fill="FAFAFA"/>
          <w:rPrChange w:id="1570" w:author="dscardaci" w:date="2017-02-10T11:52:00Z">
            <w:rPr/>
          </w:rPrChange>
        </w:rPr>
        <w:t>APIv1 final draft specification (ready for external party review)</w:t>
      </w:r>
    </w:p>
    <w:p w14:paraId="40AECBE1" w14:textId="77777777" w:rsidR="00060061" w:rsidRPr="008F07CC" w:rsidRDefault="00060061" w:rsidP="008F07CC">
      <w:pPr>
        <w:widowControl w:val="0"/>
        <w:numPr>
          <w:ilvl w:val="0"/>
          <w:numId w:val="6"/>
        </w:numPr>
        <w:spacing w:after="0" w:line="331" w:lineRule="auto"/>
        <w:ind w:hanging="360"/>
        <w:contextualSpacing/>
        <w:rPr>
          <w:shd w:val="clear" w:color="auto" w:fill="FAFAFA"/>
          <w:rPrChange w:id="1571" w:author="dscardaci" w:date="2017-02-10T11:52:00Z">
            <w:rPr>
              <w:rFonts w:ascii="Courier New" w:eastAsia="Courier New" w:hAnsi="Courier New" w:cs="Courier New"/>
              <w:color w:val="000000"/>
              <w:sz w:val="20"/>
              <w:szCs w:val="20"/>
            </w:rPr>
          </w:rPrChange>
        </w:rPr>
        <w:pPrChange w:id="1572" w:author="dscardaci" w:date="2017-02-10T11:52:00Z">
          <w:pPr>
            <w:widowControl w:val="0"/>
            <w:numPr>
              <w:numId w:val="19"/>
            </w:numPr>
            <w:spacing w:after="0" w:line="288" w:lineRule="auto"/>
            <w:ind w:left="720" w:hanging="360"/>
            <w:contextualSpacing/>
          </w:pPr>
        </w:pPrChange>
      </w:pPr>
      <w:r w:rsidRPr="008F07CC">
        <w:rPr>
          <w:shd w:val="clear" w:color="auto" w:fill="FAFAFA"/>
          <w:rPrChange w:id="1573" w:author="dscardaci" w:date="2017-02-10T11:52:00Z">
            <w:rPr/>
          </w:rPrChange>
        </w:rPr>
        <w:t>APIv1 final implementation</w:t>
      </w:r>
    </w:p>
    <w:p w14:paraId="0CD04B69" w14:textId="77777777" w:rsidR="00060061" w:rsidRPr="008F07CC" w:rsidRDefault="00060061" w:rsidP="008F07CC">
      <w:pPr>
        <w:widowControl w:val="0"/>
        <w:numPr>
          <w:ilvl w:val="0"/>
          <w:numId w:val="6"/>
        </w:numPr>
        <w:spacing w:after="0" w:line="331" w:lineRule="auto"/>
        <w:ind w:hanging="360"/>
        <w:contextualSpacing/>
        <w:rPr>
          <w:shd w:val="clear" w:color="auto" w:fill="FAFAFA"/>
          <w:rPrChange w:id="1574" w:author="dscardaci" w:date="2017-02-10T11:52:00Z">
            <w:rPr>
              <w:rFonts w:ascii="Courier New" w:eastAsia="Courier New" w:hAnsi="Courier New" w:cs="Courier New"/>
              <w:color w:val="000000"/>
              <w:sz w:val="20"/>
              <w:szCs w:val="20"/>
            </w:rPr>
          </w:rPrChange>
        </w:rPr>
        <w:pPrChange w:id="1575" w:author="dscardaci" w:date="2017-02-10T11:52:00Z">
          <w:pPr>
            <w:widowControl w:val="0"/>
            <w:numPr>
              <w:numId w:val="19"/>
            </w:numPr>
            <w:spacing w:after="0" w:line="288" w:lineRule="auto"/>
            <w:ind w:left="720" w:hanging="360"/>
            <w:contextualSpacing/>
          </w:pPr>
        </w:pPrChange>
      </w:pPr>
      <w:r w:rsidRPr="008F07CC">
        <w:rPr>
          <w:shd w:val="clear" w:color="auto" w:fill="FAFAFA"/>
          <w:rPrChange w:id="1576" w:author="dscardaci" w:date="2017-02-10T11:52:00Z">
            <w:rPr/>
          </w:rPrChange>
        </w:rPr>
        <w:t>APIv1 final specification</w:t>
      </w:r>
    </w:p>
    <w:p w14:paraId="2DE9B85D" w14:textId="77777777" w:rsidR="00060061" w:rsidRPr="008F07CC" w:rsidRDefault="00060061" w:rsidP="008F07CC">
      <w:pPr>
        <w:widowControl w:val="0"/>
        <w:numPr>
          <w:ilvl w:val="0"/>
          <w:numId w:val="6"/>
        </w:numPr>
        <w:spacing w:after="0" w:line="331" w:lineRule="auto"/>
        <w:ind w:hanging="360"/>
        <w:contextualSpacing/>
        <w:rPr>
          <w:shd w:val="clear" w:color="auto" w:fill="FAFAFA"/>
          <w:rPrChange w:id="1577" w:author="dscardaci" w:date="2017-02-10T11:52:00Z">
            <w:rPr>
              <w:rFonts w:ascii="Courier New" w:eastAsia="Courier New" w:hAnsi="Courier New" w:cs="Courier New"/>
              <w:color w:val="000000"/>
              <w:sz w:val="20"/>
              <w:szCs w:val="20"/>
            </w:rPr>
          </w:rPrChange>
        </w:rPr>
        <w:pPrChange w:id="1578" w:author="dscardaci" w:date="2017-02-10T11:52:00Z">
          <w:pPr>
            <w:widowControl w:val="0"/>
            <w:numPr>
              <w:numId w:val="19"/>
            </w:numPr>
            <w:spacing w:after="0" w:line="240" w:lineRule="auto"/>
            <w:ind w:left="720" w:hanging="360"/>
            <w:contextualSpacing/>
            <w:jc w:val="left"/>
          </w:pPr>
        </w:pPrChange>
      </w:pPr>
      <w:r w:rsidRPr="008F07CC">
        <w:rPr>
          <w:shd w:val="clear" w:color="auto" w:fill="FAFAFA"/>
          <w:rPrChange w:id="1579" w:author="dscardaci" w:date="2017-02-10T11:52:00Z">
            <w:rPr/>
          </w:rPrChange>
        </w:rPr>
        <w:t>API for data ingestion specification</w:t>
      </w:r>
    </w:p>
    <w:p w14:paraId="7A528A9E" w14:textId="77777777" w:rsidR="00060061" w:rsidRPr="008F07CC" w:rsidRDefault="00060061" w:rsidP="008F07CC">
      <w:pPr>
        <w:widowControl w:val="0"/>
        <w:numPr>
          <w:ilvl w:val="0"/>
          <w:numId w:val="6"/>
        </w:numPr>
        <w:spacing w:after="0" w:line="331" w:lineRule="auto"/>
        <w:ind w:hanging="360"/>
        <w:contextualSpacing/>
        <w:rPr>
          <w:shd w:val="clear" w:color="auto" w:fill="FAFAFA"/>
          <w:rPrChange w:id="1580" w:author="dscardaci" w:date="2017-02-10T11:52:00Z">
            <w:rPr>
              <w:rFonts w:ascii="Courier New" w:eastAsia="Courier New" w:hAnsi="Courier New" w:cs="Courier New"/>
              <w:color w:val="000000"/>
              <w:sz w:val="20"/>
              <w:szCs w:val="20"/>
            </w:rPr>
          </w:rPrChange>
        </w:rPr>
        <w:pPrChange w:id="1581" w:author="dscardaci" w:date="2017-02-10T11:52:00Z">
          <w:pPr>
            <w:widowControl w:val="0"/>
            <w:numPr>
              <w:numId w:val="19"/>
            </w:numPr>
            <w:spacing w:after="0" w:line="240" w:lineRule="auto"/>
            <w:ind w:left="720" w:hanging="360"/>
            <w:contextualSpacing/>
            <w:jc w:val="left"/>
          </w:pPr>
        </w:pPrChange>
      </w:pPr>
      <w:r w:rsidRPr="008F07CC">
        <w:rPr>
          <w:shd w:val="clear" w:color="auto" w:fill="FAFAFA"/>
          <w:rPrChange w:id="1582" w:author="dscardaci" w:date="2017-02-10T11:52:00Z">
            <w:rPr/>
          </w:rPrChange>
        </w:rPr>
        <w:t>API for data ingestion implementation</w:t>
      </w:r>
    </w:p>
    <w:p w14:paraId="4B9CD080" w14:textId="77777777" w:rsidR="00060061" w:rsidRPr="008F07CC" w:rsidRDefault="00060061" w:rsidP="008F07CC">
      <w:pPr>
        <w:widowControl w:val="0"/>
        <w:numPr>
          <w:ilvl w:val="0"/>
          <w:numId w:val="6"/>
        </w:numPr>
        <w:spacing w:after="0" w:line="331" w:lineRule="auto"/>
        <w:ind w:hanging="360"/>
        <w:contextualSpacing/>
        <w:rPr>
          <w:shd w:val="clear" w:color="auto" w:fill="FAFAFA"/>
          <w:rPrChange w:id="1583" w:author="dscardaci" w:date="2017-02-10T11:52:00Z">
            <w:rPr>
              <w:rFonts w:ascii="Courier New" w:eastAsia="Courier New" w:hAnsi="Courier New" w:cs="Courier New"/>
              <w:color w:val="000000"/>
              <w:sz w:val="20"/>
              <w:szCs w:val="20"/>
            </w:rPr>
          </w:rPrChange>
        </w:rPr>
        <w:pPrChange w:id="1584" w:author="dscardaci" w:date="2017-02-10T11:52:00Z">
          <w:pPr>
            <w:widowControl w:val="0"/>
            <w:numPr>
              <w:numId w:val="19"/>
            </w:numPr>
            <w:spacing w:after="240"/>
            <w:ind w:left="720" w:hanging="360"/>
            <w:contextualSpacing/>
          </w:pPr>
        </w:pPrChange>
      </w:pPr>
      <w:r w:rsidRPr="008F07CC">
        <w:rPr>
          <w:shd w:val="clear" w:color="auto" w:fill="FAFAFA"/>
          <w:rPrChange w:id="1585" w:author="dscardaci" w:date="2017-02-10T11:52:00Z">
            <w:rPr/>
          </w:rPrChange>
        </w:rPr>
        <w:t>Stability and performance improvements</w:t>
      </w:r>
    </w:p>
    <w:p w14:paraId="59F79724" w14:textId="77777777" w:rsidR="00060061" w:rsidRDefault="00060061" w:rsidP="00060061">
      <w:pPr>
        <w:widowControl w:val="0"/>
        <w:spacing w:after="240"/>
        <w:contextualSpacing/>
      </w:pPr>
    </w:p>
    <w:p w14:paraId="0A6E155A" w14:textId="77777777" w:rsidR="00060061" w:rsidRDefault="00060061" w:rsidP="00F848C5">
      <w:pPr>
        <w:pStyle w:val="Titolo3"/>
      </w:pPr>
      <w:r>
        <w:t xml:space="preserve"> </w:t>
      </w:r>
      <w:bookmarkStart w:id="1586" w:name="_Toc474516888"/>
      <w:r>
        <w:t>Changelog</w:t>
      </w:r>
      <w:bookmarkEnd w:id="1586"/>
    </w:p>
    <w:p w14:paraId="3C35C5EF" w14:textId="77777777" w:rsidR="00060061" w:rsidRDefault="00060061" w:rsidP="00060061">
      <w:pPr>
        <w:spacing w:after="0"/>
        <w:jc w:val="left"/>
      </w:pPr>
    </w:p>
    <w:p w14:paraId="75F72A0D" w14:textId="77777777" w:rsidR="00060061" w:rsidRPr="008F07CC" w:rsidRDefault="00060061" w:rsidP="008F07CC">
      <w:pPr>
        <w:widowControl w:val="0"/>
        <w:numPr>
          <w:ilvl w:val="0"/>
          <w:numId w:val="6"/>
        </w:numPr>
        <w:spacing w:after="0" w:line="331" w:lineRule="auto"/>
        <w:ind w:hanging="360"/>
        <w:contextualSpacing/>
        <w:rPr>
          <w:b/>
          <w:rPrChange w:id="1587" w:author="dscardaci" w:date="2017-02-10T11:52:00Z">
            <w:rPr>
              <w:b/>
              <w:sz w:val="20"/>
              <w:szCs w:val="20"/>
            </w:rPr>
          </w:rPrChange>
        </w:rPr>
        <w:pPrChange w:id="1588" w:author="dscardaci" w:date="2017-02-10T11:52:00Z">
          <w:pPr>
            <w:widowControl w:val="0"/>
            <w:numPr>
              <w:numId w:val="19"/>
            </w:numPr>
            <w:spacing w:after="0"/>
            <w:ind w:left="720" w:hanging="360"/>
            <w:contextualSpacing/>
            <w:jc w:val="left"/>
          </w:pPr>
        </w:pPrChange>
      </w:pPr>
      <w:r w:rsidRPr="008F07CC">
        <w:rPr>
          <w:b/>
          <w:rPrChange w:id="1589" w:author="dscardaci" w:date="2017-02-10T11:52:00Z">
            <w:rPr>
              <w:b/>
              <w:sz w:val="20"/>
              <w:szCs w:val="20"/>
            </w:rPr>
          </w:rPrChange>
        </w:rPr>
        <w:t>25/10/2016</w:t>
      </w:r>
    </w:p>
    <w:p w14:paraId="261538D3" w14:textId="77777777" w:rsidR="00060061" w:rsidRPr="008F07CC" w:rsidDel="008F07CC" w:rsidRDefault="00060061" w:rsidP="008F07CC">
      <w:pPr>
        <w:pStyle w:val="Paragrafoelenco"/>
        <w:numPr>
          <w:ilvl w:val="1"/>
          <w:numId w:val="41"/>
        </w:numPr>
        <w:jc w:val="left"/>
        <w:rPr>
          <w:del w:id="1590" w:author="dscardaci" w:date="2017-02-10T11:53:00Z"/>
          <w:b/>
          <w:sz w:val="20"/>
          <w:szCs w:val="20"/>
        </w:rPr>
        <w:pPrChange w:id="1591" w:author="dscardaci" w:date="2017-02-10T11:52:00Z">
          <w:pPr>
            <w:widowControl w:val="0"/>
            <w:numPr>
              <w:ilvl w:val="1"/>
              <w:numId w:val="19"/>
            </w:numPr>
            <w:spacing w:after="0"/>
            <w:ind w:left="1440" w:hanging="360"/>
            <w:contextualSpacing/>
            <w:jc w:val="left"/>
          </w:pPr>
        </w:pPrChange>
      </w:pPr>
      <w:r w:rsidRPr="008F07CC">
        <w:rPr>
          <w:b/>
          <w:rPrChange w:id="1592" w:author="dscardaci" w:date="2017-02-10T11:52:00Z">
            <w:rPr>
              <w:sz w:val="20"/>
              <w:szCs w:val="20"/>
            </w:rPr>
          </w:rPrChange>
        </w:rPr>
        <w:t xml:space="preserve">ARGO - Messaging Service [v1.0.0-1] </w:t>
      </w:r>
      <w:r w:rsidR="00A92DD9" w:rsidRPr="008F07CC">
        <w:rPr>
          <w:b/>
          <w:rPrChange w:id="1593" w:author="dscardaci" w:date="2017-02-10T11:52:00Z">
            <w:rPr/>
          </w:rPrChange>
        </w:rPr>
        <w:fldChar w:fldCharType="begin"/>
      </w:r>
      <w:r w:rsidR="00A92DD9" w:rsidRPr="008F07CC">
        <w:rPr>
          <w:b/>
          <w:rPrChange w:id="1594" w:author="dscardaci" w:date="2017-02-10T11:52:00Z">
            <w:rPr/>
          </w:rPrChange>
        </w:rPr>
        <w:instrText xml:space="preserve"> HYPERLINK "https://github.com/ARGOeu/argo-messaging/releases/tag/v1.0.0-1" \h </w:instrText>
      </w:r>
      <w:r w:rsidR="00A92DD9" w:rsidRPr="008F07CC">
        <w:rPr>
          <w:b/>
          <w:rPrChange w:id="1595" w:author="dscardaci" w:date="2017-02-10T11:52:00Z">
            <w:rPr/>
          </w:rPrChange>
        </w:rPr>
        <w:fldChar w:fldCharType="separate"/>
      </w:r>
      <w:r w:rsidRPr="008F07CC">
        <w:rPr>
          <w:b/>
          <w:color w:val="1155CC"/>
          <w:u w:val="single"/>
          <w:rPrChange w:id="1596" w:author="dscardaci" w:date="2017-02-10T11:52:00Z">
            <w:rPr>
              <w:color w:val="1155CC"/>
              <w:sz w:val="20"/>
              <w:szCs w:val="20"/>
              <w:u w:val="single"/>
            </w:rPr>
          </w:rPrChange>
        </w:rPr>
        <w:t>https://github.com/ARGOeu/argo-messaging/releases/tag/v1.0.0-1</w:t>
      </w:r>
      <w:r w:rsidR="00A92DD9" w:rsidRPr="008F07CC">
        <w:rPr>
          <w:b/>
          <w:color w:val="1155CC"/>
          <w:u w:val="single"/>
          <w:rPrChange w:id="1597" w:author="dscardaci" w:date="2017-02-10T11:52:00Z">
            <w:rPr>
              <w:color w:val="1155CC"/>
              <w:sz w:val="20"/>
              <w:szCs w:val="20"/>
              <w:u w:val="single"/>
            </w:rPr>
          </w:rPrChange>
        </w:rPr>
        <w:fldChar w:fldCharType="end"/>
      </w:r>
      <w:del w:id="1598" w:author="dscardaci" w:date="2017-02-10T11:53:00Z">
        <w:r w:rsidRPr="008F07CC" w:rsidDel="008F07CC">
          <w:rPr>
            <w:b/>
            <w:sz w:val="20"/>
            <w:szCs w:val="20"/>
            <w:rPrChange w:id="1599" w:author="dscardaci" w:date="2017-02-10T11:52:00Z">
              <w:rPr>
                <w:sz w:val="20"/>
                <w:szCs w:val="20"/>
              </w:rPr>
            </w:rPrChange>
          </w:rPr>
          <w:delText xml:space="preserve"> </w:delText>
        </w:r>
      </w:del>
    </w:p>
    <w:p w14:paraId="1731B31F" w14:textId="77777777" w:rsidR="00060061" w:rsidRPr="008F07CC" w:rsidRDefault="00060061" w:rsidP="008F07CC">
      <w:pPr>
        <w:pStyle w:val="Paragrafoelenco"/>
        <w:numPr>
          <w:ilvl w:val="1"/>
          <w:numId w:val="41"/>
        </w:numPr>
        <w:jc w:val="left"/>
        <w:rPr>
          <w:rFonts w:ascii="Courier New" w:eastAsia="Courier New" w:hAnsi="Courier New" w:cs="Courier New"/>
          <w:color w:val="000000"/>
          <w:sz w:val="20"/>
          <w:szCs w:val="20"/>
          <w:rPrChange w:id="1600" w:author="dscardaci" w:date="2017-02-10T11:53:00Z">
            <w:rPr/>
          </w:rPrChange>
        </w:rPr>
        <w:pPrChange w:id="1601" w:author="dscardaci" w:date="2017-02-10T11:53:00Z">
          <w:pPr>
            <w:widowControl w:val="0"/>
            <w:spacing w:after="240"/>
            <w:contextualSpacing/>
          </w:pPr>
        </w:pPrChange>
      </w:pPr>
    </w:p>
    <w:p w14:paraId="68B17624" w14:textId="77777777" w:rsidR="00060061" w:rsidRDefault="00060061" w:rsidP="00E5157D">
      <w:pPr>
        <w:pStyle w:val="Titolo2"/>
      </w:pPr>
      <w:bookmarkStart w:id="1602" w:name="_Toc474516889"/>
      <w:r>
        <w:t>Feedback on satisfaction</w:t>
      </w:r>
      <w:bookmarkEnd w:id="1602"/>
      <w:del w:id="1603" w:author="dscardaci" w:date="2017-02-10T11:53:00Z">
        <w:r w:rsidDel="008F07CC">
          <w:delText xml:space="preserve"> </w:delText>
        </w:r>
      </w:del>
    </w:p>
    <w:p w14:paraId="7B0E20A9" w14:textId="16C74155" w:rsidR="00060061" w:rsidRDefault="00060061" w:rsidP="00060061">
      <w:pPr>
        <w:spacing w:line="288" w:lineRule="auto"/>
      </w:pPr>
      <w:del w:id="1604" w:author="dscardaci" w:date="2017-02-10T11:53:00Z">
        <w:r w:rsidRPr="00304408" w:rsidDel="008F07CC">
          <w:delText xml:space="preserve">To be provided by EGI </w:delText>
        </w:r>
      </w:del>
      <w:ins w:id="1605" w:author="dscardaci" w:date="2017-02-10T18:55:00Z">
        <w:r w:rsidR="00850938" w:rsidRPr="00850938">
          <w:t>The</w:t>
        </w:r>
        <w:r w:rsidR="00850938" w:rsidRPr="00612B90">
          <w:t xml:space="preserve"> ARGO product team uses a development process based around GitHub which includes procedures that guarantee a high quality of software releases. For details of the ARGO development process, see Appendix I.</w:t>
        </w:r>
      </w:ins>
    </w:p>
    <w:p w14:paraId="6807EE93" w14:textId="77777777" w:rsidR="00060061" w:rsidRDefault="00060061" w:rsidP="00E5157D">
      <w:pPr>
        <w:pStyle w:val="Titolo2"/>
      </w:pPr>
      <w:bookmarkStart w:id="1606" w:name="_Toc474516890"/>
      <w:r w:rsidRPr="004012AA">
        <w:t>Plan for Exploitation and Dissemination</w:t>
      </w:r>
      <w:bookmarkEnd w:id="1606"/>
    </w:p>
    <w:p w14:paraId="13586EEC" w14:textId="2ACF1C04" w:rsidR="00060061" w:rsidRPr="004012AA" w:rsidDel="00343DBF" w:rsidRDefault="00060061" w:rsidP="00060061">
      <w:pPr>
        <w:rPr>
          <w:del w:id="1607" w:author="dscardaci" w:date="2017-02-10T11:53:00Z"/>
          <w:b/>
          <w:i/>
        </w:rPr>
      </w:pPr>
      <w:del w:id="1608" w:author="dscardaci" w:date="2017-02-10T11:53:00Z">
        <w:r w:rsidDel="00343DBF">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343DBF">
          <w:fldChar w:fldCharType="begin"/>
        </w:r>
        <w:r w:rsidR="00A92DD9" w:rsidDel="00343DBF">
          <w:delInstrText xml:space="preserve"> HYPERLINK "http://go.egi.eu/egi-engage-results" </w:delInstrText>
        </w:r>
        <w:r w:rsidR="00A92DD9" w:rsidDel="00343DBF">
          <w:fldChar w:fldCharType="separate"/>
        </w:r>
        <w:r w:rsidRPr="00DC6B92" w:rsidDel="00343DBF">
          <w:rPr>
            <w:rStyle w:val="Collegamentoipertestuale"/>
            <w:i/>
          </w:rPr>
          <w:delText>http://go.egi.eu/egi-engage-results</w:delText>
        </w:r>
        <w:r w:rsidR="00A92DD9" w:rsidDel="00343DBF">
          <w:rPr>
            <w:rStyle w:val="Collegamentoipertestuale"/>
            <w:i/>
          </w:rPr>
          <w:fldChar w:fldCharType="end"/>
        </w:r>
        <w:r w:rsidDel="00343DBF">
          <w:rPr>
            <w:i/>
          </w:rPr>
          <w:delText xml:space="preserve">) and to develop an overall PEDR for the whole project. </w:delText>
        </w:r>
        <w:r w:rsidRPr="004D217A" w:rsidDel="00343DBF">
          <w:rPr>
            <w:b/>
            <w:i/>
          </w:rPr>
          <w:delText>You can create as many tables as the number of results being described.</w:delText>
        </w:r>
      </w:del>
    </w:p>
    <w:p w14:paraId="42A40E54" w14:textId="77777777" w:rsidR="00060061" w:rsidRDefault="00060061" w:rsidP="00060061">
      <w:pPr>
        <w:rPr>
          <w:i/>
        </w:rPr>
      </w:pPr>
    </w:p>
    <w:tbl>
      <w:tblPr>
        <w:tblStyle w:val="Grigliachiara-Colore1"/>
        <w:tblW w:w="0" w:type="auto"/>
        <w:tblLayout w:type="fixed"/>
        <w:tblLook w:val="0680" w:firstRow="0" w:lastRow="0" w:firstColumn="1" w:lastColumn="0" w:noHBand="1" w:noVBand="1"/>
      </w:tblPr>
      <w:tblGrid>
        <w:gridCol w:w="1668"/>
        <w:gridCol w:w="7574"/>
      </w:tblGrid>
      <w:tr w:rsidR="00060061" w14:paraId="7BD752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C68801" w14:textId="77777777" w:rsidR="00060061" w:rsidRDefault="00060061" w:rsidP="00A92DD9">
            <w:pPr>
              <w:jc w:val="left"/>
              <w:rPr>
                <w:b w:val="0"/>
                <w:bCs w:val="0"/>
                <w:i/>
              </w:rPr>
            </w:pPr>
            <w:r>
              <w:rPr>
                <w:i/>
              </w:rPr>
              <w:t>Name of the result</w:t>
            </w:r>
          </w:p>
        </w:tc>
        <w:tc>
          <w:tcPr>
            <w:tcW w:w="7574" w:type="dxa"/>
            <w:shd w:val="clear" w:color="auto" w:fill="auto"/>
          </w:tcPr>
          <w:p w14:paraId="1D5C5FE3" w14:textId="463096D8"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del w:id="1609" w:author="dscardaci" w:date="2017-02-10T11:53:00Z">
              <w:r w:rsidRPr="000A3B57" w:rsidDel="00343DBF">
                <w:delText xml:space="preserve">New </w:delText>
              </w:r>
            </w:del>
            <w:ins w:id="1610" w:author="dscardaci" w:date="2017-02-10T11:53:00Z">
              <w:r w:rsidR="00343DBF">
                <w:t>ARGO</w:t>
              </w:r>
              <w:r w:rsidR="00343DBF" w:rsidRPr="000A3B57">
                <w:t xml:space="preserve"> </w:t>
              </w:r>
            </w:ins>
            <w:r w:rsidRPr="000A3B57">
              <w:t>Messaging Service</w:t>
            </w:r>
            <w:del w:id="1611" w:author="dscardaci" w:date="2017-02-10T11:53:00Z">
              <w:r w:rsidRPr="000A3B57" w:rsidDel="00343DBF">
                <w:delText xml:space="preserve">  - APIv1 final specification</w:delText>
              </w:r>
            </w:del>
          </w:p>
        </w:tc>
      </w:tr>
      <w:tr w:rsidR="00060061" w14:paraId="7F291E41"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E94D7D7" w14:textId="77777777" w:rsidR="00060061" w:rsidRPr="000A3B57" w:rsidRDefault="00060061" w:rsidP="00A92DD9">
            <w:r w:rsidRPr="000A3B57">
              <w:t xml:space="preserve">DEFINITION </w:t>
            </w:r>
          </w:p>
        </w:tc>
      </w:tr>
      <w:tr w:rsidR="00060061" w14:paraId="5A26845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77AAAEF" w14:textId="77777777" w:rsidR="00060061" w:rsidRDefault="00060061" w:rsidP="00A92DD9">
            <w:pPr>
              <w:jc w:val="left"/>
              <w:rPr>
                <w:i/>
              </w:rPr>
            </w:pPr>
            <w:r>
              <w:rPr>
                <w:i/>
              </w:rPr>
              <w:t>Category of result</w:t>
            </w:r>
          </w:p>
        </w:tc>
        <w:tc>
          <w:tcPr>
            <w:tcW w:w="7574" w:type="dxa"/>
          </w:tcPr>
          <w:p w14:paraId="67FC6E76" w14:textId="77777777"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Change w:id="1612" w:author="dscardaci" w:date="2017-02-10T11:54: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Software  &amp; service innovation</w:t>
            </w:r>
          </w:p>
        </w:tc>
      </w:tr>
      <w:tr w:rsidR="00060061" w14:paraId="0E759C5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AF4DBB" w14:textId="77777777" w:rsidR="00060061" w:rsidRDefault="00060061" w:rsidP="00A92DD9">
            <w:pPr>
              <w:jc w:val="left"/>
              <w:rPr>
                <w:i/>
              </w:rPr>
            </w:pPr>
            <w:r>
              <w:rPr>
                <w:i/>
              </w:rPr>
              <w:t>Description of the result</w:t>
            </w:r>
          </w:p>
        </w:tc>
        <w:tc>
          <w:tcPr>
            <w:tcW w:w="7574" w:type="dxa"/>
          </w:tcPr>
          <w:p w14:paraId="6A45AFC9" w14:textId="4516CA8E"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del w:id="1613" w:author="dscardaci" w:date="2017-02-10T11:54:00Z">
              <w:r w:rsidRPr="000A3B57" w:rsidDel="00343DBF">
                <w:delText xml:space="preserve">service </w:delText>
              </w:r>
            </w:del>
            <w:ins w:id="1614" w:author="dscardaci" w:date="2017-02-10T11:54:00Z">
              <w:r w:rsidR="00343DBF">
                <w:t>S</w:t>
              </w:r>
              <w:r w:rsidR="00343DBF" w:rsidRPr="000A3B57">
                <w:t>ervice</w:t>
              </w:r>
              <w:r w:rsidR="00343DBF">
                <w:t xml:space="preserve">, </w:t>
              </w:r>
            </w:ins>
            <w:del w:id="1615" w:author="dscardaci" w:date="2017-02-10T11:54:00Z">
              <w:r w:rsidRPr="000A3B57" w:rsidDel="00343DBF">
                <w:delText xml:space="preserve">we have replaced </w:delText>
              </w:r>
            </w:del>
            <w:r w:rsidRPr="000A3B57">
              <w:t xml:space="preserve">the STOMP interface </w:t>
            </w:r>
            <w:ins w:id="1616" w:author="dscardaci" w:date="2017-02-10T11:54:00Z">
              <w:r w:rsidR="00343DBF">
                <w:t xml:space="preserve">has been replaced </w:t>
              </w:r>
            </w:ins>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ins w:id="1617" w:author="dscardaci" w:date="2017-02-10T11:54:00Z">
              <w:r w:rsidR="00343DBF">
                <w:t>.</w:t>
              </w:r>
            </w:ins>
          </w:p>
        </w:tc>
      </w:tr>
      <w:tr w:rsidR="00060061" w14:paraId="6207C88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0FBAC24" w14:textId="77777777" w:rsidR="00060061" w:rsidRPr="000A3B57" w:rsidRDefault="00060061" w:rsidP="00A92DD9">
            <w:r w:rsidRPr="000A3B57">
              <w:t>EXPLOITATION</w:t>
            </w:r>
          </w:p>
        </w:tc>
      </w:tr>
      <w:tr w:rsidR="00060061" w14:paraId="364D7F1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A5C381" w14:textId="77777777" w:rsidR="00060061" w:rsidRDefault="00060061" w:rsidP="00A92DD9">
            <w:pPr>
              <w:jc w:val="left"/>
              <w:rPr>
                <w:i/>
              </w:rPr>
            </w:pPr>
            <w:r>
              <w:rPr>
                <w:i/>
              </w:rPr>
              <w:t>Target group(s)</w:t>
            </w:r>
          </w:p>
        </w:tc>
        <w:tc>
          <w:tcPr>
            <w:tcW w:w="7574" w:type="dxa"/>
          </w:tcPr>
          <w:p w14:paraId="754A167C"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RIs, service providers, Users, NGIs, Resource centers, EGI Accounting Service and the Operations Portal</w:t>
            </w:r>
          </w:p>
        </w:tc>
      </w:tr>
      <w:tr w:rsidR="00060061" w14:paraId="43D7A91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1192DC" w14:textId="77777777" w:rsidR="00060061" w:rsidRDefault="00060061" w:rsidP="00A92DD9">
            <w:pPr>
              <w:jc w:val="left"/>
              <w:rPr>
                <w:i/>
              </w:rPr>
            </w:pPr>
            <w:r>
              <w:rPr>
                <w:i/>
              </w:rPr>
              <w:t>Needs</w:t>
            </w:r>
          </w:p>
        </w:tc>
        <w:tc>
          <w:tcPr>
            <w:tcW w:w="7574" w:type="dxa"/>
          </w:tcPr>
          <w:p w14:paraId="7B3BE546" w14:textId="420FF8C9"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 xml:space="preserve">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w:t>
            </w:r>
            <w:del w:id="1618" w:author="dscardaci" w:date="2017-02-10T11:55:00Z">
              <w:r w:rsidRPr="000A3B57" w:rsidDel="00343DBF">
                <w:delText xml:space="preserve"> </w:delText>
              </w:r>
            </w:del>
            <w:r w:rsidRPr="000A3B57">
              <w:t xml:space="preserve">provides an easy to use and reliable transport layer for the secure exchange of messages between services such as accounting data, monitoring data, </w:t>
            </w:r>
            <w:del w:id="1619" w:author="dscardaci" w:date="2017-02-10T11:55:00Z">
              <w:r w:rsidRPr="000A3B57" w:rsidDel="00343DBF">
                <w:delText xml:space="preserve"> </w:delText>
              </w:r>
            </w:del>
            <w:r w:rsidRPr="000A3B57">
              <w:t>event notifications</w:t>
            </w:r>
            <w:ins w:id="1620" w:author="dscardaci" w:date="2017-02-10T11:55:00Z">
              <w:r w:rsidR="00343DBF">
                <w:t>,</w:t>
              </w:r>
            </w:ins>
            <w:r w:rsidRPr="000A3B57">
              <w:t xml:space="preserve"> etc.  </w:t>
            </w:r>
          </w:p>
        </w:tc>
      </w:tr>
      <w:tr w:rsidR="00060061" w14:paraId="2B8F6F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7E982B" w14:textId="77777777" w:rsidR="00060061" w:rsidRDefault="00060061" w:rsidP="00A92DD9">
            <w:pPr>
              <w:jc w:val="left"/>
              <w:rPr>
                <w:i/>
              </w:rPr>
            </w:pPr>
            <w:r>
              <w:rPr>
                <w:i/>
              </w:rPr>
              <w:t>How the target groups will use the result?</w:t>
            </w:r>
          </w:p>
        </w:tc>
        <w:tc>
          <w:tcPr>
            <w:tcW w:w="7574" w:type="dxa"/>
          </w:tcPr>
          <w:p w14:paraId="6AA08807"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60061" w14:paraId="1C7E4E4C"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1DDA" w14:textId="77777777" w:rsidR="00060061" w:rsidRDefault="00060061" w:rsidP="00A92DD9">
            <w:pPr>
              <w:jc w:val="left"/>
              <w:rPr>
                <w:i/>
              </w:rPr>
            </w:pPr>
            <w:r>
              <w:rPr>
                <w:i/>
              </w:rPr>
              <w:lastRenderedPageBreak/>
              <w:t>Benefits</w:t>
            </w:r>
          </w:p>
        </w:tc>
        <w:tc>
          <w:tcPr>
            <w:tcW w:w="7574" w:type="dxa"/>
          </w:tcPr>
          <w:p w14:paraId="7D751945" w14:textId="251CD512" w:rsidR="00060061" w:rsidRPr="000A3B57" w:rsidRDefault="00343DBF" w:rsidP="00A92DD9">
            <w:pPr>
              <w:spacing w:line="331" w:lineRule="auto"/>
              <w:cnfStyle w:val="000000000000" w:firstRow="0" w:lastRow="0" w:firstColumn="0" w:lastColumn="0" w:oddVBand="0" w:evenVBand="0" w:oddHBand="0" w:evenHBand="0" w:firstRowFirstColumn="0" w:firstRowLastColumn="0" w:lastRowFirstColumn="0" w:lastRowLastColumn="0"/>
            </w:pPr>
            <w:ins w:id="1621" w:author="dscardaci" w:date="2017-02-10T11:56:00Z">
              <w:r>
                <w:t xml:space="preserve">The ARGO </w:t>
              </w:r>
            </w:ins>
            <w:del w:id="1622" w:author="dscardaci" w:date="2017-02-10T11:56:00Z">
              <w:r w:rsidR="00060061" w:rsidRPr="000A3B57" w:rsidDel="00343DBF">
                <w:delText xml:space="preserve">The developments during this period will allow the replacement of the </w:delText>
              </w:r>
            </w:del>
            <w:r w:rsidR="00060061" w:rsidRPr="000A3B57">
              <w:t xml:space="preserve">Messaging </w:t>
            </w:r>
            <w:del w:id="1623" w:author="dscardaci" w:date="2017-02-10T11:57:00Z">
              <w:r w:rsidR="00060061" w:rsidRPr="000A3B57" w:rsidDel="00343DBF">
                <w:delText xml:space="preserve">Broker </w:delText>
              </w:r>
            </w:del>
            <w:del w:id="1624" w:author="dscardaci" w:date="2017-02-10T11:56:00Z">
              <w:r w:rsidR="00060061" w:rsidRPr="000A3B57" w:rsidDel="00343DBF">
                <w:delText>with this new Messaging Service.</w:delText>
              </w:r>
            </w:del>
            <w:ins w:id="1625" w:author="dscardaci" w:date="2017-02-10T11:57:00Z">
              <w:r>
                <w:t>service</w:t>
              </w:r>
            </w:ins>
            <w:ins w:id="1626" w:author="dscardaci" w:date="2017-02-10T11:56:00Z">
              <w:r>
                <w:t xml:space="preserve"> offer</w:t>
              </w:r>
            </w:ins>
            <w:ins w:id="1627" w:author="dscardaci" w:date="2017-02-10T11:57:00Z">
              <w:r>
                <w:t>s</w:t>
              </w:r>
            </w:ins>
            <w:ins w:id="1628" w:author="dscardaci" w:date="2017-02-10T11:56:00Z">
              <w:r>
                <w:t xml:space="preserve"> the follo</w:t>
              </w:r>
            </w:ins>
            <w:ins w:id="1629" w:author="dscardaci" w:date="2017-02-10T11:57:00Z">
              <w:r>
                <w:t>w</w:t>
              </w:r>
            </w:ins>
            <w:ins w:id="1630" w:author="dscardaci" w:date="2017-02-10T11:56:00Z">
              <w:r>
                <w:t>ing features:</w:t>
              </w:r>
            </w:ins>
            <w:r w:rsidR="00060061" w:rsidRPr="000A3B57">
              <w:t xml:space="preserve">  </w:t>
            </w:r>
          </w:p>
          <w:p w14:paraId="10576D8C" w14:textId="7FDB9251" w:rsidR="00060061" w:rsidRPr="000A3B57"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631" w:author="dscardaci" w:date="2017-02-10T11:59: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del w:id="1632" w:author="dscardaci" w:date="2017-02-10T11:57:00Z">
              <w:r w:rsidRPr="000A3B57" w:rsidDel="00393677">
                <w:delText xml:space="preserve">Messaging Service with an  </w:delText>
              </w:r>
            </w:del>
            <w:ins w:id="1633" w:author="dscardaci" w:date="2017-02-10T11:57:00Z">
              <w:r w:rsidR="00393677">
                <w:t xml:space="preserve">Simple </w:t>
              </w:r>
            </w:ins>
            <w:r w:rsidRPr="000A3B57">
              <w:t>HTTP API for client access</w:t>
            </w:r>
            <w:del w:id="1634" w:author="dscardaci" w:date="2017-02-10T11:57:00Z">
              <w:r w:rsidRPr="000A3B57" w:rsidDel="00393677">
                <w:delText>, for all</w:delText>
              </w:r>
            </w:del>
            <w:ins w:id="1635" w:author="dscardaci" w:date="2017-02-10T11:57:00Z">
              <w:r w:rsidR="00393677">
                <w:t>;</w:t>
              </w:r>
            </w:ins>
          </w:p>
          <w:p w14:paraId="0512428B" w14:textId="6ACD9845" w:rsidR="00060061" w:rsidRPr="000A3B57"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636" w:author="dscardaci" w:date="2017-02-10T11:59: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Transparent scalability &amp; high availability</w:t>
            </w:r>
            <w:ins w:id="1637" w:author="dscardaci" w:date="2017-02-10T11:57:00Z">
              <w:r w:rsidR="00393677">
                <w:t>;</w:t>
              </w:r>
            </w:ins>
          </w:p>
          <w:p w14:paraId="288F8831" w14:textId="6C577903" w:rsidR="00060061" w:rsidRPr="000A3B57"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638" w:author="dscardaci" w:date="2017-02-10T11:59: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Access controls implemented at the API layer</w:t>
            </w:r>
            <w:ins w:id="1639" w:author="dscardaci" w:date="2017-02-10T11:57:00Z">
              <w:r w:rsidR="00393677">
                <w:t>;</w:t>
              </w:r>
            </w:ins>
          </w:p>
          <w:p w14:paraId="25689466" w14:textId="72CA624C" w:rsidR="00060061" w:rsidRPr="000A3B57"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640" w:author="dscardaci" w:date="2017-02-10T11:59: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Multi-tenant support</w:t>
            </w:r>
            <w:ins w:id="1641" w:author="dscardaci" w:date="2017-02-10T11:57:00Z">
              <w:r w:rsidR="00393677">
                <w:t>;</w:t>
              </w:r>
            </w:ins>
          </w:p>
          <w:p w14:paraId="3811C34E" w14:textId="15DD169C" w:rsidR="00060061" w:rsidRPr="000A3B57"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642" w:author="dscardaci" w:date="2017-02-10T11:59:00Z">
                <w:pPr>
                  <w:widowControl w:val="0"/>
                  <w:numPr>
                    <w:numId w:val="24"/>
                  </w:numPr>
                  <w:spacing w:after="0" w:line="331" w:lineRule="auto"/>
                  <w:ind w:left="720" w:firstLine="360"/>
                  <w:contextualSpacing/>
                  <w:cnfStyle w:val="000000000000" w:firstRow="0" w:lastRow="0" w:firstColumn="0" w:lastColumn="0" w:oddVBand="0" w:evenVBand="0" w:oddHBand="0" w:evenHBand="0" w:firstRowFirstColumn="0" w:firstRowLastColumn="0" w:lastRowFirstColumn="0" w:lastRowLastColumn="0"/>
                </w:pPr>
              </w:pPrChange>
            </w:pPr>
            <w:del w:id="1643" w:author="dscardaci" w:date="2017-02-10T11:57:00Z">
              <w:r w:rsidRPr="000A3B57" w:rsidDel="00393677">
                <w:delText>Improvements in the p</w:delText>
              </w:r>
            </w:del>
            <w:ins w:id="1644" w:author="dscardaci" w:date="2017-02-10T11:57:00Z">
              <w:r w:rsidR="00393677">
                <w:t>P</w:t>
              </w:r>
            </w:ins>
            <w:r w:rsidRPr="000A3B57">
              <w:t>erformance robustness</w:t>
            </w:r>
            <w:del w:id="1645" w:author="dscardaci" w:date="2017-02-10T11:57:00Z">
              <w:r w:rsidRPr="000A3B57" w:rsidDel="00393677">
                <w:delText xml:space="preserve"> of the Messaging Service</w:delText>
              </w:r>
            </w:del>
            <w:r w:rsidRPr="000A3B57">
              <w:t>.</w:t>
            </w:r>
          </w:p>
        </w:tc>
      </w:tr>
      <w:tr w:rsidR="00060061" w14:paraId="1588566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8E6D9C" w14:textId="77777777" w:rsidR="00060061" w:rsidRDefault="00060061" w:rsidP="00A92DD9">
            <w:pPr>
              <w:jc w:val="left"/>
              <w:rPr>
                <w:i/>
              </w:rPr>
            </w:pPr>
            <w:r>
              <w:rPr>
                <w:i/>
              </w:rPr>
              <w:t>How will you protect the results?</w:t>
            </w:r>
          </w:p>
        </w:tc>
        <w:tc>
          <w:tcPr>
            <w:tcW w:w="7574" w:type="dxa"/>
          </w:tcPr>
          <w:p w14:paraId="570FD5C2" w14:textId="31CED9C6" w:rsidR="00060061" w:rsidRPr="000A3B57" w:rsidRDefault="00060061" w:rsidP="00393677">
            <w:pPr>
              <w:cnfStyle w:val="000000000000" w:firstRow="0" w:lastRow="0" w:firstColumn="0" w:lastColumn="0" w:oddVBand="0" w:evenVBand="0" w:oddHBand="0" w:evenHBand="0" w:firstRowFirstColumn="0" w:firstRowLastColumn="0" w:lastRowFirstColumn="0" w:lastRowLastColumn="0"/>
            </w:pPr>
            <w:r w:rsidRPr="000A3B57">
              <w:t>The ARGO M</w:t>
            </w:r>
            <w:del w:id="1646" w:author="dscardaci" w:date="2017-02-10T11:58:00Z">
              <w:r w:rsidRPr="000A3B57" w:rsidDel="00393677">
                <w:delText>onitoring Framework</w:delText>
              </w:r>
            </w:del>
            <w:ins w:id="1647" w:author="dscardaci" w:date="2017-02-10T11:58:00Z">
              <w:r w:rsidR="00393677">
                <w:t>essaging service</w:t>
              </w:r>
            </w:ins>
            <w:r w:rsidRPr="000A3B57">
              <w:t xml:space="preserve"> is released under the Apache 2.0 license.</w:t>
            </w:r>
          </w:p>
        </w:tc>
      </w:tr>
      <w:tr w:rsidR="00060061" w14:paraId="68D837D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66BE73" w14:textId="77777777" w:rsidR="00060061" w:rsidRDefault="00060061" w:rsidP="00A92DD9">
            <w:pPr>
              <w:jc w:val="left"/>
              <w:rPr>
                <w:i/>
              </w:rPr>
            </w:pPr>
            <w:r>
              <w:rPr>
                <w:i/>
              </w:rPr>
              <w:t>Actions for exploitation</w:t>
            </w:r>
          </w:p>
        </w:tc>
        <w:tc>
          <w:tcPr>
            <w:tcW w:w="7574" w:type="dxa"/>
          </w:tcPr>
          <w:p w14:paraId="5CA49555" w14:textId="6562FB31" w:rsidR="00E87F68" w:rsidRDefault="00E87F68"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ns w:id="1648" w:author="dscardaci" w:date="2017-02-10T12:01:00Z"/>
              </w:rPr>
              <w:pPrChange w:id="1649"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ins w:id="1650" w:author="dscardaci" w:date="2017-02-10T12:01:00Z">
              <w:r>
                <w:t>Promote the service</w:t>
              </w:r>
              <w:r w:rsidRPr="00AB2D7B">
                <w:t xml:space="preserve"> to</w:t>
              </w:r>
              <w:r>
                <w:t xml:space="preserve"> other</w:t>
              </w:r>
              <w:r w:rsidRPr="00AB2D7B">
                <w:t xml:space="preserve"> research communities and infrastructures that can benefit </w:t>
              </w:r>
              <w:r>
                <w:t>of its features</w:t>
              </w:r>
              <w:r w:rsidRPr="00AB2D7B">
                <w:t>.</w:t>
              </w:r>
            </w:ins>
          </w:p>
          <w:p w14:paraId="5848BC27" w14:textId="77777777" w:rsidR="00104CB4" w:rsidRDefault="00104CB4"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ns w:id="1651" w:author="dscardaci" w:date="2017-02-10T12:00:00Z"/>
              </w:rPr>
              <w:pPrChange w:id="1652"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ins w:id="1653" w:author="dscardaci" w:date="2017-02-10T12:00:00Z">
              <w:r w:rsidRPr="000A3B57">
                <w:t>Provide the necessary documentation (all, for a publisher, or for a subscriber)</w:t>
              </w:r>
            </w:ins>
          </w:p>
          <w:p w14:paraId="42A51B3E" w14:textId="79670AE4" w:rsidR="00060061" w:rsidRPr="000A3B57"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654"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 xml:space="preserve">Create </w:t>
            </w:r>
            <w:ins w:id="1655" w:author="dscardaci" w:date="2017-02-10T12:00:00Z">
              <w:r w:rsidR="00104CB4">
                <w:t xml:space="preserve">test </w:t>
              </w:r>
            </w:ins>
            <w:r w:rsidRPr="000A3B57">
              <w:t>accounts per target group to publish messages to topics, or to consume messages as subscribers from a topic.</w:t>
            </w:r>
          </w:p>
          <w:p w14:paraId="5312EEB7" w14:textId="0119CE29" w:rsidR="00060061" w:rsidRPr="000A3B57" w:rsidDel="00104CB4"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1656" w:author="dscardaci" w:date="2017-02-10T12:00:00Z"/>
              </w:rPr>
              <w:pPrChange w:id="1657"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del w:id="1658" w:author="dscardaci" w:date="2017-02-10T12:00:00Z">
              <w:r w:rsidRPr="000A3B57" w:rsidDel="00104CB4">
                <w:delText>Provide the necessary documentation (all, for a publisher, or for a subscriber)</w:delText>
              </w:r>
            </w:del>
          </w:p>
          <w:p w14:paraId="185CD07A" w14:textId="56069BC9" w:rsidR="00060061" w:rsidRPr="000A3B57" w:rsidDel="00104CB4"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1659" w:author="dscardaci" w:date="2017-02-10T12:00:00Z"/>
              </w:rPr>
              <w:pPrChange w:id="1660"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del w:id="1661" w:author="dscardaci" w:date="2017-02-10T12:00:00Z">
              <w:r w:rsidRPr="000A3B57" w:rsidDel="00104CB4">
                <w:delText>Let the target group test the Messaging Service.</w:delText>
              </w:r>
            </w:del>
          </w:p>
          <w:p w14:paraId="3BB6A4AC" w14:textId="77777777" w:rsidR="00060061" w:rsidRPr="000A3B57" w:rsidRDefault="00060061" w:rsidP="00104CB4">
            <w:pPr>
              <w:cnfStyle w:val="000000000000" w:firstRow="0" w:lastRow="0" w:firstColumn="0" w:lastColumn="0" w:oddVBand="0" w:evenVBand="0" w:oddHBand="0" w:evenHBand="0" w:firstRowFirstColumn="0" w:firstRowLastColumn="0" w:lastRowFirstColumn="0" w:lastRowLastColumn="0"/>
            </w:pPr>
          </w:p>
        </w:tc>
      </w:tr>
      <w:tr w:rsidR="00060061" w14:paraId="694BF5CD"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9E33FBF" w14:textId="77777777" w:rsidR="00060061" w:rsidRDefault="00060061" w:rsidP="00A92DD9">
            <w:pPr>
              <w:jc w:val="left"/>
              <w:rPr>
                <w:i/>
              </w:rPr>
            </w:pPr>
            <w:r>
              <w:rPr>
                <w:i/>
              </w:rPr>
              <w:t>URL to project result</w:t>
            </w:r>
          </w:p>
        </w:tc>
        <w:tc>
          <w:tcPr>
            <w:tcW w:w="7574" w:type="dxa"/>
          </w:tcPr>
          <w:p w14:paraId="2E1159E8"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http://argo.egi.eu/</w:t>
            </w:r>
          </w:p>
          <w:p w14:paraId="6AB2D2C0"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https://github.com/ARGOeu/</w:t>
            </w:r>
          </w:p>
        </w:tc>
      </w:tr>
      <w:tr w:rsidR="00060061" w14:paraId="4CEF936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221A273" w14:textId="77777777" w:rsidR="00060061" w:rsidRDefault="00060061" w:rsidP="00A92DD9">
            <w:pPr>
              <w:jc w:val="left"/>
              <w:rPr>
                <w:i/>
              </w:rPr>
            </w:pPr>
            <w:r>
              <w:rPr>
                <w:i/>
              </w:rPr>
              <w:t>Success criteria</w:t>
            </w:r>
          </w:p>
        </w:tc>
        <w:tc>
          <w:tcPr>
            <w:tcW w:w="7574" w:type="dxa"/>
          </w:tcPr>
          <w:p w14:paraId="7F61DB9B" w14:textId="77777777" w:rsidR="00060061" w:rsidRPr="000A3B57"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662" w:author="dscardaci" w:date="2017-02-10T12:00:00Z">
                <w:pPr>
                  <w:pStyle w:val="Paragrafoelenco"/>
                  <w:numPr>
                    <w:numId w:val="25"/>
                  </w:numPr>
                  <w:ind w:hanging="360"/>
                  <w:cnfStyle w:val="000000000000" w:firstRow="0" w:lastRow="0" w:firstColumn="0" w:lastColumn="0" w:oddVBand="0" w:evenVBand="0" w:oddHBand="0" w:evenHBand="0" w:firstRowFirstColumn="0" w:firstRowLastColumn="0" w:lastRowFirstColumn="0" w:lastRowLastColumn="0"/>
                </w:pPr>
              </w:pPrChange>
            </w:pPr>
            <w:r w:rsidRPr="000A3B57">
              <w:t>The ARGO Messaging Service should be operated as a production EGI service.</w:t>
            </w:r>
          </w:p>
          <w:p w14:paraId="6832D499" w14:textId="07D19A7A" w:rsidR="00060061" w:rsidRPr="000A3B57" w:rsidDel="00450FF5" w:rsidRDefault="00060061" w:rsidP="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1663" w:author="dscardaci" w:date="2017-02-10T12:02:00Z"/>
              </w:rPr>
              <w:pPrChange w:id="1664" w:author="dscardaci" w:date="2017-02-10T12:00:00Z">
                <w:pPr>
                  <w:pStyle w:val="Paragrafoelenco"/>
                  <w:numPr>
                    <w:numId w:val="25"/>
                  </w:numPr>
                  <w:ind w:hanging="360"/>
                  <w:cnfStyle w:val="000000000000" w:firstRow="0" w:lastRow="0" w:firstColumn="0" w:lastColumn="0" w:oddVBand="0" w:evenVBand="0" w:oddHBand="0" w:evenHBand="0" w:firstRowFirstColumn="0" w:firstRowLastColumn="0" w:lastRowFirstColumn="0" w:lastRowLastColumn="0"/>
                </w:pPr>
              </w:pPrChange>
            </w:pPr>
            <w:r w:rsidRPr="000A3B57">
              <w:t>All the EGI tools services should have migrated from the old Messaging Broker service to the new ARGO Messaging service</w:t>
            </w:r>
            <w:del w:id="1665" w:author="dscardaci" w:date="2017-02-10T12:02:00Z">
              <w:r w:rsidRPr="000A3B57" w:rsidDel="00450FF5">
                <w:delText xml:space="preserve"> (This is depended on the available resources that the other product team have available in order to perform the migration within the EGI-Engage time frame)</w:delText>
              </w:r>
            </w:del>
            <w:r w:rsidRPr="000A3B57">
              <w:t>.</w:t>
            </w:r>
          </w:p>
          <w:p w14:paraId="0112E533" w14:textId="77777777" w:rsidR="00060061" w:rsidRPr="000A3B57" w:rsidRDefault="00060061" w:rsidP="00A92DD9">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666" w:author="dscardaci" w:date="2017-02-10T12:02:00Z">
                <w:pPr>
                  <w:cnfStyle w:val="000000000000" w:firstRow="0" w:lastRow="0" w:firstColumn="0" w:lastColumn="0" w:oddVBand="0" w:evenVBand="0" w:oddHBand="0" w:evenHBand="0" w:firstRowFirstColumn="0" w:firstRowLastColumn="0" w:lastRowFirstColumn="0" w:lastRowLastColumn="0"/>
                </w:pPr>
              </w:pPrChange>
            </w:pPr>
          </w:p>
        </w:tc>
      </w:tr>
      <w:tr w:rsidR="00060061" w14:paraId="330765E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DF74B10" w14:textId="77777777" w:rsidR="00060061" w:rsidRPr="000A3B57" w:rsidRDefault="00060061" w:rsidP="00A92DD9">
            <w:pPr>
              <w:jc w:val="left"/>
            </w:pPr>
            <w:r w:rsidRPr="000A3B57">
              <w:t>DISSEMINATION</w:t>
            </w:r>
          </w:p>
        </w:tc>
      </w:tr>
      <w:tr w:rsidR="00060061" w14:paraId="278AC9F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DDE0905" w14:textId="77777777" w:rsidR="00060061" w:rsidRDefault="00060061" w:rsidP="00A92DD9">
            <w:pPr>
              <w:jc w:val="left"/>
              <w:rPr>
                <w:i/>
              </w:rPr>
            </w:pPr>
            <w:r>
              <w:rPr>
                <w:i/>
              </w:rPr>
              <w:t>Key messages</w:t>
            </w:r>
          </w:p>
        </w:tc>
        <w:tc>
          <w:tcPr>
            <w:tcW w:w="7574" w:type="dxa"/>
            <w:tcBorders>
              <w:top w:val="single" w:sz="4" w:space="0" w:color="4F81BD" w:themeColor="accent1"/>
            </w:tcBorders>
          </w:tcPr>
          <w:p w14:paraId="0A0CC914"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Promotion to key research infrastructures, e-infrastructures and scientific communities.</w:t>
            </w:r>
          </w:p>
        </w:tc>
      </w:tr>
      <w:tr w:rsidR="00060061" w14:paraId="31ED1A5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724646" w14:textId="77777777" w:rsidR="00060061" w:rsidRDefault="00060061" w:rsidP="00A92DD9">
            <w:pPr>
              <w:jc w:val="left"/>
              <w:rPr>
                <w:i/>
              </w:rPr>
            </w:pPr>
            <w:r>
              <w:rPr>
                <w:i/>
              </w:rPr>
              <w:t>Channels</w:t>
            </w:r>
          </w:p>
        </w:tc>
        <w:tc>
          <w:tcPr>
            <w:tcW w:w="7574" w:type="dxa"/>
            <w:tcBorders>
              <w:top w:val="single" w:sz="4" w:space="0" w:color="4F81BD" w:themeColor="accent1"/>
            </w:tcBorders>
          </w:tcPr>
          <w:p w14:paraId="44FE9A7C" w14:textId="54604F13" w:rsidR="00060061" w:rsidRPr="000A3B57" w:rsidDel="00450FF5" w:rsidRDefault="00060061" w:rsidP="00450FF5">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1667" w:author="dscardaci" w:date="2017-02-10T12:03:00Z"/>
              </w:rPr>
              <w:pPrChange w:id="1668" w:author="dscardaci" w:date="2017-02-10T12:04:00Z">
                <w:pPr>
                  <w:pStyle w:val="Paragrafoelenco"/>
                  <w:numPr>
                    <w:numId w:val="25"/>
                  </w:numPr>
                  <w:ind w:hanging="360"/>
                  <w:cnfStyle w:val="000000000000" w:firstRow="0" w:lastRow="0" w:firstColumn="0" w:lastColumn="0" w:oddVBand="0" w:evenVBand="0" w:oddHBand="0" w:evenHBand="0" w:firstRowFirstColumn="0" w:firstRowLastColumn="0" w:lastRowFirstColumn="0" w:lastRowLastColumn="0"/>
                </w:pPr>
              </w:pPrChange>
            </w:pPr>
            <w:r w:rsidRPr="000A3B57">
              <w:t>Dissemination through the EGI conferences</w:t>
            </w:r>
          </w:p>
          <w:p w14:paraId="0DC665BF" w14:textId="77777777" w:rsidR="00450FF5" w:rsidRDefault="00450FF5" w:rsidP="00450FF5">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ns w:id="1669" w:author="dscardaci" w:date="2017-02-10T12:03:00Z"/>
              </w:rPr>
              <w:pPrChange w:id="1670" w:author="dscardaci" w:date="2017-02-10T12:04:00Z">
                <w:pPr>
                  <w:cnfStyle w:val="000000000000" w:firstRow="0" w:lastRow="0" w:firstColumn="0" w:lastColumn="0" w:oddVBand="0" w:evenVBand="0" w:oddHBand="0" w:evenHBand="0" w:firstRowFirstColumn="0" w:firstRowLastColumn="0" w:lastRowFirstColumn="0" w:lastRowLastColumn="0"/>
                </w:pPr>
              </w:pPrChange>
            </w:pPr>
          </w:p>
          <w:p w14:paraId="76796395" w14:textId="77777777" w:rsidR="00060061" w:rsidRPr="000A3B57" w:rsidDel="00450FF5" w:rsidRDefault="00060061" w:rsidP="00450FF5">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1671" w:author="dscardaci" w:date="2017-02-10T12:02:00Z"/>
              </w:rPr>
              <w:pPrChange w:id="1672" w:author="dscardaci" w:date="2017-02-10T12:04:00Z">
                <w:pPr>
                  <w:pStyle w:val="Paragrafoelenco"/>
                  <w:numPr>
                    <w:numId w:val="25"/>
                  </w:numPr>
                  <w:ind w:hanging="360"/>
                  <w:cnfStyle w:val="000000000000" w:firstRow="0" w:lastRow="0" w:firstColumn="0" w:lastColumn="0" w:oddVBand="0" w:evenVBand="0" w:oddHBand="0" w:evenHBand="0" w:firstRowFirstColumn="0" w:firstRowLastColumn="0" w:lastRowFirstColumn="0" w:lastRowLastColumn="0"/>
                </w:pPr>
              </w:pPrChange>
            </w:pPr>
            <w:r w:rsidRPr="000A3B57">
              <w:t>Article featured in the EGI newsletter</w:t>
            </w:r>
          </w:p>
          <w:p w14:paraId="29EE317C" w14:textId="77777777" w:rsidR="00060061" w:rsidRPr="000A3B57" w:rsidRDefault="00060061" w:rsidP="00A92DD9">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pPrChange w:id="1673" w:author="dscardaci" w:date="2017-02-10T12:02:00Z">
                <w:pPr>
                  <w:cnfStyle w:val="000000000000" w:firstRow="0" w:lastRow="0" w:firstColumn="0" w:lastColumn="0" w:oddVBand="0" w:evenVBand="0" w:oddHBand="0" w:evenHBand="0" w:firstRowFirstColumn="0" w:firstRowLastColumn="0" w:lastRowFirstColumn="0" w:lastRowLastColumn="0"/>
                </w:pPr>
              </w:pPrChange>
            </w:pPr>
          </w:p>
        </w:tc>
      </w:tr>
      <w:tr w:rsidR="00060061" w14:paraId="6125644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0177F12" w14:textId="77777777" w:rsidR="00060061" w:rsidRDefault="00060061" w:rsidP="00A92DD9">
            <w:pPr>
              <w:jc w:val="left"/>
              <w:rPr>
                <w:i/>
              </w:rPr>
            </w:pPr>
            <w:r>
              <w:rPr>
                <w:i/>
              </w:rPr>
              <w:t>Actions for dissemination</w:t>
            </w:r>
          </w:p>
        </w:tc>
        <w:tc>
          <w:tcPr>
            <w:tcW w:w="7574" w:type="dxa"/>
          </w:tcPr>
          <w:p w14:paraId="5072DA16" w14:textId="0B10FB5B" w:rsidR="00060061" w:rsidRPr="000A3B57" w:rsidRDefault="00450FF5" w:rsidP="00A92DD9">
            <w:pPr>
              <w:cnfStyle w:val="000000000000" w:firstRow="0" w:lastRow="0" w:firstColumn="0" w:lastColumn="0" w:oddVBand="0" w:evenVBand="0" w:oddHBand="0" w:evenHBand="0" w:firstRowFirstColumn="0" w:firstRowLastColumn="0" w:lastRowFirstColumn="0" w:lastRowLastColumn="0"/>
            </w:pPr>
            <w:ins w:id="1674" w:author="dscardaci" w:date="2017-02-10T12:03:00Z">
              <w:r w:rsidRPr="00EB55E3">
                <w:t>EGI conferences, publications, participation to workshops organised by potential users</w:t>
              </w:r>
            </w:ins>
            <w:del w:id="1675" w:author="dscardaci" w:date="2017-02-10T12:03:00Z">
              <w:r w:rsidR="00060061" w:rsidRPr="000A3B57" w:rsidDel="00450FF5">
                <w:delText>Results should be promoted by the EGI foundation</w:delText>
              </w:r>
            </w:del>
          </w:p>
        </w:tc>
      </w:tr>
      <w:tr w:rsidR="00060061" w14:paraId="6C915C7E" w14:textId="77777777" w:rsidTr="00A92DD9">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848294" w14:textId="77777777" w:rsidR="00060061" w:rsidRDefault="00060061" w:rsidP="00A92DD9">
            <w:pPr>
              <w:jc w:val="left"/>
              <w:rPr>
                <w:i/>
              </w:rPr>
            </w:pPr>
            <w:r>
              <w:rPr>
                <w:i/>
              </w:rPr>
              <w:t>Cost</w:t>
            </w:r>
          </w:p>
        </w:tc>
        <w:tc>
          <w:tcPr>
            <w:tcW w:w="7574" w:type="dxa"/>
          </w:tcPr>
          <w:p w14:paraId="60926DF6" w14:textId="520225F8"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del w:id="1676" w:author="dscardaci" w:date="2017-02-10T19:21:00Z">
              <w:r w:rsidRPr="000A3B57" w:rsidDel="00E34BEE">
                <w:delText>Not planned for EGI-Engage</w:delText>
              </w:r>
            </w:del>
          </w:p>
        </w:tc>
      </w:tr>
      <w:tr w:rsidR="00060061" w14:paraId="304555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963DB8" w14:textId="77777777" w:rsidR="00060061" w:rsidRDefault="00060061" w:rsidP="00A92DD9">
            <w:pPr>
              <w:jc w:val="left"/>
              <w:rPr>
                <w:i/>
              </w:rPr>
            </w:pPr>
            <w:r>
              <w:rPr>
                <w:i/>
              </w:rPr>
              <w:t>Evaluation</w:t>
            </w:r>
          </w:p>
        </w:tc>
        <w:tc>
          <w:tcPr>
            <w:tcW w:w="7574" w:type="dxa"/>
          </w:tcPr>
          <w:p w14:paraId="61CA7DB4" w14:textId="1C0C3AA0" w:rsidR="00060061" w:rsidRPr="000A3B57" w:rsidRDefault="00060061" w:rsidP="00450FF5">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del w:id="1677" w:author="dscardaci" w:date="2017-02-10T12:02:00Z">
              <w:r w:rsidRPr="000A3B57" w:rsidDel="00450FF5">
                <w:delText xml:space="preserve"> is</w:delText>
              </w:r>
            </w:del>
            <w:ins w:id="1678" w:author="dscardaci" w:date="2017-02-10T12:03:00Z">
              <w:r w:rsidR="00450FF5">
                <w:t>is</w:t>
              </w:r>
            </w:ins>
            <w:r w:rsidRPr="000A3B57">
              <w:t xml:space="preserve"> the main way to evaluate the impact of the dissemination actions.</w:t>
            </w:r>
          </w:p>
        </w:tc>
      </w:tr>
    </w:tbl>
    <w:p w14:paraId="6EF2E943" w14:textId="77777777" w:rsidR="00060061" w:rsidRPr="007E5F2E" w:rsidRDefault="00060061" w:rsidP="00060061">
      <w:pPr>
        <w:rPr>
          <w:i/>
        </w:rPr>
      </w:pPr>
    </w:p>
    <w:p w14:paraId="77EB9F21" w14:textId="77777777" w:rsidR="00060061" w:rsidRDefault="00060061" w:rsidP="00E5157D">
      <w:pPr>
        <w:pStyle w:val="Titolo2"/>
      </w:pPr>
      <w:bookmarkStart w:id="1679" w:name="_Toc474516891"/>
      <w:r>
        <w:t>Future plans</w:t>
      </w:r>
      <w:bookmarkEnd w:id="1679"/>
      <w:r>
        <w:t xml:space="preserve"> </w:t>
      </w:r>
    </w:p>
    <w:p w14:paraId="2544B57E" w14:textId="77777777" w:rsidR="00060061" w:rsidRPr="00450FF5" w:rsidRDefault="00060061" w:rsidP="00450FF5">
      <w:pPr>
        <w:pStyle w:val="Paragrafoelenco"/>
        <w:numPr>
          <w:ilvl w:val="0"/>
          <w:numId w:val="5"/>
        </w:numPr>
        <w:spacing w:line="240" w:lineRule="auto"/>
        <w:rPr>
          <w:rPrChange w:id="1680" w:author="dscardaci" w:date="2017-02-10T12:04:00Z">
            <w:rPr>
              <w:rFonts w:asciiTheme="minorHAnsi" w:eastAsia="Courier New" w:hAnsiTheme="minorHAnsi" w:cs="Courier New"/>
            </w:rPr>
          </w:rPrChange>
        </w:rPr>
        <w:pPrChange w:id="1681" w:author="dscardaci" w:date="2017-02-10T12:04:00Z">
          <w:pPr>
            <w:pStyle w:val="Paragrafoelenco"/>
            <w:widowControl w:val="0"/>
            <w:numPr>
              <w:numId w:val="26"/>
            </w:numPr>
            <w:spacing w:after="0" w:line="288" w:lineRule="auto"/>
            <w:ind w:left="936" w:hanging="360"/>
          </w:pPr>
        </w:pPrChange>
      </w:pPr>
      <w:r w:rsidRPr="00450FF5">
        <w:rPr>
          <w:rPrChange w:id="1682" w:author="dscardaci" w:date="2017-02-10T12:04:00Z">
            <w:rPr>
              <w:rFonts w:asciiTheme="minorHAnsi" w:eastAsia="Courier New" w:hAnsiTheme="minorHAnsi" w:cs="Courier New"/>
            </w:rPr>
          </w:rPrChange>
        </w:rPr>
        <w:t>APIv1 final specification</w:t>
      </w:r>
    </w:p>
    <w:p w14:paraId="57F36A07" w14:textId="35E3ADE7" w:rsidR="00060061" w:rsidRPr="00450FF5" w:rsidRDefault="00060061" w:rsidP="00450FF5">
      <w:pPr>
        <w:pStyle w:val="Paragrafoelenco"/>
        <w:numPr>
          <w:ilvl w:val="0"/>
          <w:numId w:val="5"/>
        </w:numPr>
        <w:spacing w:line="240" w:lineRule="auto"/>
        <w:rPr>
          <w:rPrChange w:id="1683" w:author="dscardaci" w:date="2017-02-10T12:04:00Z">
            <w:rPr>
              <w:rFonts w:asciiTheme="minorHAnsi" w:eastAsia="Courier New" w:hAnsiTheme="minorHAnsi" w:cs="Courier New"/>
            </w:rPr>
          </w:rPrChange>
        </w:rPr>
        <w:pPrChange w:id="1684" w:author="dscardaci" w:date="2017-02-10T12:04:00Z">
          <w:pPr>
            <w:pStyle w:val="Paragrafoelenco"/>
            <w:widowControl w:val="0"/>
            <w:numPr>
              <w:numId w:val="26"/>
            </w:numPr>
            <w:spacing w:after="0" w:line="288" w:lineRule="auto"/>
            <w:ind w:left="936" w:hanging="360"/>
          </w:pPr>
        </w:pPrChange>
      </w:pPr>
      <w:r w:rsidRPr="00450FF5">
        <w:rPr>
          <w:rPrChange w:id="1685" w:author="dscardaci" w:date="2017-02-10T12:04:00Z">
            <w:rPr>
              <w:rFonts w:asciiTheme="minorHAnsi" w:eastAsia="Courier New" w:hAnsiTheme="minorHAnsi" w:cs="Courier New"/>
            </w:rPr>
          </w:rPrChange>
        </w:rPr>
        <w:t xml:space="preserve">Message Service Accounting: </w:t>
      </w:r>
      <w:ins w:id="1686" w:author="dscardaci" w:date="2017-02-10T12:04:00Z">
        <w:r w:rsidR="00450FF5">
          <w:t>m</w:t>
        </w:r>
      </w:ins>
      <w:del w:id="1687" w:author="dscardaci" w:date="2017-02-10T12:04:00Z">
        <w:r w:rsidRPr="00450FF5" w:rsidDel="00450FF5">
          <w:rPr>
            <w:rPrChange w:id="1688" w:author="dscardaci" w:date="2017-02-10T12:04:00Z">
              <w:rPr>
                <w:rFonts w:asciiTheme="minorHAnsi" w:eastAsia="Courier New" w:hAnsiTheme="minorHAnsi" w:cs="Courier New"/>
              </w:rPr>
            </w:rPrChange>
          </w:rPr>
          <w:delText>M</w:delText>
        </w:r>
      </w:del>
      <w:r w:rsidRPr="00450FF5">
        <w:rPr>
          <w:rPrChange w:id="1689" w:author="dscardaci" w:date="2017-02-10T12:04:00Z">
            <w:rPr>
              <w:rFonts w:asciiTheme="minorHAnsi" w:eastAsia="Courier New" w:hAnsiTheme="minorHAnsi" w:cs="Courier New"/>
            </w:rPr>
          </w:rPrChange>
        </w:rPr>
        <w:t>etrics for Messaging Service</w:t>
      </w:r>
    </w:p>
    <w:p w14:paraId="303784C8" w14:textId="77777777" w:rsidR="00060061" w:rsidRPr="00450FF5" w:rsidRDefault="00060061" w:rsidP="00450FF5">
      <w:pPr>
        <w:pStyle w:val="Paragrafoelenco"/>
        <w:numPr>
          <w:ilvl w:val="0"/>
          <w:numId w:val="5"/>
        </w:numPr>
        <w:spacing w:line="240" w:lineRule="auto"/>
        <w:rPr>
          <w:rPrChange w:id="1690" w:author="dscardaci" w:date="2017-02-10T12:04:00Z">
            <w:rPr>
              <w:rFonts w:asciiTheme="minorHAnsi" w:eastAsia="Courier New" w:hAnsiTheme="minorHAnsi" w:cs="Courier New"/>
            </w:rPr>
          </w:rPrChange>
        </w:rPr>
        <w:pPrChange w:id="1691" w:author="dscardaci" w:date="2017-02-10T12:04:00Z">
          <w:pPr>
            <w:pStyle w:val="Paragrafoelenco"/>
            <w:widowControl w:val="0"/>
            <w:numPr>
              <w:numId w:val="26"/>
            </w:numPr>
            <w:spacing w:after="0" w:line="288" w:lineRule="auto"/>
            <w:ind w:left="936" w:hanging="360"/>
          </w:pPr>
        </w:pPrChange>
      </w:pPr>
      <w:r w:rsidRPr="00450FF5">
        <w:rPr>
          <w:rPrChange w:id="1692" w:author="dscardaci" w:date="2017-02-10T12:04:00Z">
            <w:rPr>
              <w:rFonts w:asciiTheme="minorHAnsi" w:eastAsia="Courier New" w:hAnsiTheme="minorHAnsi" w:cs="Courier New"/>
            </w:rPr>
          </w:rPrChange>
        </w:rPr>
        <w:t>Operational statistics</w:t>
      </w:r>
    </w:p>
    <w:p w14:paraId="5CEDB842" w14:textId="77777777" w:rsidR="00060061" w:rsidRPr="00450FF5" w:rsidRDefault="00060061" w:rsidP="00450FF5">
      <w:pPr>
        <w:pStyle w:val="Paragrafoelenco"/>
        <w:numPr>
          <w:ilvl w:val="0"/>
          <w:numId w:val="5"/>
        </w:numPr>
        <w:spacing w:line="240" w:lineRule="auto"/>
        <w:rPr>
          <w:rPrChange w:id="1693" w:author="dscardaci" w:date="2017-02-10T12:04:00Z">
            <w:rPr>
              <w:rFonts w:asciiTheme="minorHAnsi" w:eastAsia="Courier New" w:hAnsiTheme="minorHAnsi" w:cs="Courier New"/>
            </w:rPr>
          </w:rPrChange>
        </w:rPr>
        <w:pPrChange w:id="1694" w:author="dscardaci" w:date="2017-02-10T12:04:00Z">
          <w:pPr>
            <w:pStyle w:val="Paragrafoelenco"/>
            <w:widowControl w:val="0"/>
            <w:numPr>
              <w:numId w:val="26"/>
            </w:numPr>
            <w:spacing w:after="0" w:line="288" w:lineRule="auto"/>
            <w:ind w:left="936" w:hanging="360"/>
          </w:pPr>
        </w:pPrChange>
      </w:pPr>
      <w:r w:rsidRPr="00450FF5">
        <w:rPr>
          <w:rPrChange w:id="1695" w:author="dscardaci" w:date="2017-02-10T12:04:00Z">
            <w:rPr>
              <w:rFonts w:asciiTheme="minorHAnsi" w:eastAsia="Courier New" w:hAnsiTheme="minorHAnsi" w:cs="Courier New"/>
            </w:rPr>
          </w:rPrChange>
        </w:rPr>
        <w:t xml:space="preserve">Usage Statistics </w:t>
      </w:r>
    </w:p>
    <w:p w14:paraId="26C2A062" w14:textId="77777777" w:rsidR="00060061" w:rsidRPr="00450FF5" w:rsidDel="00450FF5" w:rsidRDefault="00060061" w:rsidP="00450FF5">
      <w:pPr>
        <w:pStyle w:val="Paragrafoelenco"/>
        <w:numPr>
          <w:ilvl w:val="0"/>
          <w:numId w:val="5"/>
        </w:numPr>
        <w:spacing w:line="240" w:lineRule="auto"/>
        <w:rPr>
          <w:del w:id="1696" w:author="dscardaci" w:date="2017-02-10T12:04:00Z"/>
          <w:rPrChange w:id="1697" w:author="dscardaci" w:date="2017-02-10T12:04:00Z">
            <w:rPr>
              <w:del w:id="1698" w:author="dscardaci" w:date="2017-02-10T12:04:00Z"/>
              <w:rFonts w:asciiTheme="minorHAnsi" w:eastAsia="Courier New" w:hAnsiTheme="minorHAnsi" w:cs="Courier New"/>
            </w:rPr>
          </w:rPrChange>
        </w:rPr>
        <w:pPrChange w:id="1699" w:author="dscardaci" w:date="2017-02-10T12:04:00Z">
          <w:pPr>
            <w:pStyle w:val="Paragrafoelenco"/>
            <w:widowControl w:val="0"/>
            <w:numPr>
              <w:numId w:val="26"/>
            </w:numPr>
            <w:spacing w:after="0" w:line="288" w:lineRule="auto"/>
            <w:ind w:left="936" w:hanging="360"/>
          </w:pPr>
        </w:pPrChange>
      </w:pPr>
      <w:r w:rsidRPr="00450FF5">
        <w:rPr>
          <w:rPrChange w:id="1700" w:author="dscardaci" w:date="2017-02-10T12:04:00Z">
            <w:rPr>
              <w:rFonts w:asciiTheme="minorHAnsi" w:eastAsia="Courier New" w:hAnsiTheme="minorHAnsi" w:cs="Courier New"/>
            </w:rPr>
          </w:rPrChange>
        </w:rPr>
        <w:lastRenderedPageBreak/>
        <w:t>Stability and performance improvements</w:t>
      </w:r>
    </w:p>
    <w:p w14:paraId="138F925E" w14:textId="77777777" w:rsidR="00060061" w:rsidRPr="00304408" w:rsidDel="00450FF5" w:rsidRDefault="00060061" w:rsidP="00060061">
      <w:pPr>
        <w:pStyle w:val="Paragrafoelenco"/>
        <w:numPr>
          <w:ilvl w:val="0"/>
          <w:numId w:val="5"/>
        </w:numPr>
        <w:spacing w:line="240" w:lineRule="auto"/>
        <w:rPr>
          <w:del w:id="1701" w:author="dscardaci" w:date="2017-02-10T12:04:00Z"/>
        </w:rPr>
        <w:pPrChange w:id="1702" w:author="dscardaci" w:date="2017-02-10T12:04:00Z">
          <w:pPr/>
        </w:pPrChange>
      </w:pPr>
    </w:p>
    <w:p w14:paraId="05EECD8F" w14:textId="77777777" w:rsidR="00060061" w:rsidDel="00450FF5" w:rsidRDefault="00060061" w:rsidP="00450FF5">
      <w:pPr>
        <w:pStyle w:val="Paragrafoelenco"/>
        <w:rPr>
          <w:del w:id="1703" w:author="dscardaci" w:date="2017-02-10T12:04:00Z"/>
        </w:rPr>
        <w:pPrChange w:id="1704" w:author="dscardaci" w:date="2017-02-10T12:04:00Z">
          <w:pPr/>
        </w:pPrChange>
      </w:pPr>
    </w:p>
    <w:p w14:paraId="35509D46" w14:textId="77777777" w:rsidR="005D0A1D" w:rsidRPr="005D0A1D" w:rsidRDefault="005D0A1D" w:rsidP="00450FF5">
      <w:pPr>
        <w:pStyle w:val="Paragrafoelenco"/>
        <w:numPr>
          <w:ilvl w:val="0"/>
          <w:numId w:val="5"/>
        </w:numPr>
        <w:spacing w:line="240" w:lineRule="auto"/>
        <w:pPrChange w:id="1705" w:author="dscardaci" w:date="2017-02-10T12:04:00Z">
          <w:pPr/>
        </w:pPrChange>
      </w:pPr>
    </w:p>
    <w:p w14:paraId="70AE545A" w14:textId="77777777" w:rsidR="005D0A1D" w:rsidRDefault="005D0A1D" w:rsidP="005D0A1D">
      <w:pPr>
        <w:pStyle w:val="Titolo1"/>
      </w:pPr>
      <w:bookmarkStart w:id="1706" w:name="_Toc474516892"/>
      <w:r>
        <w:lastRenderedPageBreak/>
        <w:t>GOCDB</w:t>
      </w:r>
      <w:bookmarkEnd w:id="1706"/>
    </w:p>
    <w:p w14:paraId="6AE6FD4C" w14:textId="77777777" w:rsidR="005D0A1D" w:rsidRDefault="005D0A1D" w:rsidP="00E5157D">
      <w:pPr>
        <w:pStyle w:val="Titolo2"/>
      </w:pPr>
      <w:bookmarkStart w:id="1707" w:name="_Toc474516893"/>
      <w:r>
        <w:t>Introduction</w:t>
      </w:r>
      <w:bookmarkEnd w:id="1707"/>
    </w:p>
    <w:tbl>
      <w:tblPr>
        <w:tblStyle w:val="Grigliatabella"/>
        <w:tblW w:w="0" w:type="auto"/>
        <w:tblLook w:val="04A0" w:firstRow="1" w:lastRow="0" w:firstColumn="1" w:lastColumn="0" w:noHBand="0" w:noVBand="1"/>
      </w:tblPr>
      <w:tblGrid>
        <w:gridCol w:w="2607"/>
        <w:gridCol w:w="6409"/>
      </w:tblGrid>
      <w:tr w:rsidR="00D14FD3" w:rsidRPr="00D14FD3" w14:paraId="3AF0301F" w14:textId="77777777" w:rsidTr="00A92DD9">
        <w:tc>
          <w:tcPr>
            <w:tcW w:w="2660" w:type="dxa"/>
            <w:shd w:val="clear" w:color="auto" w:fill="8DB3E2" w:themeFill="text2" w:themeFillTint="66"/>
          </w:tcPr>
          <w:p w14:paraId="3A904F82" w14:textId="77777777" w:rsidR="00D14FD3" w:rsidRPr="00D14FD3" w:rsidRDefault="00D14FD3" w:rsidP="00D14FD3">
            <w:pPr>
              <w:spacing w:line="276" w:lineRule="auto"/>
            </w:pPr>
            <w:r w:rsidRPr="00D14FD3">
              <w:rPr>
                <w:b/>
                <w:bCs/>
              </w:rPr>
              <w:t>Tool name</w:t>
            </w:r>
          </w:p>
        </w:tc>
        <w:tc>
          <w:tcPr>
            <w:tcW w:w="6582" w:type="dxa"/>
          </w:tcPr>
          <w:p w14:paraId="4D4714A7" w14:textId="77777777" w:rsidR="00D14FD3" w:rsidRPr="00D14FD3" w:rsidRDefault="00D14FD3" w:rsidP="00D14FD3">
            <w:pPr>
              <w:spacing w:line="276" w:lineRule="auto"/>
            </w:pPr>
            <w:r w:rsidRPr="00D14FD3">
              <w:t>GOCDB</w:t>
            </w:r>
          </w:p>
        </w:tc>
      </w:tr>
      <w:tr w:rsidR="00D14FD3" w:rsidRPr="00D14FD3" w14:paraId="47BE1191" w14:textId="77777777" w:rsidTr="00A92DD9">
        <w:tc>
          <w:tcPr>
            <w:tcW w:w="2660" w:type="dxa"/>
            <w:shd w:val="clear" w:color="auto" w:fill="8DB3E2" w:themeFill="text2" w:themeFillTint="66"/>
          </w:tcPr>
          <w:p w14:paraId="2B72ECDB" w14:textId="77777777" w:rsidR="00D14FD3" w:rsidRPr="00D14FD3" w:rsidRDefault="00D14FD3" w:rsidP="00D14FD3">
            <w:pPr>
              <w:spacing w:line="276" w:lineRule="auto"/>
            </w:pPr>
            <w:r w:rsidRPr="00D14FD3">
              <w:rPr>
                <w:b/>
                <w:bCs/>
              </w:rPr>
              <w:t>Tool url</w:t>
            </w:r>
          </w:p>
        </w:tc>
        <w:tc>
          <w:tcPr>
            <w:tcW w:w="6582" w:type="dxa"/>
          </w:tcPr>
          <w:p w14:paraId="72F54DFF" w14:textId="77777777" w:rsidR="00D14FD3" w:rsidRPr="00D14FD3" w:rsidRDefault="00A92DD9" w:rsidP="00D14FD3">
            <w:pPr>
              <w:spacing w:line="276" w:lineRule="auto"/>
            </w:pPr>
            <w:hyperlink r:id="rId38" w:history="1">
              <w:r w:rsidR="00D14FD3" w:rsidRPr="00D14FD3">
                <w:rPr>
                  <w:rStyle w:val="Collegamentoipertestuale"/>
                </w:rPr>
                <w:t>https://goc.egi.eu</w:t>
              </w:r>
            </w:hyperlink>
            <w:r w:rsidR="00D14FD3" w:rsidRPr="00D14FD3">
              <w:t xml:space="preserve"> </w:t>
            </w:r>
          </w:p>
        </w:tc>
      </w:tr>
      <w:tr w:rsidR="00D14FD3" w:rsidRPr="00D14FD3" w14:paraId="0E50FAC7" w14:textId="77777777" w:rsidTr="00A92DD9">
        <w:tc>
          <w:tcPr>
            <w:tcW w:w="2660" w:type="dxa"/>
            <w:shd w:val="clear" w:color="auto" w:fill="8DB3E2" w:themeFill="text2" w:themeFillTint="66"/>
          </w:tcPr>
          <w:p w14:paraId="61B4D119" w14:textId="77777777" w:rsidR="00D14FD3" w:rsidRPr="00D14FD3" w:rsidRDefault="00D14FD3" w:rsidP="00D14FD3">
            <w:pPr>
              <w:spacing w:line="276" w:lineRule="auto"/>
              <w:rPr>
                <w:b/>
                <w:bCs/>
              </w:rPr>
            </w:pPr>
            <w:r w:rsidRPr="00D14FD3">
              <w:rPr>
                <w:b/>
                <w:bCs/>
              </w:rPr>
              <w:t>Tool wiki page</w:t>
            </w:r>
          </w:p>
        </w:tc>
        <w:tc>
          <w:tcPr>
            <w:tcW w:w="6582" w:type="dxa"/>
          </w:tcPr>
          <w:p w14:paraId="70C69BB9" w14:textId="77777777" w:rsidR="00D14FD3" w:rsidRPr="00D14FD3" w:rsidRDefault="00A92DD9" w:rsidP="00D14FD3">
            <w:pPr>
              <w:spacing w:line="276" w:lineRule="auto"/>
              <w:rPr>
                <w:i/>
              </w:rPr>
            </w:pPr>
            <w:hyperlink r:id="rId39" w:history="1">
              <w:r w:rsidR="00D14FD3" w:rsidRPr="00D14FD3">
                <w:rPr>
                  <w:rStyle w:val="Collegamentoipertestuale"/>
                  <w:lang w:val="en-US"/>
                </w:rPr>
                <w:t>https://wiki.egi.eu/wiki/GOCDB</w:t>
              </w:r>
            </w:hyperlink>
          </w:p>
        </w:tc>
      </w:tr>
      <w:tr w:rsidR="00D14FD3" w:rsidRPr="00D14FD3" w14:paraId="5CE4D2A3" w14:textId="77777777" w:rsidTr="00A92DD9">
        <w:tc>
          <w:tcPr>
            <w:tcW w:w="2660" w:type="dxa"/>
            <w:shd w:val="clear" w:color="auto" w:fill="8DB3E2" w:themeFill="text2" w:themeFillTint="66"/>
          </w:tcPr>
          <w:p w14:paraId="53B14D6D" w14:textId="77777777" w:rsidR="00D14FD3" w:rsidRPr="00D14FD3" w:rsidRDefault="00D14FD3" w:rsidP="00D14FD3">
            <w:pPr>
              <w:spacing w:line="276" w:lineRule="auto"/>
              <w:rPr>
                <w:b/>
                <w:bCs/>
              </w:rPr>
            </w:pPr>
            <w:r w:rsidRPr="00D14FD3">
              <w:rPr>
                <w:b/>
              </w:rPr>
              <w:t>Description</w:t>
            </w:r>
          </w:p>
        </w:tc>
        <w:tc>
          <w:tcPr>
            <w:tcW w:w="6582" w:type="dxa"/>
          </w:tcPr>
          <w:p w14:paraId="53F44416" w14:textId="77777777" w:rsidR="00D14FD3" w:rsidRPr="00D14FD3" w:rsidRDefault="00D14FD3" w:rsidP="00D14FD3">
            <w:pPr>
              <w:spacing w:line="276" w:lineRule="auto"/>
              <w:rPr>
                <w:i/>
              </w:rPr>
            </w:pPr>
            <w:r w:rsidRPr="00D14FD3">
              <w:rPr>
                <w:lang w:val="en-US"/>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D14FD3" w:rsidRPr="00D14FD3" w14:paraId="6A9EF42D" w14:textId="77777777" w:rsidTr="00A92DD9">
        <w:tc>
          <w:tcPr>
            <w:tcW w:w="2660" w:type="dxa"/>
            <w:shd w:val="clear" w:color="auto" w:fill="8DB3E2" w:themeFill="text2" w:themeFillTint="66"/>
          </w:tcPr>
          <w:p w14:paraId="51719E77" w14:textId="77777777" w:rsidR="00D14FD3" w:rsidRPr="00D14FD3" w:rsidRDefault="00D14FD3" w:rsidP="00D14FD3">
            <w:pPr>
              <w:spacing w:line="276" w:lineRule="auto"/>
              <w:rPr>
                <w:b/>
              </w:rPr>
            </w:pPr>
            <w:r w:rsidRPr="00D14FD3">
              <w:rPr>
                <w:b/>
              </w:rPr>
              <w:t>Value proposition</w:t>
            </w:r>
          </w:p>
        </w:tc>
        <w:tc>
          <w:tcPr>
            <w:tcW w:w="6582" w:type="dxa"/>
          </w:tcPr>
          <w:p w14:paraId="0ED9209D" w14:textId="77777777" w:rsidR="00D14FD3" w:rsidRPr="00D14FD3" w:rsidRDefault="00D14FD3" w:rsidP="00D14FD3">
            <w:pPr>
              <w:spacing w:line="276" w:lineRule="auto"/>
            </w:pPr>
            <w:r w:rsidRPr="00D14FD3">
              <w:t xml:space="preserve">The new write API provides a script-accessible mechanism to manage custom properties. This allows clients to automate their property editing workflows which aims to reduce the admin overhead of manually managing custom properties.  </w:t>
            </w:r>
          </w:p>
          <w:p w14:paraId="3AC4D14C" w14:textId="77777777" w:rsidR="00D14FD3" w:rsidRPr="00D14FD3" w:rsidRDefault="00D14FD3" w:rsidP="00D14FD3">
            <w:pPr>
              <w:spacing w:line="276" w:lineRule="auto"/>
            </w:pPr>
            <w:r w:rsidRPr="00D14FD3">
              <w:t>The new cursor paging features allows all the data hosted in the DB to be paginated. This provides full API access to all historic data if needed.</w:t>
            </w:r>
            <w:del w:id="1708" w:author="dscardaci" w:date="2017-02-10T13:04:00Z">
              <w:r w:rsidRPr="00D14FD3" w:rsidDel="00CB444A">
                <w:delText xml:space="preserve"> </w:delText>
              </w:r>
            </w:del>
          </w:p>
          <w:p w14:paraId="2B9E152C" w14:textId="1AB00620" w:rsidR="00D14FD3" w:rsidRPr="00D14FD3" w:rsidRDefault="00D14FD3" w:rsidP="00D14FD3">
            <w:pPr>
              <w:spacing w:line="276" w:lineRule="auto"/>
            </w:pPr>
            <w:r w:rsidRPr="00D14FD3">
              <w:t>Integration with the EGI CheckIn service provides Federated access to GOCDB for users who do</w:t>
            </w:r>
            <w:ins w:id="1709" w:author="dscardaci" w:date="2017-02-10T13:04:00Z">
              <w:r w:rsidR="00CB444A">
                <w:t xml:space="preserve"> </w:t>
              </w:r>
            </w:ins>
            <w:r w:rsidRPr="00D14FD3">
              <w:t>n</w:t>
            </w:r>
            <w:ins w:id="1710" w:author="dscardaci" w:date="2017-02-10T13:04:00Z">
              <w:r w:rsidR="00CB444A">
                <w:t>o</w:t>
              </w:r>
            </w:ins>
            <w:del w:id="1711" w:author="dscardaci" w:date="2017-02-10T13:04:00Z">
              <w:r w:rsidRPr="00D14FD3" w:rsidDel="00CB444A">
                <w:delText>’</w:delText>
              </w:r>
            </w:del>
            <w:r w:rsidRPr="00D14FD3">
              <w:t xml:space="preserve">t own a client certificate or from browsers without personal certificates installed. </w:t>
            </w:r>
          </w:p>
        </w:tc>
      </w:tr>
      <w:tr w:rsidR="00D14FD3" w:rsidRPr="00D14FD3" w14:paraId="54FA4ECA" w14:textId="77777777" w:rsidTr="00A92DD9">
        <w:tc>
          <w:tcPr>
            <w:tcW w:w="2660" w:type="dxa"/>
            <w:shd w:val="clear" w:color="auto" w:fill="8DB3E2" w:themeFill="text2" w:themeFillTint="66"/>
          </w:tcPr>
          <w:p w14:paraId="6F0A4F37" w14:textId="77777777" w:rsidR="00D14FD3" w:rsidRPr="00D14FD3" w:rsidRDefault="00D14FD3" w:rsidP="00D14FD3">
            <w:pPr>
              <w:spacing w:line="276" w:lineRule="auto"/>
              <w:rPr>
                <w:b/>
                <w:bCs/>
              </w:rPr>
            </w:pPr>
            <w:r w:rsidRPr="00D14FD3">
              <w:rPr>
                <w:b/>
              </w:rPr>
              <w:t>Customer of the tool</w:t>
            </w:r>
          </w:p>
        </w:tc>
        <w:tc>
          <w:tcPr>
            <w:tcW w:w="6582" w:type="dxa"/>
          </w:tcPr>
          <w:p w14:paraId="798DEE42" w14:textId="77777777" w:rsidR="00D14FD3" w:rsidRPr="00D14FD3" w:rsidRDefault="00D14FD3" w:rsidP="00D14FD3">
            <w:pPr>
              <w:spacing w:line="276" w:lineRule="auto"/>
            </w:pPr>
            <w:r w:rsidRPr="00D14FD3">
              <w:t xml:space="preserve">EGI Operations and WLCG </w:t>
            </w:r>
          </w:p>
        </w:tc>
      </w:tr>
      <w:tr w:rsidR="00D14FD3" w:rsidRPr="00D14FD3" w14:paraId="0A65B993" w14:textId="77777777" w:rsidTr="00A92DD9">
        <w:tc>
          <w:tcPr>
            <w:tcW w:w="2660" w:type="dxa"/>
            <w:shd w:val="clear" w:color="auto" w:fill="8DB3E2" w:themeFill="text2" w:themeFillTint="66"/>
          </w:tcPr>
          <w:p w14:paraId="21AD7C1E" w14:textId="77777777" w:rsidR="00D14FD3" w:rsidRPr="00D14FD3" w:rsidRDefault="00D14FD3" w:rsidP="00D14FD3">
            <w:pPr>
              <w:spacing w:line="276" w:lineRule="auto"/>
              <w:rPr>
                <w:b/>
              </w:rPr>
            </w:pPr>
            <w:r w:rsidRPr="00D14FD3">
              <w:rPr>
                <w:b/>
              </w:rPr>
              <w:t>User of the service</w:t>
            </w:r>
          </w:p>
        </w:tc>
        <w:tc>
          <w:tcPr>
            <w:tcW w:w="6582" w:type="dxa"/>
          </w:tcPr>
          <w:p w14:paraId="177F517C" w14:textId="77777777" w:rsidR="00D14FD3" w:rsidRPr="00D14FD3" w:rsidRDefault="00D14FD3" w:rsidP="00D14FD3">
            <w:pPr>
              <w:spacing w:line="276" w:lineRule="auto"/>
              <w:rPr>
                <w:i/>
              </w:rPr>
            </w:pPr>
            <w:r w:rsidRPr="00D14FD3">
              <w:rPr>
                <w:lang w:val="en-US"/>
              </w:rPr>
              <w:t>Site/service admins, NGI managers and Security teams.</w:t>
            </w:r>
          </w:p>
        </w:tc>
      </w:tr>
      <w:tr w:rsidR="00D14FD3" w:rsidRPr="00D14FD3" w14:paraId="1785623F" w14:textId="77777777" w:rsidTr="00A92DD9">
        <w:tc>
          <w:tcPr>
            <w:tcW w:w="2660" w:type="dxa"/>
            <w:shd w:val="clear" w:color="auto" w:fill="8DB3E2" w:themeFill="text2" w:themeFillTint="66"/>
          </w:tcPr>
          <w:p w14:paraId="7B8CE05D" w14:textId="77777777" w:rsidR="00D14FD3" w:rsidRPr="00D14FD3" w:rsidRDefault="00D14FD3" w:rsidP="00D14FD3">
            <w:pPr>
              <w:spacing w:line="276" w:lineRule="auto"/>
            </w:pPr>
            <w:r w:rsidRPr="00D14FD3">
              <w:rPr>
                <w:b/>
                <w:bCs/>
              </w:rPr>
              <w:t xml:space="preserve">User Documentation </w:t>
            </w:r>
          </w:p>
        </w:tc>
        <w:tc>
          <w:tcPr>
            <w:tcW w:w="6582" w:type="dxa"/>
          </w:tcPr>
          <w:p w14:paraId="6688572E" w14:textId="77777777" w:rsidR="00D14FD3" w:rsidRPr="00D14FD3" w:rsidRDefault="00A92DD9" w:rsidP="00D14FD3">
            <w:pPr>
              <w:spacing w:line="276" w:lineRule="auto"/>
              <w:rPr>
                <w:i/>
              </w:rPr>
            </w:pPr>
            <w:hyperlink r:id="rId40" w:history="1">
              <w:r w:rsidR="00D14FD3" w:rsidRPr="00D14FD3">
                <w:rPr>
                  <w:rStyle w:val="Collegamentoipertestuale"/>
                  <w:lang w:val="en-US"/>
                </w:rPr>
                <w:t>https://wiki.egi.eu/wiki/GOCDB</w:t>
              </w:r>
            </w:hyperlink>
          </w:p>
        </w:tc>
      </w:tr>
      <w:tr w:rsidR="00D14FD3" w:rsidRPr="00D14FD3" w14:paraId="63897AF3" w14:textId="77777777" w:rsidTr="00A92DD9">
        <w:tc>
          <w:tcPr>
            <w:tcW w:w="2660" w:type="dxa"/>
            <w:shd w:val="clear" w:color="auto" w:fill="8DB3E2" w:themeFill="text2" w:themeFillTint="66"/>
          </w:tcPr>
          <w:p w14:paraId="7316B8E4" w14:textId="77777777" w:rsidR="00D14FD3" w:rsidRPr="00D14FD3" w:rsidRDefault="00D14FD3" w:rsidP="00D14FD3">
            <w:pPr>
              <w:spacing w:line="276" w:lineRule="auto"/>
              <w:rPr>
                <w:b/>
                <w:bCs/>
              </w:rPr>
            </w:pPr>
            <w:r w:rsidRPr="00D14FD3">
              <w:rPr>
                <w:b/>
                <w:bCs/>
              </w:rPr>
              <w:t xml:space="preserve">Technical Documentation </w:t>
            </w:r>
          </w:p>
        </w:tc>
        <w:tc>
          <w:tcPr>
            <w:tcW w:w="6582" w:type="dxa"/>
          </w:tcPr>
          <w:p w14:paraId="49BFF0E6" w14:textId="77777777" w:rsidR="00D14FD3" w:rsidRPr="00D14FD3" w:rsidRDefault="00A92DD9" w:rsidP="00D14FD3">
            <w:pPr>
              <w:spacing w:line="276" w:lineRule="auto"/>
              <w:rPr>
                <w:i/>
              </w:rPr>
            </w:pPr>
            <w:hyperlink r:id="rId41" w:history="1">
              <w:r w:rsidR="00D14FD3" w:rsidRPr="00D14FD3">
                <w:rPr>
                  <w:rStyle w:val="Collegamentoipertestuale"/>
                  <w:lang w:val="en-US"/>
                </w:rPr>
                <w:t>https://wiki.egi.eu/wiki/GOCDB</w:t>
              </w:r>
            </w:hyperlink>
          </w:p>
        </w:tc>
      </w:tr>
      <w:tr w:rsidR="00D14FD3" w:rsidRPr="00D14FD3" w14:paraId="7B8FB922" w14:textId="77777777" w:rsidTr="00A92DD9">
        <w:tc>
          <w:tcPr>
            <w:tcW w:w="2660" w:type="dxa"/>
            <w:shd w:val="clear" w:color="auto" w:fill="8DB3E2" w:themeFill="text2" w:themeFillTint="66"/>
          </w:tcPr>
          <w:p w14:paraId="2C3E9C7D" w14:textId="77777777" w:rsidR="00D14FD3" w:rsidRPr="00D14FD3" w:rsidRDefault="00D14FD3" w:rsidP="00D14FD3">
            <w:pPr>
              <w:spacing w:line="276" w:lineRule="auto"/>
              <w:rPr>
                <w:b/>
              </w:rPr>
            </w:pPr>
            <w:r w:rsidRPr="00D14FD3">
              <w:rPr>
                <w:b/>
              </w:rPr>
              <w:t>Product team</w:t>
            </w:r>
          </w:p>
        </w:tc>
        <w:tc>
          <w:tcPr>
            <w:tcW w:w="6582" w:type="dxa"/>
          </w:tcPr>
          <w:p w14:paraId="79062393" w14:textId="77777777" w:rsidR="00D14FD3" w:rsidRPr="00D14FD3" w:rsidRDefault="00D14FD3" w:rsidP="00D14FD3">
            <w:pPr>
              <w:spacing w:line="276" w:lineRule="auto"/>
            </w:pPr>
            <w:r w:rsidRPr="00D14FD3">
              <w:t>STFC</w:t>
            </w:r>
          </w:p>
        </w:tc>
      </w:tr>
      <w:tr w:rsidR="00D14FD3" w:rsidRPr="00D14FD3" w14:paraId="5672E17A" w14:textId="77777777" w:rsidTr="00A92DD9">
        <w:tc>
          <w:tcPr>
            <w:tcW w:w="2660" w:type="dxa"/>
            <w:shd w:val="clear" w:color="auto" w:fill="8DB3E2" w:themeFill="text2" w:themeFillTint="66"/>
          </w:tcPr>
          <w:p w14:paraId="53BE3B92" w14:textId="77777777" w:rsidR="00D14FD3" w:rsidRPr="00D14FD3" w:rsidRDefault="00D14FD3" w:rsidP="00D14FD3">
            <w:pPr>
              <w:spacing w:line="276" w:lineRule="auto"/>
              <w:rPr>
                <w:b/>
              </w:rPr>
            </w:pPr>
            <w:r w:rsidRPr="00D14FD3">
              <w:rPr>
                <w:b/>
              </w:rPr>
              <w:t>License</w:t>
            </w:r>
          </w:p>
        </w:tc>
        <w:tc>
          <w:tcPr>
            <w:tcW w:w="6582" w:type="dxa"/>
          </w:tcPr>
          <w:p w14:paraId="4400315F" w14:textId="77777777" w:rsidR="00D14FD3" w:rsidRPr="00D14FD3" w:rsidRDefault="00D14FD3" w:rsidP="00D14FD3">
            <w:pPr>
              <w:spacing w:line="276" w:lineRule="auto"/>
            </w:pPr>
            <w:r w:rsidRPr="00D14FD3">
              <w:t xml:space="preserve">Apache 2 </w:t>
            </w:r>
          </w:p>
        </w:tc>
      </w:tr>
      <w:tr w:rsidR="00D14FD3" w:rsidRPr="00D14FD3" w14:paraId="10C4274B" w14:textId="77777777" w:rsidTr="00A92DD9">
        <w:tc>
          <w:tcPr>
            <w:tcW w:w="2660" w:type="dxa"/>
            <w:shd w:val="clear" w:color="auto" w:fill="8DB3E2" w:themeFill="text2" w:themeFillTint="66"/>
          </w:tcPr>
          <w:p w14:paraId="1040E89B" w14:textId="77777777" w:rsidR="00D14FD3" w:rsidRPr="00D14FD3" w:rsidRDefault="00D14FD3" w:rsidP="00D14FD3">
            <w:pPr>
              <w:spacing w:line="276" w:lineRule="auto"/>
            </w:pPr>
            <w:r w:rsidRPr="00D14FD3">
              <w:rPr>
                <w:b/>
                <w:bCs/>
              </w:rPr>
              <w:t>Source code</w:t>
            </w:r>
          </w:p>
        </w:tc>
        <w:tc>
          <w:tcPr>
            <w:tcW w:w="6582" w:type="dxa"/>
          </w:tcPr>
          <w:p w14:paraId="25282946" w14:textId="77777777" w:rsidR="00D14FD3" w:rsidRPr="00D14FD3" w:rsidRDefault="00A92DD9" w:rsidP="00D14FD3">
            <w:pPr>
              <w:spacing w:line="276" w:lineRule="auto"/>
              <w:rPr>
                <w:i/>
              </w:rPr>
            </w:pPr>
            <w:hyperlink r:id="rId42" w:history="1">
              <w:r w:rsidR="00D14FD3" w:rsidRPr="00D14FD3">
                <w:rPr>
                  <w:rStyle w:val="Collegamentoipertestuale"/>
                  <w:lang w:val="en-US"/>
                </w:rPr>
                <w:t>https://github.com/GOCDB/gocdb</w:t>
              </w:r>
            </w:hyperlink>
          </w:p>
        </w:tc>
      </w:tr>
    </w:tbl>
    <w:p w14:paraId="502418F3" w14:textId="77777777" w:rsidR="005D0A1D" w:rsidRPr="0063350A" w:rsidDel="00CB444A" w:rsidRDefault="005D0A1D" w:rsidP="005D0A1D">
      <w:pPr>
        <w:rPr>
          <w:del w:id="1712" w:author="dscardaci" w:date="2017-02-10T13:04:00Z"/>
        </w:rPr>
      </w:pPr>
    </w:p>
    <w:p w14:paraId="13DDFEAB" w14:textId="77777777" w:rsidR="005D0A1D" w:rsidDel="00CB444A" w:rsidRDefault="005D0A1D" w:rsidP="005D0A1D">
      <w:pPr>
        <w:rPr>
          <w:del w:id="1713" w:author="dscardaci" w:date="2017-02-10T13:04:00Z"/>
        </w:rPr>
      </w:pPr>
    </w:p>
    <w:p w14:paraId="467F982C" w14:textId="77777777" w:rsidR="005D0A1D" w:rsidDel="00CB444A" w:rsidRDefault="005D0A1D" w:rsidP="005D0A1D">
      <w:pPr>
        <w:rPr>
          <w:del w:id="1714" w:author="dscardaci" w:date="2017-02-10T13:04:00Z"/>
        </w:rPr>
      </w:pPr>
    </w:p>
    <w:p w14:paraId="27FDB6B6" w14:textId="77777777" w:rsidR="005D0A1D" w:rsidRDefault="005D0A1D" w:rsidP="005D0A1D"/>
    <w:p w14:paraId="4B573F14" w14:textId="033DCCD2" w:rsidR="005D0A1D" w:rsidDel="00CB444A" w:rsidRDefault="005D0A1D" w:rsidP="00E5157D">
      <w:pPr>
        <w:pStyle w:val="Titolo2"/>
        <w:rPr>
          <w:del w:id="1715" w:author="dscardaci" w:date="2017-02-10T13:06:00Z"/>
        </w:rPr>
        <w:pPrChange w:id="1716" w:author="dscardaci" w:date="2017-02-10T19:00:00Z">
          <w:pPr>
            <w:pStyle w:val="Titolo2"/>
          </w:pPr>
        </w:pPrChange>
      </w:pPr>
      <w:bookmarkStart w:id="1717" w:name="_Toc474516894"/>
      <w:r>
        <w:lastRenderedPageBreak/>
        <w:t>Service architecture</w:t>
      </w:r>
      <w:bookmarkEnd w:id="1717"/>
    </w:p>
    <w:p w14:paraId="6D1BCFBC" w14:textId="6E6C7325" w:rsidR="005D0A1D" w:rsidRPr="00CB444A" w:rsidRDefault="005D0A1D" w:rsidP="00E5157D">
      <w:pPr>
        <w:pStyle w:val="Titolo2"/>
        <w:pPrChange w:id="1718" w:author="dscardaci" w:date="2017-02-10T19:00:00Z">
          <w:pPr/>
        </w:pPrChange>
      </w:pPr>
      <w:del w:id="1719" w:author="dscardaci" w:date="2017-02-10T13:04:00Z">
        <w:r w:rsidRPr="00CB444A" w:rsidDel="00CB444A">
          <w:delText>The service architecture provides an overview of the key (logical) service components and their dependencies to help better understand the structure and logical as well as technical setup of the service.</w:delText>
        </w:r>
      </w:del>
      <w:bookmarkStart w:id="1720" w:name="_Toc474516895"/>
      <w:bookmarkEnd w:id="1720"/>
    </w:p>
    <w:p w14:paraId="5EFD4798" w14:textId="77777777" w:rsidR="005D0A1D" w:rsidRDefault="005D0A1D" w:rsidP="00232A6A">
      <w:pPr>
        <w:pStyle w:val="Titolo3"/>
      </w:pPr>
      <w:bookmarkStart w:id="1721" w:name="_Toc474516896"/>
      <w:r w:rsidRPr="00547C0A">
        <w:t>High-Level Service architecture</w:t>
      </w:r>
      <w:bookmarkEnd w:id="1721"/>
    </w:p>
    <w:p w14:paraId="35B08C6E" w14:textId="38B0CA70" w:rsidR="005D0A1D" w:rsidDel="00CB444A" w:rsidRDefault="005D0A1D" w:rsidP="005D0A1D">
      <w:pPr>
        <w:rPr>
          <w:del w:id="1722" w:author="dscardaci" w:date="2017-02-10T13:06:00Z"/>
          <w:i/>
          <w:sz w:val="24"/>
        </w:rPr>
      </w:pPr>
      <w:del w:id="1723" w:author="dscardaci" w:date="2017-02-10T13:06:00Z">
        <w:r w:rsidRPr="00CE7066" w:rsidDel="00CB444A">
          <w:rPr>
            <w:i/>
            <w:sz w:val="24"/>
          </w:rPr>
          <w:delText xml:space="preserve">These sections describe how the service is built. </w:delText>
        </w:r>
        <w:r w:rsidDel="00CB444A">
          <w:rPr>
            <w:i/>
            <w:sz w:val="24"/>
          </w:rPr>
          <w:delText>If already described in technical documentation please provide link.</w:delText>
        </w:r>
      </w:del>
    </w:p>
    <w:p w14:paraId="51081540" w14:textId="2BFF93EE" w:rsidR="005D0A1D" w:rsidRPr="00CE7066" w:rsidDel="00CB444A" w:rsidRDefault="005D0A1D" w:rsidP="005D0A1D">
      <w:pPr>
        <w:rPr>
          <w:del w:id="1724" w:author="dscardaci" w:date="2017-02-10T13:06:00Z"/>
          <w:i/>
          <w:sz w:val="24"/>
        </w:rPr>
      </w:pPr>
      <w:del w:id="1725" w:author="dscardaci" w:date="2017-02-10T13:06:00Z">
        <w:r w:rsidDel="00CB444A">
          <w:rPr>
            <w:i/>
            <w:sz w:val="24"/>
          </w:rPr>
          <w:delText>Highlight and shortly describe any change on the service architecture introduced by this release.</w:delText>
        </w:r>
      </w:del>
    </w:p>
    <w:p w14:paraId="3E24286B" w14:textId="77777777" w:rsidR="00D20129" w:rsidRPr="00D20129" w:rsidRDefault="00D20129" w:rsidP="00D20129">
      <w:pPr>
        <w:rPr>
          <w:sz w:val="24"/>
          <w:lang w:val="en-US"/>
        </w:rPr>
      </w:pPr>
      <w:r w:rsidRPr="00D20129">
        <w:rPr>
          <w:sz w:val="24"/>
          <w:lang w:val="en-US"/>
        </w:rPr>
        <w:t>GOCDB is a central information repository providing a web portal interface for CRUD operations, and a REST API for data queries.</w:t>
      </w:r>
      <w:r w:rsidRPr="00D20129">
        <w:rPr>
          <w:sz w:val="24"/>
          <w:lang w:val="en-US"/>
        </w:rPr>
        <w:tab/>
      </w:r>
    </w:p>
    <w:p w14:paraId="0C2F677E" w14:textId="77777777" w:rsidR="00D20129" w:rsidRPr="00D20129" w:rsidRDefault="00D20129" w:rsidP="00D20129">
      <w:pPr>
        <w:rPr>
          <w:sz w:val="24"/>
          <w:lang w:val="en-US"/>
        </w:rPr>
      </w:pPr>
      <w:r w:rsidRPr="00D20129">
        <w:rPr>
          <w:sz w:val="24"/>
          <w:lang w:val="en-US"/>
        </w:rPr>
        <w:t xml:space="preserve">It is a definitive information source where data is directly populated and managed in the system.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11A1FF5A" w14:textId="77777777" w:rsidR="00D20129" w:rsidRPr="00D20129" w:rsidRDefault="00D20129" w:rsidP="00D20129">
      <w:pPr>
        <w:rPr>
          <w:sz w:val="24"/>
          <w:lang w:val="en-US"/>
        </w:rPr>
      </w:pPr>
      <w:r w:rsidRPr="00D20129">
        <w:rPr>
          <w:sz w:val="24"/>
          <w:lang w:val="en-US"/>
        </w:rPr>
        <w:t>It is intentionally designed to have no dependencies on other operational tools (other than the EGI Check</w:t>
      </w:r>
      <w:del w:id="1726" w:author="dscardaci" w:date="2017-02-10T13:11:00Z">
        <w:r w:rsidRPr="00D20129" w:rsidDel="004E5814">
          <w:rPr>
            <w:sz w:val="24"/>
            <w:lang w:val="en-US"/>
          </w:rPr>
          <w:delText>-</w:delText>
        </w:r>
      </w:del>
      <w:r w:rsidRPr="00D20129">
        <w:rPr>
          <w:sz w:val="24"/>
          <w:lang w:val="en-US"/>
        </w:rPr>
        <w:t>In service described below). For example, it does not query other systems to populate its core data model. The underling Oracle DB is hosted by the STFC DB Services Team with nightly tape backups. An additional failover instance is hosted at a second STFC site (Daresbury Labs). The failover instance is synchronized hourly against the production data.</w:t>
      </w:r>
    </w:p>
    <w:p w14:paraId="0ECDEA7A" w14:textId="77777777" w:rsidR="00D20129" w:rsidRPr="00D20129" w:rsidRDefault="00D20129" w:rsidP="00D20129">
      <w:pPr>
        <w:rPr>
          <w:sz w:val="24"/>
          <w:lang w:val="en-US"/>
        </w:rPr>
      </w:pPr>
      <w:r w:rsidRPr="00D20129">
        <w:rPr>
          <w:sz w:val="24"/>
          <w:lang w:val="en-US"/>
        </w:rPr>
        <w:t>With the current release, a new dependency exists on the EGI Check</w:t>
      </w:r>
      <w:del w:id="1727" w:author="dscardaci" w:date="2017-02-10T13:11:00Z">
        <w:r w:rsidRPr="00D20129" w:rsidDel="004E5814">
          <w:rPr>
            <w:sz w:val="24"/>
            <w:lang w:val="en-US"/>
          </w:rPr>
          <w:delText xml:space="preserve"> </w:delText>
        </w:r>
      </w:del>
      <w:r w:rsidRPr="00D20129">
        <w:rPr>
          <w:sz w:val="24"/>
          <w:lang w:val="en-US"/>
        </w:rPr>
        <w:t xml:space="preserve">In service to provide federated access to GOCDB for users without client certificates. In addition, a new write API has been introduced for managing custom properties on Sites/Services/Endpoints.  </w:t>
      </w:r>
      <w:r w:rsidRPr="00D20129">
        <w:rPr>
          <w:sz w:val="24"/>
        </w:rPr>
        <w:t>This allows clients to automate their property editing workflows with the aim of reducing the admin overhead of manually managing custom properties. Other than this,</w:t>
      </w:r>
      <w:r w:rsidRPr="00D20129">
        <w:rPr>
          <w:sz w:val="24"/>
          <w:lang w:val="en-US"/>
        </w:rPr>
        <w:t xml:space="preserve"> there are no major alterations to the architecture. </w:t>
      </w:r>
    </w:p>
    <w:p w14:paraId="0CA90870" w14:textId="46843E6B" w:rsidR="005D0A1D" w:rsidRPr="00D20129" w:rsidDel="004E5814" w:rsidRDefault="00D20129" w:rsidP="00F848C5">
      <w:pPr>
        <w:pStyle w:val="Titolo3"/>
        <w:rPr>
          <w:del w:id="1728" w:author="dscardaci" w:date="2017-02-10T13:12:00Z"/>
        </w:rPr>
        <w:pPrChange w:id="1729" w:author="dscardaci" w:date="2017-02-10T19:00:00Z">
          <w:pPr/>
        </w:pPrChange>
      </w:pPr>
      <w:del w:id="1730" w:author="dscardaci" w:date="2017-02-10T13:12:00Z">
        <w:r w:rsidRPr="00D20129" w:rsidDel="004E5814">
          <w:rPr>
            <w:lang w:val="en-US"/>
          </w:rPr>
          <w:delText>The underling Oracle DB is hosted by the STFC DB Services Team with nightly tape backups. An additional failover instance is hosted at a second STFC site (Daresbury Laboratory). The failover instance is synchronized hourly against the production data.</w:delText>
        </w:r>
        <w:bookmarkStart w:id="1731" w:name="_Toc474516897"/>
        <w:bookmarkEnd w:id="1731"/>
      </w:del>
    </w:p>
    <w:p w14:paraId="4BB57A6B" w14:textId="77777777" w:rsidR="005D0A1D" w:rsidRPr="009D616E" w:rsidRDefault="005D0A1D" w:rsidP="00F848C5">
      <w:pPr>
        <w:pStyle w:val="Titolo3"/>
      </w:pPr>
      <w:bookmarkStart w:id="1732" w:name="_Toc474516898"/>
      <w:r w:rsidRPr="009D616E">
        <w:t>Integration and dependencies</w:t>
      </w:r>
      <w:bookmarkEnd w:id="1732"/>
    </w:p>
    <w:p w14:paraId="0C262A86" w14:textId="5862E8AC" w:rsidR="005D0A1D" w:rsidDel="00DA499F" w:rsidRDefault="005D0A1D" w:rsidP="005D0A1D">
      <w:pPr>
        <w:rPr>
          <w:del w:id="1733" w:author="dscardaci" w:date="2017-02-10T13:12:00Z"/>
          <w:i/>
          <w:sz w:val="24"/>
        </w:rPr>
      </w:pPr>
      <w:del w:id="1734" w:author="dscardaci" w:date="2017-02-10T13:12:00Z">
        <w:r w:rsidRPr="00CE7066" w:rsidDel="00DA499F">
          <w:rPr>
            <w:i/>
            <w:sz w:val="24"/>
          </w:rPr>
          <w:delText>Insert a description and/or visualisation (figure) of the dependencies to other tools</w:delText>
        </w:r>
        <w:r w:rsidDel="00DA499F">
          <w:rPr>
            <w:i/>
            <w:sz w:val="24"/>
          </w:rPr>
          <w:delText>.</w:delText>
        </w:r>
      </w:del>
    </w:p>
    <w:p w14:paraId="2F3A0D61" w14:textId="6584FBBA" w:rsidR="005D0A1D" w:rsidDel="00DA499F" w:rsidRDefault="005D0A1D" w:rsidP="005D0A1D">
      <w:pPr>
        <w:rPr>
          <w:del w:id="1735" w:author="dscardaci" w:date="2017-02-10T13:12:00Z"/>
          <w:i/>
          <w:sz w:val="24"/>
        </w:rPr>
      </w:pPr>
      <w:del w:id="1736" w:author="dscardaci" w:date="2017-02-10T13:12:00Z">
        <w:r w:rsidDel="00DA499F">
          <w:rPr>
            <w:i/>
            <w:sz w:val="24"/>
          </w:rPr>
          <w:delText>If already described in technical documentation please provide link.</w:delText>
        </w:r>
      </w:del>
    </w:p>
    <w:p w14:paraId="61200CA4" w14:textId="2BE94408" w:rsidR="005D0A1D" w:rsidDel="00DA499F" w:rsidRDefault="005D0A1D" w:rsidP="005D0A1D">
      <w:pPr>
        <w:rPr>
          <w:del w:id="1737" w:author="dscardaci" w:date="2017-02-10T13:12:00Z"/>
          <w:i/>
          <w:sz w:val="24"/>
        </w:rPr>
      </w:pPr>
      <w:del w:id="1738" w:author="dscardaci" w:date="2017-02-10T13:12:00Z">
        <w:r w:rsidDel="00DA499F">
          <w:rPr>
            <w:i/>
            <w:sz w:val="24"/>
          </w:rPr>
          <w:delText xml:space="preserve">Highlight and shortly describe any change on the </w:delText>
        </w:r>
        <w:r w:rsidRPr="00CE7066" w:rsidDel="00DA499F">
          <w:rPr>
            <w:i/>
            <w:sz w:val="24"/>
          </w:rPr>
          <w:delText>dependencies to other tools</w:delText>
        </w:r>
        <w:r w:rsidDel="00DA499F">
          <w:rPr>
            <w:i/>
            <w:sz w:val="24"/>
          </w:rPr>
          <w:delText xml:space="preserve"> introduced by this release.</w:delText>
        </w:r>
      </w:del>
    </w:p>
    <w:p w14:paraId="2591D795" w14:textId="77777777" w:rsidR="00D20129" w:rsidRPr="00D20129" w:rsidRDefault="00D20129" w:rsidP="005D0A1D">
      <w:pPr>
        <w:rPr>
          <w:sz w:val="24"/>
        </w:rPr>
      </w:pPr>
      <w:r w:rsidRPr="00D20129">
        <w:rPr>
          <w:sz w:val="24"/>
          <w:lang w:val="en-US"/>
        </w:rPr>
        <w:t>GOCDB newly depends on the EGI Check</w:t>
      </w:r>
      <w:del w:id="1739" w:author="dscardaci" w:date="2017-02-10T13:12:00Z">
        <w:r w:rsidRPr="00D20129" w:rsidDel="00DA499F">
          <w:rPr>
            <w:sz w:val="24"/>
            <w:lang w:val="en-US"/>
          </w:rPr>
          <w:delText>-</w:delText>
        </w:r>
      </w:del>
      <w:r w:rsidRPr="00D20129">
        <w:rPr>
          <w:sz w:val="24"/>
          <w:lang w:val="en-US"/>
        </w:rPr>
        <w:t>In service to provide federated authentication and access without client certificates. When accessed using a client certificate, GOCDB continues to depend on no over tool.</w:t>
      </w:r>
    </w:p>
    <w:p w14:paraId="67082719" w14:textId="77777777" w:rsidR="005D0A1D" w:rsidRDefault="005D0A1D" w:rsidP="00E5157D">
      <w:pPr>
        <w:pStyle w:val="Titolo2"/>
      </w:pPr>
      <w:bookmarkStart w:id="1740" w:name="_Toc474516899"/>
      <w:r>
        <w:t>Release notes</w:t>
      </w:r>
      <w:bookmarkEnd w:id="1740"/>
    </w:p>
    <w:p w14:paraId="3ED0DE39" w14:textId="77777777" w:rsidR="005D0A1D" w:rsidRDefault="005D0A1D" w:rsidP="00F848C5">
      <w:pPr>
        <w:pStyle w:val="Titolo3"/>
      </w:pPr>
      <w:bookmarkStart w:id="1741" w:name="_Toc474516900"/>
      <w:r>
        <w:t>Requirements covered in the release</w:t>
      </w:r>
      <w:bookmarkEnd w:id="1741"/>
    </w:p>
    <w:p w14:paraId="6DE9F903" w14:textId="6FAE905A" w:rsidR="005D0A1D" w:rsidDel="00DA499F" w:rsidRDefault="005D0A1D" w:rsidP="005D0A1D">
      <w:pPr>
        <w:rPr>
          <w:del w:id="1742" w:author="dscardaci" w:date="2017-02-10T13:13:00Z"/>
          <w:i/>
        </w:rPr>
      </w:pPr>
      <w:del w:id="1743" w:author="dscardaci" w:date="2017-02-10T13:13:00Z">
        <w:r w:rsidRPr="00A5550B" w:rsidDel="00DA499F">
          <w:rPr>
            <w:i/>
          </w:rPr>
          <w:delText>List requirements that have been implemented in the release</w:delText>
        </w:r>
      </w:del>
    </w:p>
    <w:p w14:paraId="4402CCCB" w14:textId="77777777" w:rsidR="00412DF4" w:rsidRDefault="00412DF4" w:rsidP="00621261">
      <w:pPr>
        <w:numPr>
          <w:ilvl w:val="0"/>
          <w:numId w:val="28"/>
        </w:numPr>
        <w:spacing w:after="0"/>
        <w:rPr>
          <w:rFonts w:eastAsia="Calibri" w:cs="Calibri"/>
          <w:lang w:val="en-US"/>
        </w:rPr>
      </w:pPr>
      <w:r>
        <w:rPr>
          <w:rFonts w:eastAsia="Calibri" w:cs="Calibri"/>
          <w:lang w:val="en-US"/>
        </w:rPr>
        <w:t>Prioritized Roadmap</w:t>
      </w:r>
      <w:r>
        <w:rPr>
          <w:rStyle w:val="Rimandonotaapidipagina"/>
          <w:rFonts w:eastAsia="Calibri" w:cs="Calibri"/>
          <w:lang w:val="en-US"/>
        </w:rPr>
        <w:footnoteReference w:id="7"/>
      </w:r>
    </w:p>
    <w:p w14:paraId="3A776662" w14:textId="77777777" w:rsidR="00412DF4" w:rsidRDefault="00412DF4" w:rsidP="00621261">
      <w:pPr>
        <w:numPr>
          <w:ilvl w:val="0"/>
          <w:numId w:val="28"/>
        </w:numPr>
        <w:spacing w:after="0"/>
        <w:rPr>
          <w:rFonts w:eastAsia="Calibri" w:cs="Calibri"/>
          <w:lang w:val="en-US"/>
        </w:rPr>
      </w:pPr>
      <w:r>
        <w:rPr>
          <w:rFonts w:eastAsia="Calibri" w:cs="Calibri"/>
          <w:lang w:val="en-US"/>
        </w:rPr>
        <w:t>Full change log</w:t>
      </w:r>
      <w:r>
        <w:rPr>
          <w:rStyle w:val="Rimandonotaapidipagina"/>
          <w:rFonts w:eastAsia="Calibri" w:cs="Calibri"/>
          <w:lang w:val="en-US"/>
        </w:rPr>
        <w:footnoteReference w:id="8"/>
      </w:r>
      <w:r>
        <w:rPr>
          <w:rFonts w:eastAsia="Calibri" w:cs="Calibri"/>
          <w:lang w:val="en-US"/>
        </w:rPr>
        <w:t xml:space="preserve"> (includes smaller changes/bug fixes) </w:t>
      </w:r>
    </w:p>
    <w:p w14:paraId="119F80E4" w14:textId="77777777" w:rsidR="00412DF4" w:rsidRDefault="00412DF4" w:rsidP="00DA499F">
      <w:pPr>
        <w:pStyle w:val="Titolo4"/>
        <w:pPrChange w:id="1744" w:author="dscardaci" w:date="2017-02-10T13:14:00Z">
          <w:pPr/>
        </w:pPrChange>
      </w:pPr>
      <w:r>
        <w:lastRenderedPageBreak/>
        <w:t>V5.7</w:t>
      </w:r>
      <w:del w:id="1745" w:author="dscardaci" w:date="2017-02-10T13:14:00Z">
        <w:r w:rsidDel="00DA499F">
          <w:delText xml:space="preserve"> </w:delText>
        </w:r>
      </w:del>
    </w:p>
    <w:p w14:paraId="2F2062A7" w14:textId="77777777" w:rsidR="00412DF4" w:rsidRDefault="00412DF4" w:rsidP="00621261">
      <w:pPr>
        <w:pStyle w:val="Paragrafoelenco"/>
        <w:numPr>
          <w:ilvl w:val="0"/>
          <w:numId w:val="27"/>
        </w:numPr>
      </w:pPr>
      <w:r>
        <w:t xml:space="preserve">Addition of new monitoring attributes to service endpoints for ARGO monitoring. This has allowed ARGO to remove its dependency on the BDII, and GOCDB is now the only information system used for ARGO monitoring. </w:t>
      </w:r>
      <w:r>
        <w:tab/>
      </w:r>
    </w:p>
    <w:p w14:paraId="4D95B5B9" w14:textId="77777777" w:rsidR="00DA499F" w:rsidRDefault="00412DF4" w:rsidP="00621261">
      <w:pPr>
        <w:pStyle w:val="Paragrafoelenco"/>
        <w:numPr>
          <w:ilvl w:val="0"/>
          <w:numId w:val="27"/>
        </w:numPr>
        <w:rPr>
          <w:ins w:id="1746" w:author="dscardaci" w:date="2017-02-10T13:14:00Z"/>
        </w:rPr>
      </w:pPr>
      <w:r>
        <w:t>A new write API for managing custom properties was implemented as requested by the WLCG Information Systems Task Force. This allows site admins to manage their own DN based ACLs per site required to post updates for a site/service.</w:t>
      </w:r>
    </w:p>
    <w:p w14:paraId="08756083" w14:textId="79E42C60" w:rsidR="00412DF4" w:rsidRDefault="00412DF4" w:rsidP="00DA499F">
      <w:pPr>
        <w:ind w:left="360" w:firstLine="360"/>
        <w:pPrChange w:id="1747" w:author="dscardaci" w:date="2017-02-10T13:14:00Z">
          <w:pPr>
            <w:pStyle w:val="Paragrafoelenco"/>
            <w:numPr>
              <w:numId w:val="27"/>
            </w:numPr>
            <w:ind w:hanging="360"/>
          </w:pPr>
        </w:pPrChange>
      </w:pPr>
      <w:del w:id="1748" w:author="dscardaci" w:date="2017-02-10T13:14:00Z">
        <w:r w:rsidDel="00DA499F">
          <w:delText xml:space="preserve"> </w:delText>
        </w:r>
      </w:del>
      <w:r w:rsidR="00A92DD9">
        <w:fldChar w:fldCharType="begin"/>
      </w:r>
      <w:r w:rsidR="00A92DD9">
        <w:instrText xml:space="preserve"> HYPERLINK "https://rt.egi.eu/rt/Ticket/Display.html?id=11020" </w:instrText>
      </w:r>
      <w:r w:rsidR="00A92DD9">
        <w:fldChar w:fldCharType="separate"/>
      </w:r>
      <w:r w:rsidRPr="00156984">
        <w:rPr>
          <w:rStyle w:val="Collegamentoipertestuale"/>
        </w:rPr>
        <w:t>https://rt.egi.eu/rt/Ticket/Display.html?id=11020</w:t>
      </w:r>
      <w:r w:rsidR="00A92DD9">
        <w:rPr>
          <w:rStyle w:val="Collegamentoipertestuale"/>
        </w:rPr>
        <w:fldChar w:fldCharType="end"/>
      </w:r>
      <w:r>
        <w:t xml:space="preserve"> </w:t>
      </w:r>
    </w:p>
    <w:p w14:paraId="1A042BC7" w14:textId="0B50EA8D" w:rsidR="00412DF4" w:rsidRPr="004F07B0" w:rsidDel="00DA499F" w:rsidRDefault="00412DF4" w:rsidP="001C5C55">
      <w:pPr>
        <w:pStyle w:val="Paragrafoelenco"/>
        <w:numPr>
          <w:ilvl w:val="0"/>
          <w:numId w:val="27"/>
        </w:numPr>
        <w:rPr>
          <w:del w:id="1749" w:author="dscardaci" w:date="2017-02-10T13:14:00Z"/>
          <w:lang w:val="it-IT"/>
        </w:rPr>
      </w:pPr>
      <w:r w:rsidRPr="00DA499F">
        <w:rPr>
          <w:lang w:val="it-IT"/>
        </w:rPr>
        <w:t>Cursor paging</w:t>
      </w:r>
      <w:ins w:id="1750" w:author="dscardaci" w:date="2017-02-10T13:14:00Z">
        <w:r w:rsidR="00DA499F" w:rsidRPr="00DA499F">
          <w:rPr>
            <w:lang w:val="it-IT"/>
          </w:rPr>
          <w:t>:</w:t>
        </w:r>
      </w:ins>
      <w:r w:rsidRPr="00DA499F">
        <w:rPr>
          <w:lang w:val="it-IT"/>
        </w:rPr>
        <w:t xml:space="preserve"> </w:t>
      </w:r>
      <w:r w:rsidR="00A92DD9">
        <w:fldChar w:fldCharType="begin"/>
      </w:r>
      <w:r w:rsidR="00A92DD9" w:rsidRPr="00DA499F">
        <w:rPr>
          <w:lang w:val="it-IT"/>
          <w:rPrChange w:id="1751" w:author="dscardaci" w:date="2017-02-10T13:14:00Z">
            <w:rPr/>
          </w:rPrChange>
        </w:rPr>
        <w:instrText xml:space="preserve"> HYPERLINK "https://rt.egi.eu/rt/Ticket/Display.html?id=10716" </w:instrText>
      </w:r>
      <w:r w:rsidR="00A92DD9">
        <w:fldChar w:fldCharType="separate"/>
      </w:r>
      <w:r w:rsidRPr="00DA499F">
        <w:rPr>
          <w:rStyle w:val="Collegamentoipertestuale"/>
          <w:lang w:val="it-IT"/>
        </w:rPr>
        <w:t>https://rt.egi.eu/rt/Ticket/Display.html?id=10716</w:t>
      </w:r>
      <w:r w:rsidR="00A92DD9" w:rsidRPr="00DA499F">
        <w:rPr>
          <w:rStyle w:val="Collegamentoipertestuale"/>
          <w:lang w:val="it-IT"/>
        </w:rPr>
        <w:fldChar w:fldCharType="end"/>
      </w:r>
      <w:r w:rsidRPr="00DA499F">
        <w:rPr>
          <w:lang w:val="it-IT"/>
        </w:rPr>
        <w:t xml:space="preserve"> </w:t>
      </w:r>
    </w:p>
    <w:p w14:paraId="08B8A02B" w14:textId="77777777" w:rsidR="00DA499F" w:rsidRPr="000F1F3B" w:rsidRDefault="00DA499F" w:rsidP="001C5C55">
      <w:pPr>
        <w:pStyle w:val="Paragrafoelenco"/>
        <w:numPr>
          <w:ilvl w:val="0"/>
          <w:numId w:val="27"/>
        </w:numPr>
        <w:rPr>
          <w:ins w:id="1752" w:author="dscardaci" w:date="2017-02-10T13:15:00Z"/>
          <w:lang w:val="it-IT"/>
          <w:rPrChange w:id="1753" w:author="dscardaci" w:date="2017-02-10T19:17:00Z">
            <w:rPr>
              <w:ins w:id="1754" w:author="dscardaci" w:date="2017-02-10T13:15:00Z"/>
            </w:rPr>
          </w:rPrChange>
        </w:rPr>
        <w:pPrChange w:id="1755" w:author="dscardaci" w:date="2017-02-10T13:14:00Z">
          <w:pPr/>
        </w:pPrChange>
      </w:pPr>
    </w:p>
    <w:p w14:paraId="2D102EE3" w14:textId="77777777" w:rsidR="00412DF4" w:rsidRPr="00412DF4" w:rsidRDefault="00412DF4" w:rsidP="001C5C55">
      <w:pPr>
        <w:pStyle w:val="Paragrafoelenco"/>
        <w:numPr>
          <w:ilvl w:val="0"/>
          <w:numId w:val="27"/>
        </w:numPr>
        <w:pPrChange w:id="1756" w:author="dscardaci" w:date="2017-02-10T13:14:00Z">
          <w:pPr/>
        </w:pPrChange>
      </w:pPr>
      <w:r>
        <w:t xml:space="preserve">Federated access </w:t>
      </w:r>
      <w:r w:rsidR="00A92DD9">
        <w:fldChar w:fldCharType="begin"/>
      </w:r>
      <w:r w:rsidR="00A92DD9">
        <w:instrText xml:space="preserve"> HYPERLINK "https://rt.egi.eu/rt/Ticket/Display.html?id=7493" </w:instrText>
      </w:r>
      <w:r w:rsidR="00A92DD9">
        <w:fldChar w:fldCharType="separate"/>
      </w:r>
      <w:r w:rsidRPr="00156984">
        <w:rPr>
          <w:rStyle w:val="Collegamentoipertestuale"/>
        </w:rPr>
        <w:t>https://rt.egi.eu/rt/Ticket/Display.html?id=7493</w:t>
      </w:r>
      <w:r w:rsidR="00A92DD9">
        <w:rPr>
          <w:rStyle w:val="Collegamentoipertestuale"/>
        </w:rPr>
        <w:fldChar w:fldCharType="end"/>
      </w:r>
    </w:p>
    <w:p w14:paraId="60E379C7" w14:textId="77777777" w:rsidR="005D0A1D" w:rsidRDefault="005D0A1D" w:rsidP="00E5157D">
      <w:pPr>
        <w:pStyle w:val="Titolo2"/>
      </w:pPr>
      <w:bookmarkStart w:id="1757" w:name="_Toc474516901"/>
      <w:r>
        <w:t>Feedback on satisfaction</w:t>
      </w:r>
      <w:bookmarkEnd w:id="1757"/>
      <w:r>
        <w:t xml:space="preserve"> </w:t>
      </w:r>
    </w:p>
    <w:p w14:paraId="11C3B3CB" w14:textId="576C354F" w:rsidR="005D0A1D" w:rsidDel="00ED33E9" w:rsidRDefault="005D0A1D" w:rsidP="005D0A1D">
      <w:pPr>
        <w:rPr>
          <w:del w:id="1758" w:author="dscardaci" w:date="2017-02-10T14:35:00Z"/>
          <w:i/>
        </w:rPr>
      </w:pPr>
      <w:del w:id="1759" w:author="dscardaci" w:date="2017-02-10T14:35:00Z">
        <w:r w:rsidRPr="00310B07" w:rsidDel="00ED33E9">
          <w:rPr>
            <w:i/>
          </w:rPr>
          <w:delText>Who was involved in testing and what the outcome of the review was</w:delText>
        </w:r>
      </w:del>
    </w:p>
    <w:p w14:paraId="1BD526D3" w14:textId="2FE59D16" w:rsidR="00412DF4" w:rsidRDefault="00412DF4" w:rsidP="005D0A1D">
      <w:pPr>
        <w:rPr>
          <w:ins w:id="1760" w:author="dscardaci" w:date="2017-02-10T18:57:00Z"/>
          <w:lang w:val="en-US"/>
        </w:rPr>
      </w:pPr>
      <w:r w:rsidRPr="00412DF4">
        <w:rPr>
          <w:lang w:val="en-US"/>
        </w:rPr>
        <w:t>Before every production release, GOCDB development is frozen and a period of testing is announced that lasts for approximately two weeks to one month using the GOCDB test instance (</w:t>
      </w:r>
      <w:hyperlink r:id="rId43">
        <w:r w:rsidRPr="00412DF4">
          <w:rPr>
            <w:rStyle w:val="Collegamentoipertestuale"/>
            <w:lang w:val="en-US"/>
          </w:rPr>
          <w:t>https://gocdb-test.esc.rl.ac.uk</w:t>
        </w:r>
      </w:hyperlink>
      <w:r w:rsidRPr="00412DF4">
        <w:rPr>
          <w:lang w:val="en-US"/>
        </w:rPr>
        <w:t>). This testing phase is widely disseminated using the relevant mail lists, and all operational tools and users are invited to perform tests against this instance.</w:t>
      </w:r>
      <w:ins w:id="1761" w:author="dscardaci" w:date="2017-02-10T14:36:00Z">
        <w:r w:rsidR="00ED33E9">
          <w:rPr>
            <w:lang w:val="en-US"/>
          </w:rPr>
          <w:t xml:space="preserve"> Recent GOCDB releases successfully passed this stage.</w:t>
        </w:r>
      </w:ins>
    </w:p>
    <w:p w14:paraId="06FAFED5" w14:textId="6F3EFF42" w:rsidR="00B14052" w:rsidRPr="00412DF4" w:rsidRDefault="00B14052" w:rsidP="005D0A1D">
      <w:ins w:id="1762" w:author="dscardaci" w:date="2017-02-10T18:57:00Z">
        <w:r w:rsidRPr="00B14052">
          <w:t>The GOCDB development process is described in Appendix II.</w:t>
        </w:r>
      </w:ins>
    </w:p>
    <w:p w14:paraId="5B3F2958" w14:textId="77777777" w:rsidR="005D0A1D" w:rsidRDefault="005D0A1D" w:rsidP="00E5157D">
      <w:pPr>
        <w:pStyle w:val="Titolo2"/>
      </w:pPr>
      <w:bookmarkStart w:id="1763" w:name="_Toc474516902"/>
      <w:r w:rsidRPr="004012AA">
        <w:t>Plan for Exploitation and Dissemination</w:t>
      </w:r>
      <w:bookmarkEnd w:id="1763"/>
    </w:p>
    <w:p w14:paraId="2121F3C1" w14:textId="0DD06829" w:rsidR="005D0A1D" w:rsidRPr="004012AA" w:rsidRDefault="005D0A1D" w:rsidP="005D0A1D">
      <w:pPr>
        <w:rPr>
          <w:b/>
          <w:i/>
        </w:rPr>
      </w:pPr>
      <w:del w:id="1764" w:author="dscardaci" w:date="2017-02-10T14:36:00Z">
        <w:r w:rsidDel="00ED33E9">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ED33E9">
          <w:fldChar w:fldCharType="begin"/>
        </w:r>
        <w:r w:rsidR="00A92DD9" w:rsidDel="00ED33E9">
          <w:delInstrText xml:space="preserve"> HYPERLINK "http://go.egi.eu/egi-engage-results" </w:delInstrText>
        </w:r>
        <w:r w:rsidR="00A92DD9" w:rsidDel="00ED33E9">
          <w:fldChar w:fldCharType="separate"/>
        </w:r>
        <w:r w:rsidRPr="00DC6B92" w:rsidDel="00ED33E9">
          <w:rPr>
            <w:rStyle w:val="Collegamentoipertestuale"/>
            <w:i/>
          </w:rPr>
          <w:delText>http://go.egi.eu/egi-engage-results</w:delText>
        </w:r>
        <w:r w:rsidR="00A92DD9" w:rsidDel="00ED33E9">
          <w:rPr>
            <w:rStyle w:val="Collegamentoipertestuale"/>
            <w:i/>
          </w:rPr>
          <w:fldChar w:fldCharType="end"/>
        </w:r>
        <w:r w:rsidDel="00ED33E9">
          <w:rPr>
            <w:i/>
          </w:rPr>
          <w:delText xml:space="preserve">) and to develop an overall PEDR for the whole project. </w:delText>
        </w:r>
        <w:r w:rsidRPr="004D217A" w:rsidDel="00ED33E9">
          <w:rPr>
            <w:b/>
            <w:i/>
          </w:rPr>
          <w:delText>You can create as many tables as the number of results being described.</w:delText>
        </w:r>
      </w:del>
    </w:p>
    <w:tbl>
      <w:tblPr>
        <w:tblStyle w:val="Grigliachiara-Colore1"/>
        <w:tblW w:w="0" w:type="auto"/>
        <w:tblLayout w:type="fixed"/>
        <w:tblLook w:val="0680" w:firstRow="0" w:lastRow="0" w:firstColumn="1" w:lastColumn="0" w:noHBand="1" w:noVBand="1"/>
      </w:tblPr>
      <w:tblGrid>
        <w:gridCol w:w="1668"/>
        <w:gridCol w:w="7574"/>
      </w:tblGrid>
      <w:tr w:rsidR="0047798B" w14:paraId="60B24B0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910456" w14:textId="77777777" w:rsidR="0047798B" w:rsidRDefault="0047798B" w:rsidP="00A92DD9">
            <w:pPr>
              <w:jc w:val="left"/>
              <w:rPr>
                <w:b w:val="0"/>
                <w:bCs w:val="0"/>
                <w:i/>
              </w:rPr>
            </w:pPr>
            <w:r>
              <w:rPr>
                <w:i/>
              </w:rPr>
              <w:t>Name of the result</w:t>
            </w:r>
          </w:p>
        </w:tc>
        <w:tc>
          <w:tcPr>
            <w:tcW w:w="7574" w:type="dxa"/>
            <w:shd w:val="clear" w:color="auto" w:fill="auto"/>
          </w:tcPr>
          <w:p w14:paraId="0C602D30" w14:textId="77777777" w:rsidR="0047798B" w:rsidRPr="0071513A" w:rsidRDefault="0047798B" w:rsidP="00A92DD9">
            <w:pPr>
              <w:cnfStyle w:val="000000000000" w:firstRow="0" w:lastRow="0" w:firstColumn="0" w:lastColumn="0" w:oddVBand="0" w:evenVBand="0" w:oddHBand="0" w:evenHBand="0" w:firstRowFirstColumn="0" w:firstRowLastColumn="0" w:lastRowFirstColumn="0" w:lastRowLastColumn="0"/>
              <w:rPr>
                <w:rPrChange w:id="1765" w:author="dscardaci" w:date="2017-02-10T14:36:00Z">
                  <w:rPr>
                    <w:i/>
                  </w:rPr>
                </w:rPrChange>
              </w:rPr>
            </w:pPr>
            <w:r w:rsidRPr="0071513A">
              <w:rPr>
                <w:rPrChange w:id="1766" w:author="dscardaci" w:date="2017-02-10T14:36:00Z">
                  <w:rPr>
                    <w:i/>
                  </w:rPr>
                </w:rPrChange>
              </w:rPr>
              <w:t>GOCDB</w:t>
            </w:r>
          </w:p>
        </w:tc>
      </w:tr>
      <w:tr w:rsidR="0047798B" w14:paraId="7F354E77"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2F5150C" w14:textId="77777777" w:rsidR="0047798B" w:rsidRDefault="0047798B" w:rsidP="00A92DD9">
            <w:pPr>
              <w:rPr>
                <w:i/>
              </w:rPr>
            </w:pPr>
            <w:r>
              <w:rPr>
                <w:i/>
              </w:rPr>
              <w:t xml:space="preserve">DEFINITION </w:t>
            </w:r>
          </w:p>
        </w:tc>
      </w:tr>
      <w:tr w:rsidR="0047798B" w14:paraId="44CDBB2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1014A8" w14:textId="77777777" w:rsidR="0047798B" w:rsidRDefault="0047798B" w:rsidP="00A92DD9">
            <w:pPr>
              <w:jc w:val="left"/>
              <w:rPr>
                <w:i/>
              </w:rPr>
            </w:pPr>
            <w:r>
              <w:rPr>
                <w:i/>
              </w:rPr>
              <w:t>Category of result</w:t>
            </w:r>
          </w:p>
        </w:tc>
        <w:tc>
          <w:tcPr>
            <w:tcW w:w="7574" w:type="dxa"/>
          </w:tcPr>
          <w:p w14:paraId="72F53A62" w14:textId="77777777" w:rsidR="0047798B" w:rsidRPr="00B72856" w:rsidRDefault="0047798B" w:rsidP="00A92DD9">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47798B" w14:paraId="2FFE0D6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90F92B" w14:textId="77777777" w:rsidR="0047798B" w:rsidRDefault="0047798B" w:rsidP="00A92DD9">
            <w:pPr>
              <w:jc w:val="left"/>
              <w:rPr>
                <w:i/>
              </w:rPr>
            </w:pPr>
            <w:r>
              <w:rPr>
                <w:i/>
              </w:rPr>
              <w:t>Description of the result</w:t>
            </w:r>
          </w:p>
        </w:tc>
        <w:tc>
          <w:tcPr>
            <w:tcW w:w="7574" w:type="dxa"/>
          </w:tcPr>
          <w:p w14:paraId="0BB3BD18" w14:textId="77777777" w:rsidR="0047798B" w:rsidRDefault="0047798B" w:rsidP="0071513A">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767" w:author="dscardaci" w:date="2017-02-10T14:37:00Z">
                <w:pPr>
                  <w:pStyle w:val="Paragrafoelenco"/>
                  <w:numPr>
                    <w:numId w:val="29"/>
                  </w:numPr>
                  <w:ind w:hanging="360"/>
                  <w:cnfStyle w:val="000000000000" w:firstRow="0" w:lastRow="0" w:firstColumn="0" w:lastColumn="0" w:oddVBand="0" w:evenVBand="0" w:oddHBand="0" w:evenHBand="0" w:firstRowFirstColumn="0" w:firstRowLastColumn="0" w:lastRowFirstColumn="0" w:lastRowLastColumn="0"/>
                </w:pPr>
              </w:pPrChange>
            </w:pPr>
            <w:r w:rsidRPr="00B72856">
              <w:t xml:space="preserve">Extension to authentication mechanism to allow federated access to the GOCDB portal.  </w:t>
            </w:r>
          </w:p>
          <w:p w14:paraId="0969E65D" w14:textId="77777777" w:rsidR="0047798B" w:rsidRPr="00B72856" w:rsidRDefault="0047798B" w:rsidP="0071513A">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768" w:author="dscardaci" w:date="2017-02-10T14:37:00Z">
                <w:pPr>
                  <w:pStyle w:val="Paragrafoelenco"/>
                  <w:numPr>
                    <w:numId w:val="29"/>
                  </w:numPr>
                  <w:ind w:hanging="360"/>
                  <w:cnfStyle w:val="000000000000" w:firstRow="0" w:lastRow="0" w:firstColumn="0" w:lastColumn="0" w:oddVBand="0" w:evenVBand="0" w:oddHBand="0" w:evenHBand="0" w:firstRowFirstColumn="0" w:firstRowLastColumn="0" w:lastRowFirstColumn="0" w:lastRowLastColumn="0"/>
                </w:pPr>
              </w:pPrChange>
            </w:pPr>
            <w:r>
              <w:t xml:space="preserve">Addition of a </w:t>
            </w:r>
            <w:r w:rsidRPr="0071513A">
              <w:rPr>
                <w:rPrChange w:id="1769" w:author="dscardaci" w:date="2017-02-10T14:37:00Z">
                  <w:rPr>
                    <w:rFonts w:eastAsia="Calibri" w:cs="Calibri"/>
                    <w:lang w:val="en-US"/>
                  </w:rPr>
                </w:rPrChange>
              </w:rPr>
              <w:t xml:space="preserve">new write API has for managing custom properties on Sites/Services/Endpoints.  </w:t>
            </w:r>
          </w:p>
          <w:p w14:paraId="3EB72A71" w14:textId="77777777" w:rsidR="0047798B" w:rsidRDefault="0047798B" w:rsidP="0071513A">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770" w:author="dscardaci" w:date="2017-02-10T14:37:00Z">
                <w:pPr>
                  <w:pStyle w:val="Paragrafoelenco"/>
                  <w:numPr>
                    <w:numId w:val="29"/>
                  </w:numPr>
                  <w:ind w:hanging="360"/>
                  <w:cnfStyle w:val="000000000000" w:firstRow="0" w:lastRow="0" w:firstColumn="0" w:lastColumn="0" w:oddVBand="0" w:evenVBand="0" w:oddHBand="0" w:evenHBand="0" w:firstRowFirstColumn="0" w:firstRowLastColumn="0" w:lastRowFirstColumn="0" w:lastRowLastColumn="0"/>
                </w:pPr>
              </w:pPrChange>
            </w:pPr>
            <w:r>
              <w:t>Addition of new monitoring attributes to service endpoints.</w:t>
            </w:r>
          </w:p>
          <w:p w14:paraId="13E414C9" w14:textId="7931F78B" w:rsidR="0047798B" w:rsidRPr="00B72856" w:rsidRDefault="0047798B" w:rsidP="0071513A">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1771" w:author="dscardaci" w:date="2017-02-10T14:37:00Z">
                <w:pPr>
                  <w:pStyle w:val="Paragrafoelenco"/>
                  <w:numPr>
                    <w:numId w:val="29"/>
                  </w:numPr>
                  <w:ind w:hanging="360"/>
                  <w:cnfStyle w:val="000000000000" w:firstRow="0" w:lastRow="0" w:firstColumn="0" w:lastColumn="0" w:oddVBand="0" w:evenVBand="0" w:oddHBand="0" w:evenHBand="0" w:firstRowFirstColumn="0" w:firstRowLastColumn="0" w:lastRowFirstColumn="0" w:lastRowLastColumn="0"/>
                </w:pPr>
              </w:pPrChange>
            </w:pPr>
            <w:r>
              <w:t>Cursor based paging of API results</w:t>
            </w:r>
            <w:ins w:id="1772" w:author="dscardaci" w:date="2017-02-10T14:37:00Z">
              <w:r w:rsidR="0071513A">
                <w:t>.</w:t>
              </w:r>
            </w:ins>
          </w:p>
        </w:tc>
      </w:tr>
      <w:tr w:rsidR="0047798B" w14:paraId="3F68ECD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560775" w14:textId="77777777" w:rsidR="0047798B" w:rsidRDefault="0047798B" w:rsidP="00A92DD9">
            <w:pPr>
              <w:rPr>
                <w:i/>
              </w:rPr>
            </w:pPr>
            <w:r>
              <w:rPr>
                <w:i/>
              </w:rPr>
              <w:t>EXPLOITATION</w:t>
            </w:r>
          </w:p>
        </w:tc>
      </w:tr>
      <w:tr w:rsidR="0047798B" w14:paraId="35186C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751FB8C" w14:textId="77777777" w:rsidR="0047798B" w:rsidRDefault="0047798B" w:rsidP="00A92DD9">
            <w:pPr>
              <w:jc w:val="left"/>
              <w:rPr>
                <w:i/>
              </w:rPr>
            </w:pPr>
            <w:r>
              <w:rPr>
                <w:i/>
              </w:rPr>
              <w:t>Target group(s)</w:t>
            </w:r>
          </w:p>
        </w:tc>
        <w:tc>
          <w:tcPr>
            <w:tcW w:w="7574" w:type="dxa"/>
          </w:tcPr>
          <w:p w14:paraId="5F2BF9BB" w14:textId="5C4AF876" w:rsidR="0047798B" w:rsidRPr="00B72856" w:rsidRDefault="0047798B" w:rsidP="0071513A">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del w:id="1773" w:author="dscardaci" w:date="2017-02-10T14:37:00Z">
              <w:r w:rsidRPr="00B72856" w:rsidDel="0071513A">
                <w:rPr>
                  <w:rFonts w:eastAsia="Calibri" w:cs="Calibri"/>
                  <w:lang w:val="en-US"/>
                </w:rPr>
                <w:delText>Site</w:delText>
              </w:r>
            </w:del>
            <w:ins w:id="1774" w:author="dscardaci" w:date="2017-02-10T14:37:00Z">
              <w:r w:rsidR="0071513A">
                <w:rPr>
                  <w:rFonts w:eastAsia="Calibri" w:cs="Calibri"/>
                  <w:lang w:val="en-US"/>
                </w:rPr>
                <w:t>Resource</w:t>
              </w:r>
            </w:ins>
            <w:r w:rsidRPr="00B72856">
              <w:rPr>
                <w:rFonts w:eastAsia="Calibri" w:cs="Calibri"/>
                <w:lang w:val="en-US"/>
              </w:rPr>
              <w:t>/service</w:t>
            </w:r>
            <w:ins w:id="1775" w:author="dscardaci" w:date="2017-02-10T14:37:00Z">
              <w:r w:rsidR="0071513A">
                <w:rPr>
                  <w:rFonts w:eastAsia="Calibri" w:cs="Calibri"/>
                  <w:lang w:val="en-US"/>
                </w:rPr>
                <w:t xml:space="preserve"> provider</w:t>
              </w:r>
            </w:ins>
            <w:r w:rsidRPr="00B72856">
              <w:rPr>
                <w:rFonts w:eastAsia="Calibri" w:cs="Calibri"/>
                <w:lang w:val="en-US"/>
              </w:rPr>
              <w:t xml:space="preserve"> admins and NGI managers </w:t>
            </w:r>
          </w:p>
        </w:tc>
      </w:tr>
      <w:tr w:rsidR="0047798B" w14:paraId="2F1074C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51697F6" w14:textId="77777777" w:rsidR="0047798B" w:rsidRDefault="0047798B" w:rsidP="00A92DD9">
            <w:pPr>
              <w:jc w:val="left"/>
              <w:rPr>
                <w:i/>
              </w:rPr>
            </w:pPr>
            <w:r>
              <w:rPr>
                <w:i/>
              </w:rPr>
              <w:lastRenderedPageBreak/>
              <w:t>Needs</w:t>
            </w:r>
          </w:p>
        </w:tc>
        <w:tc>
          <w:tcPr>
            <w:tcW w:w="7574" w:type="dxa"/>
          </w:tcPr>
          <w:p w14:paraId="4ED07B21" w14:textId="5DFAEE11" w:rsidR="0047798B" w:rsidRPr="00B72856" w:rsidRDefault="0047798B" w:rsidP="00A92DD9">
            <w:pPr>
              <w:cnfStyle w:val="000000000000" w:firstRow="0" w:lastRow="0" w:firstColumn="0" w:lastColumn="0" w:oddVBand="0" w:evenVBand="0" w:oddHBand="0" w:evenHBand="0" w:firstRowFirstColumn="0" w:firstRowLastColumn="0" w:lastRowFirstColumn="0" w:lastRowLastColumn="0"/>
            </w:pPr>
            <w:r>
              <w:t xml:space="preserve">The Write API will </w:t>
            </w:r>
            <w:r>
              <w:rPr>
                <w:rFonts w:cs="Arial"/>
              </w:rPr>
              <w:t>allow clients to automate their property editing workflows</w:t>
            </w:r>
            <w:ins w:id="1776" w:author="dscardaci" w:date="2017-02-10T14:37:00Z">
              <w:r w:rsidR="0071513A">
                <w:rPr>
                  <w:rFonts w:cs="Arial"/>
                </w:rPr>
                <w:t>,</w:t>
              </w:r>
            </w:ins>
            <w:del w:id="1777" w:author="dscardaci" w:date="2017-02-10T14:37:00Z">
              <w:r w:rsidDel="0071513A">
                <w:rPr>
                  <w:rFonts w:cs="Arial"/>
                </w:rPr>
                <w:delText>;</w:delText>
              </w:r>
            </w:del>
            <w:r>
              <w:rPr>
                <w:rFonts w:cs="Arial"/>
              </w:rPr>
              <w:t xml:space="preserve"> reducing the admin overhead of manually managing custom properties. The addition of new monitoring attributes to service endpoints allows </w:t>
            </w:r>
            <w:r>
              <w:t>ARGO to remove its dependency on the BDII</w:t>
            </w:r>
            <w:ins w:id="1778" w:author="dscardaci" w:date="2017-02-10T14:38:00Z">
              <w:r w:rsidR="0071513A">
                <w:t>,</w:t>
              </w:r>
            </w:ins>
            <w:del w:id="1779" w:author="dscardaci" w:date="2017-02-10T14:38:00Z">
              <w:r w:rsidDel="0071513A">
                <w:delText>;</w:delText>
              </w:r>
            </w:del>
            <w:r>
              <w:t xml:space="preserve"> making the GOCDB the only information system used for ARGO monitoring. The addition of federated access to GOCDB makes the tool more attractive to users in communities which do</w:t>
            </w:r>
            <w:ins w:id="1780" w:author="dscardaci" w:date="2017-02-10T14:38:00Z">
              <w:r w:rsidR="0071513A">
                <w:t xml:space="preserve"> </w:t>
              </w:r>
            </w:ins>
            <w:r>
              <w:t>n</w:t>
            </w:r>
            <w:ins w:id="1781" w:author="dscardaci" w:date="2017-02-10T14:38:00Z">
              <w:r w:rsidR="0071513A">
                <w:t>o</w:t>
              </w:r>
            </w:ins>
            <w:del w:id="1782" w:author="dscardaci" w:date="2017-02-10T14:38:00Z">
              <w:r w:rsidDel="0071513A">
                <w:delText>’</w:delText>
              </w:r>
            </w:del>
            <w:r>
              <w:t xml:space="preserve">t tend to use personal certification. </w:t>
            </w:r>
          </w:p>
        </w:tc>
      </w:tr>
      <w:tr w:rsidR="0047798B" w14:paraId="430BE15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55C132A" w14:textId="77777777" w:rsidR="0047798B" w:rsidRDefault="0047798B" w:rsidP="00A92DD9">
            <w:pPr>
              <w:jc w:val="left"/>
              <w:rPr>
                <w:i/>
              </w:rPr>
            </w:pPr>
            <w:r>
              <w:rPr>
                <w:i/>
              </w:rPr>
              <w:t>How the target groups will use the result?</w:t>
            </w:r>
          </w:p>
        </w:tc>
        <w:tc>
          <w:tcPr>
            <w:tcW w:w="7574" w:type="dxa"/>
          </w:tcPr>
          <w:p w14:paraId="5858002F"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47798B" w14:paraId="76CE7A6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CFBCE3" w14:textId="77777777" w:rsidR="0047798B" w:rsidRDefault="0047798B" w:rsidP="00A92DD9">
            <w:pPr>
              <w:jc w:val="left"/>
              <w:rPr>
                <w:i/>
              </w:rPr>
            </w:pPr>
            <w:r>
              <w:rPr>
                <w:i/>
              </w:rPr>
              <w:t>Benefits</w:t>
            </w:r>
          </w:p>
        </w:tc>
        <w:tc>
          <w:tcPr>
            <w:tcW w:w="7574" w:type="dxa"/>
          </w:tcPr>
          <w:p w14:paraId="718E2FD9" w14:textId="77777777" w:rsidR="0047798B" w:rsidRDefault="0047798B" w:rsidP="00A92DD9">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47798B" w14:paraId="33AB5B8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3BF606" w14:textId="77777777" w:rsidR="0047798B" w:rsidRDefault="0047798B" w:rsidP="00A92DD9">
            <w:pPr>
              <w:jc w:val="left"/>
              <w:rPr>
                <w:i/>
              </w:rPr>
            </w:pPr>
            <w:r>
              <w:rPr>
                <w:i/>
              </w:rPr>
              <w:t>How will you protect the results?</w:t>
            </w:r>
          </w:p>
        </w:tc>
        <w:tc>
          <w:tcPr>
            <w:tcW w:w="7574" w:type="dxa"/>
          </w:tcPr>
          <w:p w14:paraId="195A2E35" w14:textId="77777777" w:rsidR="0047798B" w:rsidRPr="00AF689C" w:rsidRDefault="0047798B" w:rsidP="00A92DD9">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47798B" w14:paraId="67D08B7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E4282F" w14:textId="77777777" w:rsidR="0047798B" w:rsidRDefault="0047798B" w:rsidP="00A92DD9">
            <w:pPr>
              <w:jc w:val="left"/>
              <w:rPr>
                <w:i/>
              </w:rPr>
            </w:pPr>
            <w:r>
              <w:rPr>
                <w:i/>
              </w:rPr>
              <w:t>Actions for exploitation</w:t>
            </w:r>
          </w:p>
        </w:tc>
        <w:tc>
          <w:tcPr>
            <w:tcW w:w="7574" w:type="dxa"/>
          </w:tcPr>
          <w:p w14:paraId="7EE6657E"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This has been carried out. The full source code is available for use (under the Apache 2 licence) at </w:t>
            </w:r>
            <w:hyperlink r:id="rId44" w:history="1">
              <w:r w:rsidRPr="00F243F6">
                <w:rPr>
                  <w:rStyle w:val="Collegamentoipertestuale"/>
                  <w:rFonts w:eastAsia="Calibri" w:cs="Calibri"/>
                  <w:lang w:val="en-US"/>
                </w:rPr>
                <w:t>https://github.com/GOCDB/gocdb</w:t>
              </w:r>
            </w:hyperlink>
          </w:p>
        </w:tc>
      </w:tr>
      <w:tr w:rsidR="0047798B" w14:paraId="0577121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683DF80" w14:textId="77777777" w:rsidR="0047798B" w:rsidRDefault="0047798B" w:rsidP="00A92DD9">
            <w:pPr>
              <w:jc w:val="left"/>
              <w:rPr>
                <w:i/>
              </w:rPr>
            </w:pPr>
            <w:r>
              <w:rPr>
                <w:i/>
              </w:rPr>
              <w:t>URL to project result</w:t>
            </w:r>
          </w:p>
        </w:tc>
        <w:tc>
          <w:tcPr>
            <w:tcW w:w="7574" w:type="dxa"/>
          </w:tcPr>
          <w:p w14:paraId="4C2207F8" w14:textId="77777777" w:rsidR="0047798B" w:rsidRPr="0071513A" w:rsidRDefault="00A92DD9" w:rsidP="00A92DD9">
            <w:pPr>
              <w:cnfStyle w:val="000000000000" w:firstRow="0" w:lastRow="0" w:firstColumn="0" w:lastColumn="0" w:oddVBand="0" w:evenVBand="0" w:oddHBand="0" w:evenHBand="0" w:firstRowFirstColumn="0" w:firstRowLastColumn="0" w:lastRowFirstColumn="0" w:lastRowLastColumn="0"/>
              <w:rPr>
                <w:rPrChange w:id="1783" w:author="dscardaci" w:date="2017-02-10T14:39:00Z">
                  <w:rPr>
                    <w:i/>
                  </w:rPr>
                </w:rPrChange>
              </w:rPr>
            </w:pPr>
            <w:r w:rsidRPr="0071513A">
              <w:fldChar w:fldCharType="begin"/>
            </w:r>
            <w:r w:rsidRPr="001C1762">
              <w:instrText xml:space="preserve"> HYPERLINK "https://github.com/GOCDB/gocdb/releases/tag/5.7" </w:instrText>
            </w:r>
            <w:r w:rsidRPr="001C1762">
              <w:fldChar w:fldCharType="separate"/>
            </w:r>
            <w:r w:rsidR="0047798B" w:rsidRPr="0071513A">
              <w:rPr>
                <w:rStyle w:val="Collegamentoipertestuale"/>
                <w:rPrChange w:id="1784" w:author="dscardaci" w:date="2017-02-10T14:39:00Z">
                  <w:rPr>
                    <w:rStyle w:val="Collegamentoipertestuale"/>
                    <w:i/>
                  </w:rPr>
                </w:rPrChange>
              </w:rPr>
              <w:t>https://github.com/GOCDB/gocdb/releases/tag/5.7</w:t>
            </w:r>
            <w:r w:rsidRPr="0071513A">
              <w:rPr>
                <w:rStyle w:val="Collegamentoipertestuale"/>
                <w:rPrChange w:id="1785" w:author="dscardaci" w:date="2017-02-10T14:39:00Z">
                  <w:rPr>
                    <w:rStyle w:val="Collegamentoipertestuale"/>
                    <w:i/>
                  </w:rPr>
                </w:rPrChange>
              </w:rPr>
              <w:fldChar w:fldCharType="end"/>
            </w:r>
            <w:r w:rsidR="0047798B" w:rsidRPr="0071513A">
              <w:rPr>
                <w:rPrChange w:id="1786" w:author="dscardaci" w:date="2017-02-10T14:39:00Z">
                  <w:rPr>
                    <w:i/>
                  </w:rPr>
                </w:rPrChange>
              </w:rPr>
              <w:t xml:space="preserve"> </w:t>
            </w:r>
          </w:p>
          <w:p w14:paraId="50988019" w14:textId="77777777" w:rsidR="0047798B" w:rsidRPr="0071513A" w:rsidRDefault="00A92DD9" w:rsidP="00A92DD9">
            <w:pPr>
              <w:cnfStyle w:val="000000000000" w:firstRow="0" w:lastRow="0" w:firstColumn="0" w:lastColumn="0" w:oddVBand="0" w:evenVBand="0" w:oddHBand="0" w:evenHBand="0" w:firstRowFirstColumn="0" w:firstRowLastColumn="0" w:lastRowFirstColumn="0" w:lastRowLastColumn="0"/>
              <w:rPr>
                <w:rPrChange w:id="1787" w:author="dscardaci" w:date="2017-02-10T14:39:00Z">
                  <w:rPr>
                    <w:i/>
                  </w:rPr>
                </w:rPrChange>
              </w:rPr>
            </w:pPr>
            <w:r w:rsidRPr="0071513A">
              <w:fldChar w:fldCharType="begin"/>
            </w:r>
            <w:r w:rsidRPr="001C1762">
              <w:instrText xml:space="preserve"> HYPERLINK "https://goc.egi.eu/" </w:instrText>
            </w:r>
            <w:r w:rsidRPr="001C1762">
              <w:fldChar w:fldCharType="separate"/>
            </w:r>
            <w:r w:rsidR="0047798B" w:rsidRPr="0071513A">
              <w:rPr>
                <w:rStyle w:val="Collegamentoipertestuale"/>
                <w:rPrChange w:id="1788" w:author="dscardaci" w:date="2017-02-10T14:39:00Z">
                  <w:rPr>
                    <w:rStyle w:val="Collegamentoipertestuale"/>
                    <w:i/>
                  </w:rPr>
                </w:rPrChange>
              </w:rPr>
              <w:t>https://goc.egi.eu/</w:t>
            </w:r>
            <w:r w:rsidRPr="0071513A">
              <w:rPr>
                <w:rStyle w:val="Collegamentoipertestuale"/>
                <w:rPrChange w:id="1789" w:author="dscardaci" w:date="2017-02-10T14:39:00Z">
                  <w:rPr>
                    <w:rStyle w:val="Collegamentoipertestuale"/>
                    <w:i/>
                  </w:rPr>
                </w:rPrChange>
              </w:rPr>
              <w:fldChar w:fldCharType="end"/>
            </w:r>
            <w:r w:rsidR="0047798B" w:rsidRPr="0071513A">
              <w:rPr>
                <w:rPrChange w:id="1790" w:author="dscardaci" w:date="2017-02-10T14:39:00Z">
                  <w:rPr>
                    <w:i/>
                  </w:rPr>
                </w:rPrChange>
              </w:rPr>
              <w:t xml:space="preserve"> </w:t>
            </w:r>
          </w:p>
        </w:tc>
      </w:tr>
      <w:tr w:rsidR="0047798B" w14:paraId="6B5C95C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FE532D" w14:textId="77777777" w:rsidR="0047798B" w:rsidRDefault="0047798B" w:rsidP="00A92DD9">
            <w:pPr>
              <w:jc w:val="left"/>
              <w:rPr>
                <w:i/>
              </w:rPr>
            </w:pPr>
            <w:r>
              <w:rPr>
                <w:i/>
              </w:rPr>
              <w:t>Success criteria</w:t>
            </w:r>
          </w:p>
        </w:tc>
        <w:tc>
          <w:tcPr>
            <w:tcW w:w="7574" w:type="dxa"/>
          </w:tcPr>
          <w:p w14:paraId="0EC9B620" w14:textId="77777777" w:rsidR="0047798B" w:rsidRPr="00A40255" w:rsidRDefault="0047798B" w:rsidP="00A92DD9">
            <w:pPr>
              <w:cnfStyle w:val="000000000000" w:firstRow="0" w:lastRow="0" w:firstColumn="0" w:lastColumn="0" w:oddVBand="0" w:evenVBand="0" w:oddHBand="0" w:evenHBand="0" w:firstRowFirstColumn="0" w:firstRowLastColumn="0" w:lastRowFirstColumn="0" w:lastRowLastColumn="0"/>
            </w:pPr>
            <w:r>
              <w:t>Regular use of the write API by at least one tool. New service endpoint attributes being used.</w:t>
            </w:r>
          </w:p>
        </w:tc>
      </w:tr>
      <w:tr w:rsidR="0047798B" w14:paraId="02F98F0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9EA0CCA" w14:textId="77777777" w:rsidR="0047798B" w:rsidRPr="00435A74" w:rsidRDefault="0047798B" w:rsidP="00A92DD9">
            <w:pPr>
              <w:jc w:val="left"/>
              <w:rPr>
                <w:i/>
              </w:rPr>
            </w:pPr>
            <w:r>
              <w:rPr>
                <w:i/>
              </w:rPr>
              <w:t>DISSEMINATION</w:t>
            </w:r>
          </w:p>
        </w:tc>
      </w:tr>
      <w:tr w:rsidR="0047798B" w14:paraId="7674E0A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EFE93D" w14:textId="77777777" w:rsidR="0047798B" w:rsidRDefault="0047798B" w:rsidP="00A92DD9">
            <w:pPr>
              <w:jc w:val="left"/>
              <w:rPr>
                <w:i/>
              </w:rPr>
            </w:pPr>
            <w:r>
              <w:rPr>
                <w:i/>
              </w:rPr>
              <w:t>Key messages</w:t>
            </w:r>
          </w:p>
        </w:tc>
        <w:tc>
          <w:tcPr>
            <w:tcW w:w="7574" w:type="dxa"/>
            <w:tcBorders>
              <w:top w:val="single" w:sz="4" w:space="0" w:color="4F81BD" w:themeColor="accent1"/>
            </w:tcBorders>
          </w:tcPr>
          <w:p w14:paraId="20D394C4" w14:textId="6728E7BA" w:rsidR="0047798B" w:rsidRPr="0071513A" w:rsidRDefault="0047798B" w:rsidP="0071513A">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rPrChange w:id="1791" w:author="dscardaci" w:date="2017-02-10T14:39:00Z">
                  <w:rPr>
                    <w:i/>
                  </w:rPr>
                </w:rPrChange>
              </w:rPr>
              <w:pPrChange w:id="1792" w:author="dscardaci" w:date="2017-02-10T14:39:00Z">
                <w:pPr>
                  <w:pStyle w:val="Paragrafoelenco"/>
                  <w:numPr>
                    <w:numId w:val="30"/>
                  </w:numPr>
                  <w:ind w:hanging="360"/>
                  <w:cnfStyle w:val="000000000000" w:firstRow="0" w:lastRow="0" w:firstColumn="0" w:lastColumn="0" w:oddVBand="0" w:evenVBand="0" w:oddHBand="0" w:evenHBand="0" w:firstRowFirstColumn="0" w:firstRowLastColumn="0" w:lastRowFirstColumn="0" w:lastRowLastColumn="0"/>
                </w:pPr>
              </w:pPrChange>
            </w:pPr>
            <w:r w:rsidRPr="0071513A">
              <w:rPr>
                <w:rPrChange w:id="1793" w:author="dscardaci" w:date="2017-02-10T14:39:00Z">
                  <w:rPr>
                    <w:i/>
                  </w:rPr>
                </w:rPrChange>
              </w:rPr>
              <w:t>The write API is now available</w:t>
            </w:r>
            <w:ins w:id="1794" w:author="dscardaci" w:date="2017-02-10T14:39:00Z">
              <w:r w:rsidR="0071513A">
                <w:t>.</w:t>
              </w:r>
            </w:ins>
          </w:p>
          <w:p w14:paraId="6FFEF83E" w14:textId="274EA83C" w:rsidR="0047798B" w:rsidRPr="0071513A" w:rsidRDefault="0047798B" w:rsidP="0071513A">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rPrChange w:id="1795" w:author="dscardaci" w:date="2017-02-10T14:39:00Z">
                  <w:rPr>
                    <w:i/>
                  </w:rPr>
                </w:rPrChange>
              </w:rPr>
              <w:pPrChange w:id="1796" w:author="dscardaci" w:date="2017-02-10T14:39:00Z">
                <w:pPr>
                  <w:pStyle w:val="Paragrafoelenco"/>
                  <w:numPr>
                    <w:numId w:val="30"/>
                  </w:numPr>
                  <w:ind w:hanging="360"/>
                  <w:cnfStyle w:val="000000000000" w:firstRow="0" w:lastRow="0" w:firstColumn="0" w:lastColumn="0" w:oddVBand="0" w:evenVBand="0" w:oddHBand="0" w:evenHBand="0" w:firstRowFirstColumn="0" w:firstRowLastColumn="0" w:lastRowFirstColumn="0" w:lastRowLastColumn="0"/>
                </w:pPr>
              </w:pPrChange>
            </w:pPr>
            <w:r w:rsidRPr="0071513A">
              <w:rPr>
                <w:rPrChange w:id="1797" w:author="dscardaci" w:date="2017-02-10T14:39:00Z">
                  <w:rPr>
                    <w:i/>
                  </w:rPr>
                </w:rPrChange>
              </w:rPr>
              <w:t>GOCDB can be accessed using federated credentials</w:t>
            </w:r>
            <w:ins w:id="1798" w:author="dscardaci" w:date="2017-02-10T14:39:00Z">
              <w:r w:rsidR="0071513A">
                <w:t>.</w:t>
              </w:r>
            </w:ins>
          </w:p>
          <w:p w14:paraId="238668F2" w14:textId="0F98BB39" w:rsidR="0047798B" w:rsidRPr="00A40255" w:rsidRDefault="0047798B" w:rsidP="0071513A">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Change w:id="1799" w:author="dscardaci" w:date="2017-02-10T14:39:00Z">
                <w:pPr>
                  <w:pStyle w:val="Paragrafoelenco"/>
                  <w:numPr>
                    <w:numId w:val="30"/>
                  </w:numPr>
                  <w:ind w:hanging="360"/>
                  <w:cnfStyle w:val="000000000000" w:firstRow="0" w:lastRow="0" w:firstColumn="0" w:lastColumn="0" w:oddVBand="0" w:evenVBand="0" w:oddHBand="0" w:evenHBand="0" w:firstRowFirstColumn="0" w:firstRowLastColumn="0" w:lastRowFirstColumn="0" w:lastRowLastColumn="0"/>
                </w:pPr>
              </w:pPrChange>
            </w:pPr>
            <w:r w:rsidRPr="0071513A">
              <w:rPr>
                <w:rPrChange w:id="1800" w:author="dscardaci" w:date="2017-02-10T14:39:00Z">
                  <w:rPr>
                    <w:i/>
                  </w:rPr>
                </w:rPrChange>
              </w:rPr>
              <w:t>The required changes are in place for ARGO to switch to using GOCDB for information being provided by the BDII</w:t>
            </w:r>
            <w:ins w:id="1801" w:author="dscardaci" w:date="2017-02-10T14:39:00Z">
              <w:r w:rsidR="0071513A">
                <w:t>.</w:t>
              </w:r>
            </w:ins>
          </w:p>
        </w:tc>
      </w:tr>
      <w:tr w:rsidR="0047798B" w14:paraId="03C7F26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DB7793" w14:textId="77777777" w:rsidR="0047798B" w:rsidRDefault="0047798B" w:rsidP="00A92DD9">
            <w:pPr>
              <w:jc w:val="left"/>
              <w:rPr>
                <w:i/>
              </w:rPr>
            </w:pPr>
            <w:r>
              <w:rPr>
                <w:i/>
              </w:rPr>
              <w:t>Channels</w:t>
            </w:r>
          </w:p>
        </w:tc>
        <w:tc>
          <w:tcPr>
            <w:tcW w:w="7574" w:type="dxa"/>
            <w:tcBorders>
              <w:top w:val="single" w:sz="4" w:space="0" w:color="4F81BD" w:themeColor="accent1"/>
            </w:tcBorders>
          </w:tcPr>
          <w:p w14:paraId="0A874DFF" w14:textId="77777777" w:rsidR="0047798B" w:rsidRPr="0071513A" w:rsidRDefault="0047798B" w:rsidP="00A92DD9">
            <w:pPr>
              <w:cnfStyle w:val="000000000000" w:firstRow="0" w:lastRow="0" w:firstColumn="0" w:lastColumn="0" w:oddVBand="0" w:evenVBand="0" w:oddHBand="0" w:evenHBand="0" w:firstRowFirstColumn="0" w:firstRowLastColumn="0" w:lastRowFirstColumn="0" w:lastRowLastColumn="0"/>
              <w:rPr>
                <w:rPrChange w:id="1802" w:author="dscardaci" w:date="2017-02-10T14:39:00Z">
                  <w:rPr>
                    <w:i/>
                  </w:rPr>
                </w:rPrChange>
              </w:rPr>
            </w:pPr>
            <w:r w:rsidRPr="0071513A">
              <w:rPr>
                <w:rPrChange w:id="1803" w:author="dscardaci" w:date="2017-02-10T14:39:00Z">
                  <w:rPr>
                    <w:i/>
                  </w:rPr>
                </w:rPrChange>
              </w:rPr>
              <w:t>WP3 meetings, EGI OMB meetings, WLCG Information Systems Evolution Task Force</w:t>
            </w:r>
          </w:p>
        </w:tc>
      </w:tr>
      <w:tr w:rsidR="0047798B" w14:paraId="153103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8AB06D4" w14:textId="77777777" w:rsidR="0047798B" w:rsidRDefault="0047798B" w:rsidP="00A92DD9">
            <w:pPr>
              <w:jc w:val="left"/>
              <w:rPr>
                <w:i/>
              </w:rPr>
            </w:pPr>
            <w:r>
              <w:rPr>
                <w:i/>
              </w:rPr>
              <w:t>Actions for dissemination</w:t>
            </w:r>
          </w:p>
        </w:tc>
        <w:tc>
          <w:tcPr>
            <w:tcW w:w="7574" w:type="dxa"/>
          </w:tcPr>
          <w:p w14:paraId="4431A957" w14:textId="77777777" w:rsidR="0047798B" w:rsidRDefault="0047798B" w:rsidP="00A92DD9">
            <w:pPr>
              <w:jc w:val="left"/>
              <w:cnfStyle w:val="000000000000" w:firstRow="0" w:lastRow="0" w:firstColumn="0" w:lastColumn="0" w:oddVBand="0" w:evenVBand="0" w:oddHBand="0" w:evenHBand="0" w:firstRowFirstColumn="0" w:firstRowLastColumn="0" w:lastRowFirstColumn="0" w:lastRowLastColumn="0"/>
            </w:pPr>
            <w:r>
              <w:t xml:space="preserve">WLCG Info. Sys. Evolution TF Dec. - </w:t>
            </w:r>
            <w:hyperlink r:id="rId45" w:history="1">
              <w:r w:rsidRPr="00E75C0E">
                <w:rPr>
                  <w:rStyle w:val="Collegamentoipertestuale"/>
                </w:rPr>
                <w:t>https://indico.cern.ch/event/575249/</w:t>
              </w:r>
            </w:hyperlink>
            <w:r>
              <w:br/>
              <w:t xml:space="preserve">EGI OMB November meeting - </w:t>
            </w:r>
            <w:hyperlink r:id="rId46" w:history="1">
              <w:r w:rsidRPr="00E75C0E">
                <w:rPr>
                  <w:rStyle w:val="Collegamentoipertestuale"/>
                </w:rPr>
                <w:t>https://indico.egi.eu/indico/event/2814/</w:t>
              </w:r>
            </w:hyperlink>
            <w:r>
              <w:t xml:space="preserve"> </w:t>
            </w:r>
            <w:r>
              <w:br/>
              <w:t xml:space="preserve">GridPP37 - </w:t>
            </w:r>
            <w:hyperlink r:id="rId47" w:history="1">
              <w:r w:rsidRPr="00E75C0E">
                <w:rPr>
                  <w:rStyle w:val="Collegamentoipertestuale"/>
                </w:rPr>
                <w:t>https://indico.cern.ch/event/556609/timetable/</w:t>
              </w:r>
            </w:hyperlink>
          </w:p>
          <w:p w14:paraId="403A3C88" w14:textId="77777777" w:rsidR="0047798B" w:rsidRPr="00A810DC" w:rsidRDefault="0047798B" w:rsidP="00A92DD9">
            <w:pPr>
              <w:jc w:val="left"/>
              <w:cnfStyle w:val="000000000000" w:firstRow="0" w:lastRow="0" w:firstColumn="0" w:lastColumn="0" w:oddVBand="0" w:evenVBand="0" w:oddHBand="0" w:evenHBand="0" w:firstRowFirstColumn="0" w:firstRowLastColumn="0" w:lastRowFirstColumn="0" w:lastRowLastColumn="0"/>
            </w:pPr>
            <w:r>
              <w:t>Announcement emails to multiple EGI mailing lists and WLCG information system evolution mailing list.</w:t>
            </w:r>
          </w:p>
        </w:tc>
      </w:tr>
      <w:tr w:rsidR="0047798B" w14:paraId="5C698E1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65D3C5" w14:textId="77777777" w:rsidR="0047798B" w:rsidRDefault="0047798B" w:rsidP="00A92DD9">
            <w:pPr>
              <w:jc w:val="left"/>
              <w:rPr>
                <w:i/>
              </w:rPr>
            </w:pPr>
            <w:r>
              <w:rPr>
                <w:i/>
              </w:rPr>
              <w:t>Cost</w:t>
            </w:r>
          </w:p>
        </w:tc>
        <w:tc>
          <w:tcPr>
            <w:tcW w:w="7574" w:type="dxa"/>
          </w:tcPr>
          <w:p w14:paraId="2179E597" w14:textId="2562935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p>
        </w:tc>
      </w:tr>
      <w:tr w:rsidR="0047798B" w14:paraId="7756E5F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D306B" w14:textId="77777777" w:rsidR="0047798B" w:rsidRDefault="0047798B" w:rsidP="00A92DD9">
            <w:pPr>
              <w:jc w:val="left"/>
              <w:rPr>
                <w:i/>
              </w:rPr>
            </w:pPr>
            <w:r>
              <w:rPr>
                <w:i/>
              </w:rPr>
              <w:t>Evaluation</w:t>
            </w:r>
          </w:p>
        </w:tc>
        <w:tc>
          <w:tcPr>
            <w:tcW w:w="7574" w:type="dxa"/>
          </w:tcPr>
          <w:p w14:paraId="55B762D2" w14:textId="56A77A4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r w:rsidRPr="00A810DC">
              <w:t>Uptake of use of new features</w:t>
            </w:r>
            <w:ins w:id="1804" w:author="dscardaci" w:date="2017-02-10T14:40:00Z">
              <w:r w:rsidR="0071513A">
                <w:t>.</w:t>
              </w:r>
            </w:ins>
          </w:p>
        </w:tc>
      </w:tr>
    </w:tbl>
    <w:p w14:paraId="5BC1CA43" w14:textId="77777777" w:rsidR="005D0A1D" w:rsidRPr="0047798B" w:rsidRDefault="005D0A1D" w:rsidP="005D0A1D"/>
    <w:p w14:paraId="347964C0" w14:textId="77777777" w:rsidR="005D0A1D" w:rsidRPr="007E5F2E" w:rsidRDefault="005D0A1D" w:rsidP="005D0A1D">
      <w:pPr>
        <w:rPr>
          <w:i/>
        </w:rPr>
      </w:pPr>
    </w:p>
    <w:p w14:paraId="301AEF9E" w14:textId="77777777" w:rsidR="005D0A1D" w:rsidRDefault="005D0A1D" w:rsidP="00E5157D">
      <w:pPr>
        <w:pStyle w:val="Titolo2"/>
      </w:pPr>
      <w:bookmarkStart w:id="1805" w:name="_Toc474516903"/>
      <w:r>
        <w:t>Future plans</w:t>
      </w:r>
      <w:bookmarkEnd w:id="1805"/>
      <w:r>
        <w:t xml:space="preserve"> </w:t>
      </w:r>
    </w:p>
    <w:p w14:paraId="14676062" w14:textId="77777777" w:rsidR="00FD7322" w:rsidRPr="00EB7209" w:rsidRDefault="00FD7322" w:rsidP="00621261">
      <w:pPr>
        <w:pStyle w:val="Paragrafoelenco"/>
        <w:numPr>
          <w:ilvl w:val="0"/>
          <w:numId w:val="31"/>
        </w:numPr>
        <w:jc w:val="left"/>
      </w:pPr>
      <w:r>
        <w:t>Hold a GOCDB OTAG (operation tools advisory group) meeting in order to r</w:t>
      </w:r>
      <w:r w:rsidRPr="00EB7209">
        <w:t xml:space="preserve">eview and re-prioritise the GOCDB development roadmap up until the end of </w:t>
      </w:r>
      <w:r>
        <w:t>the project</w:t>
      </w:r>
      <w:r w:rsidRPr="00EB7209">
        <w:t xml:space="preserve">. </w:t>
      </w:r>
    </w:p>
    <w:p w14:paraId="5CE95D3A" w14:textId="550BD44D" w:rsidR="00FD7322" w:rsidRDefault="00FD7322" w:rsidP="00621261">
      <w:pPr>
        <w:pStyle w:val="Paragrafoelenco"/>
        <w:numPr>
          <w:ilvl w:val="0"/>
          <w:numId w:val="31"/>
        </w:numPr>
        <w:jc w:val="left"/>
      </w:pPr>
      <w:r w:rsidRPr="00EB7209">
        <w:t>Review/clarify automatic freshness of data check</w:t>
      </w:r>
      <w:ins w:id="1806" w:author="dscardaci" w:date="2017-02-10T14:40:00Z">
        <w:r w:rsidR="0071513A">
          <w:t>:</w:t>
        </w:r>
      </w:ins>
      <w:r w:rsidRPr="00EB7209">
        <w:t xml:space="preserve">  (</w:t>
      </w:r>
      <w:hyperlink r:id="rId48" w:history="1">
        <w:r w:rsidRPr="00EB7209">
          <w:rPr>
            <w:rStyle w:val="Collegamentoipertestuale"/>
          </w:rPr>
          <w:t>https://rt.egi.eu/rt/Ticket/Display.html?id=8240</w:t>
        </w:r>
      </w:hyperlink>
      <w:r w:rsidRPr="00EB7209">
        <w:t>)</w:t>
      </w:r>
      <w:ins w:id="1807" w:author="dscardaci" w:date="2017-02-10T14:40:00Z">
        <w:r w:rsidR="0071513A">
          <w:t>.</w:t>
        </w:r>
      </w:ins>
      <w:r w:rsidRPr="00EB7209">
        <w:t xml:space="preserve">  </w:t>
      </w:r>
    </w:p>
    <w:p w14:paraId="7FAA5ACD" w14:textId="41DC6185" w:rsidR="005D0A1D" w:rsidRDefault="00FD7322" w:rsidP="00621261">
      <w:pPr>
        <w:pStyle w:val="Paragrafoelenco"/>
        <w:numPr>
          <w:ilvl w:val="0"/>
          <w:numId w:val="31"/>
        </w:numPr>
        <w:jc w:val="left"/>
      </w:pPr>
      <w:r w:rsidRPr="00FD7322">
        <w:rPr>
          <w:rFonts w:eastAsia="Calibri" w:cs="Calibri"/>
          <w:lang w:val="en-US"/>
        </w:rPr>
        <w:t>Introduce configuration management to the GOCDB production server, enabling a quicker recovery back to a full service in the event of server failure and ensuring consistency in configuration</w:t>
      </w:r>
      <w:ins w:id="1808" w:author="dscardaci" w:date="2017-02-10T14:41:00Z">
        <w:r w:rsidR="0071513A">
          <w:rPr>
            <w:rFonts w:eastAsia="Calibri" w:cs="Calibri"/>
            <w:lang w:val="en-US"/>
          </w:rPr>
          <w:t>.</w:t>
        </w:r>
      </w:ins>
    </w:p>
    <w:p w14:paraId="456A576B" w14:textId="77777777" w:rsidR="005D0A1D" w:rsidRDefault="005D0A1D" w:rsidP="005D0A1D">
      <w:pPr>
        <w:pStyle w:val="Titolo1"/>
      </w:pPr>
      <w:bookmarkStart w:id="1809" w:name="_Toc474516904"/>
      <w:r>
        <w:lastRenderedPageBreak/>
        <w:t>Security Monitoring</w:t>
      </w:r>
      <w:bookmarkEnd w:id="1809"/>
    </w:p>
    <w:p w14:paraId="1BA881E9" w14:textId="77777777" w:rsidR="005D0A1D" w:rsidRDefault="005D0A1D" w:rsidP="00E5157D">
      <w:pPr>
        <w:pStyle w:val="Titolo2"/>
      </w:pPr>
      <w:bookmarkStart w:id="1810" w:name="_Toc474516905"/>
      <w:r>
        <w:t>Introduction</w:t>
      </w:r>
      <w:bookmarkEnd w:id="1810"/>
    </w:p>
    <w:tbl>
      <w:tblPr>
        <w:tblStyle w:val="Grigliatabella"/>
        <w:tblW w:w="0" w:type="auto"/>
        <w:tblLook w:val="04A0" w:firstRow="1" w:lastRow="0" w:firstColumn="1" w:lastColumn="0" w:noHBand="0" w:noVBand="1"/>
      </w:tblPr>
      <w:tblGrid>
        <w:gridCol w:w="2606"/>
        <w:gridCol w:w="6410"/>
      </w:tblGrid>
      <w:tr w:rsidR="001D4B30" w14:paraId="60616B82" w14:textId="77777777" w:rsidTr="00A92DD9">
        <w:tc>
          <w:tcPr>
            <w:tcW w:w="2660" w:type="dxa"/>
            <w:shd w:val="clear" w:color="auto" w:fill="8DB3E2" w:themeFill="text2" w:themeFillTint="66"/>
          </w:tcPr>
          <w:p w14:paraId="2A8C798C" w14:textId="77777777" w:rsidR="001D4B30" w:rsidRDefault="001D4B30" w:rsidP="00A92DD9">
            <w:r>
              <w:rPr>
                <w:b/>
                <w:bCs/>
              </w:rPr>
              <w:t>Tool name</w:t>
            </w:r>
          </w:p>
        </w:tc>
        <w:tc>
          <w:tcPr>
            <w:tcW w:w="6582" w:type="dxa"/>
          </w:tcPr>
          <w:p w14:paraId="6A1FC8A6" w14:textId="77777777" w:rsidR="001D4B30" w:rsidRPr="001D4B30" w:rsidRDefault="001D4B30" w:rsidP="00A92DD9">
            <w:r w:rsidRPr="001D4B30">
              <w:t>Secant</w:t>
            </w:r>
          </w:p>
        </w:tc>
      </w:tr>
      <w:tr w:rsidR="001D4B30" w14:paraId="098337AC" w14:textId="77777777" w:rsidTr="00A92DD9">
        <w:tc>
          <w:tcPr>
            <w:tcW w:w="2660" w:type="dxa"/>
            <w:shd w:val="clear" w:color="auto" w:fill="8DB3E2" w:themeFill="text2" w:themeFillTint="66"/>
          </w:tcPr>
          <w:p w14:paraId="146646F3" w14:textId="77777777" w:rsidR="001D4B30" w:rsidRDefault="001D4B30" w:rsidP="00A92DD9">
            <w:r>
              <w:rPr>
                <w:b/>
                <w:bCs/>
              </w:rPr>
              <w:t>Tool url</w:t>
            </w:r>
          </w:p>
        </w:tc>
        <w:tc>
          <w:tcPr>
            <w:tcW w:w="6582" w:type="dxa"/>
          </w:tcPr>
          <w:p w14:paraId="32BCA142" w14:textId="77777777" w:rsidR="001D4B30" w:rsidRPr="001D4B30" w:rsidRDefault="001D4B30" w:rsidP="00A92DD9">
            <w:r w:rsidRPr="001D4B30">
              <w:t>https://github.com/CESNET/secant</w:t>
            </w:r>
          </w:p>
        </w:tc>
      </w:tr>
      <w:tr w:rsidR="001D4B30" w14:paraId="476E812A" w14:textId="77777777" w:rsidTr="00A92DD9">
        <w:tc>
          <w:tcPr>
            <w:tcW w:w="2660" w:type="dxa"/>
            <w:shd w:val="clear" w:color="auto" w:fill="8DB3E2" w:themeFill="text2" w:themeFillTint="66"/>
          </w:tcPr>
          <w:p w14:paraId="09FB7B08" w14:textId="77777777" w:rsidR="001D4B30" w:rsidRDefault="001D4B30" w:rsidP="00A92DD9">
            <w:pPr>
              <w:rPr>
                <w:b/>
                <w:bCs/>
              </w:rPr>
            </w:pPr>
            <w:r>
              <w:rPr>
                <w:b/>
                <w:bCs/>
              </w:rPr>
              <w:t>Tool wiki page</w:t>
            </w:r>
          </w:p>
        </w:tc>
        <w:tc>
          <w:tcPr>
            <w:tcW w:w="6582" w:type="dxa"/>
          </w:tcPr>
          <w:p w14:paraId="0FABA891" w14:textId="77777777" w:rsidR="001D4B30" w:rsidRPr="001D4B30" w:rsidRDefault="001D4B30" w:rsidP="00A92DD9">
            <w:r w:rsidRPr="001D4B30">
              <w:t>https://wiki.egi.eu/wiki/Tools</w:t>
            </w:r>
          </w:p>
        </w:tc>
      </w:tr>
      <w:tr w:rsidR="001D4B30" w14:paraId="229B102C" w14:textId="77777777" w:rsidTr="00A92DD9">
        <w:tc>
          <w:tcPr>
            <w:tcW w:w="2660" w:type="dxa"/>
            <w:shd w:val="clear" w:color="auto" w:fill="8DB3E2" w:themeFill="text2" w:themeFillTint="66"/>
          </w:tcPr>
          <w:p w14:paraId="755E14D3" w14:textId="77777777" w:rsidR="001D4B30" w:rsidRPr="00093924" w:rsidRDefault="001D4B30" w:rsidP="00A92DD9">
            <w:pPr>
              <w:rPr>
                <w:b/>
                <w:bCs/>
              </w:rPr>
            </w:pPr>
            <w:r w:rsidRPr="00093924">
              <w:rPr>
                <w:b/>
              </w:rPr>
              <w:t>Description</w:t>
            </w:r>
          </w:p>
        </w:tc>
        <w:tc>
          <w:tcPr>
            <w:tcW w:w="6582" w:type="dxa"/>
          </w:tcPr>
          <w:p w14:paraId="3551EA6C" w14:textId="77777777" w:rsidR="001D4B30" w:rsidRPr="001D4B30" w:rsidRDefault="001D4B30" w:rsidP="00A92DD9">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1D4B30" w14:paraId="08C998C3" w14:textId="77777777" w:rsidTr="00A92DD9">
        <w:tc>
          <w:tcPr>
            <w:tcW w:w="2660" w:type="dxa"/>
            <w:shd w:val="clear" w:color="auto" w:fill="8DB3E2" w:themeFill="text2" w:themeFillTint="66"/>
          </w:tcPr>
          <w:p w14:paraId="31C820C8" w14:textId="5BE923ED" w:rsidR="0071513A" w:rsidRDefault="001D4B30" w:rsidP="00A92DD9">
            <w:pPr>
              <w:rPr>
                <w:ins w:id="1811" w:author="dscardaci" w:date="2017-02-10T14:41:00Z"/>
                <w:b/>
              </w:rPr>
            </w:pPr>
            <w:r>
              <w:rPr>
                <w:b/>
              </w:rPr>
              <w:t>Value proposition</w:t>
            </w:r>
          </w:p>
          <w:p w14:paraId="1A142739" w14:textId="77777777" w:rsidR="001D4B30" w:rsidRPr="0071513A" w:rsidRDefault="001D4B30" w:rsidP="0071513A">
            <w:pPr>
              <w:jc w:val="right"/>
              <w:rPr>
                <w:rPrChange w:id="1812" w:author="dscardaci" w:date="2017-02-10T14:41:00Z">
                  <w:rPr>
                    <w:b/>
                  </w:rPr>
                </w:rPrChange>
              </w:rPr>
              <w:pPrChange w:id="1813" w:author="dscardaci" w:date="2017-02-10T14:41:00Z">
                <w:pPr/>
              </w:pPrChange>
            </w:pPr>
          </w:p>
        </w:tc>
        <w:tc>
          <w:tcPr>
            <w:tcW w:w="6582" w:type="dxa"/>
          </w:tcPr>
          <w:p w14:paraId="659E665B" w14:textId="77777777" w:rsidR="001D4B30" w:rsidRPr="001D4B30" w:rsidRDefault="001D4B30" w:rsidP="00A92DD9">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1D4B30" w14:paraId="1C58979B" w14:textId="77777777" w:rsidTr="00A92DD9">
        <w:tc>
          <w:tcPr>
            <w:tcW w:w="2660" w:type="dxa"/>
            <w:shd w:val="clear" w:color="auto" w:fill="8DB3E2" w:themeFill="text2" w:themeFillTint="66"/>
          </w:tcPr>
          <w:p w14:paraId="38F6334D" w14:textId="77777777" w:rsidR="001D4B30" w:rsidRPr="00831056" w:rsidRDefault="001D4B30" w:rsidP="00A92DD9">
            <w:pPr>
              <w:jc w:val="left"/>
              <w:rPr>
                <w:b/>
                <w:bCs/>
              </w:rPr>
            </w:pPr>
            <w:r w:rsidRPr="00831056">
              <w:rPr>
                <w:rFonts w:cs="Arial"/>
                <w:b/>
                <w:szCs w:val="24"/>
              </w:rPr>
              <w:t>Customer of the tool</w:t>
            </w:r>
          </w:p>
        </w:tc>
        <w:tc>
          <w:tcPr>
            <w:tcW w:w="6582" w:type="dxa"/>
          </w:tcPr>
          <w:p w14:paraId="581AEF3B" w14:textId="77777777" w:rsidR="001D4B30" w:rsidRPr="001D4B30" w:rsidRDefault="001D4B30" w:rsidP="00A92DD9">
            <w:r w:rsidRPr="001D4B30">
              <w:rPr>
                <w:rFonts w:cs="Arial"/>
              </w:rPr>
              <w:t>Cloud providers, VA owners, EGI operations, the EGI CSIRT</w:t>
            </w:r>
          </w:p>
        </w:tc>
      </w:tr>
      <w:tr w:rsidR="001D4B30" w14:paraId="2BD95548" w14:textId="77777777" w:rsidTr="00A92DD9">
        <w:tc>
          <w:tcPr>
            <w:tcW w:w="2660" w:type="dxa"/>
            <w:shd w:val="clear" w:color="auto" w:fill="8DB3E2" w:themeFill="text2" w:themeFillTint="66"/>
          </w:tcPr>
          <w:p w14:paraId="0DBCE1BD" w14:textId="77777777" w:rsidR="001D4B30" w:rsidRPr="00831056" w:rsidRDefault="001D4B30" w:rsidP="00A92DD9">
            <w:pPr>
              <w:jc w:val="left"/>
              <w:rPr>
                <w:rFonts w:cs="Arial"/>
                <w:b/>
                <w:szCs w:val="24"/>
              </w:rPr>
            </w:pPr>
            <w:r w:rsidRPr="00831056">
              <w:rPr>
                <w:rFonts w:cs="Arial"/>
                <w:b/>
                <w:szCs w:val="24"/>
              </w:rPr>
              <w:t>User of the service</w:t>
            </w:r>
          </w:p>
        </w:tc>
        <w:tc>
          <w:tcPr>
            <w:tcW w:w="6582" w:type="dxa"/>
          </w:tcPr>
          <w:p w14:paraId="222CCDA1" w14:textId="77777777" w:rsidR="001D4B30" w:rsidRPr="001D4B30" w:rsidRDefault="001D4B30" w:rsidP="00A92DD9">
            <w:r w:rsidRPr="001D4B30">
              <w:rPr>
                <w:rFonts w:cs="Arial"/>
              </w:rPr>
              <w:t>Administrators, operators, security staff</w:t>
            </w:r>
          </w:p>
        </w:tc>
      </w:tr>
      <w:tr w:rsidR="001D4B30" w14:paraId="67387AEE" w14:textId="77777777" w:rsidTr="00A92DD9">
        <w:tc>
          <w:tcPr>
            <w:tcW w:w="2660" w:type="dxa"/>
            <w:shd w:val="clear" w:color="auto" w:fill="8DB3E2" w:themeFill="text2" w:themeFillTint="66"/>
          </w:tcPr>
          <w:p w14:paraId="4BA9830C" w14:textId="77777777" w:rsidR="001D4B30" w:rsidRDefault="001D4B30" w:rsidP="00A92DD9">
            <w:r>
              <w:rPr>
                <w:b/>
                <w:bCs/>
              </w:rPr>
              <w:t xml:space="preserve">User Documentation </w:t>
            </w:r>
          </w:p>
        </w:tc>
        <w:tc>
          <w:tcPr>
            <w:tcW w:w="6582" w:type="dxa"/>
          </w:tcPr>
          <w:p w14:paraId="41153FAC" w14:textId="77777777" w:rsidR="001D4B30" w:rsidRPr="001D4B30" w:rsidRDefault="001D4B30" w:rsidP="00A92DD9">
            <w:r w:rsidRPr="001D4B30">
              <w:t>https://github.com/CESNET/secant</w:t>
            </w:r>
          </w:p>
        </w:tc>
      </w:tr>
      <w:tr w:rsidR="001D4B30" w14:paraId="30E68D96" w14:textId="77777777" w:rsidTr="00A92DD9">
        <w:tc>
          <w:tcPr>
            <w:tcW w:w="2660" w:type="dxa"/>
            <w:shd w:val="clear" w:color="auto" w:fill="8DB3E2" w:themeFill="text2" w:themeFillTint="66"/>
          </w:tcPr>
          <w:p w14:paraId="7CD0E74E" w14:textId="77777777" w:rsidR="001D4B30" w:rsidRDefault="001D4B30" w:rsidP="00A92DD9">
            <w:pPr>
              <w:rPr>
                <w:b/>
                <w:bCs/>
              </w:rPr>
            </w:pPr>
            <w:r>
              <w:rPr>
                <w:b/>
                <w:bCs/>
              </w:rPr>
              <w:t xml:space="preserve">Technical Documentation </w:t>
            </w:r>
          </w:p>
        </w:tc>
        <w:tc>
          <w:tcPr>
            <w:tcW w:w="6582" w:type="dxa"/>
          </w:tcPr>
          <w:p w14:paraId="75469C49" w14:textId="77777777" w:rsidR="001D4B30" w:rsidRPr="001D4B30" w:rsidRDefault="001D4B30" w:rsidP="00A92DD9">
            <w:r w:rsidRPr="001D4B30">
              <w:t>https://github.com/CESNET/secant</w:t>
            </w:r>
          </w:p>
        </w:tc>
      </w:tr>
      <w:tr w:rsidR="001D4B30" w14:paraId="21A8F426" w14:textId="77777777" w:rsidTr="00A92DD9">
        <w:tc>
          <w:tcPr>
            <w:tcW w:w="2660" w:type="dxa"/>
            <w:shd w:val="clear" w:color="auto" w:fill="8DB3E2" w:themeFill="text2" w:themeFillTint="66"/>
          </w:tcPr>
          <w:p w14:paraId="17D29115" w14:textId="77777777" w:rsidR="001D4B30" w:rsidRPr="00AE7A66" w:rsidRDefault="001D4B30" w:rsidP="00A92DD9">
            <w:pPr>
              <w:rPr>
                <w:b/>
              </w:rPr>
            </w:pPr>
            <w:r>
              <w:rPr>
                <w:b/>
              </w:rPr>
              <w:t>Product team</w:t>
            </w:r>
          </w:p>
        </w:tc>
        <w:tc>
          <w:tcPr>
            <w:tcW w:w="6582" w:type="dxa"/>
          </w:tcPr>
          <w:p w14:paraId="04148117" w14:textId="77777777" w:rsidR="001D4B30" w:rsidRPr="001D4B30" w:rsidRDefault="001D4B30" w:rsidP="00A92DD9">
            <w:r w:rsidRPr="001D4B30">
              <w:t>CESNET</w:t>
            </w:r>
          </w:p>
        </w:tc>
      </w:tr>
      <w:tr w:rsidR="001D4B30" w14:paraId="53D24A04" w14:textId="77777777" w:rsidTr="00A92DD9">
        <w:tc>
          <w:tcPr>
            <w:tcW w:w="2660" w:type="dxa"/>
            <w:shd w:val="clear" w:color="auto" w:fill="8DB3E2" w:themeFill="text2" w:themeFillTint="66"/>
          </w:tcPr>
          <w:p w14:paraId="69AB1065" w14:textId="77777777" w:rsidR="001D4B30" w:rsidRPr="00093924" w:rsidRDefault="001D4B30" w:rsidP="00A92DD9">
            <w:pPr>
              <w:rPr>
                <w:b/>
              </w:rPr>
            </w:pPr>
            <w:r w:rsidRPr="00093924">
              <w:rPr>
                <w:b/>
              </w:rPr>
              <w:t>License</w:t>
            </w:r>
          </w:p>
        </w:tc>
        <w:tc>
          <w:tcPr>
            <w:tcW w:w="6582" w:type="dxa"/>
          </w:tcPr>
          <w:p w14:paraId="62A0F48A" w14:textId="77777777" w:rsidR="001D4B30" w:rsidRPr="001D4B30" w:rsidRDefault="001D4B30" w:rsidP="00A92DD9">
            <w:r w:rsidRPr="001D4B30">
              <w:t>Apache License</w:t>
            </w:r>
          </w:p>
        </w:tc>
      </w:tr>
      <w:tr w:rsidR="001D4B30" w14:paraId="406740C6" w14:textId="77777777" w:rsidTr="00A92DD9">
        <w:tc>
          <w:tcPr>
            <w:tcW w:w="2660" w:type="dxa"/>
            <w:shd w:val="clear" w:color="auto" w:fill="8DB3E2" w:themeFill="text2" w:themeFillTint="66"/>
          </w:tcPr>
          <w:p w14:paraId="456E6D45" w14:textId="77777777" w:rsidR="001D4B30" w:rsidRDefault="001D4B30" w:rsidP="00A92DD9">
            <w:r>
              <w:rPr>
                <w:b/>
                <w:bCs/>
              </w:rPr>
              <w:t>Source code</w:t>
            </w:r>
          </w:p>
        </w:tc>
        <w:tc>
          <w:tcPr>
            <w:tcW w:w="6582" w:type="dxa"/>
          </w:tcPr>
          <w:p w14:paraId="3862C689" w14:textId="77777777" w:rsidR="001D4B30" w:rsidRPr="001D4B30" w:rsidRDefault="001D4B30" w:rsidP="00A92DD9">
            <w:r w:rsidRPr="001D4B30">
              <w:t>https://github.com/CESNET/secant</w:t>
            </w:r>
          </w:p>
        </w:tc>
      </w:tr>
    </w:tbl>
    <w:p w14:paraId="542CBEF3" w14:textId="77777777" w:rsidR="005D0A1D" w:rsidRPr="0063350A" w:rsidDel="0071513A" w:rsidRDefault="005D0A1D" w:rsidP="005D0A1D">
      <w:pPr>
        <w:rPr>
          <w:del w:id="1814" w:author="dscardaci" w:date="2017-02-10T14:42:00Z"/>
        </w:rPr>
      </w:pPr>
    </w:p>
    <w:p w14:paraId="53A65402" w14:textId="77777777" w:rsidR="005D0A1D" w:rsidDel="0071513A" w:rsidRDefault="005D0A1D" w:rsidP="005D0A1D">
      <w:pPr>
        <w:rPr>
          <w:del w:id="1815" w:author="dscardaci" w:date="2017-02-10T14:42:00Z"/>
        </w:rPr>
      </w:pPr>
    </w:p>
    <w:p w14:paraId="2EF1A180" w14:textId="77777777" w:rsidR="005D0A1D" w:rsidDel="0071513A" w:rsidRDefault="005D0A1D" w:rsidP="005D0A1D">
      <w:pPr>
        <w:rPr>
          <w:del w:id="1816" w:author="dscardaci" w:date="2017-02-10T14:42:00Z"/>
        </w:rPr>
      </w:pPr>
    </w:p>
    <w:p w14:paraId="06CD7E00" w14:textId="77777777" w:rsidR="005D0A1D" w:rsidRDefault="005D0A1D" w:rsidP="005D0A1D"/>
    <w:p w14:paraId="146778F4" w14:textId="77777777" w:rsidR="005D0A1D" w:rsidRDefault="005D0A1D" w:rsidP="00E5157D">
      <w:pPr>
        <w:pStyle w:val="Titolo2"/>
      </w:pPr>
      <w:bookmarkStart w:id="1817" w:name="_Toc474516906"/>
      <w:r>
        <w:t>Service architecture</w:t>
      </w:r>
      <w:bookmarkEnd w:id="1817"/>
    </w:p>
    <w:p w14:paraId="6097EFE5" w14:textId="66733CAB" w:rsidR="005D0A1D" w:rsidRPr="00CE7066" w:rsidDel="0071513A" w:rsidRDefault="005D0A1D" w:rsidP="00F848C5">
      <w:pPr>
        <w:pStyle w:val="Titolo3"/>
        <w:rPr>
          <w:del w:id="1818" w:author="dscardaci" w:date="2017-02-10T14:42:00Z"/>
        </w:rPr>
        <w:pPrChange w:id="1819" w:author="dscardaci" w:date="2017-02-10T19:00:00Z">
          <w:pPr/>
        </w:pPrChange>
      </w:pPr>
      <w:del w:id="1820" w:author="dscardaci" w:date="2017-02-10T14:42:00Z">
        <w:r w:rsidRPr="00CE7066" w:rsidDel="0071513A">
          <w:delText>The service architecture provides an overview of the key (logical) service components and their dependencies to help better understand the structure and logical as well as technical setup of the service.</w:delText>
        </w:r>
        <w:bookmarkStart w:id="1821" w:name="_Toc474516907"/>
        <w:bookmarkEnd w:id="1821"/>
      </w:del>
    </w:p>
    <w:p w14:paraId="3FDB1A6E" w14:textId="77777777" w:rsidR="005D0A1D" w:rsidRDefault="005D0A1D" w:rsidP="00F848C5">
      <w:pPr>
        <w:pStyle w:val="Titolo3"/>
      </w:pPr>
      <w:bookmarkStart w:id="1822" w:name="_Toc474516908"/>
      <w:r w:rsidRPr="00547C0A">
        <w:t>High-Level Service architecture</w:t>
      </w:r>
      <w:bookmarkEnd w:id="1822"/>
    </w:p>
    <w:p w14:paraId="5391B990" w14:textId="7943395E" w:rsidR="005D0A1D" w:rsidRPr="00F848C5" w:rsidDel="0071513A" w:rsidRDefault="005D0A1D" w:rsidP="005D0A1D">
      <w:pPr>
        <w:rPr>
          <w:del w:id="1823" w:author="dscardaci" w:date="2017-02-10T14:42:00Z"/>
          <w:i/>
          <w:rPrChange w:id="1824" w:author="dscardaci" w:date="2017-02-10T19:00:00Z">
            <w:rPr>
              <w:del w:id="1825" w:author="dscardaci" w:date="2017-02-10T14:42:00Z"/>
              <w:i/>
              <w:sz w:val="24"/>
            </w:rPr>
          </w:rPrChange>
        </w:rPr>
      </w:pPr>
      <w:del w:id="1826" w:author="dscardaci" w:date="2017-02-10T14:42:00Z">
        <w:r w:rsidRPr="00F848C5" w:rsidDel="0071513A">
          <w:rPr>
            <w:i/>
            <w:rPrChange w:id="1827" w:author="dscardaci" w:date="2017-02-10T19:00:00Z">
              <w:rPr>
                <w:i/>
                <w:sz w:val="24"/>
              </w:rPr>
            </w:rPrChange>
          </w:rPr>
          <w:delText>These sections describe how the service is built. If already described in technical documentation please provide link.</w:delText>
        </w:r>
      </w:del>
    </w:p>
    <w:p w14:paraId="1888ADB8" w14:textId="7C733B9F" w:rsidR="005D0A1D" w:rsidRPr="00F848C5" w:rsidDel="0071513A" w:rsidRDefault="005D0A1D" w:rsidP="005D0A1D">
      <w:pPr>
        <w:rPr>
          <w:del w:id="1828" w:author="dscardaci" w:date="2017-02-10T14:42:00Z"/>
          <w:i/>
          <w:rPrChange w:id="1829" w:author="dscardaci" w:date="2017-02-10T19:00:00Z">
            <w:rPr>
              <w:del w:id="1830" w:author="dscardaci" w:date="2017-02-10T14:42:00Z"/>
              <w:i/>
              <w:sz w:val="24"/>
            </w:rPr>
          </w:rPrChange>
        </w:rPr>
      </w:pPr>
      <w:del w:id="1831" w:author="dscardaci" w:date="2017-02-10T14:42:00Z">
        <w:r w:rsidRPr="00F848C5" w:rsidDel="0071513A">
          <w:rPr>
            <w:i/>
            <w:rPrChange w:id="1832" w:author="dscardaci" w:date="2017-02-10T19:00:00Z">
              <w:rPr>
                <w:i/>
                <w:sz w:val="24"/>
              </w:rPr>
            </w:rPrChange>
          </w:rPr>
          <w:delText>Highlight and shortly describe any change on the service architecture introduced by this release.</w:delText>
        </w:r>
      </w:del>
    </w:p>
    <w:p w14:paraId="4E7D2E9B" w14:textId="77777777" w:rsidR="005D0A1D" w:rsidRPr="00F848C5" w:rsidRDefault="00BD7FBE" w:rsidP="005D0A1D">
      <w:pPr>
        <w:rPr>
          <w:rPrChange w:id="1833" w:author="dscardaci" w:date="2017-02-10T19:00:00Z">
            <w:rPr>
              <w:sz w:val="24"/>
            </w:rPr>
          </w:rPrChange>
        </w:rPr>
      </w:pPr>
      <w:r w:rsidRPr="00F848C5">
        <w:rPr>
          <w:rPrChange w:id="1834" w:author="dscardaci" w:date="2017-02-10T19:00:00Z">
            <w:rPr>
              <w:sz w:val="24"/>
            </w:rPr>
          </w:rPrChange>
        </w:rPr>
        <w:t>Secant runs as a service that periodically checks for new images available in a repository and performs their security assessment. When a new image becomes available in the system, it is taken by Secant and checked for security vulnerabilities. In order to perform the security checks, Secant instantiates a virtual machine from the appliance that is being verified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 After the probes are executed, Secant processes the results and generated the assessment.</w:t>
      </w:r>
    </w:p>
    <w:p w14:paraId="3371C414" w14:textId="77777777" w:rsidR="005D0A1D" w:rsidRPr="009D616E" w:rsidRDefault="005D0A1D" w:rsidP="00F848C5">
      <w:pPr>
        <w:pStyle w:val="Titolo3"/>
      </w:pPr>
      <w:bookmarkStart w:id="1835" w:name="_Toc474516909"/>
      <w:r w:rsidRPr="009D616E">
        <w:lastRenderedPageBreak/>
        <w:t>Integration and dependencies</w:t>
      </w:r>
      <w:bookmarkEnd w:id="1835"/>
    </w:p>
    <w:p w14:paraId="2E7C0FF4" w14:textId="3C9C5319" w:rsidR="005D0A1D" w:rsidRPr="00F848C5" w:rsidDel="0071513A" w:rsidRDefault="005D0A1D" w:rsidP="005D0A1D">
      <w:pPr>
        <w:rPr>
          <w:del w:id="1836" w:author="dscardaci" w:date="2017-02-10T14:43:00Z"/>
          <w:i/>
          <w:rPrChange w:id="1837" w:author="dscardaci" w:date="2017-02-10T19:00:00Z">
            <w:rPr>
              <w:del w:id="1838" w:author="dscardaci" w:date="2017-02-10T14:43:00Z"/>
              <w:i/>
              <w:sz w:val="24"/>
            </w:rPr>
          </w:rPrChange>
        </w:rPr>
      </w:pPr>
      <w:del w:id="1839" w:author="dscardaci" w:date="2017-02-10T14:43:00Z">
        <w:r w:rsidRPr="00F848C5" w:rsidDel="0071513A">
          <w:rPr>
            <w:i/>
            <w:rPrChange w:id="1840" w:author="dscardaci" w:date="2017-02-10T19:00:00Z">
              <w:rPr>
                <w:i/>
                <w:sz w:val="24"/>
              </w:rPr>
            </w:rPrChange>
          </w:rPr>
          <w:delText>Insert a description and/or visualisation (figure) of the dependencies to other tools.</w:delText>
        </w:r>
      </w:del>
    </w:p>
    <w:p w14:paraId="687CD190" w14:textId="542CC6D0" w:rsidR="005D0A1D" w:rsidRPr="00F848C5" w:rsidDel="0071513A" w:rsidRDefault="005D0A1D" w:rsidP="005D0A1D">
      <w:pPr>
        <w:rPr>
          <w:del w:id="1841" w:author="dscardaci" w:date="2017-02-10T14:43:00Z"/>
          <w:i/>
          <w:rPrChange w:id="1842" w:author="dscardaci" w:date="2017-02-10T19:00:00Z">
            <w:rPr>
              <w:del w:id="1843" w:author="dscardaci" w:date="2017-02-10T14:43:00Z"/>
              <w:i/>
              <w:sz w:val="24"/>
            </w:rPr>
          </w:rPrChange>
        </w:rPr>
      </w:pPr>
      <w:del w:id="1844" w:author="dscardaci" w:date="2017-02-10T14:43:00Z">
        <w:r w:rsidRPr="00F848C5" w:rsidDel="0071513A">
          <w:rPr>
            <w:i/>
            <w:rPrChange w:id="1845" w:author="dscardaci" w:date="2017-02-10T19:00:00Z">
              <w:rPr>
                <w:i/>
                <w:sz w:val="24"/>
              </w:rPr>
            </w:rPrChange>
          </w:rPr>
          <w:delText>If already described in technical documentation please provide link.</w:delText>
        </w:r>
      </w:del>
    </w:p>
    <w:p w14:paraId="17807DEC" w14:textId="4F625851" w:rsidR="005D0A1D" w:rsidRPr="00F848C5" w:rsidDel="0071513A" w:rsidRDefault="005D0A1D" w:rsidP="005D0A1D">
      <w:pPr>
        <w:rPr>
          <w:del w:id="1846" w:author="dscardaci" w:date="2017-02-10T14:43:00Z"/>
          <w:i/>
          <w:rPrChange w:id="1847" w:author="dscardaci" w:date="2017-02-10T19:00:00Z">
            <w:rPr>
              <w:del w:id="1848" w:author="dscardaci" w:date="2017-02-10T14:43:00Z"/>
              <w:i/>
              <w:sz w:val="24"/>
            </w:rPr>
          </w:rPrChange>
        </w:rPr>
      </w:pPr>
      <w:del w:id="1849" w:author="dscardaci" w:date="2017-02-10T14:43:00Z">
        <w:r w:rsidRPr="00F848C5" w:rsidDel="0071513A">
          <w:rPr>
            <w:i/>
            <w:rPrChange w:id="1850" w:author="dscardaci" w:date="2017-02-10T19:00:00Z">
              <w:rPr>
                <w:i/>
                <w:sz w:val="24"/>
              </w:rPr>
            </w:rPrChange>
          </w:rPr>
          <w:delText>Highlight and shortly describe any change on the dependencies to other tools introduced by this release.</w:delText>
        </w:r>
      </w:del>
    </w:p>
    <w:p w14:paraId="376B7CD5" w14:textId="4C77E4B1" w:rsidR="00BD7FBE" w:rsidRPr="00F848C5" w:rsidRDefault="00BD7FBE" w:rsidP="005D0A1D">
      <w:pPr>
        <w:rPr>
          <w:rPrChange w:id="1851" w:author="dscardaci" w:date="2017-02-10T19:00:00Z">
            <w:rPr>
              <w:sz w:val="24"/>
            </w:rPr>
          </w:rPrChange>
        </w:rPr>
      </w:pPr>
      <w:r w:rsidRPr="00F848C5">
        <w:rPr>
          <w:rPrChange w:id="1852" w:author="dscardaci" w:date="2017-02-10T19:00:00Z">
            <w:rPr>
              <w:sz w:val="24"/>
            </w:rPr>
          </w:rPrChange>
        </w:rPr>
        <w:t xml:space="preserve">There are two foreseen scenarios how Secant can be deployed, it can either work on the level of a cloud site to assess images used by the particular provider, or it can act as a tool supporting security assessment and endorsement on the level of </w:t>
      </w:r>
      <w:ins w:id="1853" w:author="dscardaci" w:date="2017-02-10T14:44:00Z">
        <w:r w:rsidR="0071513A" w:rsidRPr="00F848C5">
          <w:rPr>
            <w:rPrChange w:id="1854" w:author="dscardaci" w:date="2017-02-10T19:00:00Z">
              <w:rPr>
                <w:sz w:val="24"/>
              </w:rPr>
            </w:rPrChange>
          </w:rPr>
          <w:t xml:space="preserve">the </w:t>
        </w:r>
      </w:ins>
      <w:r w:rsidRPr="00F848C5">
        <w:rPr>
          <w:rPrChange w:id="1855" w:author="dscardaci" w:date="2017-02-10T19:00:00Z">
            <w:rPr>
              <w:sz w:val="24"/>
            </w:rPr>
          </w:rPrChange>
        </w:rPr>
        <w:t>EGI</w:t>
      </w:r>
      <w:ins w:id="1856" w:author="dscardaci" w:date="2017-02-10T14:44:00Z">
        <w:r w:rsidR="0071513A" w:rsidRPr="00F848C5">
          <w:rPr>
            <w:rPrChange w:id="1857" w:author="dscardaci" w:date="2017-02-10T19:00:00Z">
              <w:rPr>
                <w:sz w:val="24"/>
              </w:rPr>
            </w:rPrChange>
          </w:rPr>
          <w:t xml:space="preserve"> infrastructure management</w:t>
        </w:r>
      </w:ins>
      <w:r w:rsidRPr="00F848C5">
        <w:rPr>
          <w:rPrChange w:id="1858" w:author="dscardaci" w:date="2017-02-10T19:00:00Z">
            <w:rPr>
              <w:sz w:val="24"/>
            </w:rPr>
          </w:rPrChange>
        </w:rPr>
        <w:t>. In any case</w:t>
      </w:r>
      <w:ins w:id="1859" w:author="dscardaci" w:date="2017-02-10T14:44:00Z">
        <w:r w:rsidR="0071513A" w:rsidRPr="00F848C5">
          <w:rPr>
            <w:rPrChange w:id="1860" w:author="dscardaci" w:date="2017-02-10T19:00:00Z">
              <w:rPr>
                <w:sz w:val="24"/>
              </w:rPr>
            </w:rPrChange>
          </w:rPr>
          <w:t>,</w:t>
        </w:r>
      </w:ins>
      <w:del w:id="1861" w:author="dscardaci" w:date="2017-02-10T14:44:00Z">
        <w:r w:rsidRPr="00F848C5" w:rsidDel="0071513A">
          <w:rPr>
            <w:rPrChange w:id="1862" w:author="dscardaci" w:date="2017-02-10T19:00:00Z">
              <w:rPr>
                <w:sz w:val="24"/>
              </w:rPr>
            </w:rPrChange>
          </w:rPr>
          <w:delText>s</w:delText>
        </w:r>
      </w:del>
      <w:r w:rsidRPr="00F848C5">
        <w:rPr>
          <w:rPrChange w:id="1863" w:author="dscardaci" w:date="2017-02-10T19:00:00Z">
            <w:rPr>
              <w:sz w:val="24"/>
            </w:rPr>
          </w:rPrChange>
        </w:rPr>
        <w:t xml:space="preserve"> Secant has to be integrated with a cloud management framework. The current implementation uses OpenNebula commands to manage virtual machines and their images.</w:t>
      </w:r>
    </w:p>
    <w:p w14:paraId="31A0D6C4" w14:textId="77777777" w:rsidR="005D0A1D" w:rsidRDefault="005D0A1D" w:rsidP="00E5157D">
      <w:pPr>
        <w:pStyle w:val="Titolo2"/>
      </w:pPr>
      <w:bookmarkStart w:id="1864" w:name="_Toc474516910"/>
      <w:r>
        <w:t>Release notes</w:t>
      </w:r>
      <w:bookmarkEnd w:id="1864"/>
    </w:p>
    <w:p w14:paraId="025BD973" w14:textId="77777777" w:rsidR="005D0A1D" w:rsidRDefault="005D0A1D" w:rsidP="00F848C5">
      <w:pPr>
        <w:pStyle w:val="Titolo3"/>
      </w:pPr>
      <w:bookmarkStart w:id="1865" w:name="_Toc474516911"/>
      <w:r>
        <w:t>Requirements covered in the release</w:t>
      </w:r>
      <w:bookmarkEnd w:id="1865"/>
    </w:p>
    <w:p w14:paraId="18B1C5C1" w14:textId="0314AC93" w:rsidR="005D0A1D" w:rsidDel="00E36593" w:rsidRDefault="005D0A1D" w:rsidP="005D0A1D">
      <w:pPr>
        <w:rPr>
          <w:del w:id="1866" w:author="dscardaci" w:date="2017-02-10T14:44:00Z"/>
          <w:i/>
        </w:rPr>
      </w:pPr>
      <w:del w:id="1867" w:author="dscardaci" w:date="2017-02-10T14:44:00Z">
        <w:r w:rsidRPr="00A5550B" w:rsidDel="00E36593">
          <w:rPr>
            <w:i/>
          </w:rPr>
          <w:delText>List requirements that have been implemented in the release</w:delText>
        </w:r>
      </w:del>
    </w:p>
    <w:p w14:paraId="76FC40B3" w14:textId="77777777" w:rsidR="00BD7FBE" w:rsidRPr="00BD7FBE" w:rsidRDefault="00BD7FBE" w:rsidP="005D0A1D">
      <w:r w:rsidRPr="00BD7FBE">
        <w:t>The release focuses on addressing bugs and issues detected in a pilot deployment and testing.</w:t>
      </w:r>
    </w:p>
    <w:p w14:paraId="464AFDBA" w14:textId="77777777" w:rsidR="005D0A1D" w:rsidRDefault="005D0A1D" w:rsidP="00E5157D">
      <w:pPr>
        <w:pStyle w:val="Titolo2"/>
      </w:pPr>
      <w:bookmarkStart w:id="1868" w:name="_Toc474516912"/>
      <w:r>
        <w:t>Feedback on satisfaction</w:t>
      </w:r>
      <w:bookmarkEnd w:id="1868"/>
      <w:del w:id="1869" w:author="dscardaci" w:date="2017-02-10T14:44:00Z">
        <w:r w:rsidDel="00E36593">
          <w:delText xml:space="preserve"> </w:delText>
        </w:r>
      </w:del>
    </w:p>
    <w:p w14:paraId="45F49539" w14:textId="1FFE2EA8" w:rsidR="005D0A1D" w:rsidDel="00E36593" w:rsidRDefault="005D0A1D" w:rsidP="005D0A1D">
      <w:pPr>
        <w:rPr>
          <w:del w:id="1870" w:author="dscardaci" w:date="2017-02-10T14:44:00Z"/>
          <w:i/>
        </w:rPr>
      </w:pPr>
      <w:del w:id="1871" w:author="dscardaci" w:date="2017-02-10T14:44:00Z">
        <w:r w:rsidRPr="00310B07" w:rsidDel="00E36593">
          <w:rPr>
            <w:i/>
          </w:rPr>
          <w:delText>Who was involved in testing and what the outcome of the review was</w:delText>
        </w:r>
      </w:del>
    </w:p>
    <w:p w14:paraId="530D7E94" w14:textId="77777777" w:rsidR="00BD7FBE" w:rsidRPr="00BD7FBE" w:rsidRDefault="00BD7FBE" w:rsidP="005D0A1D">
      <w:r w:rsidRPr="00BD7FBE">
        <w:t>Secant is being tested at CESNET and its MetaCloud site. A movement to a more extensive testing phase was blocked by changes of the mechanism to distribute images to EGI clouds, which allowed the developers to only perform an evaluation in a closed environment. A few dozens of virtual appliances underwent testing done by Secant.</w:t>
      </w:r>
    </w:p>
    <w:p w14:paraId="47BDC98F" w14:textId="77777777" w:rsidR="005D0A1D" w:rsidRDefault="005D0A1D" w:rsidP="00E5157D">
      <w:pPr>
        <w:pStyle w:val="Titolo2"/>
      </w:pPr>
      <w:bookmarkStart w:id="1872" w:name="_Toc474516913"/>
      <w:r w:rsidRPr="004012AA">
        <w:t>Plan for Exploitation and Dissemination</w:t>
      </w:r>
      <w:bookmarkEnd w:id="1872"/>
    </w:p>
    <w:p w14:paraId="56EA4BF7" w14:textId="7CF720E7" w:rsidR="005D0A1D" w:rsidRPr="004012AA" w:rsidDel="00232A6A" w:rsidRDefault="005D0A1D" w:rsidP="005D0A1D">
      <w:pPr>
        <w:rPr>
          <w:del w:id="1873" w:author="dscardaci" w:date="2017-02-10T19:00:00Z"/>
          <w:b/>
          <w:i/>
        </w:rPr>
      </w:pPr>
      <w:del w:id="1874" w:author="dscardaci" w:date="2017-02-10T19:00:00Z">
        <w:r w:rsidDel="00232A6A">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232A6A">
          <w:fldChar w:fldCharType="begin"/>
        </w:r>
        <w:r w:rsidR="00A92DD9" w:rsidDel="00232A6A">
          <w:delInstrText xml:space="preserve"> HYPERLINK "http://go.egi.eu/egi-engage-results" </w:delInstrText>
        </w:r>
        <w:r w:rsidR="00A92DD9" w:rsidDel="00232A6A">
          <w:fldChar w:fldCharType="separate"/>
        </w:r>
        <w:r w:rsidRPr="00DC6B92" w:rsidDel="00232A6A">
          <w:rPr>
            <w:rStyle w:val="Collegamentoipertestuale"/>
            <w:i/>
          </w:rPr>
          <w:delText>http://go.egi.eu/egi-engage-results</w:delText>
        </w:r>
        <w:r w:rsidR="00A92DD9" w:rsidDel="00232A6A">
          <w:rPr>
            <w:rStyle w:val="Collegamentoipertestuale"/>
            <w:i/>
          </w:rPr>
          <w:fldChar w:fldCharType="end"/>
        </w:r>
        <w:r w:rsidDel="00232A6A">
          <w:rPr>
            <w:i/>
          </w:rPr>
          <w:delText xml:space="preserve">) and to develop an overall PEDR for the whole project. </w:delText>
        </w:r>
        <w:r w:rsidRPr="004D217A" w:rsidDel="00232A6A">
          <w:rPr>
            <w:b/>
            <w:i/>
          </w:rPr>
          <w:delText>You can create as many tables as the number of results being described.</w:delText>
        </w:r>
      </w:del>
    </w:p>
    <w:p w14:paraId="75711479" w14:textId="7C54CA32" w:rsidR="005D0A1D" w:rsidRPr="00225AC7" w:rsidRDefault="00225AC7" w:rsidP="005D0A1D">
      <w:del w:id="1875" w:author="dscardaci" w:date="2017-02-10T19:00:00Z">
        <w:r w:rsidRPr="00225AC7" w:rsidDel="00232A6A">
          <w:delText>The goal of Secant is to improve the security of cloud images and provide a tool to facilitate the verification process, providing a procedure for the security endorsement.</w:delText>
        </w:r>
      </w:del>
    </w:p>
    <w:tbl>
      <w:tblPr>
        <w:tblStyle w:val="Grigliachiara-Colore1"/>
        <w:tblW w:w="9242" w:type="dxa"/>
        <w:tblLayout w:type="fixed"/>
        <w:tblLook w:val="0680" w:firstRow="0" w:lastRow="0" w:firstColumn="1" w:lastColumn="0" w:noHBand="1" w:noVBand="1"/>
      </w:tblPr>
      <w:tblGrid>
        <w:gridCol w:w="1668"/>
        <w:gridCol w:w="7574"/>
      </w:tblGrid>
      <w:tr w:rsidR="005D0A1D" w:rsidDel="001C1762" w14:paraId="7FDEC44A" w14:textId="59B2E1B7" w:rsidTr="007F1117">
        <w:trPr>
          <w:del w:id="1876"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E2B6CAE" w14:textId="57619C8C" w:rsidR="005D0A1D" w:rsidDel="001C1762" w:rsidRDefault="005D0A1D" w:rsidP="00827BCD">
            <w:pPr>
              <w:jc w:val="left"/>
              <w:rPr>
                <w:del w:id="1877" w:author="dscardaci" w:date="2017-02-10T14:46:00Z"/>
                <w:b w:val="0"/>
                <w:bCs w:val="0"/>
                <w:i/>
              </w:rPr>
            </w:pPr>
            <w:del w:id="1878" w:author="dscardaci" w:date="2017-02-10T14:46:00Z">
              <w:r w:rsidDel="001C1762">
                <w:rPr>
                  <w:i/>
                </w:rPr>
                <w:delText>Name of the result</w:delText>
              </w:r>
            </w:del>
          </w:p>
        </w:tc>
        <w:tc>
          <w:tcPr>
            <w:tcW w:w="7574" w:type="dxa"/>
            <w:shd w:val="clear" w:color="auto" w:fill="auto"/>
          </w:tcPr>
          <w:p w14:paraId="32F51977" w14:textId="5DF9F82E"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1879" w:author="dscardaci" w:date="2017-02-10T14:46:00Z"/>
                <w:i/>
              </w:rPr>
            </w:pPr>
            <w:del w:id="1880" w:author="dscardaci" w:date="2017-02-10T14:46:00Z">
              <w:r w:rsidDel="001C1762">
                <w:rPr>
                  <w:i/>
                </w:rPr>
                <w:delText>Short name for the result (r</w:delText>
              </w:r>
              <w:r w:rsidRPr="00AF689C" w:rsidDel="001C1762">
                <w:rPr>
                  <w:i/>
                </w:rPr>
                <w:delText>esults generated under the project could be any tangible or intangible output, more particularly data, knowledge or information whatever its form or nature, whether it can be protected or not.</w:delText>
              </w:r>
              <w:r w:rsidDel="001C1762">
                <w:rPr>
                  <w:i/>
                </w:rPr>
                <w:delText>)</w:delText>
              </w:r>
            </w:del>
          </w:p>
        </w:tc>
      </w:tr>
      <w:tr w:rsidR="005D0A1D" w:rsidDel="001C1762" w14:paraId="20BF06C1" w14:textId="2BEB4291" w:rsidTr="007F1117">
        <w:trPr>
          <w:del w:id="1881" w:author="dscardaci" w:date="2017-02-10T14:46:00Z"/>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201D57D3" w14:textId="4ED3BC4A" w:rsidR="005D0A1D" w:rsidDel="001C1762" w:rsidRDefault="005D0A1D" w:rsidP="00827BCD">
            <w:pPr>
              <w:rPr>
                <w:del w:id="1882" w:author="dscardaci" w:date="2017-02-10T14:46:00Z"/>
                <w:i/>
              </w:rPr>
            </w:pPr>
            <w:del w:id="1883" w:author="dscardaci" w:date="2017-02-10T14:46:00Z">
              <w:r w:rsidDel="001C1762">
                <w:rPr>
                  <w:i/>
                </w:rPr>
                <w:delText xml:space="preserve">DEFINITION </w:delText>
              </w:r>
            </w:del>
          </w:p>
        </w:tc>
      </w:tr>
      <w:tr w:rsidR="005D0A1D" w:rsidDel="001C1762" w14:paraId="1537D3D1" w14:textId="6C56D786" w:rsidTr="007F1117">
        <w:trPr>
          <w:del w:id="1884"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B72F06E" w14:textId="7B658CCA" w:rsidR="005D0A1D" w:rsidDel="001C1762" w:rsidRDefault="005D0A1D" w:rsidP="00827BCD">
            <w:pPr>
              <w:jc w:val="left"/>
              <w:rPr>
                <w:del w:id="1885" w:author="dscardaci" w:date="2017-02-10T14:46:00Z"/>
                <w:i/>
              </w:rPr>
            </w:pPr>
            <w:del w:id="1886" w:author="dscardaci" w:date="2017-02-10T14:46:00Z">
              <w:r w:rsidDel="001C1762">
                <w:rPr>
                  <w:i/>
                </w:rPr>
                <w:delText>Category of result</w:delText>
              </w:r>
            </w:del>
          </w:p>
        </w:tc>
        <w:tc>
          <w:tcPr>
            <w:tcW w:w="7574" w:type="dxa"/>
          </w:tcPr>
          <w:p w14:paraId="637E8F64" w14:textId="32F1631B"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1887" w:author="dscardaci" w:date="2017-02-10T14:46:00Z"/>
                <w:i/>
              </w:rPr>
            </w:pPr>
            <w:del w:id="1888" w:author="dscardaci" w:date="2017-02-10T14:46:00Z">
              <w:r w:rsidRPr="00AF689C" w:rsidDel="001C1762">
                <w:rPr>
                  <w:i/>
                </w:rPr>
                <w:delText>Technical input to standards: Technical specifications or extensions to standards adopted within the project</w:delText>
              </w:r>
            </w:del>
          </w:p>
          <w:p w14:paraId="094FCA98" w14:textId="16509ADD"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1889" w:author="dscardaci" w:date="2017-02-10T14:46:00Z"/>
                <w:i/>
              </w:rPr>
            </w:pPr>
            <w:del w:id="1890" w:author="dscardaci" w:date="2017-02-10T14:46:00Z">
              <w:r w:rsidRPr="00AF689C" w:rsidDel="001C1762">
                <w:rPr>
                  <w:i/>
                </w:rPr>
                <w:delText>Policy &amp; Procedure developments: Technical procedures directed at users, service and infrastructure providers (for example to govern access and allocation to resources), policy reports and recommendations, and strategic analysis</w:delText>
              </w:r>
            </w:del>
          </w:p>
          <w:p w14:paraId="551BE5D6" w14:textId="021D9ED4"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1891" w:author="dscardaci" w:date="2017-02-10T14:46:00Z"/>
                <w:i/>
              </w:rPr>
            </w:pPr>
            <w:del w:id="1892" w:author="dscardaci" w:date="2017-02-10T14:46:00Z">
              <w:r w:rsidRPr="00AF689C" w:rsidDel="001C1762">
                <w:rPr>
                  <w:i/>
                </w:rPr>
                <w:delTex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delText>
              </w:r>
            </w:del>
          </w:p>
          <w:p w14:paraId="2A4D1A8F" w14:textId="783E7348"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1893" w:author="dscardaci" w:date="2017-02-10T14:46:00Z"/>
                <w:i/>
              </w:rPr>
            </w:pPr>
            <w:del w:id="1894" w:author="dscardaci" w:date="2017-02-10T14:46:00Z">
              <w:r w:rsidRPr="00AF689C" w:rsidDel="001C1762">
                <w:rPr>
                  <w:i/>
                </w:rPr>
                <w:delText>Business model innovation:</w:delText>
              </w:r>
              <w:r w:rsidRPr="00AF689C" w:rsidDel="001C1762">
                <w:rPr>
                  <w:i/>
                </w:rPr>
                <w:tab/>
                <w:delText>Business and sustainability-related outputs (the EGI Service Marketplace concept, the contribution to the Innovation space for the big data value chain, sustainability plans, pay-for-use models)</w:delText>
              </w:r>
            </w:del>
          </w:p>
          <w:p w14:paraId="6B00B54A" w14:textId="49EB8B96"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1895" w:author="dscardaci" w:date="2017-02-10T14:46:00Z"/>
                <w:i/>
              </w:rPr>
            </w:pPr>
            <w:del w:id="1896" w:author="dscardaci" w:date="2017-02-10T14:46:00Z">
              <w:r w:rsidRPr="00AF689C" w:rsidDel="001C1762">
                <w:rPr>
                  <w:i/>
                </w:rPr>
                <w:delText>Know-how</w:delText>
              </w:r>
              <w:r w:rsidDel="001C1762">
                <w:rPr>
                  <w:i/>
                </w:rPr>
                <w:delText>:</w:delText>
              </w:r>
              <w:r w:rsidRPr="00AF689C" w:rsidDel="001C1762">
                <w:rPr>
                  <w:i/>
                </w:rPr>
                <w:tab/>
                <w:delText>Includes all results from fact-finding activities (e.g. surveys, requirement gathering), but also the results from internal exercises (e.g. security challenges) and outputs that can be used for knowledge transfer as training materials.</w:delText>
              </w:r>
            </w:del>
          </w:p>
        </w:tc>
      </w:tr>
      <w:tr w:rsidR="005D0A1D" w:rsidDel="001C1762" w14:paraId="23C69C41" w14:textId="02B3099C" w:rsidTr="007F1117">
        <w:trPr>
          <w:del w:id="1897"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9C5BD30" w14:textId="5A972E4F" w:rsidR="005D0A1D" w:rsidDel="001C1762" w:rsidRDefault="005D0A1D" w:rsidP="00827BCD">
            <w:pPr>
              <w:jc w:val="left"/>
              <w:rPr>
                <w:del w:id="1898" w:author="dscardaci" w:date="2017-02-10T14:46:00Z"/>
                <w:i/>
              </w:rPr>
            </w:pPr>
            <w:del w:id="1899" w:author="dscardaci" w:date="2017-02-10T14:46:00Z">
              <w:r w:rsidDel="001C1762">
                <w:rPr>
                  <w:i/>
                </w:rPr>
                <w:delText>Description of the result</w:delText>
              </w:r>
            </w:del>
          </w:p>
        </w:tc>
        <w:tc>
          <w:tcPr>
            <w:tcW w:w="7574" w:type="dxa"/>
          </w:tcPr>
          <w:p w14:paraId="51F7A01F" w14:textId="5F19FAB0"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00" w:author="dscardaci" w:date="2017-02-10T14:46:00Z"/>
                <w:i/>
              </w:rPr>
            </w:pPr>
            <w:del w:id="1901" w:author="dscardaci" w:date="2017-02-10T14:46:00Z">
              <w:r w:rsidDel="001C1762">
                <w:rPr>
                  <w:i/>
                </w:rPr>
                <w:delText>Description of the result</w:delText>
              </w:r>
              <w:r w:rsidRPr="00AF689C" w:rsidDel="001C1762">
                <w:rPr>
                  <w:i/>
                </w:rPr>
                <w:delText xml:space="preserve"> </w:delText>
              </w:r>
            </w:del>
          </w:p>
        </w:tc>
      </w:tr>
      <w:tr w:rsidR="005D0A1D" w:rsidDel="001C1762" w14:paraId="682FF271" w14:textId="5299B84B" w:rsidTr="007F1117">
        <w:trPr>
          <w:del w:id="1902" w:author="dscardaci" w:date="2017-02-10T14:46:00Z"/>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5653F09" w14:textId="298446B8" w:rsidR="005D0A1D" w:rsidDel="001C1762" w:rsidRDefault="005D0A1D" w:rsidP="00827BCD">
            <w:pPr>
              <w:rPr>
                <w:del w:id="1903" w:author="dscardaci" w:date="2017-02-10T14:46:00Z"/>
                <w:i/>
              </w:rPr>
            </w:pPr>
            <w:del w:id="1904" w:author="dscardaci" w:date="2017-02-10T14:46:00Z">
              <w:r w:rsidDel="001C1762">
                <w:rPr>
                  <w:i/>
                </w:rPr>
                <w:delText>EXPLOITATION</w:delText>
              </w:r>
            </w:del>
          </w:p>
        </w:tc>
      </w:tr>
      <w:tr w:rsidR="005D0A1D" w:rsidDel="001C1762" w14:paraId="579269A1" w14:textId="772C98EB" w:rsidTr="007F1117">
        <w:trPr>
          <w:del w:id="1905"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74BF68" w14:textId="6E3FEF9B" w:rsidR="005D0A1D" w:rsidDel="001C1762" w:rsidRDefault="005D0A1D" w:rsidP="00827BCD">
            <w:pPr>
              <w:jc w:val="left"/>
              <w:rPr>
                <w:del w:id="1906" w:author="dscardaci" w:date="2017-02-10T14:46:00Z"/>
                <w:i/>
              </w:rPr>
            </w:pPr>
            <w:del w:id="1907" w:author="dscardaci" w:date="2017-02-10T14:46:00Z">
              <w:r w:rsidDel="001C1762">
                <w:rPr>
                  <w:i/>
                </w:rPr>
                <w:delText>Target group(s)</w:delText>
              </w:r>
            </w:del>
          </w:p>
        </w:tc>
        <w:tc>
          <w:tcPr>
            <w:tcW w:w="7574" w:type="dxa"/>
          </w:tcPr>
          <w:p w14:paraId="23DFB0E8" w14:textId="7624A721"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08" w:author="dscardaci" w:date="2017-02-10T14:46:00Z"/>
                <w:i/>
              </w:rPr>
            </w:pPr>
            <w:del w:id="1909" w:author="dscardaci" w:date="2017-02-10T14:46:00Z">
              <w:r w:rsidDel="001C1762">
                <w:rPr>
                  <w:i/>
                </w:rPr>
                <w:delText xml:space="preserve">Describe who will use those results. </w:delText>
              </w:r>
              <w:r w:rsidRPr="00AF689C" w:rsidDel="001C1762">
                <w:rPr>
                  <w:i/>
                </w:rPr>
                <w:delText>Es: RIs, international research collaborations and the long-tail of science, industry/SMEs, service providers, Funding agencies and decision/policy makers, Standardisation bodies"</w:delText>
              </w:r>
            </w:del>
          </w:p>
        </w:tc>
      </w:tr>
      <w:tr w:rsidR="005D0A1D" w:rsidDel="001C1762" w14:paraId="5C72A775" w14:textId="30AE70F7" w:rsidTr="007F1117">
        <w:trPr>
          <w:del w:id="1910"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6EB2BEB" w14:textId="04F359FF" w:rsidR="005D0A1D" w:rsidDel="001C1762" w:rsidRDefault="005D0A1D" w:rsidP="00827BCD">
            <w:pPr>
              <w:jc w:val="left"/>
              <w:rPr>
                <w:del w:id="1911" w:author="dscardaci" w:date="2017-02-10T14:46:00Z"/>
                <w:i/>
              </w:rPr>
            </w:pPr>
            <w:del w:id="1912" w:author="dscardaci" w:date="2017-02-10T14:46:00Z">
              <w:r w:rsidDel="001C1762">
                <w:rPr>
                  <w:i/>
                </w:rPr>
                <w:delText>Needs</w:delText>
              </w:r>
            </w:del>
          </w:p>
        </w:tc>
        <w:tc>
          <w:tcPr>
            <w:tcW w:w="7574" w:type="dxa"/>
          </w:tcPr>
          <w:p w14:paraId="27009576" w14:textId="00CF6DA8"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13" w:author="dscardaci" w:date="2017-02-10T14:46:00Z"/>
                <w:i/>
              </w:rPr>
            </w:pPr>
            <w:del w:id="1914" w:author="dscardaci" w:date="2017-02-10T14:46:00Z">
              <w:r w:rsidDel="001C1762">
                <w:rPr>
                  <w:i/>
                </w:rPr>
                <w:delText>What are the needs of the target groups that the results aims to fulfil?</w:delText>
              </w:r>
            </w:del>
          </w:p>
        </w:tc>
      </w:tr>
      <w:tr w:rsidR="005D0A1D" w:rsidDel="001C1762" w14:paraId="61652931" w14:textId="50B35400" w:rsidTr="007F1117">
        <w:trPr>
          <w:del w:id="1915"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58F1A4E" w14:textId="2F3090A5" w:rsidR="005D0A1D" w:rsidDel="001C1762" w:rsidRDefault="005D0A1D" w:rsidP="00827BCD">
            <w:pPr>
              <w:jc w:val="left"/>
              <w:rPr>
                <w:del w:id="1916" w:author="dscardaci" w:date="2017-02-10T14:46:00Z"/>
                <w:i/>
              </w:rPr>
            </w:pPr>
            <w:del w:id="1917" w:author="dscardaci" w:date="2017-02-10T14:46:00Z">
              <w:r w:rsidDel="001C1762">
                <w:rPr>
                  <w:i/>
                </w:rPr>
                <w:delText>How the target groups will use the result?</w:delText>
              </w:r>
            </w:del>
          </w:p>
        </w:tc>
        <w:tc>
          <w:tcPr>
            <w:tcW w:w="7574" w:type="dxa"/>
          </w:tcPr>
          <w:p w14:paraId="4DF10444" w14:textId="6066B02C"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18" w:author="dscardaci" w:date="2017-02-10T14:46:00Z"/>
                <w:i/>
              </w:rPr>
            </w:pPr>
            <w:del w:id="1919" w:author="dscardaci" w:date="2017-02-10T14:46:00Z">
              <w:r w:rsidRPr="00AF689C" w:rsidDel="001C1762">
                <w:rPr>
                  <w:i/>
                </w:rPr>
                <w:delText>How the project result will be used? How are you going to achieve the best benefits from the project outcomes? How can you make sure the results they owned are used:</w:delText>
              </w:r>
            </w:del>
          </w:p>
          <w:p w14:paraId="323D8E0E" w14:textId="00BB8815" w:rsidR="005D0A1D" w:rsidRPr="00435A74" w:rsidDel="001C1762"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1920" w:author="dscardaci" w:date="2017-02-10T14:46:00Z"/>
                <w:i/>
              </w:rPr>
            </w:pPr>
            <w:del w:id="1921" w:author="dscardaci" w:date="2017-02-10T14:46:00Z">
              <w:r w:rsidRPr="00435A74" w:rsidDel="001C1762">
                <w:rPr>
                  <w:i/>
                </w:rPr>
                <w:delText>in further research activities other than those covered by the project</w:delText>
              </w:r>
              <w:r w:rsidDel="001C1762">
                <w:rPr>
                  <w:i/>
                </w:rPr>
                <w:delText xml:space="preserve"> </w:delText>
              </w:r>
              <w:r w:rsidRPr="00435A74" w:rsidDel="001C1762">
                <w:rPr>
                  <w:i/>
                </w:rPr>
                <w:delText>concerned</w:delText>
              </w:r>
            </w:del>
          </w:p>
          <w:p w14:paraId="7E7F7165" w14:textId="45C31C1B" w:rsidR="005D0A1D" w:rsidDel="001C1762"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1922" w:author="dscardaci" w:date="2017-02-10T14:46:00Z"/>
                <w:i/>
              </w:rPr>
            </w:pPr>
            <w:del w:id="1923" w:author="dscardaci" w:date="2017-02-10T14:46:00Z">
              <w:r w:rsidRPr="00AF689C" w:rsidDel="001C1762">
                <w:rPr>
                  <w:i/>
                </w:rPr>
                <w:delText>in developing, creating and marketing a product or process</w:delText>
              </w:r>
            </w:del>
          </w:p>
          <w:p w14:paraId="7A2E2660" w14:textId="29646099" w:rsidR="005D0A1D" w:rsidDel="001C1762"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1924" w:author="dscardaci" w:date="2017-02-10T14:46:00Z"/>
                <w:i/>
              </w:rPr>
            </w:pPr>
            <w:del w:id="1925" w:author="dscardaci" w:date="2017-02-10T14:46:00Z">
              <w:r w:rsidRPr="00AF689C" w:rsidDel="001C1762">
                <w:rPr>
                  <w:i/>
                </w:rPr>
                <w:delText>in creating and providing a service</w:delText>
              </w:r>
            </w:del>
          </w:p>
          <w:p w14:paraId="57832649" w14:textId="0ADA84F5" w:rsidR="005D0A1D" w:rsidRPr="00AF689C" w:rsidDel="001C1762"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1926" w:author="dscardaci" w:date="2017-02-10T14:46:00Z"/>
                <w:i/>
              </w:rPr>
            </w:pPr>
            <w:del w:id="1927" w:author="dscardaci" w:date="2017-02-10T14:46:00Z">
              <w:r w:rsidRPr="00AF689C" w:rsidDel="001C1762">
                <w:rPr>
                  <w:i/>
                </w:rPr>
                <w:delText>in standardisation activities</w:delText>
              </w:r>
            </w:del>
          </w:p>
          <w:p w14:paraId="5D60B0A2" w14:textId="0022C384"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28" w:author="dscardaci" w:date="2017-02-10T14:46:00Z"/>
                <w:i/>
              </w:rPr>
            </w:pPr>
            <w:del w:id="1929" w:author="dscardaci" w:date="2017-02-10T14:46:00Z">
              <w:r w:rsidRPr="00AF689C" w:rsidDel="001C1762">
                <w:rPr>
                  <w:i/>
                </w:rPr>
                <w:delTex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delText>
              </w:r>
            </w:del>
          </w:p>
        </w:tc>
      </w:tr>
      <w:tr w:rsidR="005D0A1D" w:rsidDel="001C1762" w14:paraId="768E495C" w14:textId="3DA5F242" w:rsidTr="007F1117">
        <w:trPr>
          <w:del w:id="1930"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EA1DB0" w14:textId="0AAA74EC" w:rsidR="005D0A1D" w:rsidDel="001C1762" w:rsidRDefault="005D0A1D" w:rsidP="00827BCD">
            <w:pPr>
              <w:jc w:val="left"/>
              <w:rPr>
                <w:del w:id="1931" w:author="dscardaci" w:date="2017-02-10T14:46:00Z"/>
                <w:i/>
              </w:rPr>
            </w:pPr>
            <w:del w:id="1932" w:author="dscardaci" w:date="2017-02-10T14:46:00Z">
              <w:r w:rsidDel="001C1762">
                <w:rPr>
                  <w:i/>
                </w:rPr>
                <w:delText>Benefits</w:delText>
              </w:r>
            </w:del>
          </w:p>
        </w:tc>
        <w:tc>
          <w:tcPr>
            <w:tcW w:w="7574" w:type="dxa"/>
          </w:tcPr>
          <w:p w14:paraId="30819718" w14:textId="6228432D"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33" w:author="dscardaci" w:date="2017-02-10T14:46:00Z"/>
                <w:i/>
              </w:rPr>
            </w:pPr>
            <w:del w:id="1934" w:author="dscardaci" w:date="2017-02-10T14:46:00Z">
              <w:r w:rsidDel="001C1762">
                <w:rPr>
                  <w:i/>
                </w:rPr>
                <w:delText>What are the expected benefits of the result when this will be used by the target groups?</w:delText>
              </w:r>
            </w:del>
          </w:p>
        </w:tc>
      </w:tr>
      <w:tr w:rsidR="005D0A1D" w:rsidDel="001C1762" w14:paraId="5AF1DA30" w14:textId="549B67D9" w:rsidTr="007F1117">
        <w:trPr>
          <w:del w:id="1935"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A14B5D" w14:textId="224BB0CF" w:rsidR="005D0A1D" w:rsidDel="001C1762" w:rsidRDefault="005D0A1D" w:rsidP="00827BCD">
            <w:pPr>
              <w:jc w:val="left"/>
              <w:rPr>
                <w:del w:id="1936" w:author="dscardaci" w:date="2017-02-10T14:46:00Z"/>
                <w:i/>
              </w:rPr>
            </w:pPr>
            <w:del w:id="1937" w:author="dscardaci" w:date="2017-02-10T14:46:00Z">
              <w:r w:rsidDel="001C1762">
                <w:rPr>
                  <w:i/>
                </w:rPr>
                <w:delText>How will you protect the results?</w:delText>
              </w:r>
            </w:del>
          </w:p>
        </w:tc>
        <w:tc>
          <w:tcPr>
            <w:tcW w:w="7574" w:type="dxa"/>
          </w:tcPr>
          <w:p w14:paraId="05D51777" w14:textId="0260BF66" w:rsidR="005D0A1D" w:rsidRPr="00AF689C"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38" w:author="dscardaci" w:date="2017-02-10T14:46:00Z"/>
                <w:i/>
              </w:rPr>
            </w:pPr>
            <w:del w:id="1939" w:author="dscardaci" w:date="2017-02-10T14:46:00Z">
              <w:r w:rsidRPr="00435A74" w:rsidDel="001C1762">
                <w:rPr>
                  <w:i/>
                </w:rPr>
                <w:delText>Protection of results is indeed essential in Horizon 2020, since an effective</w:delText>
              </w:r>
              <w:r w:rsidDel="001C1762">
                <w:rPr>
                  <w:i/>
                </w:rPr>
                <w:delText xml:space="preserve"> </w:delText>
              </w:r>
              <w:r w:rsidRPr="00435A74" w:rsidDel="001C1762">
                <w:rPr>
                  <w:i/>
                </w:rPr>
                <w:delText>exploitation depends on it. Thus, participants must assess the possibility of</w:delText>
              </w:r>
              <w:r w:rsidDel="001C1762">
                <w:rPr>
                  <w:i/>
                </w:rPr>
                <w:delText xml:space="preserve"> </w:delText>
              </w:r>
              <w:r w:rsidRPr="00435A74" w:rsidDel="001C1762">
                <w:rPr>
                  <w:i/>
                </w:rPr>
                <w:delText>protecting their results once these are generated.</w:delText>
              </w:r>
              <w:r w:rsidDel="001C1762">
                <w:rPr>
                  <w:i/>
                </w:rPr>
                <w:delText xml:space="preserve"> Please, describe what IP protection approach will you put in place for this result. This can range from simple attribution via open source license to full copyright for commercially exploitable results. (For more information you can read “</w:delText>
              </w:r>
              <w:r w:rsidRPr="00435A74" w:rsidDel="001C1762">
                <w:rPr>
                  <w:i/>
                </w:rPr>
                <w:delText>How to manage IP in Horizon 2020: project implementatio</w:delText>
              </w:r>
              <w:r w:rsidDel="001C1762">
                <w:rPr>
                  <w:i/>
                </w:rPr>
                <w:delText xml:space="preserve">n </w:delText>
              </w:r>
              <w:r w:rsidRPr="00435A74" w:rsidDel="001C1762">
                <w:rPr>
                  <w:i/>
                </w:rPr>
                <w:delText>and conclusion</w:delText>
              </w:r>
              <w:r w:rsidDel="001C1762">
                <w:rPr>
                  <w:i/>
                </w:rPr>
                <w:delText xml:space="preserve">” </w:delText>
              </w:r>
              <w:r w:rsidR="00A92DD9" w:rsidDel="001C1762">
                <w:fldChar w:fldCharType="begin"/>
              </w:r>
              <w:r w:rsidR="00A92DD9" w:rsidDel="001C1762">
                <w:delInstrText xml:space="preserve"> HYPERLINK "https://www.iprhelpdesk.eu/sites/default/files/newsdocuments/FS_IP_Management_h2020_implementation_0.pdf" </w:delInstrText>
              </w:r>
              <w:r w:rsidR="00A92DD9" w:rsidDel="001C1762">
                <w:fldChar w:fldCharType="separate"/>
              </w:r>
              <w:r w:rsidRPr="00435A74" w:rsidDel="001C1762">
                <w:rPr>
                  <w:rStyle w:val="Collegamentoipertestuale"/>
                  <w:i/>
                </w:rPr>
                <w:delText>https://www.iprhelpdesk.eu/sites/default/files/newsdocuments/FS_IP_Management_h2020_implementation_0.pdf</w:delText>
              </w:r>
              <w:r w:rsidR="00A92DD9" w:rsidDel="001C1762">
                <w:rPr>
                  <w:rStyle w:val="Collegamentoipertestuale"/>
                  <w:i/>
                </w:rPr>
                <w:fldChar w:fldCharType="end"/>
              </w:r>
            </w:del>
          </w:p>
        </w:tc>
      </w:tr>
      <w:tr w:rsidR="005D0A1D" w:rsidDel="001C1762" w14:paraId="1E1F4C63" w14:textId="1AA676DA" w:rsidTr="007F1117">
        <w:trPr>
          <w:del w:id="1940"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4C58DB" w14:textId="68EBC7B9" w:rsidR="005D0A1D" w:rsidDel="001C1762" w:rsidRDefault="005D0A1D" w:rsidP="00827BCD">
            <w:pPr>
              <w:jc w:val="left"/>
              <w:rPr>
                <w:del w:id="1941" w:author="dscardaci" w:date="2017-02-10T14:46:00Z"/>
                <w:i/>
              </w:rPr>
            </w:pPr>
            <w:del w:id="1942" w:author="dscardaci" w:date="2017-02-10T14:46:00Z">
              <w:r w:rsidDel="001C1762">
                <w:rPr>
                  <w:i/>
                </w:rPr>
                <w:delText>Actions for exploitation</w:delText>
              </w:r>
            </w:del>
          </w:p>
        </w:tc>
        <w:tc>
          <w:tcPr>
            <w:tcW w:w="7574" w:type="dxa"/>
          </w:tcPr>
          <w:p w14:paraId="0AF96EE0" w14:textId="49CB631F" w:rsidR="005D0A1D" w:rsidRPr="00435A74"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43" w:author="dscardaci" w:date="2017-02-10T14:46:00Z"/>
                <w:i/>
              </w:rPr>
            </w:pPr>
            <w:del w:id="1944" w:author="dscardaci" w:date="2017-02-10T14:46:00Z">
              <w:r w:rsidDel="001C1762">
                <w:rPr>
                  <w:i/>
                </w:rPr>
                <w:delTex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delText>
              </w:r>
            </w:del>
          </w:p>
        </w:tc>
      </w:tr>
      <w:tr w:rsidR="005D0A1D" w:rsidDel="001C1762" w14:paraId="1033014F" w14:textId="5E4A797C" w:rsidTr="007F1117">
        <w:trPr>
          <w:del w:id="1945"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1C2309B" w14:textId="7F2A53D2" w:rsidR="005D0A1D" w:rsidDel="001C1762" w:rsidRDefault="005D0A1D" w:rsidP="00827BCD">
            <w:pPr>
              <w:jc w:val="left"/>
              <w:rPr>
                <w:del w:id="1946" w:author="dscardaci" w:date="2017-02-10T14:46:00Z"/>
                <w:i/>
              </w:rPr>
            </w:pPr>
            <w:del w:id="1947" w:author="dscardaci" w:date="2017-02-10T14:46:00Z">
              <w:r w:rsidDel="001C1762">
                <w:rPr>
                  <w:i/>
                </w:rPr>
                <w:delText>URL to project result</w:delText>
              </w:r>
            </w:del>
          </w:p>
        </w:tc>
        <w:tc>
          <w:tcPr>
            <w:tcW w:w="7574" w:type="dxa"/>
          </w:tcPr>
          <w:p w14:paraId="01CF7E75" w14:textId="181AFC37" w:rsidR="005D0A1D" w:rsidRPr="00435A74"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48" w:author="dscardaci" w:date="2017-02-10T14:46:00Z"/>
                <w:i/>
              </w:rPr>
            </w:pPr>
            <w:del w:id="1949" w:author="dscardaci" w:date="2017-02-10T14:46:00Z">
              <w:r w:rsidDel="001C1762">
                <w:rPr>
                  <w:i/>
                </w:rPr>
                <w:delText>Link where the result will be made available</w:delText>
              </w:r>
            </w:del>
          </w:p>
        </w:tc>
      </w:tr>
      <w:tr w:rsidR="005D0A1D" w:rsidDel="001C1762" w14:paraId="4C5D03F9" w14:textId="157237BD" w:rsidTr="007F1117">
        <w:trPr>
          <w:del w:id="1950"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FC5ED06" w14:textId="6BA78288" w:rsidR="005D0A1D" w:rsidDel="001C1762" w:rsidRDefault="005D0A1D" w:rsidP="00827BCD">
            <w:pPr>
              <w:jc w:val="left"/>
              <w:rPr>
                <w:del w:id="1951" w:author="dscardaci" w:date="2017-02-10T14:46:00Z"/>
                <w:i/>
              </w:rPr>
            </w:pPr>
            <w:del w:id="1952" w:author="dscardaci" w:date="2017-02-10T14:46:00Z">
              <w:r w:rsidDel="001C1762">
                <w:rPr>
                  <w:i/>
                </w:rPr>
                <w:delText>Success criteria</w:delText>
              </w:r>
            </w:del>
          </w:p>
        </w:tc>
        <w:tc>
          <w:tcPr>
            <w:tcW w:w="7574" w:type="dxa"/>
          </w:tcPr>
          <w:p w14:paraId="3722C7F0" w14:textId="14477C24"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53" w:author="dscardaci" w:date="2017-02-10T14:46:00Z"/>
                <w:i/>
              </w:rPr>
            </w:pPr>
            <w:del w:id="1954" w:author="dscardaci" w:date="2017-02-10T14:46:00Z">
              <w:r w:rsidDel="001C1762">
                <w:rPr>
                  <w:i/>
                </w:rPr>
                <w:delText>What are the success criteria in terms of adoption by the end of the project?</w:delText>
              </w:r>
            </w:del>
          </w:p>
        </w:tc>
      </w:tr>
      <w:tr w:rsidR="005D0A1D" w:rsidDel="001C1762" w14:paraId="4E8EF277" w14:textId="03511649" w:rsidTr="007F1117">
        <w:trPr>
          <w:del w:id="1955" w:author="dscardaci" w:date="2017-02-10T14:46:00Z"/>
        </w:trPr>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276E53BB" w14:textId="43CBFA60" w:rsidR="005D0A1D" w:rsidRPr="00435A74" w:rsidDel="001C1762" w:rsidRDefault="005D0A1D" w:rsidP="00827BCD">
            <w:pPr>
              <w:jc w:val="left"/>
              <w:rPr>
                <w:del w:id="1956" w:author="dscardaci" w:date="2017-02-10T14:46:00Z"/>
                <w:i/>
              </w:rPr>
            </w:pPr>
            <w:del w:id="1957" w:author="dscardaci" w:date="2017-02-10T14:46:00Z">
              <w:r w:rsidDel="001C1762">
                <w:rPr>
                  <w:i/>
                </w:rPr>
                <w:delText>DISSEMINATION</w:delText>
              </w:r>
            </w:del>
          </w:p>
        </w:tc>
      </w:tr>
      <w:tr w:rsidR="005D0A1D" w:rsidDel="001C1762" w14:paraId="7BAC2684" w14:textId="6DB463AA" w:rsidTr="007F1117">
        <w:trPr>
          <w:del w:id="1958"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F8AEA6" w14:textId="58D0A717" w:rsidR="005D0A1D" w:rsidDel="001C1762" w:rsidRDefault="005D0A1D" w:rsidP="00827BCD">
            <w:pPr>
              <w:jc w:val="left"/>
              <w:rPr>
                <w:del w:id="1959" w:author="dscardaci" w:date="2017-02-10T14:46:00Z"/>
                <w:i/>
              </w:rPr>
            </w:pPr>
            <w:del w:id="1960" w:author="dscardaci" w:date="2017-02-10T14:46:00Z">
              <w:r w:rsidDel="001C1762">
                <w:rPr>
                  <w:i/>
                </w:rPr>
                <w:delText>Key messages</w:delText>
              </w:r>
            </w:del>
          </w:p>
        </w:tc>
        <w:tc>
          <w:tcPr>
            <w:tcW w:w="7574" w:type="dxa"/>
            <w:tcBorders>
              <w:top w:val="single" w:sz="4" w:space="0" w:color="4F81BD" w:themeColor="accent1"/>
            </w:tcBorders>
          </w:tcPr>
          <w:p w14:paraId="4B50F3F7" w14:textId="3C3238A8" w:rsidR="005D0A1D" w:rsidRPr="00327BF0"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61" w:author="dscardaci" w:date="2017-02-10T14:46:00Z"/>
                <w:i/>
              </w:rPr>
            </w:pPr>
            <w:del w:id="1962" w:author="dscardaci" w:date="2017-02-10T14:46:00Z">
              <w:r w:rsidDel="001C1762">
                <w:rPr>
                  <w:i/>
                </w:rPr>
                <w:delText>What messages will you tell to the target groups when informing about the results?</w:delText>
              </w:r>
            </w:del>
          </w:p>
        </w:tc>
      </w:tr>
      <w:tr w:rsidR="005D0A1D" w:rsidDel="001C1762" w14:paraId="0F3227BA" w14:textId="120F00B4" w:rsidTr="007F1117">
        <w:trPr>
          <w:del w:id="1963"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64E835A" w14:textId="3C605A68" w:rsidR="005D0A1D" w:rsidDel="001C1762" w:rsidRDefault="005D0A1D" w:rsidP="00827BCD">
            <w:pPr>
              <w:jc w:val="left"/>
              <w:rPr>
                <w:del w:id="1964" w:author="dscardaci" w:date="2017-02-10T14:46:00Z"/>
                <w:i/>
              </w:rPr>
            </w:pPr>
            <w:del w:id="1965" w:author="dscardaci" w:date="2017-02-10T14:46:00Z">
              <w:r w:rsidDel="001C1762">
                <w:rPr>
                  <w:i/>
                </w:rPr>
                <w:delText>Channels</w:delText>
              </w:r>
            </w:del>
          </w:p>
        </w:tc>
        <w:tc>
          <w:tcPr>
            <w:tcW w:w="7574" w:type="dxa"/>
            <w:tcBorders>
              <w:top w:val="single" w:sz="4" w:space="0" w:color="4F81BD" w:themeColor="accent1"/>
            </w:tcBorders>
          </w:tcPr>
          <w:p w14:paraId="5D11CEAA" w14:textId="5204827E" w:rsidR="005D0A1D" w:rsidRPr="00435A74"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66" w:author="dscardaci" w:date="2017-02-10T14:46:00Z"/>
                <w:i/>
              </w:rPr>
            </w:pPr>
            <w:del w:id="1967" w:author="dscardaci" w:date="2017-02-10T14:46:00Z">
              <w:r w:rsidDel="001C1762">
                <w:rPr>
                  <w:i/>
                </w:rPr>
                <w:delText>What channels will you use to deliver the messages to the target?</w:delText>
              </w:r>
              <w:r w:rsidDel="001C1762">
                <w:rPr>
                  <w:i/>
                </w:rPr>
                <w:br/>
                <w:delText xml:space="preserve">(e.g. </w:delText>
              </w:r>
              <w:r w:rsidRPr="00327BF0" w:rsidDel="001C1762">
                <w:rPr>
                  <w:i/>
                </w:rPr>
                <w:delText>Scientific</w:delText>
              </w:r>
              <w:r w:rsidDel="001C1762">
                <w:rPr>
                  <w:i/>
                </w:rPr>
                <w:delText xml:space="preserve"> </w:delText>
              </w:r>
              <w:r w:rsidRPr="00327BF0" w:rsidDel="001C1762">
                <w:rPr>
                  <w:i/>
                </w:rPr>
                <w:delText xml:space="preserve">publications, </w:delText>
              </w:r>
              <w:r w:rsidDel="001C1762">
                <w:rPr>
                  <w:i/>
                </w:rPr>
                <w:delText xml:space="preserve">EGI </w:delText>
              </w:r>
              <w:r w:rsidRPr="00327BF0" w:rsidDel="001C1762">
                <w:rPr>
                  <w:i/>
                </w:rPr>
                <w:delText xml:space="preserve">web site, </w:delText>
              </w:r>
              <w:r w:rsidDel="001C1762">
                <w:rPr>
                  <w:i/>
                </w:rPr>
                <w:delText xml:space="preserve">EGI newsletter, </w:delText>
              </w:r>
              <w:r w:rsidRPr="00327BF0" w:rsidDel="001C1762">
                <w:rPr>
                  <w:i/>
                </w:rPr>
                <w:delText>participation in conferences or</w:delText>
              </w:r>
              <w:r w:rsidDel="001C1762">
                <w:rPr>
                  <w:i/>
                </w:rPr>
                <w:delText xml:space="preserve"> </w:delText>
              </w:r>
              <w:r w:rsidRPr="00327BF0" w:rsidDel="001C1762">
                <w:rPr>
                  <w:i/>
                </w:rPr>
                <w:delText>trade fairs</w:delText>
              </w:r>
              <w:r w:rsidDel="001C1762">
                <w:rPr>
                  <w:i/>
                </w:rPr>
                <w:delText>)</w:delText>
              </w:r>
            </w:del>
          </w:p>
        </w:tc>
      </w:tr>
      <w:tr w:rsidR="005D0A1D" w:rsidDel="001C1762" w14:paraId="754EBE84" w14:textId="5B7110D8" w:rsidTr="007F1117">
        <w:trPr>
          <w:del w:id="1968"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2AC77D" w14:textId="649AC691" w:rsidR="005D0A1D" w:rsidDel="001C1762" w:rsidRDefault="005D0A1D" w:rsidP="00827BCD">
            <w:pPr>
              <w:jc w:val="left"/>
              <w:rPr>
                <w:del w:id="1969" w:author="dscardaci" w:date="2017-02-10T14:46:00Z"/>
                <w:i/>
              </w:rPr>
            </w:pPr>
            <w:del w:id="1970" w:author="dscardaci" w:date="2017-02-10T14:46:00Z">
              <w:r w:rsidDel="001C1762">
                <w:rPr>
                  <w:i/>
                </w:rPr>
                <w:delText>Actions for dissemination</w:delText>
              </w:r>
            </w:del>
          </w:p>
        </w:tc>
        <w:tc>
          <w:tcPr>
            <w:tcW w:w="7574" w:type="dxa"/>
          </w:tcPr>
          <w:p w14:paraId="0E33D3BD" w14:textId="4186622C" w:rsidR="005D0A1D" w:rsidRPr="00327BF0"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71" w:author="dscardaci" w:date="2017-02-10T14:46:00Z"/>
                <w:i/>
              </w:rPr>
            </w:pPr>
            <w:del w:id="1972" w:author="dscardaci" w:date="2017-02-10T14:46:00Z">
              <w:r w:rsidRPr="00327BF0" w:rsidDel="001C1762">
                <w:rPr>
                  <w:i/>
                </w:rPr>
                <w:delText>Describe the concrete set of actions that will be put in place to disseminate this project output.</w:delText>
              </w:r>
              <w:r w:rsidDel="001C1762">
                <w:rPr>
                  <w:i/>
                </w:rPr>
                <w:delText xml:space="preserve"> W</w:delText>
              </w:r>
              <w:r w:rsidRPr="00327BF0" w:rsidDel="001C1762">
                <w:rPr>
                  <w:i/>
                </w:rPr>
                <w:delText>hen this result is ready, how will you reach to target group to ensure uptake of the result</w:delText>
              </w:r>
              <w:r w:rsidDel="001C1762">
                <w:rPr>
                  <w:i/>
                </w:rPr>
                <w:delText>? (You can list the preliminary list of events where you plan to promote the results or material that will be produced or any other concrete actions that will be put in place during the project)</w:delText>
              </w:r>
            </w:del>
          </w:p>
        </w:tc>
      </w:tr>
      <w:tr w:rsidR="005D0A1D" w:rsidDel="001C1762" w14:paraId="6D016411" w14:textId="2B5938AF" w:rsidTr="007F1117">
        <w:trPr>
          <w:del w:id="1973"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8EFCB62" w14:textId="1BA006A9" w:rsidR="005D0A1D" w:rsidDel="001C1762" w:rsidRDefault="005D0A1D" w:rsidP="00827BCD">
            <w:pPr>
              <w:jc w:val="left"/>
              <w:rPr>
                <w:del w:id="1974" w:author="dscardaci" w:date="2017-02-10T14:46:00Z"/>
                <w:i/>
              </w:rPr>
            </w:pPr>
            <w:del w:id="1975" w:author="dscardaci" w:date="2017-02-10T14:46:00Z">
              <w:r w:rsidDel="001C1762">
                <w:rPr>
                  <w:i/>
                </w:rPr>
                <w:delText>Cost</w:delText>
              </w:r>
            </w:del>
          </w:p>
        </w:tc>
        <w:tc>
          <w:tcPr>
            <w:tcW w:w="7574" w:type="dxa"/>
          </w:tcPr>
          <w:p w14:paraId="525A4B23" w14:textId="70814C4E" w:rsidR="005D0A1D" w:rsidRPr="00327BF0"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76" w:author="dscardaci" w:date="2017-02-10T14:46:00Z"/>
                <w:i/>
              </w:rPr>
            </w:pPr>
            <w:del w:id="1977" w:author="dscardaci" w:date="2017-02-10T14:46:00Z">
              <w:r w:rsidDel="001C1762">
                <w:rPr>
                  <w:i/>
                </w:rPr>
                <w:delText>What is the expected cost of dissemination actions?</w:delText>
              </w:r>
            </w:del>
          </w:p>
        </w:tc>
      </w:tr>
      <w:tr w:rsidR="005D0A1D" w:rsidDel="001C1762" w14:paraId="7C70131A" w14:textId="6261010F" w:rsidTr="007F1117">
        <w:trPr>
          <w:del w:id="1978"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968BEA8" w14:textId="18E05E3B" w:rsidR="005D0A1D" w:rsidDel="001C1762" w:rsidRDefault="005D0A1D" w:rsidP="00827BCD">
            <w:pPr>
              <w:jc w:val="left"/>
              <w:rPr>
                <w:del w:id="1979" w:author="dscardaci" w:date="2017-02-10T14:46:00Z"/>
                <w:i/>
              </w:rPr>
            </w:pPr>
            <w:del w:id="1980" w:author="dscardaci" w:date="2017-02-10T14:46:00Z">
              <w:r w:rsidDel="001C1762">
                <w:rPr>
                  <w:i/>
                </w:rPr>
                <w:delText>Evaluation</w:delText>
              </w:r>
            </w:del>
          </w:p>
        </w:tc>
        <w:tc>
          <w:tcPr>
            <w:tcW w:w="7574" w:type="dxa"/>
          </w:tcPr>
          <w:p w14:paraId="7267352E" w14:textId="73035857" w:rsidR="005D0A1D" w:rsidRPr="00327BF0" w:rsidDel="001C1762" w:rsidRDefault="005D0A1D" w:rsidP="00827BCD">
            <w:pPr>
              <w:cnfStyle w:val="000000000000" w:firstRow="0" w:lastRow="0" w:firstColumn="0" w:lastColumn="0" w:oddVBand="0" w:evenVBand="0" w:oddHBand="0" w:evenHBand="0" w:firstRowFirstColumn="0" w:firstRowLastColumn="0" w:lastRowFirstColumn="0" w:lastRowLastColumn="0"/>
              <w:rPr>
                <w:del w:id="1981" w:author="dscardaci" w:date="2017-02-10T14:46:00Z"/>
                <w:i/>
              </w:rPr>
            </w:pPr>
            <w:del w:id="1982" w:author="dscardaci" w:date="2017-02-10T14:46:00Z">
              <w:r w:rsidDel="001C1762">
                <w:rPr>
                  <w:i/>
                </w:rPr>
                <w:delText>How will you evaluate the impact of the dissemination actions?</w:delText>
              </w:r>
            </w:del>
          </w:p>
        </w:tc>
      </w:tr>
      <w:tr w:rsidR="007F1117" w14:paraId="19C47B4E"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1983"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26E24041" w14:textId="77777777" w:rsidR="007F1117" w:rsidRDefault="007F1117" w:rsidP="001C5C55">
            <w:pPr>
              <w:jc w:val="left"/>
              <w:rPr>
                <w:ins w:id="1984" w:author="dscardaci" w:date="2017-02-10T14:48:00Z"/>
                <w:b w:val="0"/>
                <w:bCs w:val="0"/>
                <w:i/>
              </w:rPr>
            </w:pPr>
            <w:ins w:id="1985" w:author="dscardaci" w:date="2017-02-10T14:48:00Z">
              <w:r>
                <w:rPr>
                  <w:i/>
                </w:rPr>
                <w:t>Name of the result</w:t>
              </w:r>
            </w:ins>
          </w:p>
        </w:tc>
        <w:tc>
          <w:tcPr>
            <w:tcW w:w="7574" w:type="dxa"/>
          </w:tcPr>
          <w:p w14:paraId="50C7BDAD" w14:textId="77777777" w:rsidR="007F1117" w:rsidRPr="009F6889" w:rsidRDefault="007F1117" w:rsidP="001C5C55">
            <w:pPr>
              <w:cnfStyle w:val="000000010000" w:firstRow="0" w:lastRow="0" w:firstColumn="0" w:lastColumn="0" w:oddVBand="0" w:evenVBand="0" w:oddHBand="0" w:evenHBand="1" w:firstRowFirstColumn="0" w:firstRowLastColumn="0" w:lastRowFirstColumn="0" w:lastRowLastColumn="0"/>
              <w:rPr>
                <w:ins w:id="1986" w:author="dscardaci" w:date="2017-02-10T14:48:00Z"/>
              </w:rPr>
            </w:pPr>
            <w:ins w:id="1987" w:author="dscardaci" w:date="2017-02-10T14:48:00Z">
              <w:r>
                <w:t>Secant</w:t>
              </w:r>
            </w:ins>
          </w:p>
        </w:tc>
      </w:tr>
      <w:tr w:rsidR="007F1117" w14:paraId="20774B1E" w14:textId="77777777" w:rsidTr="007F1117">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574" w:type="dxa"/>
          <w:ins w:id="1988"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21BB1091" w14:textId="77777777" w:rsidR="007F1117" w:rsidRDefault="007F1117" w:rsidP="001C5C55">
            <w:pPr>
              <w:rPr>
                <w:ins w:id="1989" w:author="dscardaci" w:date="2017-02-10T14:48:00Z"/>
                <w:i/>
              </w:rPr>
            </w:pPr>
            <w:ins w:id="1990" w:author="dscardaci" w:date="2017-02-10T14:48:00Z">
              <w:r>
                <w:rPr>
                  <w:i/>
                </w:rPr>
                <w:t xml:space="preserve">DEFINITION </w:t>
              </w:r>
            </w:ins>
          </w:p>
        </w:tc>
      </w:tr>
      <w:tr w:rsidR="007F1117" w14:paraId="69C71D70"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1991"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1B897978" w14:textId="77777777" w:rsidR="007F1117" w:rsidRDefault="007F1117" w:rsidP="001C5C55">
            <w:pPr>
              <w:jc w:val="left"/>
              <w:rPr>
                <w:ins w:id="1992" w:author="dscardaci" w:date="2017-02-10T14:48:00Z"/>
                <w:i/>
              </w:rPr>
            </w:pPr>
            <w:ins w:id="1993" w:author="dscardaci" w:date="2017-02-10T14:48:00Z">
              <w:r>
                <w:rPr>
                  <w:i/>
                </w:rPr>
                <w:t>Category of result</w:t>
              </w:r>
            </w:ins>
          </w:p>
        </w:tc>
        <w:tc>
          <w:tcPr>
            <w:tcW w:w="7574" w:type="dxa"/>
          </w:tcPr>
          <w:p w14:paraId="0405B395" w14:textId="77777777" w:rsidR="007F1117" w:rsidRPr="0042467E" w:rsidRDefault="007F1117" w:rsidP="001C5C55">
            <w:pPr>
              <w:jc w:val="left"/>
              <w:cnfStyle w:val="000000010000" w:firstRow="0" w:lastRow="0" w:firstColumn="0" w:lastColumn="0" w:oddVBand="0" w:evenVBand="0" w:oddHBand="0" w:evenHBand="1" w:firstRowFirstColumn="0" w:firstRowLastColumn="0" w:lastRowFirstColumn="0" w:lastRowLastColumn="0"/>
              <w:rPr>
                <w:ins w:id="1994" w:author="dscardaci" w:date="2017-02-10T14:48:00Z"/>
              </w:rPr>
            </w:pPr>
            <w:ins w:id="1995" w:author="dscardaci" w:date="2017-02-10T14:48:00Z">
              <w:r w:rsidRPr="0042467E">
                <w:t>Software  &amp; service innovation</w:t>
              </w:r>
            </w:ins>
          </w:p>
        </w:tc>
      </w:tr>
      <w:tr w:rsidR="007F1117" w14:paraId="4540A4C6"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1996"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16C14860" w14:textId="77777777" w:rsidR="007F1117" w:rsidRDefault="007F1117" w:rsidP="001C5C55">
            <w:pPr>
              <w:jc w:val="left"/>
              <w:rPr>
                <w:ins w:id="1997" w:author="dscardaci" w:date="2017-02-10T14:48:00Z"/>
                <w:i/>
              </w:rPr>
            </w:pPr>
            <w:ins w:id="1998" w:author="dscardaci" w:date="2017-02-10T14:48:00Z">
              <w:r>
                <w:rPr>
                  <w:i/>
                </w:rPr>
                <w:t>Description of the result</w:t>
              </w:r>
            </w:ins>
          </w:p>
        </w:tc>
        <w:tc>
          <w:tcPr>
            <w:tcW w:w="7574" w:type="dxa"/>
          </w:tcPr>
          <w:p w14:paraId="100259ED" w14:textId="77777777"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rPr>
                <w:ins w:id="1999" w:author="dscardaci" w:date="2017-02-10T14:48:00Z"/>
              </w:rPr>
            </w:pPr>
            <w:ins w:id="2000" w:author="dscardaci" w:date="2017-02-10T14:48:00Z">
              <w:r w:rsidRPr="009F6889">
                <w:t>Secant is a framework to detect security vulnerabilities in images of virtual machines. It tries to detect the most common security issues that often lead to incidents and prevent them from appearing in the context of EGI cloud facilities.</w:t>
              </w:r>
            </w:ins>
          </w:p>
        </w:tc>
      </w:tr>
      <w:tr w:rsidR="007F1117" w14:paraId="40D00DFA" w14:textId="77777777" w:rsidTr="007F1117">
        <w:tblPrEx>
          <w:tblLook w:val="04A0" w:firstRow="1" w:lastRow="0" w:firstColumn="1"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574" w:type="dxa"/>
          <w:ins w:id="2001"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5BFE2B4D" w14:textId="77777777" w:rsidR="007F1117" w:rsidRDefault="007F1117" w:rsidP="001C5C55">
            <w:pPr>
              <w:rPr>
                <w:ins w:id="2002" w:author="dscardaci" w:date="2017-02-10T14:48:00Z"/>
                <w:i/>
              </w:rPr>
            </w:pPr>
            <w:ins w:id="2003" w:author="dscardaci" w:date="2017-02-10T14:48:00Z">
              <w:r>
                <w:rPr>
                  <w:i/>
                </w:rPr>
                <w:t>EXPLOITATION</w:t>
              </w:r>
            </w:ins>
          </w:p>
        </w:tc>
      </w:tr>
      <w:tr w:rsidR="007F1117" w14:paraId="194A77E1"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004"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08B503F8" w14:textId="77777777" w:rsidR="007F1117" w:rsidRDefault="007F1117" w:rsidP="001C5C55">
            <w:pPr>
              <w:jc w:val="left"/>
              <w:rPr>
                <w:ins w:id="2005" w:author="dscardaci" w:date="2017-02-10T14:48:00Z"/>
                <w:i/>
              </w:rPr>
            </w:pPr>
            <w:ins w:id="2006" w:author="dscardaci" w:date="2017-02-10T14:48:00Z">
              <w:r>
                <w:rPr>
                  <w:i/>
                </w:rPr>
                <w:t>Target group(s)</w:t>
              </w:r>
            </w:ins>
          </w:p>
        </w:tc>
        <w:tc>
          <w:tcPr>
            <w:tcW w:w="7574" w:type="dxa"/>
          </w:tcPr>
          <w:p w14:paraId="2365F3E6" w14:textId="77777777"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rPr>
                <w:ins w:id="2007" w:author="dscardaci" w:date="2017-02-10T14:48:00Z"/>
              </w:rPr>
            </w:pPr>
            <w:ins w:id="2008" w:author="dscardaci" w:date="2017-02-10T14:48:00Z">
              <w:r>
                <w:t xml:space="preserve">Users, </w:t>
              </w:r>
              <w:r w:rsidRPr="009F6889">
                <w:t>RIs, Resource centers, NGIs</w:t>
              </w:r>
              <w:r>
                <w:t>, security teams, VA endorsers.</w:t>
              </w:r>
            </w:ins>
          </w:p>
        </w:tc>
      </w:tr>
      <w:tr w:rsidR="007F1117" w14:paraId="5B902592"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009"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58E5A47D" w14:textId="77777777" w:rsidR="007F1117" w:rsidRDefault="007F1117" w:rsidP="001C5C55">
            <w:pPr>
              <w:jc w:val="left"/>
              <w:rPr>
                <w:ins w:id="2010" w:author="dscardaci" w:date="2017-02-10T14:48:00Z"/>
                <w:i/>
              </w:rPr>
            </w:pPr>
            <w:ins w:id="2011" w:author="dscardaci" w:date="2017-02-10T14:48:00Z">
              <w:r>
                <w:rPr>
                  <w:i/>
                </w:rPr>
                <w:t>Needs</w:t>
              </w:r>
            </w:ins>
          </w:p>
        </w:tc>
        <w:tc>
          <w:tcPr>
            <w:tcW w:w="7574" w:type="dxa"/>
          </w:tcPr>
          <w:p w14:paraId="7CE440A0" w14:textId="77777777" w:rsidR="007F1117" w:rsidRPr="009F6889" w:rsidRDefault="007F1117" w:rsidP="001C5C55">
            <w:pPr>
              <w:cnfStyle w:val="000000010000" w:firstRow="0" w:lastRow="0" w:firstColumn="0" w:lastColumn="0" w:oddVBand="0" w:evenVBand="0" w:oddHBand="0" w:evenHBand="1" w:firstRowFirstColumn="0" w:firstRowLastColumn="0" w:lastRowFirstColumn="0" w:lastRowLastColumn="0"/>
              <w:rPr>
                <w:ins w:id="2012" w:author="dscardaci" w:date="2017-02-10T14:48:00Z"/>
              </w:rPr>
            </w:pPr>
            <w:ins w:id="2013" w:author="dscardaci" w:date="2017-02-10T14:48:00Z">
              <w:r>
                <w:t>Prevent from security incidents that misuse common vulnerabilities exposed by servers connected to the Internet.</w:t>
              </w:r>
            </w:ins>
          </w:p>
        </w:tc>
      </w:tr>
      <w:tr w:rsidR="007F1117" w14:paraId="1BC60ADC"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014"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43FE3E29" w14:textId="77777777" w:rsidR="007F1117" w:rsidRDefault="007F1117" w:rsidP="001C5C55">
            <w:pPr>
              <w:jc w:val="left"/>
              <w:rPr>
                <w:ins w:id="2015" w:author="dscardaci" w:date="2017-02-10T14:48:00Z"/>
                <w:i/>
              </w:rPr>
            </w:pPr>
            <w:ins w:id="2016" w:author="dscardaci" w:date="2017-02-10T14:48:00Z">
              <w:r>
                <w:rPr>
                  <w:i/>
                </w:rPr>
                <w:t>How the target groups will use the result?</w:t>
              </w:r>
            </w:ins>
          </w:p>
        </w:tc>
        <w:tc>
          <w:tcPr>
            <w:tcW w:w="7574" w:type="dxa"/>
          </w:tcPr>
          <w:p w14:paraId="0BA388D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017" w:author="dscardaci" w:date="2017-02-10T14:48:00Z"/>
              </w:rPr>
            </w:pPr>
            <w:ins w:id="2018" w:author="dscardaci" w:date="2017-02-10T14:48:00Z">
              <w:r>
                <w:t>The tools will facilitate the endorsement process and will help the endorsers detect common weaknesses. The tools will also be available to users preparing their images or installations on the top of running virtual machines.</w:t>
              </w:r>
            </w:ins>
          </w:p>
        </w:tc>
      </w:tr>
      <w:tr w:rsidR="007F1117" w14:paraId="6D499579"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019"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179B5079" w14:textId="77777777" w:rsidR="007F1117" w:rsidRDefault="007F1117" w:rsidP="001C5C55">
            <w:pPr>
              <w:jc w:val="left"/>
              <w:rPr>
                <w:ins w:id="2020" w:author="dscardaci" w:date="2017-02-10T14:48:00Z"/>
                <w:i/>
              </w:rPr>
            </w:pPr>
            <w:ins w:id="2021" w:author="dscardaci" w:date="2017-02-10T14:48:00Z">
              <w:r>
                <w:rPr>
                  <w:i/>
                </w:rPr>
                <w:lastRenderedPageBreak/>
                <w:t>Benefits</w:t>
              </w:r>
            </w:ins>
          </w:p>
        </w:tc>
        <w:tc>
          <w:tcPr>
            <w:tcW w:w="7574" w:type="dxa"/>
          </w:tcPr>
          <w:p w14:paraId="3C6AEE6D" w14:textId="77777777" w:rsidR="007F1117" w:rsidRDefault="007F1117" w:rsidP="001C5C55">
            <w:pPr>
              <w:cnfStyle w:val="000000010000" w:firstRow="0" w:lastRow="0" w:firstColumn="0" w:lastColumn="0" w:oddVBand="0" w:evenVBand="0" w:oddHBand="0" w:evenHBand="1" w:firstRowFirstColumn="0" w:firstRowLastColumn="0" w:lastRowFirstColumn="0" w:lastRowLastColumn="0"/>
              <w:rPr>
                <w:ins w:id="2022" w:author="dscardaci" w:date="2017-02-10T14:48:00Z"/>
                <w:i/>
              </w:rPr>
            </w:pPr>
            <w:ins w:id="2023" w:author="dscardaci" w:date="2017-02-10T14:48:00Z">
              <w:r>
                <w:t>Achieving a common security bottom line of virtual machines in clouds, based on shared knowledge and tooling.</w:t>
              </w:r>
            </w:ins>
          </w:p>
        </w:tc>
      </w:tr>
      <w:tr w:rsidR="007F1117" w14:paraId="5EB11B78"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024"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3AF846E8" w14:textId="77777777" w:rsidR="007F1117" w:rsidRDefault="007F1117" w:rsidP="001C5C55">
            <w:pPr>
              <w:jc w:val="left"/>
              <w:rPr>
                <w:ins w:id="2025" w:author="dscardaci" w:date="2017-02-10T14:48:00Z"/>
                <w:i/>
              </w:rPr>
            </w:pPr>
            <w:ins w:id="2026" w:author="dscardaci" w:date="2017-02-10T14:48:00Z">
              <w:r>
                <w:rPr>
                  <w:i/>
                </w:rPr>
                <w:t>How will you protect the results?</w:t>
              </w:r>
            </w:ins>
          </w:p>
        </w:tc>
        <w:tc>
          <w:tcPr>
            <w:tcW w:w="7574" w:type="dxa"/>
          </w:tcPr>
          <w:p w14:paraId="61C5072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027" w:author="dscardaci" w:date="2017-02-10T14:48:00Z"/>
                <w:lang w:val="en-US"/>
              </w:rPr>
            </w:pPr>
            <w:ins w:id="2028" w:author="dscardaci" w:date="2017-02-10T14:48:00Z">
              <w:r w:rsidRPr="007B1573">
                <w:t>The tool is released under a standard open-source license.</w:t>
              </w:r>
            </w:ins>
          </w:p>
        </w:tc>
      </w:tr>
      <w:tr w:rsidR="007F1117" w14:paraId="7FFC26A6"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029"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4B77A76E" w14:textId="77777777" w:rsidR="007F1117" w:rsidRDefault="007F1117" w:rsidP="001C5C55">
            <w:pPr>
              <w:jc w:val="left"/>
              <w:rPr>
                <w:ins w:id="2030" w:author="dscardaci" w:date="2017-02-10T14:48:00Z"/>
                <w:i/>
              </w:rPr>
            </w:pPr>
            <w:ins w:id="2031" w:author="dscardaci" w:date="2017-02-10T14:48:00Z">
              <w:r>
                <w:rPr>
                  <w:i/>
                </w:rPr>
                <w:t>Actions for exploitation</w:t>
              </w:r>
            </w:ins>
          </w:p>
        </w:tc>
        <w:tc>
          <w:tcPr>
            <w:tcW w:w="7574" w:type="dxa"/>
          </w:tcPr>
          <w:p w14:paraId="485F02D3"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032" w:author="dscardaci" w:date="2017-02-10T14:48:00Z"/>
              </w:rPr>
            </w:pPr>
            <w:ins w:id="2033" w:author="dscardaci" w:date="2017-02-10T14:48:00Z">
              <w:r>
                <w:t>Secant will be freely available and its utilization documented.</w:t>
              </w:r>
            </w:ins>
          </w:p>
        </w:tc>
      </w:tr>
      <w:tr w:rsidR="007F1117" w14:paraId="5A4D2806"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034"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0763B1E2" w14:textId="77777777" w:rsidR="007F1117" w:rsidRDefault="007F1117" w:rsidP="001C5C55">
            <w:pPr>
              <w:jc w:val="left"/>
              <w:rPr>
                <w:ins w:id="2035" w:author="dscardaci" w:date="2017-02-10T14:48:00Z"/>
                <w:i/>
              </w:rPr>
            </w:pPr>
            <w:ins w:id="2036" w:author="dscardaci" w:date="2017-02-10T14:48:00Z">
              <w:r>
                <w:rPr>
                  <w:i/>
                </w:rPr>
                <w:t>URL to project result</w:t>
              </w:r>
            </w:ins>
          </w:p>
        </w:tc>
        <w:tc>
          <w:tcPr>
            <w:tcW w:w="7574" w:type="dxa"/>
          </w:tcPr>
          <w:p w14:paraId="16ABDD15"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037" w:author="dscardaci" w:date="2017-02-10T14:48:00Z"/>
              </w:rPr>
            </w:pPr>
            <w:ins w:id="2038" w:author="dscardaci" w:date="2017-02-10T14:48:00Z">
              <w:r w:rsidRPr="007B1573">
                <w:t>https://github.com/CESNET/secant</w:t>
              </w:r>
            </w:ins>
          </w:p>
        </w:tc>
      </w:tr>
      <w:tr w:rsidR="007F1117" w14:paraId="4121BE25"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039"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5D054D43" w14:textId="77777777" w:rsidR="007F1117" w:rsidRDefault="007F1117" w:rsidP="001C5C55">
            <w:pPr>
              <w:jc w:val="left"/>
              <w:rPr>
                <w:ins w:id="2040" w:author="dscardaci" w:date="2017-02-10T14:48:00Z"/>
                <w:i/>
              </w:rPr>
            </w:pPr>
            <w:ins w:id="2041" w:author="dscardaci" w:date="2017-02-10T14:48:00Z">
              <w:r>
                <w:rPr>
                  <w:i/>
                </w:rPr>
                <w:t>Success criteria</w:t>
              </w:r>
            </w:ins>
          </w:p>
        </w:tc>
        <w:tc>
          <w:tcPr>
            <w:tcW w:w="7574" w:type="dxa"/>
          </w:tcPr>
          <w:p w14:paraId="2F71F070"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042" w:author="dscardaci" w:date="2017-02-10T14:48:00Z"/>
              </w:rPr>
            </w:pPr>
            <w:ins w:id="2043" w:author="dscardaci" w:date="2017-02-10T14:48:00Z">
              <w:r w:rsidRPr="007B1573">
                <w:t xml:space="preserve">Availability of the tool for </w:t>
              </w:r>
              <w:r>
                <w:t>performing assessments.</w:t>
              </w:r>
            </w:ins>
          </w:p>
        </w:tc>
      </w:tr>
      <w:tr w:rsidR="007F1117" w14:paraId="7CB9019B" w14:textId="77777777" w:rsidTr="007F1117">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574" w:type="dxa"/>
          <w:ins w:id="2044"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468879E4" w14:textId="77777777" w:rsidR="007F1117" w:rsidRPr="00435A74" w:rsidRDefault="007F1117" w:rsidP="001C5C55">
            <w:pPr>
              <w:jc w:val="left"/>
              <w:rPr>
                <w:ins w:id="2045" w:author="dscardaci" w:date="2017-02-10T14:48:00Z"/>
                <w:i/>
              </w:rPr>
            </w:pPr>
            <w:ins w:id="2046" w:author="dscardaci" w:date="2017-02-10T14:48:00Z">
              <w:r>
                <w:rPr>
                  <w:i/>
                </w:rPr>
                <w:t>DISSEMINATION</w:t>
              </w:r>
            </w:ins>
          </w:p>
        </w:tc>
      </w:tr>
      <w:tr w:rsidR="007F1117" w14:paraId="7261E96E"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047"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607F9915" w14:textId="77777777" w:rsidR="007F1117" w:rsidRDefault="007F1117" w:rsidP="001C5C55">
            <w:pPr>
              <w:jc w:val="left"/>
              <w:rPr>
                <w:ins w:id="2048" w:author="dscardaci" w:date="2017-02-10T14:48:00Z"/>
                <w:i/>
              </w:rPr>
            </w:pPr>
            <w:ins w:id="2049" w:author="dscardaci" w:date="2017-02-10T14:48:00Z">
              <w:r>
                <w:rPr>
                  <w:i/>
                </w:rPr>
                <w:t>Key messages</w:t>
              </w:r>
            </w:ins>
          </w:p>
        </w:tc>
        <w:tc>
          <w:tcPr>
            <w:tcW w:w="7574" w:type="dxa"/>
          </w:tcPr>
          <w:p w14:paraId="1A20AB8C"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050" w:author="dscardaci" w:date="2017-02-10T14:48:00Z"/>
              </w:rPr>
            </w:pPr>
            <w:ins w:id="2051" w:author="dscardaci" w:date="2017-02-10T14:48:00Z">
              <w:r w:rsidRPr="007B1573">
                <w:t>Secant help identify common security vulnerabilities in virtual appliances.</w:t>
              </w:r>
            </w:ins>
          </w:p>
        </w:tc>
      </w:tr>
      <w:tr w:rsidR="007F1117" w14:paraId="152FCA31"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052"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31451D6B" w14:textId="77777777" w:rsidR="007F1117" w:rsidRDefault="007F1117" w:rsidP="001C5C55">
            <w:pPr>
              <w:jc w:val="left"/>
              <w:rPr>
                <w:ins w:id="2053" w:author="dscardaci" w:date="2017-02-10T14:48:00Z"/>
                <w:i/>
              </w:rPr>
            </w:pPr>
            <w:ins w:id="2054" w:author="dscardaci" w:date="2017-02-10T14:48:00Z">
              <w:r>
                <w:rPr>
                  <w:i/>
                </w:rPr>
                <w:t>Channels</w:t>
              </w:r>
            </w:ins>
          </w:p>
        </w:tc>
        <w:tc>
          <w:tcPr>
            <w:tcW w:w="7574" w:type="dxa"/>
          </w:tcPr>
          <w:p w14:paraId="43866079"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055" w:author="dscardaci" w:date="2017-02-10T14:48:00Z"/>
              </w:rPr>
            </w:pPr>
            <w:ins w:id="2056" w:author="dscardaci" w:date="2017-02-10T14:48:00Z">
              <w:r w:rsidRPr="007B1573">
                <w:t>EGI Conferences, meetings with cloud experts.</w:t>
              </w:r>
            </w:ins>
          </w:p>
        </w:tc>
      </w:tr>
      <w:tr w:rsidR="007F1117" w14:paraId="55EA46EF"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057"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656C712C" w14:textId="77777777" w:rsidR="007F1117" w:rsidRDefault="007F1117" w:rsidP="001C5C55">
            <w:pPr>
              <w:jc w:val="left"/>
              <w:rPr>
                <w:ins w:id="2058" w:author="dscardaci" w:date="2017-02-10T14:48:00Z"/>
                <w:i/>
              </w:rPr>
            </w:pPr>
            <w:ins w:id="2059" w:author="dscardaci" w:date="2017-02-10T14:48:00Z">
              <w:r>
                <w:rPr>
                  <w:i/>
                </w:rPr>
                <w:t>Actions for dissemination</w:t>
              </w:r>
            </w:ins>
          </w:p>
        </w:tc>
        <w:tc>
          <w:tcPr>
            <w:tcW w:w="7574" w:type="dxa"/>
          </w:tcPr>
          <w:p w14:paraId="0C3E87BE"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060" w:author="dscardaci" w:date="2017-02-10T14:48:00Z"/>
              </w:rPr>
            </w:pPr>
            <w:ins w:id="2061" w:author="dscardaci" w:date="2017-02-10T14:48:00Z">
              <w:r w:rsidRPr="007B1573">
                <w:t>Possibilities will be examined how to integrate Secant with the AppDB to support endorsement process.</w:t>
              </w:r>
            </w:ins>
          </w:p>
        </w:tc>
      </w:tr>
      <w:tr w:rsidR="007F1117" w14:paraId="6504DADE"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062"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17B02089" w14:textId="77777777" w:rsidR="007F1117" w:rsidRDefault="007F1117" w:rsidP="001C5C55">
            <w:pPr>
              <w:jc w:val="left"/>
              <w:rPr>
                <w:ins w:id="2063" w:author="dscardaci" w:date="2017-02-10T14:48:00Z"/>
                <w:i/>
              </w:rPr>
            </w:pPr>
            <w:ins w:id="2064" w:author="dscardaci" w:date="2017-02-10T14:48:00Z">
              <w:r>
                <w:rPr>
                  <w:i/>
                </w:rPr>
                <w:t>Cost</w:t>
              </w:r>
            </w:ins>
          </w:p>
        </w:tc>
        <w:tc>
          <w:tcPr>
            <w:tcW w:w="7574" w:type="dxa"/>
          </w:tcPr>
          <w:p w14:paraId="5ADCD5D9" w14:textId="4708172A"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065" w:author="dscardaci" w:date="2017-02-10T14:48:00Z"/>
              </w:rPr>
            </w:pPr>
          </w:p>
        </w:tc>
      </w:tr>
      <w:tr w:rsidR="007F1117" w14:paraId="3CFD1390"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066"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064D6C37" w14:textId="77777777" w:rsidR="007F1117" w:rsidRDefault="007F1117" w:rsidP="001C5C55">
            <w:pPr>
              <w:jc w:val="left"/>
              <w:rPr>
                <w:ins w:id="2067" w:author="dscardaci" w:date="2017-02-10T14:48:00Z"/>
                <w:i/>
              </w:rPr>
            </w:pPr>
            <w:ins w:id="2068" w:author="dscardaci" w:date="2017-02-10T14:48:00Z">
              <w:r>
                <w:rPr>
                  <w:i/>
                </w:rPr>
                <w:t>Evaluation</w:t>
              </w:r>
            </w:ins>
          </w:p>
        </w:tc>
        <w:tc>
          <w:tcPr>
            <w:tcW w:w="7574" w:type="dxa"/>
          </w:tcPr>
          <w:p w14:paraId="633D2D3B"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069" w:author="dscardaci" w:date="2017-02-10T14:48:00Z"/>
              </w:rPr>
            </w:pPr>
            <w:ins w:id="2070" w:author="dscardaci" w:date="2017-02-10T14:48:00Z">
              <w:r>
                <w:t>Utilization of Secant in endorsement process.</w:t>
              </w:r>
            </w:ins>
          </w:p>
        </w:tc>
      </w:tr>
    </w:tbl>
    <w:p w14:paraId="7299D423" w14:textId="77777777" w:rsidR="005D0A1D" w:rsidRPr="001C1762" w:rsidRDefault="005D0A1D" w:rsidP="005D0A1D">
      <w:pPr>
        <w:rPr>
          <w:rPrChange w:id="2071" w:author="dscardaci" w:date="2017-02-10T14:46:00Z">
            <w:rPr>
              <w:i/>
            </w:rPr>
          </w:rPrChange>
        </w:rPr>
      </w:pPr>
    </w:p>
    <w:p w14:paraId="126C411F" w14:textId="77777777" w:rsidR="005D0A1D" w:rsidRDefault="005D0A1D" w:rsidP="00E5157D">
      <w:pPr>
        <w:pStyle w:val="Titolo2"/>
      </w:pPr>
      <w:bookmarkStart w:id="2072" w:name="_Toc474516914"/>
      <w:r>
        <w:t>Future plans</w:t>
      </w:r>
      <w:bookmarkEnd w:id="2072"/>
      <w:r>
        <w:t xml:space="preserve"> </w:t>
      </w:r>
    </w:p>
    <w:p w14:paraId="5E0B0638" w14:textId="77777777" w:rsidR="005D0A1D" w:rsidRDefault="00225AC7" w:rsidP="005D0A1D">
      <w:r w:rsidRPr="00225AC7">
        <w:t>We will continue to explore ways how the Secant tool can be integrated with the AppDB to support the endorsement process.</w:t>
      </w:r>
    </w:p>
    <w:p w14:paraId="67FA88E1" w14:textId="77777777" w:rsidR="005D0A1D" w:rsidRDefault="005D0A1D" w:rsidP="005D0A1D">
      <w:pPr>
        <w:pStyle w:val="Titolo1"/>
      </w:pPr>
      <w:bookmarkStart w:id="2073" w:name="_Toc474516915"/>
      <w:r>
        <w:lastRenderedPageBreak/>
        <w:t>Accounting Repository</w:t>
      </w:r>
      <w:bookmarkEnd w:id="2073"/>
    </w:p>
    <w:p w14:paraId="11620738" w14:textId="77777777" w:rsidR="005D0A1D" w:rsidRDefault="005D0A1D" w:rsidP="00E5157D">
      <w:pPr>
        <w:pStyle w:val="Titolo2"/>
      </w:pPr>
      <w:bookmarkStart w:id="2074" w:name="_Toc474516916"/>
      <w:r>
        <w:t>Introduction</w:t>
      </w:r>
      <w:bookmarkEnd w:id="2074"/>
    </w:p>
    <w:p w14:paraId="78BB9CE6" w14:textId="77777777" w:rsidR="009C63C0" w:rsidRDefault="009C63C0" w:rsidP="009C63C0">
      <w:r>
        <w:t>The EGI Accounting Repository runs using software from the APEL project.</w:t>
      </w:r>
    </w:p>
    <w:p w14:paraId="507F0E2D" w14:textId="77777777" w:rsidR="009C63C0" w:rsidRDefault="009C63C0" w:rsidP="009C63C0">
      <w:r>
        <w:t>APEL is an accounting tool that collects resource usage data from sites participating in the EGI and WLCG infrastructures as well as from sites belonging to other Grid organisations that are collaborating with EGI, including OSG and NorduGrid.</w:t>
      </w:r>
    </w:p>
    <w:p w14:paraId="354FC078" w14:textId="47BC8A08" w:rsidR="009C63C0" w:rsidRDefault="009C63C0" w:rsidP="009C63C0">
      <w:r>
        <w:t xml:space="preserve">The accounting information is gathered from different sensors into a central accounting repository where it is processed to generate statistical summaries that are available through the EGI/WLCG Accounting Portal. Statistics are available for view in different detail by </w:t>
      </w:r>
      <w:ins w:id="2075" w:author="dscardaci" w:date="2017-02-10T15:05:00Z">
        <w:r w:rsidR="00BA3D2B">
          <w:t>u</w:t>
        </w:r>
      </w:ins>
      <w:del w:id="2076" w:author="dscardaci" w:date="2017-02-10T15:05:00Z">
        <w:r w:rsidDel="00BA3D2B">
          <w:delText>U</w:delText>
        </w:r>
      </w:del>
      <w:r>
        <w:t xml:space="preserve">sers, VO </w:t>
      </w:r>
      <w:ins w:id="2077" w:author="dscardaci" w:date="2017-02-10T15:05:00Z">
        <w:r w:rsidR="00BA3D2B">
          <w:t>m</w:t>
        </w:r>
      </w:ins>
      <w:del w:id="2078" w:author="dscardaci" w:date="2017-02-10T15:05:00Z">
        <w:r w:rsidDel="00BA3D2B">
          <w:delText>M</w:delText>
        </w:r>
      </w:del>
      <w:r>
        <w:t xml:space="preserve">anagers, </w:t>
      </w:r>
      <w:ins w:id="2079" w:author="dscardaci" w:date="2017-02-10T15:05:00Z">
        <w:r w:rsidR="00BA3D2B">
          <w:t>resource provider</w:t>
        </w:r>
      </w:ins>
      <w:del w:id="2080" w:author="dscardaci" w:date="2017-02-10T15:05:00Z">
        <w:r w:rsidDel="00BA3D2B">
          <w:delText>Site</w:delText>
        </w:r>
      </w:del>
      <w:r>
        <w:t xml:space="preserve"> </w:t>
      </w:r>
      <w:ins w:id="2081" w:author="dscardaci" w:date="2017-02-10T15:06:00Z">
        <w:r w:rsidR="00BA3D2B">
          <w:t>a</w:t>
        </w:r>
      </w:ins>
      <w:del w:id="2082" w:author="dscardaci" w:date="2017-02-10T15:06:00Z">
        <w:r w:rsidDel="00BA3D2B">
          <w:delText>A</w:delText>
        </w:r>
      </w:del>
      <w:r>
        <w:t>dministrators and anonymous users according to well-defined access rights.</w:t>
      </w:r>
    </w:p>
    <w:p w14:paraId="4F97998E" w14:textId="77777777" w:rsidR="009C63C0" w:rsidRDefault="009C63C0" w:rsidP="009C63C0">
      <w:r>
        <w:fldChar w:fldCharType="begin"/>
      </w:r>
      <w:r>
        <w:instrText xml:space="preserve"> REF _Ref441226079 \h </w:instrText>
      </w:r>
      <w:r>
        <w:fldChar w:fldCharType="separate"/>
      </w:r>
      <w:r w:rsidR="00870683">
        <w:t xml:space="preserve">Table </w:t>
      </w:r>
      <w:r w:rsidR="00870683">
        <w:rPr>
          <w:noProof/>
        </w:rPr>
        <w:t>1</w:t>
      </w:r>
      <w:r>
        <w:fldChar w:fldCharType="end"/>
      </w:r>
      <w:r>
        <w:t xml:space="preserve"> provides a summary of the tool covered in this release.</w:t>
      </w:r>
    </w:p>
    <w:p w14:paraId="05EAADE3" w14:textId="77777777" w:rsidR="009C63C0" w:rsidRDefault="009C63C0" w:rsidP="009C63C0">
      <w:pPr>
        <w:pStyle w:val="Didascalia"/>
        <w:keepNext/>
        <w:jc w:val="center"/>
      </w:pPr>
      <w:bookmarkStart w:id="2083" w:name="_Ref441226079"/>
      <w:r>
        <w:t xml:space="preserve">Table </w:t>
      </w:r>
      <w:r>
        <w:fldChar w:fldCharType="begin"/>
      </w:r>
      <w:r>
        <w:instrText xml:space="preserve"> SEQ Table \* ARABIC </w:instrText>
      </w:r>
      <w:r>
        <w:fldChar w:fldCharType="separate"/>
      </w:r>
      <w:r w:rsidR="00870683">
        <w:rPr>
          <w:noProof/>
        </w:rPr>
        <w:t>1</w:t>
      </w:r>
      <w:r>
        <w:rPr>
          <w:noProof/>
        </w:rPr>
        <w:fldChar w:fldCharType="end"/>
      </w:r>
      <w:bookmarkEnd w:id="2083"/>
      <w:r>
        <w:t xml:space="preserve"> – APEL tool summary</w:t>
      </w:r>
    </w:p>
    <w:tbl>
      <w:tblPr>
        <w:tblStyle w:val="Grigliatabella"/>
        <w:tblW w:w="0" w:type="auto"/>
        <w:tblLook w:val="04A0" w:firstRow="1" w:lastRow="0" w:firstColumn="1" w:lastColumn="0" w:noHBand="0" w:noVBand="1"/>
      </w:tblPr>
      <w:tblGrid>
        <w:gridCol w:w="2552"/>
        <w:gridCol w:w="6464"/>
      </w:tblGrid>
      <w:tr w:rsidR="009C63C0" w14:paraId="52233C9D" w14:textId="77777777" w:rsidTr="00A92DD9">
        <w:tc>
          <w:tcPr>
            <w:tcW w:w="2660" w:type="dxa"/>
            <w:shd w:val="clear" w:color="auto" w:fill="8DB3E2" w:themeFill="text2" w:themeFillTint="66"/>
          </w:tcPr>
          <w:p w14:paraId="171D9404" w14:textId="77777777" w:rsidR="009C63C0" w:rsidRDefault="009C63C0" w:rsidP="00A92DD9">
            <w:r>
              <w:rPr>
                <w:b/>
                <w:bCs/>
              </w:rPr>
              <w:t>Tool name</w:t>
            </w:r>
          </w:p>
        </w:tc>
        <w:tc>
          <w:tcPr>
            <w:tcW w:w="6582" w:type="dxa"/>
          </w:tcPr>
          <w:p w14:paraId="64C419EB" w14:textId="77777777" w:rsidR="009C63C0" w:rsidRPr="00EE62B4" w:rsidRDefault="009C63C0" w:rsidP="00A92DD9">
            <w:r>
              <w:t>APEL</w:t>
            </w:r>
          </w:p>
        </w:tc>
      </w:tr>
      <w:tr w:rsidR="009C63C0" w14:paraId="475AD748" w14:textId="77777777" w:rsidTr="00A92DD9">
        <w:tc>
          <w:tcPr>
            <w:tcW w:w="2660" w:type="dxa"/>
            <w:shd w:val="clear" w:color="auto" w:fill="8DB3E2" w:themeFill="text2" w:themeFillTint="66"/>
          </w:tcPr>
          <w:p w14:paraId="2CD9309F" w14:textId="77777777" w:rsidR="009C63C0" w:rsidRDefault="009C63C0" w:rsidP="00A92DD9">
            <w:r>
              <w:rPr>
                <w:b/>
                <w:bCs/>
              </w:rPr>
              <w:t>Tool URL</w:t>
            </w:r>
          </w:p>
        </w:tc>
        <w:tc>
          <w:tcPr>
            <w:tcW w:w="6582" w:type="dxa"/>
          </w:tcPr>
          <w:p w14:paraId="232B1895" w14:textId="77777777" w:rsidR="009C63C0" w:rsidRPr="00EE62B4" w:rsidRDefault="00A92DD9" w:rsidP="00A92DD9">
            <w:hyperlink r:id="rId49" w:history="1">
              <w:r w:rsidR="009C63C0" w:rsidRPr="00FB0BD9">
                <w:rPr>
                  <w:rStyle w:val="Collegamentoipertestuale"/>
                </w:rPr>
                <w:t>http://apel.github.io/</w:t>
              </w:r>
            </w:hyperlink>
          </w:p>
        </w:tc>
      </w:tr>
      <w:tr w:rsidR="009C63C0" w14:paraId="639811B4" w14:textId="77777777" w:rsidTr="00A92DD9">
        <w:tc>
          <w:tcPr>
            <w:tcW w:w="2660" w:type="dxa"/>
            <w:shd w:val="clear" w:color="auto" w:fill="8DB3E2" w:themeFill="text2" w:themeFillTint="66"/>
          </w:tcPr>
          <w:p w14:paraId="0301C61E" w14:textId="77777777" w:rsidR="009C63C0" w:rsidRDefault="009C63C0" w:rsidP="00A92DD9">
            <w:pPr>
              <w:rPr>
                <w:b/>
                <w:bCs/>
              </w:rPr>
            </w:pPr>
            <w:r>
              <w:rPr>
                <w:b/>
                <w:bCs/>
              </w:rPr>
              <w:t>Tool wiki page</w:t>
            </w:r>
          </w:p>
        </w:tc>
        <w:tc>
          <w:tcPr>
            <w:tcW w:w="6582" w:type="dxa"/>
          </w:tcPr>
          <w:p w14:paraId="761A2205" w14:textId="77777777" w:rsidR="009C63C0" w:rsidRPr="00EE62B4" w:rsidRDefault="00A92DD9" w:rsidP="00A92DD9">
            <w:pPr>
              <w:rPr>
                <w:color w:val="0000FF" w:themeColor="hyperlink"/>
                <w:u w:val="single"/>
              </w:rPr>
            </w:pPr>
            <w:hyperlink r:id="rId50" w:history="1">
              <w:r w:rsidR="009C63C0" w:rsidRPr="00ED2916">
                <w:rPr>
                  <w:rStyle w:val="Collegamentoipertestuale"/>
                </w:rPr>
                <w:t>https://wiki.egi.eu/wiki/Accounting_Repository</w:t>
              </w:r>
            </w:hyperlink>
          </w:p>
        </w:tc>
      </w:tr>
      <w:tr w:rsidR="009C63C0" w14:paraId="09394585" w14:textId="77777777" w:rsidTr="00A92DD9">
        <w:tc>
          <w:tcPr>
            <w:tcW w:w="2660" w:type="dxa"/>
            <w:shd w:val="clear" w:color="auto" w:fill="8DB3E2" w:themeFill="text2" w:themeFillTint="66"/>
          </w:tcPr>
          <w:p w14:paraId="5BEC08EC" w14:textId="77777777" w:rsidR="009C63C0" w:rsidRPr="00093924" w:rsidRDefault="009C63C0" w:rsidP="00A92DD9">
            <w:pPr>
              <w:rPr>
                <w:b/>
                <w:bCs/>
              </w:rPr>
            </w:pPr>
            <w:r w:rsidRPr="00093924">
              <w:rPr>
                <w:b/>
              </w:rPr>
              <w:t>Description</w:t>
            </w:r>
          </w:p>
        </w:tc>
        <w:tc>
          <w:tcPr>
            <w:tcW w:w="6582" w:type="dxa"/>
          </w:tcPr>
          <w:p w14:paraId="091F1A1B" w14:textId="77777777" w:rsidR="009C63C0" w:rsidRPr="00EE62B4" w:rsidRDefault="009C63C0" w:rsidP="00A92DD9">
            <w:pPr>
              <w:jc w:val="left"/>
              <w:rPr>
                <w:rFonts w:cs="Arial"/>
              </w:rPr>
            </w:pPr>
            <w:r>
              <w:t>EGI Core Service – The Accounting Repository collects and stores user accounting records from various services offered by EGI.</w:t>
            </w:r>
          </w:p>
        </w:tc>
      </w:tr>
      <w:tr w:rsidR="009C63C0" w14:paraId="3873D0D9" w14:textId="77777777" w:rsidTr="00A92DD9">
        <w:tc>
          <w:tcPr>
            <w:tcW w:w="2660" w:type="dxa"/>
            <w:shd w:val="clear" w:color="auto" w:fill="8DB3E2" w:themeFill="text2" w:themeFillTint="66"/>
          </w:tcPr>
          <w:p w14:paraId="752CAC45" w14:textId="77777777" w:rsidR="009C63C0" w:rsidRPr="00093924" w:rsidRDefault="009C63C0" w:rsidP="00A92DD9">
            <w:pPr>
              <w:rPr>
                <w:b/>
              </w:rPr>
            </w:pPr>
            <w:r>
              <w:rPr>
                <w:b/>
              </w:rPr>
              <w:t>Value proposition</w:t>
            </w:r>
          </w:p>
        </w:tc>
        <w:tc>
          <w:tcPr>
            <w:tcW w:w="6582" w:type="dxa"/>
          </w:tcPr>
          <w:p w14:paraId="4DD9D2AB" w14:textId="1D94D144" w:rsidR="009C63C0" w:rsidRPr="00CC421F" w:rsidRDefault="009C63C0" w:rsidP="00A92DD9">
            <w:pPr>
              <w:jc w:val="left"/>
              <w:rPr>
                <w:rFonts w:cs="Arial"/>
                <w:rPrChange w:id="2084" w:author="dscardaci" w:date="2017-02-10T17:25:00Z">
                  <w:rPr>
                    <w:rFonts w:cs="Arial"/>
                    <w:i/>
                  </w:rPr>
                </w:rPrChange>
              </w:rPr>
            </w:pPr>
            <w:del w:id="2085" w:author="dscardaci" w:date="2017-02-10T17:25:00Z">
              <w:r w:rsidRPr="00CC421F" w:rsidDel="00CC421F">
                <w:rPr>
                  <w:rFonts w:cs="Arial"/>
                  <w:rPrChange w:id="2086" w:author="dscardaci" w:date="2017-02-10T17:25:00Z">
                    <w:rPr>
                      <w:rFonts w:cs="Arial"/>
                      <w:i/>
                    </w:rPr>
                  </w:rPrChange>
                </w:rPr>
                <w:delText>Describe  how  the  new  or changed  service  alleviates specific user pains and/or supports its intended customer(s) to exploit new opportunities</w:delText>
              </w:r>
            </w:del>
            <w:ins w:id="2087" w:author="dscardaci" w:date="2017-02-10T17:25:00Z">
              <w:r w:rsidR="00CC421F" w:rsidRPr="00CC421F">
                <w:rPr>
                  <w:rFonts w:cs="Arial"/>
                  <w:rPrChange w:id="2088" w:author="dscardaci" w:date="2017-02-10T17:25:00Z">
                    <w:rPr>
                      <w:rFonts w:cs="Arial"/>
                      <w:i/>
                    </w:rPr>
                  </w:rPrChange>
                </w:rPr>
                <w:t>Improved information about the usage of the cloud resources within the EGI infrastructure.</w:t>
              </w:r>
            </w:ins>
          </w:p>
        </w:tc>
      </w:tr>
      <w:tr w:rsidR="009C63C0" w14:paraId="24902248" w14:textId="77777777" w:rsidTr="00A92DD9">
        <w:tc>
          <w:tcPr>
            <w:tcW w:w="2660" w:type="dxa"/>
            <w:shd w:val="clear" w:color="auto" w:fill="8DB3E2" w:themeFill="text2" w:themeFillTint="66"/>
          </w:tcPr>
          <w:p w14:paraId="4E1FEFCB" w14:textId="77777777" w:rsidR="009C63C0" w:rsidRPr="00831056" w:rsidRDefault="009C63C0" w:rsidP="00A92DD9">
            <w:pPr>
              <w:jc w:val="left"/>
              <w:rPr>
                <w:b/>
                <w:bCs/>
              </w:rPr>
            </w:pPr>
            <w:r w:rsidRPr="00831056">
              <w:rPr>
                <w:rFonts w:cs="Arial"/>
                <w:b/>
                <w:szCs w:val="24"/>
              </w:rPr>
              <w:t>Customer of the tool</w:t>
            </w:r>
          </w:p>
        </w:tc>
        <w:tc>
          <w:tcPr>
            <w:tcW w:w="6582" w:type="dxa"/>
          </w:tcPr>
          <w:p w14:paraId="3A3F2C38" w14:textId="69F9FF03" w:rsidR="009C63C0" w:rsidRPr="00317C9E" w:rsidRDefault="009C63C0" w:rsidP="00A92DD9">
            <w:del w:id="2089" w:author="dscardaci" w:date="2017-02-10T16:48:00Z">
              <w:r w:rsidDel="001C5C55">
                <w:rPr>
                  <w:rFonts w:cs="Arial"/>
                </w:rPr>
                <w:delText>EGI</w:delText>
              </w:r>
            </w:del>
            <w:ins w:id="2090" w:author="dscardaci" w:date="2017-02-10T16:48:00Z">
              <w:r w:rsidR="001C5C55">
                <w:rPr>
                  <w:rFonts w:cs="Arial"/>
                </w:rPr>
                <w:t>e-Infrastructures, research infrastruct</w:t>
              </w:r>
            </w:ins>
            <w:ins w:id="2091" w:author="dscardaci" w:date="2017-02-10T16:50:00Z">
              <w:r w:rsidR="00E50D47">
                <w:rPr>
                  <w:rFonts w:cs="Arial"/>
                </w:rPr>
                <w:t>ur</w:t>
              </w:r>
            </w:ins>
            <w:ins w:id="2092" w:author="dscardaci" w:date="2017-02-10T16:48:00Z">
              <w:r w:rsidR="001C5C55">
                <w:rPr>
                  <w:rFonts w:cs="Arial"/>
                </w:rPr>
                <w:t>es and, in general, distri</w:t>
              </w:r>
            </w:ins>
            <w:ins w:id="2093" w:author="dscardaci" w:date="2017-02-10T16:49:00Z">
              <w:r w:rsidR="001C5C55">
                <w:rPr>
                  <w:rFonts w:cs="Arial"/>
                </w:rPr>
                <w:t>buted infrastructures.</w:t>
              </w:r>
            </w:ins>
          </w:p>
        </w:tc>
      </w:tr>
      <w:tr w:rsidR="009C63C0" w14:paraId="471825D6" w14:textId="77777777" w:rsidTr="00A92DD9">
        <w:tc>
          <w:tcPr>
            <w:tcW w:w="2660" w:type="dxa"/>
            <w:shd w:val="clear" w:color="auto" w:fill="8DB3E2" w:themeFill="text2" w:themeFillTint="66"/>
          </w:tcPr>
          <w:p w14:paraId="487FF800" w14:textId="77777777" w:rsidR="009C63C0" w:rsidRPr="00831056" w:rsidRDefault="009C63C0" w:rsidP="00A92DD9">
            <w:pPr>
              <w:jc w:val="left"/>
              <w:rPr>
                <w:rFonts w:cs="Arial"/>
                <w:b/>
                <w:szCs w:val="24"/>
              </w:rPr>
            </w:pPr>
            <w:r w:rsidRPr="00831056">
              <w:rPr>
                <w:rFonts w:cs="Arial"/>
                <w:b/>
                <w:szCs w:val="24"/>
              </w:rPr>
              <w:t>User of the service</w:t>
            </w:r>
          </w:p>
        </w:tc>
        <w:tc>
          <w:tcPr>
            <w:tcW w:w="6582" w:type="dxa"/>
          </w:tcPr>
          <w:p w14:paraId="7059FBA7" w14:textId="04DC260B" w:rsidR="009C63C0" w:rsidRPr="00317C9E" w:rsidRDefault="00E50D47" w:rsidP="00A92DD9">
            <w:ins w:id="2094" w:author="dscardaci" w:date="2017-02-10T16:50:00Z">
              <w:r>
                <w:rPr>
                  <w:rFonts w:cs="Arial"/>
                </w:rPr>
                <w:t xml:space="preserve">Resource providers, NGI admins, EGI operations, </w:t>
              </w:r>
            </w:ins>
            <w:del w:id="2095" w:author="dscardaci" w:date="2017-02-10T16:50:00Z">
              <w:r w:rsidR="009C63C0" w:rsidRPr="00167AEE" w:rsidDel="00E50D47">
                <w:rPr>
                  <w:rFonts w:cs="Arial"/>
                </w:rPr>
                <w:delText>Site admins</w:delText>
              </w:r>
            </w:del>
            <w:ins w:id="2096" w:author="dscardaci" w:date="2017-02-10T16:50:00Z">
              <w:r>
                <w:rPr>
                  <w:rFonts w:cs="Arial"/>
                </w:rPr>
                <w:t>end users.</w:t>
              </w:r>
            </w:ins>
          </w:p>
        </w:tc>
      </w:tr>
      <w:tr w:rsidR="009C63C0" w14:paraId="2B04DF75" w14:textId="77777777" w:rsidTr="00A92DD9">
        <w:tc>
          <w:tcPr>
            <w:tcW w:w="2660" w:type="dxa"/>
            <w:shd w:val="clear" w:color="auto" w:fill="8DB3E2" w:themeFill="text2" w:themeFillTint="66"/>
          </w:tcPr>
          <w:p w14:paraId="04705970" w14:textId="77777777" w:rsidR="009C63C0" w:rsidRDefault="009C63C0" w:rsidP="00A92DD9">
            <w:r>
              <w:rPr>
                <w:b/>
                <w:bCs/>
              </w:rPr>
              <w:t xml:space="preserve">User Documentation </w:t>
            </w:r>
          </w:p>
        </w:tc>
        <w:tc>
          <w:tcPr>
            <w:tcW w:w="6582" w:type="dxa"/>
          </w:tcPr>
          <w:p w14:paraId="6523D73B" w14:textId="77777777" w:rsidR="009C63C0" w:rsidRPr="00B373B5" w:rsidRDefault="00A92DD9" w:rsidP="00A92DD9">
            <w:hyperlink r:id="rId51" w:history="1">
              <w:r w:rsidR="009C63C0" w:rsidRPr="00237298">
                <w:rPr>
                  <w:rStyle w:val="Collegamentoipertestuale"/>
                </w:rPr>
                <w:t>https://twiki.cern.ch/twiki/bin/view/EMI/EMI3APELClient</w:t>
              </w:r>
            </w:hyperlink>
          </w:p>
        </w:tc>
      </w:tr>
      <w:tr w:rsidR="009C63C0" w14:paraId="5EDE1CF3" w14:textId="77777777" w:rsidTr="00A92DD9">
        <w:tc>
          <w:tcPr>
            <w:tcW w:w="2660" w:type="dxa"/>
            <w:shd w:val="clear" w:color="auto" w:fill="8DB3E2" w:themeFill="text2" w:themeFillTint="66"/>
          </w:tcPr>
          <w:p w14:paraId="74FD49FE" w14:textId="77777777" w:rsidR="009C63C0" w:rsidRDefault="009C63C0" w:rsidP="00A92DD9">
            <w:pPr>
              <w:rPr>
                <w:b/>
                <w:bCs/>
              </w:rPr>
            </w:pPr>
            <w:r>
              <w:rPr>
                <w:b/>
                <w:bCs/>
              </w:rPr>
              <w:t xml:space="preserve">Technical Documentation </w:t>
            </w:r>
          </w:p>
        </w:tc>
        <w:tc>
          <w:tcPr>
            <w:tcW w:w="6582" w:type="dxa"/>
          </w:tcPr>
          <w:p w14:paraId="340C81D8" w14:textId="77777777" w:rsidR="009C63C0" w:rsidRPr="00B373B5" w:rsidRDefault="00A92DD9" w:rsidP="00A92DD9">
            <w:hyperlink r:id="rId52" w:history="1">
              <w:r w:rsidR="009C63C0" w:rsidRPr="00237298">
                <w:rPr>
                  <w:rStyle w:val="Collegamentoipertestuale"/>
                </w:rPr>
                <w:t>https://twiki.cern.ch/twiki/bin/view/EMI/EMI3APELClient</w:t>
              </w:r>
            </w:hyperlink>
          </w:p>
        </w:tc>
      </w:tr>
      <w:tr w:rsidR="009C63C0" w14:paraId="45AE52D3" w14:textId="77777777" w:rsidTr="00A92DD9">
        <w:tc>
          <w:tcPr>
            <w:tcW w:w="2660" w:type="dxa"/>
            <w:shd w:val="clear" w:color="auto" w:fill="8DB3E2" w:themeFill="text2" w:themeFillTint="66"/>
          </w:tcPr>
          <w:p w14:paraId="0A097C2F" w14:textId="77777777" w:rsidR="009C63C0" w:rsidRPr="00AE7A66" w:rsidRDefault="009C63C0" w:rsidP="00A92DD9">
            <w:pPr>
              <w:rPr>
                <w:b/>
              </w:rPr>
            </w:pPr>
            <w:r>
              <w:rPr>
                <w:b/>
              </w:rPr>
              <w:t>Product team</w:t>
            </w:r>
          </w:p>
        </w:tc>
        <w:tc>
          <w:tcPr>
            <w:tcW w:w="6582" w:type="dxa"/>
          </w:tcPr>
          <w:p w14:paraId="28EDCBC0" w14:textId="77777777" w:rsidR="009C63C0" w:rsidRPr="00B373B5" w:rsidRDefault="009C63C0" w:rsidP="00A92DD9">
            <w:r>
              <w:t>STFC</w:t>
            </w:r>
          </w:p>
        </w:tc>
      </w:tr>
      <w:tr w:rsidR="009C63C0" w14:paraId="7122DCB6" w14:textId="77777777" w:rsidTr="00A92DD9">
        <w:tc>
          <w:tcPr>
            <w:tcW w:w="2660" w:type="dxa"/>
            <w:shd w:val="clear" w:color="auto" w:fill="8DB3E2" w:themeFill="text2" w:themeFillTint="66"/>
          </w:tcPr>
          <w:p w14:paraId="4BAC4CD5" w14:textId="77777777" w:rsidR="009C63C0" w:rsidRPr="00093924" w:rsidRDefault="009C63C0" w:rsidP="00A92DD9">
            <w:pPr>
              <w:rPr>
                <w:b/>
              </w:rPr>
            </w:pPr>
            <w:r w:rsidRPr="00093924">
              <w:rPr>
                <w:b/>
              </w:rPr>
              <w:t>License</w:t>
            </w:r>
          </w:p>
        </w:tc>
        <w:tc>
          <w:tcPr>
            <w:tcW w:w="6582" w:type="dxa"/>
          </w:tcPr>
          <w:p w14:paraId="2C0C5B9A" w14:textId="77777777" w:rsidR="009C63C0" w:rsidRPr="00B373B5" w:rsidRDefault="009C63C0" w:rsidP="00A92DD9">
            <w:r w:rsidRPr="00E7790C">
              <w:t>Apache License, Version 2.0</w:t>
            </w:r>
          </w:p>
        </w:tc>
      </w:tr>
      <w:tr w:rsidR="009C63C0" w14:paraId="2373DC7C" w14:textId="77777777" w:rsidTr="00A92DD9">
        <w:tc>
          <w:tcPr>
            <w:tcW w:w="2660" w:type="dxa"/>
            <w:shd w:val="clear" w:color="auto" w:fill="8DB3E2" w:themeFill="text2" w:themeFillTint="66"/>
          </w:tcPr>
          <w:p w14:paraId="617A340B" w14:textId="77777777" w:rsidR="009C63C0" w:rsidRDefault="009C63C0" w:rsidP="00A92DD9">
            <w:r>
              <w:rPr>
                <w:b/>
                <w:bCs/>
              </w:rPr>
              <w:t>Source code</w:t>
            </w:r>
          </w:p>
        </w:tc>
        <w:tc>
          <w:tcPr>
            <w:tcW w:w="6582" w:type="dxa"/>
          </w:tcPr>
          <w:p w14:paraId="282B62A3" w14:textId="77777777" w:rsidR="009C63C0" w:rsidRPr="00B373B5" w:rsidRDefault="00A92DD9" w:rsidP="00A92DD9">
            <w:hyperlink r:id="rId53" w:history="1">
              <w:r w:rsidR="009C63C0" w:rsidRPr="00ED2916">
                <w:rPr>
                  <w:rStyle w:val="Collegamentoipertestuale"/>
                </w:rPr>
                <w:t>https://github.com/apel/apel</w:t>
              </w:r>
            </w:hyperlink>
          </w:p>
        </w:tc>
      </w:tr>
    </w:tbl>
    <w:p w14:paraId="2EDE4FA6" w14:textId="77777777" w:rsidR="009C63C0" w:rsidRDefault="009C63C0" w:rsidP="009C63C0"/>
    <w:p w14:paraId="21A25B8A" w14:textId="26332BC3" w:rsidR="005D0A1D" w:rsidRDefault="009C63C0" w:rsidP="005D0A1D">
      <w:r>
        <w:t xml:space="preserve">This section </w:t>
      </w:r>
      <w:r w:rsidRPr="004C7127">
        <w:t>provide</w:t>
      </w:r>
      <w:r>
        <w:t>s</w:t>
      </w:r>
      <w:r w:rsidRPr="004C7127">
        <w:t xml:space="preserve"> a short introduction to the </w:t>
      </w:r>
      <w:r>
        <w:t>components</w:t>
      </w:r>
      <w:r w:rsidRPr="004C7127">
        <w:t xml:space="preserve"> provided by the APEL project as part of the </w:t>
      </w:r>
      <w:r>
        <w:t>EGI A</w:t>
      </w:r>
      <w:r w:rsidRPr="004C7127">
        <w:t xml:space="preserve">ccounting </w:t>
      </w:r>
      <w:r>
        <w:t>R</w:t>
      </w:r>
      <w:r w:rsidRPr="004C7127">
        <w:t>epository. Then</w:t>
      </w:r>
      <w:ins w:id="2097" w:author="dscardaci" w:date="2017-02-10T17:01:00Z">
        <w:r w:rsidR="008C3D46">
          <w:t>,</w:t>
        </w:r>
      </w:ins>
      <w:r w:rsidRPr="004C7127">
        <w:t xml:space="preserve"> the high-level architecture of the tool and its components are described, along with the integrations and dependencies it has. Release notes and the results of </w:t>
      </w:r>
      <w:r w:rsidRPr="004C7127">
        <w:lastRenderedPageBreak/>
        <w:t xml:space="preserve">testing for this release are </w:t>
      </w:r>
      <w:r>
        <w:t xml:space="preserve">then </w:t>
      </w:r>
      <w:r w:rsidRPr="004C7127">
        <w:t xml:space="preserve">provided. Finally, </w:t>
      </w:r>
      <w:r>
        <w:t>p</w:t>
      </w:r>
      <w:r w:rsidRPr="00750C35">
        <w:t>lan</w:t>
      </w:r>
      <w:r>
        <w:t>s</w:t>
      </w:r>
      <w:r w:rsidRPr="00750C35">
        <w:t xml:space="preserve"> for </w:t>
      </w:r>
      <w:r>
        <w:t>exploitation, d</w:t>
      </w:r>
      <w:r w:rsidRPr="00750C35">
        <w:t>issemination</w:t>
      </w:r>
      <w:r>
        <w:t>, and future developments are</w:t>
      </w:r>
      <w:r w:rsidRPr="004C7127">
        <w:t xml:space="preserve"> shown.</w:t>
      </w:r>
    </w:p>
    <w:p w14:paraId="6C9E7481" w14:textId="77777777" w:rsidR="005D0A1D" w:rsidRDefault="005D0A1D" w:rsidP="00322F2F">
      <w:pPr>
        <w:pStyle w:val="Titolo2"/>
      </w:pPr>
      <w:bookmarkStart w:id="2098" w:name="_Toc474516917"/>
      <w:r>
        <w:t>Service architecture</w:t>
      </w:r>
      <w:bookmarkEnd w:id="2098"/>
    </w:p>
    <w:p w14:paraId="15E85B9F" w14:textId="34C73F96" w:rsidR="005D0A1D" w:rsidRPr="00CE7066" w:rsidDel="008C3D46" w:rsidRDefault="005D0A1D" w:rsidP="00F848C5">
      <w:pPr>
        <w:pStyle w:val="Titolo3"/>
        <w:rPr>
          <w:del w:id="2099" w:author="dscardaci" w:date="2017-02-10T17:01:00Z"/>
        </w:rPr>
        <w:pPrChange w:id="2100" w:author="dscardaci" w:date="2017-02-10T19:00:00Z">
          <w:pPr/>
        </w:pPrChange>
      </w:pPr>
      <w:del w:id="2101" w:author="dscardaci" w:date="2017-02-10T17:01:00Z">
        <w:r w:rsidRPr="00CE7066" w:rsidDel="008C3D46">
          <w:delText>The service architecture provides an overview of the key (logical) service components and their dependencies to help better understand the structure and logical as well as technical setup of the service.</w:delText>
        </w:r>
        <w:bookmarkStart w:id="2102" w:name="_Toc474516918"/>
        <w:bookmarkEnd w:id="2102"/>
      </w:del>
    </w:p>
    <w:p w14:paraId="0E0FA5D3" w14:textId="77777777" w:rsidR="005D0A1D" w:rsidRDefault="005D0A1D" w:rsidP="00322F2F">
      <w:pPr>
        <w:pStyle w:val="Titolo3"/>
      </w:pPr>
      <w:bookmarkStart w:id="2103" w:name="_Toc474516919"/>
      <w:r w:rsidRPr="00547C0A">
        <w:t>High-Level Service architecture</w:t>
      </w:r>
      <w:bookmarkEnd w:id="2103"/>
    </w:p>
    <w:p w14:paraId="095958F0" w14:textId="2269021D" w:rsidR="005D0A1D" w:rsidDel="008C3D46" w:rsidRDefault="005D0A1D" w:rsidP="005D0A1D">
      <w:pPr>
        <w:rPr>
          <w:del w:id="2104" w:author="dscardaci" w:date="2017-02-10T17:02:00Z"/>
          <w:i/>
          <w:sz w:val="24"/>
        </w:rPr>
      </w:pPr>
      <w:del w:id="2105" w:author="dscardaci" w:date="2017-02-10T17:02:00Z">
        <w:r w:rsidRPr="00CE7066" w:rsidDel="008C3D46">
          <w:rPr>
            <w:i/>
            <w:sz w:val="24"/>
          </w:rPr>
          <w:delText xml:space="preserve">These sections describe how the service is built. </w:delText>
        </w:r>
        <w:r w:rsidDel="008C3D46">
          <w:rPr>
            <w:i/>
            <w:sz w:val="24"/>
          </w:rPr>
          <w:delText>If already described in technical documentation please provide link.</w:delText>
        </w:r>
      </w:del>
    </w:p>
    <w:p w14:paraId="43B59507" w14:textId="35F7F789" w:rsidR="005D0A1D" w:rsidRPr="00CE7066" w:rsidDel="008C3D46" w:rsidRDefault="005D0A1D" w:rsidP="005D0A1D">
      <w:pPr>
        <w:rPr>
          <w:del w:id="2106" w:author="dscardaci" w:date="2017-02-10T17:02:00Z"/>
          <w:i/>
          <w:sz w:val="24"/>
        </w:rPr>
      </w:pPr>
      <w:del w:id="2107" w:author="dscardaci" w:date="2017-02-10T17:02:00Z">
        <w:r w:rsidDel="008C3D46">
          <w:rPr>
            <w:i/>
            <w:sz w:val="24"/>
          </w:rPr>
          <w:delText>Highlight and shortly describe any change on the service architecture introduced by this release.</w:delText>
        </w:r>
      </w:del>
    </w:p>
    <w:p w14:paraId="2822FCF8" w14:textId="77777777" w:rsidR="00B62B57" w:rsidRPr="00622B71" w:rsidRDefault="00B62B57" w:rsidP="00B62B57">
      <w:r w:rsidRPr="00622B71">
        <w:fldChar w:fldCharType="begin"/>
      </w:r>
      <w:r w:rsidRPr="00622B71">
        <w:instrText xml:space="preserve"> REF _Ref441226112 \h </w:instrText>
      </w:r>
      <w:r>
        <w:instrText xml:space="preserve"> \* MERGEFORMAT </w:instrText>
      </w:r>
      <w:r w:rsidRPr="00622B71">
        <w:fldChar w:fldCharType="separate"/>
      </w:r>
      <w:ins w:id="2108" w:author="dscardaci" w:date="2017-02-10T17:10:00Z">
        <w:r w:rsidR="00A27A96">
          <w:t xml:space="preserve">Figure </w:t>
        </w:r>
        <w:r w:rsidR="00A27A96">
          <w:rPr>
            <w:noProof/>
          </w:rPr>
          <w:t>7</w:t>
        </w:r>
      </w:ins>
      <w:del w:id="2109" w:author="dscardaci" w:date="2017-02-10T17:10:00Z">
        <w:r w:rsidR="00870683" w:rsidDel="00A27A96">
          <w:delText xml:space="preserve">Figure </w:delText>
        </w:r>
        <w:r w:rsidR="00870683" w:rsidDel="00A27A96">
          <w:rPr>
            <w:noProof/>
          </w:rPr>
          <w:delText>5</w:delText>
        </w:r>
      </w:del>
      <w:del w:id="2110" w:author="dscardaci" w:date="2017-02-09T18:00:00Z">
        <w:r w:rsidDel="00870683">
          <w:delText xml:space="preserve">Figure </w:delText>
        </w:r>
        <w:r w:rsidDel="00870683">
          <w:rPr>
            <w:noProof/>
          </w:rPr>
          <w:delText>1</w:delText>
        </w:r>
      </w:del>
      <w:r w:rsidRPr="00622B71">
        <w:fldChar w:fldCharType="end"/>
      </w:r>
      <w:r w:rsidRPr="00622B71">
        <w:t xml:space="preserve"> shows how the APEL client, central APEL server and EGI Accounting Portals interact.</w:t>
      </w:r>
    </w:p>
    <w:p w14:paraId="614F7E3F" w14:textId="77777777" w:rsidR="00B62B57" w:rsidRDefault="00B62B57" w:rsidP="00B62B57">
      <w:pPr>
        <w:keepNext/>
      </w:pPr>
      <w:r>
        <w:rPr>
          <w:noProof/>
          <w:sz w:val="24"/>
          <w:lang w:eastAsia="en-GB"/>
        </w:rPr>
        <w:drawing>
          <wp:inline distT="0" distB="0" distL="0" distR="0" wp14:anchorId="4E201A27" wp14:editId="40982F9F">
            <wp:extent cx="5695950" cy="297221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41AB3404" w14:textId="739C876F" w:rsidR="00B62B57" w:rsidRPr="00D022E7" w:rsidRDefault="00B62B57" w:rsidP="00B62B57">
      <w:pPr>
        <w:pStyle w:val="Didascalia"/>
        <w:jc w:val="center"/>
        <w:rPr>
          <w:sz w:val="24"/>
        </w:rPr>
      </w:pPr>
      <w:bookmarkStart w:id="2111" w:name="_Ref441226112"/>
      <w:r>
        <w:t xml:space="preserve">Figure </w:t>
      </w:r>
      <w:r>
        <w:fldChar w:fldCharType="begin"/>
      </w:r>
      <w:r>
        <w:instrText xml:space="preserve"> SEQ Figure \* ARABIC </w:instrText>
      </w:r>
      <w:r>
        <w:fldChar w:fldCharType="separate"/>
      </w:r>
      <w:ins w:id="2112" w:author="dscardaci" w:date="2017-02-10T11:50:00Z">
        <w:r w:rsidR="008F07CC">
          <w:rPr>
            <w:noProof/>
          </w:rPr>
          <w:t>7</w:t>
        </w:r>
      </w:ins>
      <w:del w:id="2113" w:author="dscardaci" w:date="2017-02-08T11:58:00Z">
        <w:r w:rsidR="00C500AB" w:rsidDel="00C20E3A">
          <w:rPr>
            <w:noProof/>
          </w:rPr>
          <w:delText>3</w:delText>
        </w:r>
      </w:del>
      <w:r>
        <w:rPr>
          <w:noProof/>
        </w:rPr>
        <w:fldChar w:fldCharType="end"/>
      </w:r>
      <w:bookmarkEnd w:id="2111"/>
      <w:ins w:id="2114" w:author="dscardaci" w:date="2017-02-10T17:59:00Z">
        <w:r w:rsidR="0062179D">
          <w:t>.</w:t>
        </w:r>
      </w:ins>
      <w:del w:id="2115" w:author="dscardaci" w:date="2017-02-10T17:59:00Z">
        <w:r w:rsidDel="0062179D">
          <w:delText xml:space="preserve"> -</w:delText>
        </w:r>
      </w:del>
      <w:r>
        <w:t xml:space="preserve"> </w:t>
      </w:r>
      <w:r w:rsidRPr="000410A8">
        <w:t>APEL components and their interactions</w:t>
      </w:r>
      <w:r>
        <w:t>. Components in red are provided by the APEL project.</w:t>
      </w:r>
    </w:p>
    <w:p w14:paraId="5FF76454" w14:textId="77777777" w:rsidR="00B62B57" w:rsidRPr="00622B71" w:rsidRDefault="00B62B57" w:rsidP="00621261">
      <w:pPr>
        <w:pStyle w:val="Paragrafoelenco"/>
        <w:numPr>
          <w:ilvl w:val="0"/>
          <w:numId w:val="32"/>
        </w:numPr>
      </w:pPr>
      <w:r w:rsidRPr="00622B71">
        <w:t>APEL clients can run an APEL parser to extract data from a batch system and place it in their client database, or they can use third-party tools to extract batch or cloud data. This data is then unloaded into a message format suitable for transmission.</w:t>
      </w:r>
    </w:p>
    <w:p w14:paraId="30D0D36B" w14:textId="6468D272" w:rsidR="00B62B57" w:rsidRPr="00622B71" w:rsidRDefault="00B62B57" w:rsidP="00621261">
      <w:pPr>
        <w:pStyle w:val="Paragrafoelenco"/>
        <w:numPr>
          <w:ilvl w:val="0"/>
          <w:numId w:val="32"/>
        </w:numPr>
      </w:pPr>
      <w:r w:rsidRPr="00622B71">
        <w:t>APEL clients run a sending Secure Stomp Messenger</w:t>
      </w:r>
      <w:r w:rsidRPr="00622B71">
        <w:rPr>
          <w:rStyle w:val="Rimandonotaapidipagina"/>
        </w:rPr>
        <w:footnoteReference w:id="9"/>
      </w:r>
      <w:r w:rsidRPr="00622B71">
        <w:t xml:space="preserve"> (SSM) to send these messages containing records via the EGI Message Brokers</w:t>
      </w:r>
      <w:ins w:id="2116" w:author="dscardaci" w:date="2017-02-10T17:12:00Z">
        <w:r w:rsidR="00034769">
          <w:t xml:space="preserve"> to</w:t>
        </w:r>
      </w:ins>
      <w:r w:rsidRPr="00622B71">
        <w:t xml:space="preserve"> the central APEL server.  The messages can contain either Job Records or Summary records.  This is configurable in the APEL client.</w:t>
      </w:r>
    </w:p>
    <w:p w14:paraId="564B6EBC" w14:textId="77777777" w:rsidR="00B62B57" w:rsidRPr="00622B71" w:rsidRDefault="00B62B57" w:rsidP="00621261">
      <w:pPr>
        <w:pStyle w:val="Paragrafoelenco"/>
        <w:numPr>
          <w:ilvl w:val="0"/>
          <w:numId w:val="32"/>
        </w:numPr>
      </w:pPr>
      <w:r w:rsidRPr="00622B71">
        <w:t>The central APEL server runs an instance of the SSM, which receives these messages and a “loader” processes the records in the messages and loads them into a MySQL database.</w:t>
      </w:r>
    </w:p>
    <w:p w14:paraId="26E40B59" w14:textId="77777777" w:rsidR="00B62B57" w:rsidRPr="00622B71" w:rsidRDefault="00B62B57" w:rsidP="00621261">
      <w:pPr>
        <w:pStyle w:val="Paragrafoelenco"/>
        <w:numPr>
          <w:ilvl w:val="0"/>
          <w:numId w:val="32"/>
        </w:numPr>
      </w:pPr>
      <w:r w:rsidRPr="00622B71">
        <w:t>A “summariser” process runs to create summaries of any Job Records received and load them in a “SuperSummaries” table along with any Summary records.  This summariser runs as a cron job approximately once a day.</w:t>
      </w:r>
    </w:p>
    <w:p w14:paraId="15942223" w14:textId="77777777" w:rsidR="00B62B57" w:rsidRPr="00622B71" w:rsidRDefault="00B62B57" w:rsidP="00621261">
      <w:pPr>
        <w:pStyle w:val="Paragrafoelenco"/>
        <w:numPr>
          <w:ilvl w:val="0"/>
          <w:numId w:val="32"/>
        </w:numPr>
      </w:pPr>
      <w:r w:rsidRPr="00622B71">
        <w:t>A database “unloader” process unloads the summary records into the message format to be sent on by the sending SSM via the EGI Message Brokers to the EGI Accounting Portal.</w:t>
      </w:r>
    </w:p>
    <w:p w14:paraId="6EEE5328" w14:textId="77777777" w:rsidR="005D0A1D" w:rsidRPr="00B62B57" w:rsidRDefault="00B62B57" w:rsidP="00B62B57">
      <w:pPr>
        <w:rPr>
          <w:sz w:val="24"/>
        </w:rPr>
      </w:pPr>
      <w:r w:rsidRPr="00622B71">
        <w:lastRenderedPageBreak/>
        <w:t>There are no changes to the service architecture in this release.</w:t>
      </w:r>
    </w:p>
    <w:p w14:paraId="47F91972" w14:textId="77777777" w:rsidR="005D0A1D" w:rsidRPr="009D616E" w:rsidRDefault="005D0A1D" w:rsidP="00322F2F">
      <w:pPr>
        <w:pStyle w:val="Titolo3"/>
      </w:pPr>
      <w:bookmarkStart w:id="2117" w:name="_Toc474516920"/>
      <w:r w:rsidRPr="009D616E">
        <w:t>Integration and dependencies</w:t>
      </w:r>
      <w:bookmarkEnd w:id="2117"/>
    </w:p>
    <w:p w14:paraId="3A520441" w14:textId="73830C6E" w:rsidR="005D0A1D" w:rsidDel="00034769" w:rsidRDefault="005D0A1D" w:rsidP="005D0A1D">
      <w:pPr>
        <w:rPr>
          <w:del w:id="2118" w:author="dscardaci" w:date="2017-02-10T17:13:00Z"/>
          <w:i/>
          <w:sz w:val="24"/>
        </w:rPr>
      </w:pPr>
      <w:del w:id="2119" w:author="dscardaci" w:date="2017-02-10T17:13:00Z">
        <w:r w:rsidRPr="00CE7066" w:rsidDel="00034769">
          <w:rPr>
            <w:i/>
            <w:sz w:val="24"/>
          </w:rPr>
          <w:delText>Insert a description and/or visualisation (figure) of the dependencies to other tools</w:delText>
        </w:r>
        <w:r w:rsidDel="00034769">
          <w:rPr>
            <w:i/>
            <w:sz w:val="24"/>
          </w:rPr>
          <w:delText>.</w:delText>
        </w:r>
      </w:del>
    </w:p>
    <w:p w14:paraId="777A0348" w14:textId="0580D0AD" w:rsidR="005D0A1D" w:rsidDel="00034769" w:rsidRDefault="005D0A1D" w:rsidP="005D0A1D">
      <w:pPr>
        <w:rPr>
          <w:del w:id="2120" w:author="dscardaci" w:date="2017-02-10T17:13:00Z"/>
          <w:i/>
          <w:sz w:val="24"/>
        </w:rPr>
      </w:pPr>
      <w:del w:id="2121" w:author="dscardaci" w:date="2017-02-10T17:13:00Z">
        <w:r w:rsidDel="00034769">
          <w:rPr>
            <w:i/>
            <w:sz w:val="24"/>
          </w:rPr>
          <w:delText>If already described in technical documentation please provide link.</w:delText>
        </w:r>
      </w:del>
    </w:p>
    <w:p w14:paraId="1EDCE0E9" w14:textId="6C35DE4A" w:rsidR="005D0A1D" w:rsidDel="00034769" w:rsidRDefault="005D0A1D" w:rsidP="005D0A1D">
      <w:pPr>
        <w:rPr>
          <w:del w:id="2122" w:author="dscardaci" w:date="2017-02-10T17:13:00Z"/>
          <w:i/>
          <w:sz w:val="24"/>
        </w:rPr>
      </w:pPr>
      <w:del w:id="2123" w:author="dscardaci" w:date="2017-02-10T17:13:00Z">
        <w:r w:rsidDel="00034769">
          <w:rPr>
            <w:i/>
            <w:sz w:val="24"/>
          </w:rPr>
          <w:delText xml:space="preserve">Highlight and shortly describe any change on the </w:delText>
        </w:r>
        <w:r w:rsidRPr="00CE7066" w:rsidDel="00034769">
          <w:rPr>
            <w:i/>
            <w:sz w:val="24"/>
          </w:rPr>
          <w:delText>dependencies to other tools</w:delText>
        </w:r>
        <w:r w:rsidDel="00034769">
          <w:rPr>
            <w:i/>
            <w:sz w:val="24"/>
          </w:rPr>
          <w:delText xml:space="preserve"> introduced by this release.</w:delText>
        </w:r>
      </w:del>
    </w:p>
    <w:p w14:paraId="1AAD18F2" w14:textId="77777777" w:rsidR="00B62B57" w:rsidRDefault="00B62B57" w:rsidP="00B62B57">
      <w:r>
        <w:t>All communication between clients and servers is via the EGI Message Broker network using the APEL SSM package.  The SSM software can be configured to send or receive messages.  Where the messages are destined for is controlled by the queue, which is set in the SSM configuration.</w:t>
      </w:r>
    </w:p>
    <w:p w14:paraId="7DA2CEA2" w14:textId="77777777" w:rsidR="00B62B57" w:rsidRDefault="00B62B57" w:rsidP="00B62B57">
      <w:r>
        <w:t>The central APEL server uses the EGI service registry (GOCDB) to get a list of APEL endpoints so that only data from endpoints correctly defined in GOCDB are processed.</w:t>
      </w:r>
    </w:p>
    <w:p w14:paraId="69DE0B12" w14:textId="77777777" w:rsidR="00B62B57" w:rsidRDefault="00B62B57" w:rsidP="00B62B57">
      <w:r>
        <w:t>SSM can be configured to get a list of message brokers from the EGI information system (querying a BDII) or it can be pointed directly at a message broker.</w:t>
      </w:r>
    </w:p>
    <w:p w14:paraId="065B92E0" w14:textId="77777777" w:rsidR="00B62B57" w:rsidRPr="00B62B57" w:rsidRDefault="00B62B57" w:rsidP="00B62B57">
      <w:pPr>
        <w:rPr>
          <w:sz w:val="24"/>
        </w:rPr>
      </w:pPr>
      <w:r>
        <w:t>There are no changes to the dependencies in this release.</w:t>
      </w:r>
    </w:p>
    <w:p w14:paraId="021E4CFB" w14:textId="77777777" w:rsidR="005D0A1D" w:rsidRDefault="005D0A1D" w:rsidP="00322F2F">
      <w:pPr>
        <w:pStyle w:val="Titolo2"/>
        <w:rPr>
          <w:ins w:id="2124" w:author="dscardaci" w:date="2017-02-10T17:17:00Z"/>
        </w:rPr>
      </w:pPr>
      <w:bookmarkStart w:id="2125" w:name="_Toc474516921"/>
      <w:r>
        <w:t>Release notes</w:t>
      </w:r>
      <w:bookmarkEnd w:id="2125"/>
    </w:p>
    <w:p w14:paraId="45088D4B" w14:textId="70647C30" w:rsidR="00034769" w:rsidRPr="00034769" w:rsidRDefault="00034769" w:rsidP="00F848C5">
      <w:pPr>
        <w:pStyle w:val="Titolo3"/>
        <w:pPrChange w:id="2126" w:author="dscardaci" w:date="2017-02-10T19:00:00Z">
          <w:pPr>
            <w:pStyle w:val="Titolo2"/>
          </w:pPr>
        </w:pPrChange>
      </w:pPr>
      <w:bookmarkStart w:id="2127" w:name="_Toc474516922"/>
      <w:moveToRangeStart w:id="2128" w:author="dscardaci" w:date="2017-02-10T17:17:00Z" w:name="move474510374"/>
      <w:moveTo w:id="2129" w:author="dscardaci" w:date="2017-02-10T17:17:00Z">
        <w:r>
          <w:t>Requirements covered in the release</w:t>
        </w:r>
      </w:moveTo>
      <w:bookmarkEnd w:id="2127"/>
      <w:moveToRangeEnd w:id="2128"/>
    </w:p>
    <w:p w14:paraId="5F7BF619" w14:textId="77777777" w:rsidR="005104CC" w:rsidRDefault="005104CC" w:rsidP="005104CC">
      <w:r>
        <w:t>These are the changes included in this release of the APEL software, version 1.6.0, since the previous Accounting Repository Release in EGI-Engage.</w:t>
      </w:r>
    </w:p>
    <w:p w14:paraId="319D10C6" w14:textId="6CEC0024" w:rsidR="005104CC" w:rsidRDefault="005104CC" w:rsidP="00621261">
      <w:pPr>
        <w:pStyle w:val="Paragrafoelenco"/>
        <w:numPr>
          <w:ilvl w:val="0"/>
          <w:numId w:val="33"/>
        </w:numPr>
      </w:pPr>
      <w:r>
        <w:t>Added support for v0.4 of the cloud accounting schema</w:t>
      </w:r>
      <w:ins w:id="2130" w:author="dscardaci" w:date="2017-02-10T17:16:00Z">
        <w:r w:rsidR="00034769">
          <w:t>.</w:t>
        </w:r>
      </w:ins>
    </w:p>
    <w:p w14:paraId="719957CA" w14:textId="6F31733C" w:rsidR="005104CC" w:rsidRDefault="005104CC" w:rsidP="00621261">
      <w:pPr>
        <w:pStyle w:val="Paragrafoelenco"/>
        <w:numPr>
          <w:ilvl w:val="0"/>
          <w:numId w:val="33"/>
        </w:numPr>
      </w:pPr>
      <w:r>
        <w:t>Added support for GOCDB read API results paging</w:t>
      </w:r>
      <w:ins w:id="2131" w:author="dscardaci" w:date="2017-02-10T17:16:00Z">
        <w:r w:rsidR="00034769">
          <w:t>.</w:t>
        </w:r>
      </w:ins>
    </w:p>
    <w:p w14:paraId="22C9D4C0" w14:textId="19183795" w:rsidR="005104CC" w:rsidRDefault="005104CC" w:rsidP="00621261">
      <w:pPr>
        <w:pStyle w:val="Paragrafoelenco"/>
        <w:numPr>
          <w:ilvl w:val="0"/>
          <w:numId w:val="33"/>
        </w:numPr>
      </w:pPr>
      <w:r>
        <w:t>Added support for mixed time duration formats found in Torque 5.1.3</w:t>
      </w:r>
      <w:ins w:id="2132" w:author="dscardaci" w:date="2017-02-10T17:16:00Z">
        <w:r w:rsidR="00034769">
          <w:t>.</w:t>
        </w:r>
      </w:ins>
    </w:p>
    <w:p w14:paraId="33F380AC" w14:textId="50376A44" w:rsidR="005104CC" w:rsidRDefault="005104CC" w:rsidP="00621261">
      <w:pPr>
        <w:pStyle w:val="Paragrafoelenco"/>
        <w:numPr>
          <w:ilvl w:val="0"/>
          <w:numId w:val="33"/>
        </w:numPr>
      </w:pPr>
      <w:r>
        <w:t>Added support for the new format of CPU counts found in Torque</w:t>
      </w:r>
      <w:r w:rsidRPr="00244916">
        <w:t xml:space="preserve"> 5.1.0</w:t>
      </w:r>
      <w:ins w:id="2133" w:author="dscardaci" w:date="2017-02-10T17:16:00Z">
        <w:r w:rsidR="00034769">
          <w:t>.</w:t>
        </w:r>
      </w:ins>
    </w:p>
    <w:p w14:paraId="1F9C25CC" w14:textId="5B186250" w:rsidR="005104CC" w:rsidRDefault="005104CC" w:rsidP="00621261">
      <w:pPr>
        <w:pStyle w:val="Paragrafoelenco"/>
        <w:numPr>
          <w:ilvl w:val="0"/>
          <w:numId w:val="33"/>
        </w:numPr>
      </w:pPr>
      <w:r w:rsidRPr="008C19BA">
        <w:t>Disable</w:t>
      </w:r>
      <w:r>
        <w:t>d</w:t>
      </w:r>
      <w:r w:rsidRPr="008C19BA">
        <w:t xml:space="preserve"> </w:t>
      </w:r>
      <w:r>
        <w:t xml:space="preserve">non-performant </w:t>
      </w:r>
      <w:r w:rsidRPr="008C19BA">
        <w:t>duplicate sites check in summariser</w:t>
      </w:r>
      <w:ins w:id="2134" w:author="dscardaci" w:date="2017-02-10T17:16:00Z">
        <w:r w:rsidR="00034769">
          <w:t>.</w:t>
        </w:r>
      </w:ins>
    </w:p>
    <w:p w14:paraId="4462B862" w14:textId="215654BB" w:rsidR="005104CC" w:rsidRDefault="005104CC" w:rsidP="00621261">
      <w:pPr>
        <w:pStyle w:val="Paragrafoelenco"/>
        <w:numPr>
          <w:ilvl w:val="0"/>
          <w:numId w:val="33"/>
        </w:numPr>
      </w:pPr>
      <w:r>
        <w:t>Added scripts that support building packages for SL7 which are compatible with CentOS 7</w:t>
      </w:r>
      <w:ins w:id="2135" w:author="dscardaci" w:date="2017-02-10T17:16:00Z">
        <w:r w:rsidR="00034769">
          <w:t>.</w:t>
        </w:r>
      </w:ins>
    </w:p>
    <w:p w14:paraId="1A486710" w14:textId="5A3FE6A1" w:rsidR="005104CC" w:rsidRDefault="005104CC" w:rsidP="00621261">
      <w:pPr>
        <w:pStyle w:val="Paragrafoelenco"/>
        <w:numPr>
          <w:ilvl w:val="0"/>
          <w:numId w:val="33"/>
        </w:numPr>
      </w:pPr>
      <w:r>
        <w:t>Fixed handling of group attributes in storage records</w:t>
      </w:r>
      <w:ins w:id="2136" w:author="dscardaci" w:date="2017-02-10T17:16:00Z">
        <w:r w:rsidR="00034769">
          <w:t>.</w:t>
        </w:r>
      </w:ins>
    </w:p>
    <w:p w14:paraId="66A69405" w14:textId="0295C61C" w:rsidR="005104CC" w:rsidRDefault="005104CC" w:rsidP="00621261">
      <w:pPr>
        <w:pStyle w:val="Paragrafoelenco"/>
        <w:numPr>
          <w:ilvl w:val="0"/>
          <w:numId w:val="33"/>
        </w:numPr>
      </w:pPr>
      <w:r>
        <w:t>Added setup script for installation on alternative operating systems</w:t>
      </w:r>
      <w:ins w:id="2137" w:author="dscardaci" w:date="2017-02-10T17:16:00Z">
        <w:r w:rsidR="00034769">
          <w:t>.</w:t>
        </w:r>
      </w:ins>
    </w:p>
    <w:p w14:paraId="1F898166" w14:textId="7DB97B33" w:rsidR="005104CC" w:rsidRDefault="005104CC" w:rsidP="00621261">
      <w:pPr>
        <w:pStyle w:val="Paragrafoelenco"/>
        <w:numPr>
          <w:ilvl w:val="0"/>
          <w:numId w:val="33"/>
        </w:numPr>
      </w:pPr>
      <w:r>
        <w:t>Added more unit tests</w:t>
      </w:r>
      <w:ins w:id="2138" w:author="dscardaci" w:date="2017-02-10T17:16:00Z">
        <w:r w:rsidR="00034769">
          <w:t>.</w:t>
        </w:r>
      </w:ins>
    </w:p>
    <w:p w14:paraId="7935EA03" w14:textId="407495D1" w:rsidR="005104CC" w:rsidRPr="005104CC" w:rsidRDefault="005104CC" w:rsidP="00621261">
      <w:pPr>
        <w:pStyle w:val="Paragrafoelenco"/>
        <w:numPr>
          <w:ilvl w:val="0"/>
          <w:numId w:val="33"/>
        </w:numPr>
      </w:pPr>
      <w:r>
        <w:t>Minor bug fixes and tweaks</w:t>
      </w:r>
      <w:ins w:id="2139" w:author="dscardaci" w:date="2017-02-10T17:16:00Z">
        <w:r w:rsidR="00034769">
          <w:t>.</w:t>
        </w:r>
      </w:ins>
    </w:p>
    <w:p w14:paraId="245F6BA1" w14:textId="057AB4CC" w:rsidR="005D0A1D" w:rsidDel="00034769" w:rsidRDefault="005D0A1D" w:rsidP="00E5157D">
      <w:pPr>
        <w:pStyle w:val="Titolo2"/>
        <w:rPr>
          <w:del w:id="2140" w:author="dscardaci" w:date="2017-02-10T17:17:00Z"/>
        </w:rPr>
        <w:pPrChange w:id="2141" w:author="dscardaci" w:date="2017-02-10T19:00:00Z">
          <w:pPr>
            <w:pStyle w:val="Titolo3"/>
          </w:pPr>
        </w:pPrChange>
      </w:pPr>
      <w:moveFromRangeStart w:id="2142" w:author="dscardaci" w:date="2017-02-10T17:17:00Z" w:name="move474510374"/>
      <w:moveFrom w:id="2143" w:author="dscardaci" w:date="2017-02-10T17:17:00Z">
        <w:del w:id="2144" w:author="dscardaci" w:date="2017-02-10T17:17:00Z">
          <w:r w:rsidDel="00034769">
            <w:delText>Requirements covered in the release</w:delText>
          </w:r>
        </w:del>
      </w:moveFrom>
      <w:bookmarkStart w:id="2145" w:name="_Toc474516923"/>
      <w:bookmarkEnd w:id="2145"/>
      <w:moveFromRangeEnd w:id="2142"/>
    </w:p>
    <w:p w14:paraId="7BB0C0BF" w14:textId="03F8052F" w:rsidR="005D0A1D" w:rsidDel="00034769" w:rsidRDefault="005D0A1D" w:rsidP="00E5157D">
      <w:pPr>
        <w:pStyle w:val="Titolo2"/>
        <w:rPr>
          <w:del w:id="2146" w:author="dscardaci" w:date="2017-02-10T17:17:00Z"/>
        </w:rPr>
        <w:pPrChange w:id="2147" w:author="dscardaci" w:date="2017-02-10T19:00:00Z">
          <w:pPr/>
        </w:pPrChange>
      </w:pPr>
      <w:del w:id="2148" w:author="dscardaci" w:date="2017-02-10T17:17:00Z">
        <w:r w:rsidRPr="00A5550B" w:rsidDel="00034769">
          <w:delText>List requirements that have been implemented in the release</w:delText>
        </w:r>
        <w:bookmarkStart w:id="2149" w:name="_Toc474516924"/>
        <w:bookmarkEnd w:id="2149"/>
      </w:del>
    </w:p>
    <w:p w14:paraId="46DF679B" w14:textId="52C6D337" w:rsidR="005104CC" w:rsidRPr="005104CC" w:rsidDel="00034769" w:rsidRDefault="005104CC" w:rsidP="00E5157D">
      <w:pPr>
        <w:pStyle w:val="Titolo2"/>
        <w:rPr>
          <w:del w:id="2150" w:author="dscardaci" w:date="2017-02-10T17:17:00Z"/>
        </w:rPr>
        <w:pPrChange w:id="2151" w:author="dscardaci" w:date="2017-02-10T19:00:00Z">
          <w:pPr/>
        </w:pPrChange>
      </w:pPr>
      <w:del w:id="2152" w:author="dscardaci" w:date="2017-02-10T17:17:00Z">
        <w:r w:rsidRPr="005104CC" w:rsidDel="00034769">
          <w:delText>WP3 task 3.1.1 – Cloud Accounting: Usage Record V0.4</w:delText>
        </w:r>
        <w:bookmarkStart w:id="2153" w:name="_Toc474516925"/>
        <w:bookmarkEnd w:id="2153"/>
      </w:del>
    </w:p>
    <w:p w14:paraId="039687D8" w14:textId="77777777" w:rsidR="005D0A1D" w:rsidRDefault="005D0A1D" w:rsidP="00322F2F">
      <w:pPr>
        <w:pStyle w:val="Titolo2"/>
      </w:pPr>
      <w:bookmarkStart w:id="2154" w:name="_Toc474516926"/>
      <w:r>
        <w:t>Feedback on satisfaction</w:t>
      </w:r>
      <w:bookmarkEnd w:id="2154"/>
      <w:r>
        <w:t xml:space="preserve"> </w:t>
      </w:r>
    </w:p>
    <w:p w14:paraId="40E6177A" w14:textId="77C900A2" w:rsidR="005D0A1D" w:rsidDel="005052C3" w:rsidRDefault="005D0A1D" w:rsidP="005D0A1D">
      <w:pPr>
        <w:rPr>
          <w:del w:id="2155" w:author="dscardaci" w:date="2017-02-10T17:17:00Z"/>
          <w:i/>
        </w:rPr>
      </w:pPr>
      <w:del w:id="2156" w:author="dscardaci" w:date="2017-02-10T17:17:00Z">
        <w:r w:rsidRPr="00310B07" w:rsidDel="005052C3">
          <w:rPr>
            <w:i/>
          </w:rPr>
          <w:delText>Who was involved in testing and what the outcome of the review was</w:delText>
        </w:r>
      </w:del>
    </w:p>
    <w:p w14:paraId="561F6B07" w14:textId="77777777" w:rsidR="005104CC" w:rsidRDefault="005104CC" w:rsidP="005104CC">
      <w:r>
        <w:t>The APEL project uses a development process based around GitHub, which includes a semi-automatic testing procedure used to assess the quality of software releases.</w:t>
      </w:r>
    </w:p>
    <w:p w14:paraId="0E59BEDE" w14:textId="77777777" w:rsidR="005104CC" w:rsidRDefault="005104CC" w:rsidP="005104CC">
      <w:r>
        <w:t>For details of the testing procedure used, see the APEL Development Process document</w:t>
      </w:r>
      <w:r>
        <w:rPr>
          <w:rStyle w:val="Rimandonotaapidipagina"/>
        </w:rPr>
        <w:footnoteReference w:id="10"/>
      </w:r>
      <w:r>
        <w:t xml:space="preserve">. </w:t>
      </w:r>
      <w:r>
        <w:fldChar w:fldCharType="begin"/>
      </w:r>
      <w:r>
        <w:instrText xml:space="preserve"> REF _Ref441226165 \h </w:instrText>
      </w:r>
      <w:r>
        <w:fldChar w:fldCharType="separate"/>
      </w:r>
      <w:r w:rsidR="00870683">
        <w:t xml:space="preserve">Table </w:t>
      </w:r>
      <w:r w:rsidR="00870683">
        <w:rPr>
          <w:noProof/>
        </w:rPr>
        <w:t>2</w:t>
      </w:r>
      <w:r>
        <w:fldChar w:fldCharType="end"/>
      </w:r>
      <w:r>
        <w:t xml:space="preserve"> summarises the results of testing this release.</w:t>
      </w:r>
    </w:p>
    <w:p w14:paraId="23FBFD87" w14:textId="77777777" w:rsidR="005104CC" w:rsidRDefault="005104CC" w:rsidP="005104CC">
      <w:pPr>
        <w:pStyle w:val="Didascalia"/>
        <w:keepNext/>
        <w:jc w:val="center"/>
      </w:pPr>
      <w:bookmarkStart w:id="2157" w:name="_Ref441226165"/>
      <w:r>
        <w:lastRenderedPageBreak/>
        <w:t xml:space="preserve">Table </w:t>
      </w:r>
      <w:r>
        <w:fldChar w:fldCharType="begin"/>
      </w:r>
      <w:r>
        <w:instrText xml:space="preserve"> SEQ Table \* ARABIC </w:instrText>
      </w:r>
      <w:r>
        <w:fldChar w:fldCharType="separate"/>
      </w:r>
      <w:r w:rsidR="00870683">
        <w:rPr>
          <w:noProof/>
        </w:rPr>
        <w:t>2</w:t>
      </w:r>
      <w:r>
        <w:rPr>
          <w:noProof/>
        </w:rPr>
        <w:fldChar w:fldCharType="end"/>
      </w:r>
      <w:bookmarkEnd w:id="2157"/>
      <w:r>
        <w:t xml:space="preserve"> - APEL 1.5.1 testing results</w:t>
      </w:r>
    </w:p>
    <w:tbl>
      <w:tblPr>
        <w:tblStyle w:val="Grigliatabella"/>
        <w:tblW w:w="9322" w:type="dxa"/>
        <w:tblLook w:val="04A0" w:firstRow="1" w:lastRow="0" w:firstColumn="1" w:lastColumn="0" w:noHBand="0" w:noVBand="1"/>
      </w:tblPr>
      <w:tblGrid>
        <w:gridCol w:w="1384"/>
        <w:gridCol w:w="3119"/>
        <w:gridCol w:w="4819"/>
      </w:tblGrid>
      <w:tr w:rsidR="005104CC" w:rsidRPr="00B51A22" w14:paraId="0346EBE0" w14:textId="77777777" w:rsidTr="00A92DD9">
        <w:trPr>
          <w:trHeight w:val="367"/>
        </w:trPr>
        <w:tc>
          <w:tcPr>
            <w:tcW w:w="1384" w:type="dxa"/>
            <w:shd w:val="clear" w:color="auto" w:fill="DBE5F1" w:themeFill="accent1" w:themeFillTint="33"/>
            <w:vAlign w:val="center"/>
          </w:tcPr>
          <w:p w14:paraId="1539E456" w14:textId="77777777" w:rsidR="005104CC" w:rsidRPr="00B51A22" w:rsidRDefault="005104CC" w:rsidP="00A92DD9">
            <w:pPr>
              <w:pStyle w:val="Nessunaspaziatura"/>
              <w:jc w:val="left"/>
              <w:rPr>
                <w:b/>
              </w:rPr>
            </w:pPr>
          </w:p>
        </w:tc>
        <w:tc>
          <w:tcPr>
            <w:tcW w:w="3119" w:type="dxa"/>
            <w:shd w:val="clear" w:color="auto" w:fill="DBE5F1" w:themeFill="accent1" w:themeFillTint="33"/>
            <w:vAlign w:val="center"/>
          </w:tcPr>
          <w:p w14:paraId="68F964DF" w14:textId="77777777" w:rsidR="005104CC" w:rsidRPr="00B51A22" w:rsidRDefault="005104CC" w:rsidP="00A92DD9">
            <w:pPr>
              <w:pStyle w:val="Nessunaspaziatura"/>
              <w:jc w:val="left"/>
              <w:rPr>
                <w:b/>
              </w:rPr>
            </w:pPr>
            <w:r w:rsidRPr="00B51A22">
              <w:rPr>
                <w:b/>
              </w:rPr>
              <w:t>Result</w:t>
            </w:r>
          </w:p>
        </w:tc>
        <w:tc>
          <w:tcPr>
            <w:tcW w:w="4819" w:type="dxa"/>
            <w:shd w:val="clear" w:color="auto" w:fill="DBE5F1" w:themeFill="accent1" w:themeFillTint="33"/>
            <w:vAlign w:val="center"/>
          </w:tcPr>
          <w:p w14:paraId="429FB09A" w14:textId="77777777" w:rsidR="005104CC" w:rsidRPr="00B51A22" w:rsidRDefault="005104CC" w:rsidP="00A92DD9">
            <w:pPr>
              <w:pStyle w:val="Nessunaspaziatura"/>
              <w:jc w:val="left"/>
              <w:rPr>
                <w:b/>
              </w:rPr>
            </w:pPr>
            <w:r w:rsidRPr="00B51A22">
              <w:rPr>
                <w:b/>
              </w:rPr>
              <w:t>Link</w:t>
            </w:r>
          </w:p>
        </w:tc>
      </w:tr>
      <w:tr w:rsidR="005104CC" w14:paraId="279BE077" w14:textId="77777777" w:rsidTr="00A92DD9">
        <w:trPr>
          <w:trHeight w:val="367"/>
        </w:trPr>
        <w:tc>
          <w:tcPr>
            <w:tcW w:w="1384" w:type="dxa"/>
            <w:shd w:val="clear" w:color="auto" w:fill="DBE5F1" w:themeFill="accent1" w:themeFillTint="33"/>
            <w:vAlign w:val="center"/>
          </w:tcPr>
          <w:p w14:paraId="52D3A161" w14:textId="77777777" w:rsidR="005104CC" w:rsidRPr="002E5F1F" w:rsidRDefault="005104CC" w:rsidP="00A92DD9">
            <w:pPr>
              <w:pStyle w:val="Nessunaspaziatura"/>
              <w:jc w:val="left"/>
              <w:rPr>
                <w:b/>
              </w:rPr>
            </w:pPr>
            <w:r>
              <w:rPr>
                <w:b/>
              </w:rPr>
              <w:t>Unit tests</w:t>
            </w:r>
          </w:p>
        </w:tc>
        <w:tc>
          <w:tcPr>
            <w:tcW w:w="3119" w:type="dxa"/>
            <w:vAlign w:val="center"/>
          </w:tcPr>
          <w:p w14:paraId="1BE2D824" w14:textId="77777777" w:rsidR="005104CC" w:rsidRDefault="005104CC" w:rsidP="00A92DD9">
            <w:pPr>
              <w:pStyle w:val="Nessunaspaziatura"/>
              <w:jc w:val="left"/>
            </w:pPr>
            <w:r>
              <w:t>All unit tests passed</w:t>
            </w:r>
          </w:p>
        </w:tc>
        <w:tc>
          <w:tcPr>
            <w:tcW w:w="4819" w:type="dxa"/>
            <w:vAlign w:val="center"/>
          </w:tcPr>
          <w:p w14:paraId="688A95A6" w14:textId="77777777" w:rsidR="005104CC" w:rsidRDefault="00A92DD9" w:rsidP="00A92DD9">
            <w:pPr>
              <w:pStyle w:val="Nessunaspaziatura"/>
              <w:jc w:val="left"/>
            </w:pPr>
            <w:hyperlink r:id="rId55" w:history="1">
              <w:r w:rsidR="005104CC" w:rsidRPr="004A572C">
                <w:rPr>
                  <w:rStyle w:val="Collegamentoipertestuale"/>
                </w:rPr>
                <w:t>https://travis-ci.org/apel/apel/builds/194861155</w:t>
              </w:r>
            </w:hyperlink>
          </w:p>
        </w:tc>
      </w:tr>
      <w:tr w:rsidR="005104CC" w14:paraId="7179D61A" w14:textId="77777777" w:rsidTr="00A92DD9">
        <w:trPr>
          <w:trHeight w:val="367"/>
        </w:trPr>
        <w:tc>
          <w:tcPr>
            <w:tcW w:w="1384" w:type="dxa"/>
            <w:shd w:val="clear" w:color="auto" w:fill="DBE5F1" w:themeFill="accent1" w:themeFillTint="33"/>
            <w:vAlign w:val="center"/>
          </w:tcPr>
          <w:p w14:paraId="21FF02EF" w14:textId="77777777" w:rsidR="005104CC" w:rsidRPr="002E5F1F" w:rsidRDefault="005104CC" w:rsidP="00A92DD9">
            <w:pPr>
              <w:pStyle w:val="Nessunaspaziatura"/>
              <w:jc w:val="left"/>
              <w:rPr>
                <w:b/>
              </w:rPr>
            </w:pPr>
            <w:r>
              <w:rPr>
                <w:b/>
              </w:rPr>
              <w:t>Coverage</w:t>
            </w:r>
          </w:p>
        </w:tc>
        <w:tc>
          <w:tcPr>
            <w:tcW w:w="3119" w:type="dxa"/>
            <w:vAlign w:val="center"/>
          </w:tcPr>
          <w:p w14:paraId="4F204C29" w14:textId="77777777" w:rsidR="005104CC" w:rsidRDefault="005104CC" w:rsidP="00A92DD9">
            <w:pPr>
              <w:pStyle w:val="Nessunaspaziatura"/>
              <w:jc w:val="left"/>
            </w:pPr>
            <w:r>
              <w:t>Coverage metric decreased by 6.7% due to previously ignored files being included – actual coverage increased slightly</w:t>
            </w:r>
          </w:p>
        </w:tc>
        <w:tc>
          <w:tcPr>
            <w:tcW w:w="4819" w:type="dxa"/>
            <w:vAlign w:val="center"/>
          </w:tcPr>
          <w:p w14:paraId="2516A9B9" w14:textId="77777777" w:rsidR="005104CC" w:rsidRDefault="00A92DD9" w:rsidP="00A92DD9">
            <w:pPr>
              <w:pStyle w:val="Nessunaspaziatura"/>
              <w:jc w:val="left"/>
            </w:pPr>
            <w:hyperlink r:id="rId56" w:history="1">
              <w:r w:rsidR="005104CC" w:rsidRPr="004A572C">
                <w:rPr>
                  <w:rStyle w:val="Collegamentoipertestuale"/>
                </w:rPr>
                <w:t>https://coveralls.io/builds/9818974</w:t>
              </w:r>
            </w:hyperlink>
          </w:p>
        </w:tc>
      </w:tr>
    </w:tbl>
    <w:p w14:paraId="6A17909D" w14:textId="77777777" w:rsidR="005104CC" w:rsidRPr="005104CC" w:rsidRDefault="005104CC" w:rsidP="005D0A1D"/>
    <w:p w14:paraId="2513C9E7" w14:textId="77777777" w:rsidR="005D0A1D" w:rsidRDefault="005D0A1D" w:rsidP="00322F2F">
      <w:pPr>
        <w:pStyle w:val="Titolo2"/>
      </w:pPr>
      <w:bookmarkStart w:id="2158" w:name="_Toc474516927"/>
      <w:r w:rsidRPr="004012AA">
        <w:t>Plan for Exploitation and Dissemination</w:t>
      </w:r>
      <w:bookmarkEnd w:id="2158"/>
    </w:p>
    <w:p w14:paraId="033567DB" w14:textId="7E10C8D9" w:rsidR="005D0A1D" w:rsidRPr="004012AA" w:rsidRDefault="005D0A1D" w:rsidP="005D0A1D">
      <w:pPr>
        <w:rPr>
          <w:b/>
          <w:i/>
        </w:rPr>
      </w:pPr>
      <w:del w:id="2159" w:author="dscardaci" w:date="2017-02-10T17:18:00Z">
        <w:r w:rsidDel="00C27657">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C27657">
          <w:fldChar w:fldCharType="begin"/>
        </w:r>
        <w:r w:rsidR="00A92DD9" w:rsidDel="00C27657">
          <w:delInstrText xml:space="preserve"> HYPERLINK "http://go.egi.eu/egi-engage-results" </w:delInstrText>
        </w:r>
        <w:r w:rsidR="00A92DD9" w:rsidDel="00C27657">
          <w:fldChar w:fldCharType="separate"/>
        </w:r>
        <w:r w:rsidRPr="00DC6B92" w:rsidDel="00C27657">
          <w:rPr>
            <w:rStyle w:val="Collegamentoipertestuale"/>
            <w:i/>
          </w:rPr>
          <w:delText>http://go.egi.eu/egi-engage-results</w:delText>
        </w:r>
        <w:r w:rsidR="00A92DD9" w:rsidDel="00C27657">
          <w:rPr>
            <w:rStyle w:val="Collegamentoipertestuale"/>
            <w:i/>
          </w:rPr>
          <w:fldChar w:fldCharType="end"/>
        </w:r>
        <w:r w:rsidDel="00C27657">
          <w:rPr>
            <w:i/>
          </w:rPr>
          <w:delText xml:space="preserve">) and to develop an overall PEDR for the whole project. </w:delText>
        </w:r>
        <w:r w:rsidRPr="004D217A" w:rsidDel="00C27657">
          <w:rPr>
            <w:b/>
            <w:i/>
          </w:rPr>
          <w:delText>You can create as many tables as the number of results being described.</w:delText>
        </w:r>
      </w:del>
    </w:p>
    <w:tbl>
      <w:tblPr>
        <w:tblStyle w:val="Grigliachiara-Colore1"/>
        <w:tblW w:w="0" w:type="auto"/>
        <w:tblLayout w:type="fixed"/>
        <w:tblLook w:val="0680" w:firstRow="0" w:lastRow="0" w:firstColumn="1" w:lastColumn="0" w:noHBand="1" w:noVBand="1"/>
      </w:tblPr>
      <w:tblGrid>
        <w:gridCol w:w="1668"/>
        <w:gridCol w:w="7574"/>
      </w:tblGrid>
      <w:tr w:rsidR="005104CC" w14:paraId="036AE9D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DDF43B" w14:textId="77777777" w:rsidR="005104CC" w:rsidRPr="001C7EAD" w:rsidRDefault="005104CC" w:rsidP="00A92DD9">
            <w:pPr>
              <w:jc w:val="left"/>
              <w:rPr>
                <w:b w:val="0"/>
                <w:bCs w:val="0"/>
              </w:rPr>
            </w:pPr>
            <w:r w:rsidRPr="001C7EAD">
              <w:t>Name of the result</w:t>
            </w:r>
          </w:p>
        </w:tc>
        <w:tc>
          <w:tcPr>
            <w:tcW w:w="7574" w:type="dxa"/>
            <w:shd w:val="clear" w:color="auto" w:fill="auto"/>
          </w:tcPr>
          <w:p w14:paraId="07EF53B5" w14:textId="62B59D47" w:rsidR="005104CC" w:rsidRPr="0063797E" w:rsidRDefault="005104CC" w:rsidP="00C27657">
            <w:pPr>
              <w:cnfStyle w:val="000000000000" w:firstRow="0" w:lastRow="0" w:firstColumn="0" w:lastColumn="0" w:oddVBand="0" w:evenVBand="0" w:oddHBand="0" w:evenHBand="0" w:firstRowFirstColumn="0" w:firstRowLastColumn="0" w:lastRowFirstColumn="0" w:lastRowLastColumn="0"/>
            </w:pPr>
            <w:del w:id="2160" w:author="dscardaci" w:date="2017-02-10T17:18:00Z">
              <w:r w:rsidDel="00C27657">
                <w:delText>Second EGI A</w:delText>
              </w:r>
            </w:del>
            <w:ins w:id="2161" w:author="dscardaci" w:date="2017-02-10T17:18:00Z">
              <w:r w:rsidR="00C27657">
                <w:t>A</w:t>
              </w:r>
            </w:ins>
            <w:r>
              <w:t>ccounting Repository</w:t>
            </w:r>
            <w:del w:id="2162" w:author="dscardaci" w:date="2017-02-10T17:18:00Z">
              <w:r w:rsidDel="00C27657">
                <w:delText xml:space="preserve"> release</w:delText>
              </w:r>
            </w:del>
          </w:p>
        </w:tc>
      </w:tr>
      <w:tr w:rsidR="005104CC" w14:paraId="0258FE26"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798F76E" w14:textId="77777777" w:rsidR="005104CC" w:rsidRPr="001C7EAD" w:rsidRDefault="005104CC" w:rsidP="00A92DD9">
            <w:r w:rsidRPr="001C7EAD">
              <w:t xml:space="preserve">DEFINITION </w:t>
            </w:r>
          </w:p>
        </w:tc>
      </w:tr>
      <w:tr w:rsidR="005104CC" w14:paraId="36C7CC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B1A9A59" w14:textId="77777777" w:rsidR="005104CC" w:rsidRPr="001C7EAD" w:rsidRDefault="005104CC" w:rsidP="00A92DD9">
            <w:pPr>
              <w:jc w:val="left"/>
            </w:pPr>
            <w:r w:rsidRPr="001C7EAD">
              <w:t>Category of result</w:t>
            </w:r>
          </w:p>
        </w:tc>
        <w:tc>
          <w:tcPr>
            <w:tcW w:w="7574" w:type="dxa"/>
          </w:tcPr>
          <w:p w14:paraId="36A0180F" w14:textId="77777777" w:rsidR="005104CC" w:rsidRPr="007D3731" w:rsidRDefault="005104CC" w:rsidP="00A92DD9">
            <w:pPr>
              <w:jc w:val="left"/>
              <w:cnfStyle w:val="000000000000" w:firstRow="0" w:lastRow="0" w:firstColumn="0" w:lastColumn="0" w:oddVBand="0" w:evenVBand="0" w:oddHBand="0" w:evenHBand="0" w:firstRowFirstColumn="0" w:firstRowLastColumn="0" w:lastRowFirstColumn="0" w:lastRowLastColumn="0"/>
            </w:pPr>
            <w:r w:rsidRPr="007D3731">
              <w:t>Software &amp; service innovation</w:t>
            </w:r>
          </w:p>
        </w:tc>
      </w:tr>
      <w:tr w:rsidR="005104CC" w14:paraId="1802840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EE7E7B" w14:textId="77777777" w:rsidR="005104CC" w:rsidRPr="001C7EAD" w:rsidRDefault="005104CC" w:rsidP="00A92DD9">
            <w:pPr>
              <w:jc w:val="left"/>
            </w:pPr>
            <w:r w:rsidRPr="001C7EAD">
              <w:t>Description of the result</w:t>
            </w:r>
          </w:p>
        </w:tc>
        <w:tc>
          <w:tcPr>
            <w:tcW w:w="7574" w:type="dxa"/>
          </w:tcPr>
          <w:p w14:paraId="3D76F785" w14:textId="77777777" w:rsidR="005104CC" w:rsidRPr="0063797E" w:rsidRDefault="005104CC" w:rsidP="00A92DD9">
            <w:pPr>
              <w:cnfStyle w:val="000000000000" w:firstRow="0" w:lastRow="0" w:firstColumn="0" w:lastColumn="0" w:oddVBand="0" w:evenVBand="0" w:oddHBand="0" w:evenHBand="0" w:firstRowFirstColumn="0" w:firstRowLastColumn="0" w:lastRowFirstColumn="0" w:lastRowLastColumn="0"/>
            </w:pPr>
            <w:r>
              <w:t>Update to the software that provides the EGI Accounting Repository including a number of small fixes and improvements as well as support for a new cloud accounting usage record schema.</w:t>
            </w:r>
          </w:p>
        </w:tc>
      </w:tr>
      <w:tr w:rsidR="005104CC" w14:paraId="58C705F8"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390E5A7" w14:textId="77777777" w:rsidR="005104CC" w:rsidRPr="001C7EAD" w:rsidRDefault="005104CC" w:rsidP="00A92DD9">
            <w:r w:rsidRPr="001C7EAD">
              <w:t>EXPLOITATION</w:t>
            </w:r>
          </w:p>
        </w:tc>
      </w:tr>
      <w:tr w:rsidR="005104CC" w14:paraId="21FBE3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CCDD0" w14:textId="77777777" w:rsidR="005104CC" w:rsidRPr="001C7EAD" w:rsidRDefault="005104CC" w:rsidP="00A92DD9">
            <w:pPr>
              <w:jc w:val="left"/>
            </w:pPr>
            <w:r w:rsidRPr="001C7EAD">
              <w:t>Target group(s)</w:t>
            </w:r>
          </w:p>
        </w:tc>
        <w:tc>
          <w:tcPr>
            <w:tcW w:w="7574" w:type="dxa"/>
          </w:tcPr>
          <w:p w14:paraId="45B092C8" w14:textId="77777777" w:rsidR="005104CC" w:rsidRPr="00BD10DD" w:rsidRDefault="005104CC" w:rsidP="00A92DD9">
            <w:pPr>
              <w:cnfStyle w:val="000000000000" w:firstRow="0" w:lastRow="0" w:firstColumn="0" w:lastColumn="0" w:oddVBand="0" w:evenVBand="0" w:oddHBand="0" w:evenHBand="0" w:firstRowFirstColumn="0" w:firstRowLastColumn="0" w:lastRowFirstColumn="0" w:lastRowLastColumn="0"/>
            </w:pPr>
            <w:r w:rsidRPr="00BD10DD">
              <w:t>RIs, international research collaborations</w:t>
            </w:r>
            <w:r>
              <w:t>,</w:t>
            </w:r>
            <w:r w:rsidRPr="00BD10DD">
              <w:t xml:space="preserve"> service providers, Funding agencies and decision/policy makers</w:t>
            </w:r>
          </w:p>
        </w:tc>
      </w:tr>
      <w:tr w:rsidR="005104CC" w14:paraId="3B8BC62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7635901" w14:textId="77777777" w:rsidR="005104CC" w:rsidRPr="001C7EAD" w:rsidRDefault="005104CC" w:rsidP="00A92DD9">
            <w:pPr>
              <w:jc w:val="left"/>
            </w:pPr>
            <w:r w:rsidRPr="001C7EAD">
              <w:t>Needs</w:t>
            </w:r>
          </w:p>
        </w:tc>
        <w:tc>
          <w:tcPr>
            <w:tcW w:w="7574" w:type="dxa"/>
          </w:tcPr>
          <w:p w14:paraId="195A62C4"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Usage accounting data that can aid in ensuring resources are used as expected.</w:t>
            </w:r>
          </w:p>
        </w:tc>
      </w:tr>
      <w:tr w:rsidR="005104CC" w14:paraId="7B94100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3DB4E9" w14:textId="77777777" w:rsidR="005104CC" w:rsidRPr="001C7EAD" w:rsidRDefault="005104CC" w:rsidP="00A92DD9">
            <w:pPr>
              <w:jc w:val="left"/>
            </w:pPr>
            <w:r w:rsidRPr="001C7EAD">
              <w:t>How the target groups will use the result?</w:t>
            </w:r>
          </w:p>
        </w:tc>
        <w:tc>
          <w:tcPr>
            <w:tcW w:w="7574" w:type="dxa"/>
          </w:tcPr>
          <w:p w14:paraId="66523A51" w14:textId="63B2F39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 xml:space="preserve">Service providers update client installations. Extra metrics collected in the repository will be presented in the Portal for </w:t>
            </w:r>
            <w:ins w:id="2163" w:author="dscardaci" w:date="2017-02-10T17:22:00Z">
              <w:r w:rsidR="00EE77C0">
                <w:t xml:space="preserve">various </w:t>
              </w:r>
            </w:ins>
            <w:r>
              <w:t>use.</w:t>
            </w:r>
          </w:p>
        </w:tc>
      </w:tr>
      <w:tr w:rsidR="005104CC" w14:paraId="5205CA0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373414" w14:textId="77777777" w:rsidR="005104CC" w:rsidRPr="001C7EAD" w:rsidRDefault="005104CC" w:rsidP="00A92DD9">
            <w:pPr>
              <w:jc w:val="left"/>
            </w:pPr>
            <w:r w:rsidRPr="001C7EAD">
              <w:t>Benefits</w:t>
            </w:r>
          </w:p>
        </w:tc>
        <w:tc>
          <w:tcPr>
            <w:tcW w:w="7574" w:type="dxa"/>
          </w:tcPr>
          <w:p w14:paraId="32D5E02C"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Support for different version of batch system and packages now available for EL7 based systems.</w:t>
            </w:r>
          </w:p>
        </w:tc>
      </w:tr>
      <w:tr w:rsidR="005104CC" w14:paraId="7A1F97A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46AC6" w14:textId="77777777" w:rsidR="005104CC" w:rsidRPr="001C7EAD" w:rsidRDefault="005104CC" w:rsidP="00A92DD9">
            <w:pPr>
              <w:jc w:val="left"/>
            </w:pPr>
            <w:r w:rsidRPr="001C7EAD">
              <w:t>How will you protect the results?</w:t>
            </w:r>
          </w:p>
        </w:tc>
        <w:tc>
          <w:tcPr>
            <w:tcW w:w="7574" w:type="dxa"/>
          </w:tcPr>
          <w:p w14:paraId="67210DE9"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5104CC" w14:paraId="0F13C5A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090296" w14:textId="77777777" w:rsidR="005104CC" w:rsidRPr="001C7EAD" w:rsidRDefault="005104CC" w:rsidP="00A92DD9">
            <w:pPr>
              <w:jc w:val="left"/>
            </w:pPr>
            <w:r w:rsidRPr="001C7EAD">
              <w:t>Actions for exploitation</w:t>
            </w:r>
          </w:p>
        </w:tc>
        <w:tc>
          <w:tcPr>
            <w:tcW w:w="7574" w:type="dxa"/>
          </w:tcPr>
          <w:p w14:paraId="59B4FB26"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Roll out update to production server infrastructure and package the software for use at the client end. Work with Accounting Portal to update views.</w:t>
            </w:r>
          </w:p>
        </w:tc>
      </w:tr>
      <w:tr w:rsidR="005104CC" w14:paraId="0231D6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92AA9B" w14:textId="77777777" w:rsidR="005104CC" w:rsidRPr="001C7EAD" w:rsidRDefault="005104CC" w:rsidP="00A92DD9">
            <w:pPr>
              <w:jc w:val="left"/>
            </w:pPr>
            <w:r w:rsidRPr="001C7EAD">
              <w:t>URL to project result</w:t>
            </w:r>
          </w:p>
        </w:tc>
        <w:tc>
          <w:tcPr>
            <w:tcW w:w="7574" w:type="dxa"/>
          </w:tcPr>
          <w:p w14:paraId="09A7B75B" w14:textId="77777777" w:rsidR="005104CC" w:rsidRPr="00C6011E" w:rsidRDefault="00A92DD9" w:rsidP="00A92DD9">
            <w:pPr>
              <w:cnfStyle w:val="000000000000" w:firstRow="0" w:lastRow="0" w:firstColumn="0" w:lastColumn="0" w:oddVBand="0" w:evenVBand="0" w:oddHBand="0" w:evenHBand="0" w:firstRowFirstColumn="0" w:firstRowLastColumn="0" w:lastRowFirstColumn="0" w:lastRowLastColumn="0"/>
            </w:pPr>
            <w:hyperlink r:id="rId57" w:history="1">
              <w:r w:rsidR="005104CC" w:rsidRPr="004A572C">
                <w:rPr>
                  <w:rStyle w:val="Collegamentoipertestuale"/>
                </w:rPr>
                <w:t>https://github.com/apel/apel/releases/latest</w:t>
              </w:r>
            </w:hyperlink>
          </w:p>
        </w:tc>
      </w:tr>
      <w:tr w:rsidR="005104CC" w14:paraId="4D09C01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D03BDA6" w14:textId="77777777" w:rsidR="005104CC" w:rsidRPr="001C7EAD" w:rsidRDefault="005104CC" w:rsidP="00A92DD9">
            <w:pPr>
              <w:jc w:val="left"/>
            </w:pPr>
            <w:r w:rsidRPr="001C7EAD">
              <w:t>Success criteria</w:t>
            </w:r>
          </w:p>
        </w:tc>
        <w:tc>
          <w:tcPr>
            <w:tcW w:w="7574" w:type="dxa"/>
          </w:tcPr>
          <w:p w14:paraId="238F5702"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Smooth roll out and any issues resolved quickly</w:t>
            </w:r>
          </w:p>
        </w:tc>
      </w:tr>
      <w:tr w:rsidR="005104CC" w14:paraId="29144EE9"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0A1A2BF0" w14:textId="77777777" w:rsidR="005104CC" w:rsidRPr="001C7EAD" w:rsidRDefault="005104CC" w:rsidP="00A92DD9">
            <w:pPr>
              <w:jc w:val="left"/>
            </w:pPr>
            <w:r w:rsidRPr="001C7EAD">
              <w:lastRenderedPageBreak/>
              <w:t>DISSEMINATION</w:t>
            </w:r>
          </w:p>
        </w:tc>
      </w:tr>
      <w:tr w:rsidR="005104CC" w14:paraId="131B6A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240761" w14:textId="77777777" w:rsidR="005104CC" w:rsidRPr="001C7EAD" w:rsidRDefault="005104CC" w:rsidP="00A92DD9">
            <w:pPr>
              <w:jc w:val="left"/>
            </w:pPr>
            <w:r w:rsidRPr="001C7EAD">
              <w:t>Key messages</w:t>
            </w:r>
          </w:p>
        </w:tc>
        <w:tc>
          <w:tcPr>
            <w:tcW w:w="7574" w:type="dxa"/>
            <w:tcBorders>
              <w:top w:val="single" w:sz="4" w:space="0" w:color="4F81BD" w:themeColor="accent1"/>
            </w:tcBorders>
          </w:tcPr>
          <w:p w14:paraId="003BD9B3"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New version of the accounting software available that support extra metrics for cloud accounting</w:t>
            </w:r>
          </w:p>
        </w:tc>
      </w:tr>
      <w:tr w:rsidR="005104CC" w14:paraId="11CE13E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DC2BC52" w14:textId="77777777" w:rsidR="005104CC" w:rsidRPr="001C7EAD" w:rsidRDefault="005104CC" w:rsidP="00A92DD9">
            <w:pPr>
              <w:jc w:val="left"/>
            </w:pPr>
            <w:r w:rsidRPr="001C7EAD">
              <w:t>Channels</w:t>
            </w:r>
          </w:p>
        </w:tc>
        <w:tc>
          <w:tcPr>
            <w:tcW w:w="7574" w:type="dxa"/>
            <w:tcBorders>
              <w:top w:val="single" w:sz="4" w:space="0" w:color="4F81BD" w:themeColor="accent1"/>
            </w:tcBorders>
          </w:tcPr>
          <w:p w14:paraId="52BF5934"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EGI OMB, WP3 meetings</w:t>
            </w:r>
          </w:p>
        </w:tc>
      </w:tr>
      <w:tr w:rsidR="005104CC" w14:paraId="32778B0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DD7F79" w14:textId="77777777" w:rsidR="005104CC" w:rsidRPr="001C7EAD" w:rsidRDefault="005104CC" w:rsidP="00A92DD9">
            <w:pPr>
              <w:jc w:val="left"/>
            </w:pPr>
            <w:r w:rsidRPr="001C7EAD">
              <w:t>Actions for dissemination</w:t>
            </w:r>
          </w:p>
        </w:tc>
        <w:tc>
          <w:tcPr>
            <w:tcW w:w="7574" w:type="dxa"/>
          </w:tcPr>
          <w:p w14:paraId="31700B8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Announce at an OMB and WP3 meeting</w:t>
            </w:r>
          </w:p>
        </w:tc>
      </w:tr>
      <w:tr w:rsidR="005104CC" w14:paraId="5149516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1D0926" w14:textId="77777777" w:rsidR="005104CC" w:rsidRPr="001C7EAD" w:rsidRDefault="005104CC" w:rsidP="00A92DD9">
            <w:pPr>
              <w:jc w:val="left"/>
            </w:pPr>
            <w:r w:rsidRPr="001C7EAD">
              <w:t>Cost</w:t>
            </w:r>
          </w:p>
        </w:tc>
        <w:tc>
          <w:tcPr>
            <w:tcW w:w="7574" w:type="dxa"/>
          </w:tcPr>
          <w:p w14:paraId="07F4B17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del w:id="2164" w:author="dscardaci" w:date="2017-02-10T19:22:00Z">
              <w:r w:rsidDel="000A35A8">
                <w:delText>N/K</w:delText>
              </w:r>
            </w:del>
          </w:p>
        </w:tc>
      </w:tr>
      <w:tr w:rsidR="005104CC" w14:paraId="38E70E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C51CEA" w14:textId="77777777" w:rsidR="005104CC" w:rsidRPr="001C7EAD" w:rsidRDefault="005104CC" w:rsidP="00A92DD9">
            <w:pPr>
              <w:jc w:val="left"/>
            </w:pPr>
            <w:r w:rsidRPr="001C7EAD">
              <w:t>Evaluation</w:t>
            </w:r>
          </w:p>
        </w:tc>
        <w:tc>
          <w:tcPr>
            <w:tcW w:w="7574" w:type="dxa"/>
          </w:tcPr>
          <w:p w14:paraId="18F2E27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Installation of new release and feedback on new features</w:t>
            </w:r>
          </w:p>
        </w:tc>
      </w:tr>
    </w:tbl>
    <w:p w14:paraId="133390AF" w14:textId="77777777" w:rsidR="005D0A1D" w:rsidDel="00EE77C0" w:rsidRDefault="005D0A1D" w:rsidP="005D0A1D">
      <w:pPr>
        <w:rPr>
          <w:del w:id="2165" w:author="dscardaci" w:date="2017-02-10T17:23:00Z"/>
        </w:rPr>
      </w:pPr>
    </w:p>
    <w:p w14:paraId="3C42381B" w14:textId="77777777" w:rsidR="005104CC" w:rsidDel="00EE77C0" w:rsidRDefault="005104CC" w:rsidP="005D0A1D">
      <w:pPr>
        <w:rPr>
          <w:del w:id="2166" w:author="dscardaci" w:date="2017-02-10T17:23:00Z"/>
        </w:rPr>
      </w:pPr>
    </w:p>
    <w:p w14:paraId="536F35EE" w14:textId="77777777" w:rsidR="005104CC" w:rsidRPr="005104CC" w:rsidDel="00EE77C0" w:rsidRDefault="005104CC" w:rsidP="005D0A1D">
      <w:pPr>
        <w:rPr>
          <w:del w:id="2167" w:author="dscardaci" w:date="2017-02-10T17:23:00Z"/>
        </w:rPr>
      </w:pPr>
    </w:p>
    <w:p w14:paraId="6C74C84B" w14:textId="77777777" w:rsidR="005D0A1D" w:rsidRPr="007E5F2E" w:rsidRDefault="005D0A1D" w:rsidP="005D0A1D">
      <w:pPr>
        <w:rPr>
          <w:i/>
        </w:rPr>
      </w:pPr>
    </w:p>
    <w:p w14:paraId="5734E778" w14:textId="77777777" w:rsidR="005D0A1D" w:rsidRDefault="005D0A1D" w:rsidP="00322F2F">
      <w:pPr>
        <w:pStyle w:val="Titolo2"/>
      </w:pPr>
      <w:bookmarkStart w:id="2168" w:name="_Toc474516928"/>
      <w:r>
        <w:t>Future plans</w:t>
      </w:r>
      <w:bookmarkEnd w:id="2168"/>
      <w:r>
        <w:t xml:space="preserve"> </w:t>
      </w:r>
    </w:p>
    <w:p w14:paraId="23A0DB1C" w14:textId="77777777" w:rsidR="005D0A1D" w:rsidRDefault="00452275" w:rsidP="005D0A1D">
      <w:commentRangeStart w:id="2169"/>
      <w:r w:rsidRPr="00452275">
        <w:t>The EGI Accounting Repository will be developed further under EGI Engage culminating in the final release of the Accounting Repository under EGI Engage.</w:t>
      </w:r>
      <w:commentRangeEnd w:id="2169"/>
      <w:r w:rsidR="00EE77C0">
        <w:rPr>
          <w:rStyle w:val="Rimandocommento"/>
        </w:rPr>
        <w:commentReference w:id="2169"/>
      </w:r>
    </w:p>
    <w:p w14:paraId="6D0285F4" w14:textId="77777777" w:rsidR="005D0A1D" w:rsidRDefault="005D0A1D" w:rsidP="005D0A1D">
      <w:pPr>
        <w:pStyle w:val="Titolo1"/>
      </w:pPr>
      <w:bookmarkStart w:id="2170" w:name="_Toc474516929"/>
      <w:r>
        <w:lastRenderedPageBreak/>
        <w:t>Accounting Portal</w:t>
      </w:r>
      <w:bookmarkEnd w:id="2170"/>
    </w:p>
    <w:p w14:paraId="14D9D81B" w14:textId="77777777" w:rsidR="005D0A1D" w:rsidDel="00665988" w:rsidRDefault="005D0A1D" w:rsidP="00E5157D">
      <w:pPr>
        <w:pStyle w:val="Titolo2"/>
        <w:rPr>
          <w:del w:id="2171" w:author="dscardaci" w:date="2017-02-10T17:24:00Z"/>
        </w:rPr>
        <w:pPrChange w:id="2172" w:author="dscardaci" w:date="2017-02-10T19:00:00Z">
          <w:pPr>
            <w:pStyle w:val="Titolo2"/>
          </w:pPr>
        </w:pPrChange>
      </w:pPr>
      <w:bookmarkStart w:id="2173" w:name="_Toc474516930"/>
      <w:r>
        <w:t>Introduction</w:t>
      </w:r>
      <w:bookmarkEnd w:id="2173"/>
    </w:p>
    <w:p w14:paraId="04443E08" w14:textId="23ED83F0" w:rsidR="005D0A1D" w:rsidRPr="0063350A" w:rsidDel="00665988" w:rsidRDefault="005D0A1D" w:rsidP="00E5157D">
      <w:pPr>
        <w:pStyle w:val="Titolo2"/>
        <w:rPr>
          <w:del w:id="2174" w:author="dscardaci" w:date="2017-02-10T17:24:00Z"/>
        </w:rPr>
        <w:pPrChange w:id="2175" w:author="dscardaci" w:date="2017-02-10T19:00:00Z">
          <w:pPr/>
        </w:pPrChange>
      </w:pPr>
      <w:bookmarkStart w:id="2176" w:name="_Toc474516931"/>
      <w:bookmarkEnd w:id="2176"/>
    </w:p>
    <w:p w14:paraId="490C718D" w14:textId="77777777" w:rsidR="005D0A1D" w:rsidRDefault="005D0A1D" w:rsidP="00E5157D">
      <w:pPr>
        <w:pStyle w:val="Titolo2"/>
        <w:pPrChange w:id="2177" w:author="dscardaci" w:date="2017-02-10T19:00:00Z">
          <w:pPr/>
        </w:pPrChange>
      </w:pPr>
      <w:bookmarkStart w:id="2178" w:name="_Toc474516932"/>
      <w:bookmarkEnd w:id="2178"/>
    </w:p>
    <w:tbl>
      <w:tblPr>
        <w:tblStyle w:val="Grigliatabella"/>
        <w:tblW w:w="0" w:type="auto"/>
        <w:tblLook w:val="04A0" w:firstRow="1" w:lastRow="0" w:firstColumn="1" w:lastColumn="0" w:noHBand="0" w:noVBand="1"/>
      </w:tblPr>
      <w:tblGrid>
        <w:gridCol w:w="2612"/>
        <w:gridCol w:w="6404"/>
      </w:tblGrid>
      <w:tr w:rsidR="00701FFB" w14:paraId="486F87A8" w14:textId="77777777" w:rsidTr="00701FFB">
        <w:tc>
          <w:tcPr>
            <w:tcW w:w="2612" w:type="dxa"/>
            <w:shd w:val="clear" w:color="auto" w:fill="8DB3E2" w:themeFill="text2" w:themeFillTint="66"/>
          </w:tcPr>
          <w:p w14:paraId="7D6D1459" w14:textId="77777777" w:rsidR="00701FFB" w:rsidRDefault="00701FFB" w:rsidP="00701FFB">
            <w:r>
              <w:rPr>
                <w:b/>
                <w:bCs/>
              </w:rPr>
              <w:t>Tool name</w:t>
            </w:r>
          </w:p>
        </w:tc>
        <w:tc>
          <w:tcPr>
            <w:tcW w:w="6404" w:type="dxa"/>
          </w:tcPr>
          <w:p w14:paraId="5CB28A46" w14:textId="77777777" w:rsidR="00701FFB" w:rsidRPr="00C70DD4" w:rsidRDefault="00701FFB" w:rsidP="00701FFB">
            <w:r w:rsidRPr="00C70DD4">
              <w:t>Accounting Portal</w:t>
            </w:r>
          </w:p>
        </w:tc>
      </w:tr>
      <w:tr w:rsidR="00701FFB" w14:paraId="0033A8F5" w14:textId="77777777" w:rsidTr="00701FFB">
        <w:tc>
          <w:tcPr>
            <w:tcW w:w="2612" w:type="dxa"/>
            <w:shd w:val="clear" w:color="auto" w:fill="8DB3E2" w:themeFill="text2" w:themeFillTint="66"/>
          </w:tcPr>
          <w:p w14:paraId="79B404E8" w14:textId="77777777" w:rsidR="00701FFB" w:rsidRDefault="00701FFB" w:rsidP="00701FFB">
            <w:r>
              <w:rPr>
                <w:b/>
                <w:bCs/>
              </w:rPr>
              <w:t>Tool url</w:t>
            </w:r>
          </w:p>
        </w:tc>
        <w:tc>
          <w:tcPr>
            <w:tcW w:w="6404" w:type="dxa"/>
          </w:tcPr>
          <w:p w14:paraId="0A2D2010" w14:textId="77777777" w:rsidR="00701FFB" w:rsidRPr="00C70DD4" w:rsidRDefault="00701FFB" w:rsidP="00701FFB">
            <w:r w:rsidRPr="00C70DD4">
              <w:t>https://accounting.egi.eu</w:t>
            </w:r>
          </w:p>
        </w:tc>
      </w:tr>
      <w:tr w:rsidR="00701FFB" w14:paraId="20F36C3B" w14:textId="77777777" w:rsidTr="00701FFB">
        <w:tc>
          <w:tcPr>
            <w:tcW w:w="2612" w:type="dxa"/>
            <w:shd w:val="clear" w:color="auto" w:fill="8DB3E2" w:themeFill="text2" w:themeFillTint="66"/>
          </w:tcPr>
          <w:p w14:paraId="58E579BF" w14:textId="77777777" w:rsidR="00701FFB" w:rsidRDefault="00701FFB" w:rsidP="00701FFB">
            <w:pPr>
              <w:rPr>
                <w:b/>
                <w:bCs/>
              </w:rPr>
            </w:pPr>
            <w:r>
              <w:rPr>
                <w:b/>
                <w:bCs/>
              </w:rPr>
              <w:t>Tool wiki page</w:t>
            </w:r>
          </w:p>
        </w:tc>
        <w:tc>
          <w:tcPr>
            <w:tcW w:w="6404" w:type="dxa"/>
          </w:tcPr>
          <w:p w14:paraId="767C7DCF" w14:textId="77777777" w:rsidR="00701FFB" w:rsidRPr="00C70DD4" w:rsidRDefault="00701FFB" w:rsidP="00701FFB">
            <w:r w:rsidRPr="00C70DD4">
              <w:t>https://wiki.egi.eu/wiki/Accounting_Portal</w:t>
            </w:r>
          </w:p>
        </w:tc>
      </w:tr>
      <w:tr w:rsidR="00701FFB" w14:paraId="78FB9983" w14:textId="77777777" w:rsidTr="00701FFB">
        <w:tc>
          <w:tcPr>
            <w:tcW w:w="2612" w:type="dxa"/>
            <w:shd w:val="clear" w:color="auto" w:fill="8DB3E2" w:themeFill="text2" w:themeFillTint="66"/>
          </w:tcPr>
          <w:p w14:paraId="358BDAFE" w14:textId="77777777" w:rsidR="00701FFB" w:rsidRPr="00093924" w:rsidRDefault="00701FFB" w:rsidP="00701FFB">
            <w:pPr>
              <w:rPr>
                <w:b/>
                <w:bCs/>
              </w:rPr>
            </w:pPr>
            <w:r w:rsidRPr="00093924">
              <w:rPr>
                <w:b/>
              </w:rPr>
              <w:t>Description</w:t>
            </w:r>
          </w:p>
        </w:tc>
        <w:tc>
          <w:tcPr>
            <w:tcW w:w="6404" w:type="dxa"/>
          </w:tcPr>
          <w:p w14:paraId="515D07A8" w14:textId="77777777" w:rsidR="00701FFB" w:rsidRPr="00C70DD4" w:rsidRDefault="00701FFB" w:rsidP="00701FFB">
            <w:r w:rsidRPr="00C70DD4">
              <w:t>The Accounting Portal provides data accounting views for users, VO Managers, NGI operations and the general public.</w:t>
            </w:r>
          </w:p>
        </w:tc>
      </w:tr>
      <w:tr w:rsidR="00701FFB" w14:paraId="3C4241A3" w14:textId="77777777" w:rsidTr="00701FFB">
        <w:tc>
          <w:tcPr>
            <w:tcW w:w="2612" w:type="dxa"/>
            <w:shd w:val="clear" w:color="auto" w:fill="8DB3E2" w:themeFill="text2" w:themeFillTint="66"/>
          </w:tcPr>
          <w:p w14:paraId="673D1C7E" w14:textId="77777777" w:rsidR="00701FFB" w:rsidRPr="00093924" w:rsidRDefault="00701FFB" w:rsidP="00701FFB">
            <w:pPr>
              <w:rPr>
                <w:b/>
              </w:rPr>
            </w:pPr>
            <w:r>
              <w:rPr>
                <w:b/>
              </w:rPr>
              <w:t>Value proposition</w:t>
            </w:r>
          </w:p>
        </w:tc>
        <w:tc>
          <w:tcPr>
            <w:tcW w:w="6404" w:type="dxa"/>
          </w:tcPr>
          <w:p w14:paraId="2E7AE8D0" w14:textId="3E0CE24C" w:rsidR="00701FFB" w:rsidRPr="00C70DD4" w:rsidRDefault="00701FFB" w:rsidP="00701FFB">
            <w:del w:id="2179" w:author="dscardaci" w:date="2017-02-10T17:26:00Z">
              <w:r w:rsidRPr="00C70DD4" w:rsidDel="00CC421F">
                <w:delText>The new UI enhancements allow users to see the accounting in new ways.</w:delText>
              </w:r>
            </w:del>
            <w:ins w:id="2180" w:author="dscardaci" w:date="2017-02-10T17:26:00Z">
              <w:r w:rsidR="00CC421F">
                <w:t>Improved look &amp; feel. New views that allow to agreegate data in different ways. Im</w:t>
              </w:r>
            </w:ins>
            <w:ins w:id="2181" w:author="dscardaci" w:date="2017-02-10T17:27:00Z">
              <w:r w:rsidR="00CC421F">
                <w:t>proved support for scientific disciplines.</w:t>
              </w:r>
            </w:ins>
          </w:p>
        </w:tc>
      </w:tr>
      <w:tr w:rsidR="00701FFB" w14:paraId="6A0906C6" w14:textId="77777777" w:rsidTr="00701FFB">
        <w:tc>
          <w:tcPr>
            <w:tcW w:w="2612" w:type="dxa"/>
            <w:shd w:val="clear" w:color="auto" w:fill="8DB3E2" w:themeFill="text2" w:themeFillTint="66"/>
          </w:tcPr>
          <w:p w14:paraId="54DCEE65" w14:textId="77777777" w:rsidR="00701FFB" w:rsidRPr="00831056" w:rsidRDefault="00701FFB" w:rsidP="00701FFB">
            <w:pPr>
              <w:jc w:val="left"/>
              <w:rPr>
                <w:b/>
                <w:bCs/>
              </w:rPr>
            </w:pPr>
            <w:r w:rsidRPr="00831056">
              <w:rPr>
                <w:rFonts w:cs="Arial"/>
                <w:b/>
                <w:szCs w:val="24"/>
              </w:rPr>
              <w:t>Customer of the tool</w:t>
            </w:r>
          </w:p>
        </w:tc>
        <w:tc>
          <w:tcPr>
            <w:tcW w:w="6404" w:type="dxa"/>
          </w:tcPr>
          <w:p w14:paraId="3AB26CE9" w14:textId="77777777" w:rsidR="00701FFB" w:rsidRPr="00C70DD4" w:rsidRDefault="00701FFB" w:rsidP="00701FFB">
            <w:r w:rsidRPr="00C70DD4">
              <w:t>Infrastructure users, VO Managers, Operations Centres, Sites and the general public.</w:t>
            </w:r>
          </w:p>
        </w:tc>
      </w:tr>
      <w:tr w:rsidR="00701FFB" w14:paraId="3BF96F21" w14:textId="77777777" w:rsidTr="00701FFB">
        <w:tc>
          <w:tcPr>
            <w:tcW w:w="2612" w:type="dxa"/>
            <w:shd w:val="clear" w:color="auto" w:fill="8DB3E2" w:themeFill="text2" w:themeFillTint="66"/>
          </w:tcPr>
          <w:p w14:paraId="7755DBDA" w14:textId="77777777" w:rsidR="00701FFB" w:rsidRPr="00831056" w:rsidRDefault="00701FFB" w:rsidP="00701FFB">
            <w:pPr>
              <w:jc w:val="left"/>
              <w:rPr>
                <w:rFonts w:cs="Arial"/>
                <w:b/>
                <w:szCs w:val="24"/>
              </w:rPr>
            </w:pPr>
            <w:r w:rsidRPr="00831056">
              <w:rPr>
                <w:rFonts w:cs="Arial"/>
                <w:b/>
                <w:szCs w:val="24"/>
              </w:rPr>
              <w:t>User of the service</w:t>
            </w:r>
          </w:p>
        </w:tc>
        <w:tc>
          <w:tcPr>
            <w:tcW w:w="6404" w:type="dxa"/>
          </w:tcPr>
          <w:p w14:paraId="33E0390D" w14:textId="77777777" w:rsidR="00701FFB" w:rsidRPr="00C70DD4" w:rsidRDefault="00701FFB" w:rsidP="00701FFB">
            <w:r w:rsidRPr="00C70DD4">
              <w:t>Infrastructure users, VO Managers, Operations Centres, Sites and the general public.</w:t>
            </w:r>
          </w:p>
        </w:tc>
      </w:tr>
      <w:tr w:rsidR="00701FFB" w14:paraId="4DA0319B" w14:textId="77777777" w:rsidTr="00701FFB">
        <w:tc>
          <w:tcPr>
            <w:tcW w:w="2612" w:type="dxa"/>
            <w:shd w:val="clear" w:color="auto" w:fill="8DB3E2" w:themeFill="text2" w:themeFillTint="66"/>
          </w:tcPr>
          <w:p w14:paraId="6B2922CC" w14:textId="77777777" w:rsidR="00701FFB" w:rsidRDefault="00701FFB" w:rsidP="00701FFB">
            <w:r>
              <w:rPr>
                <w:b/>
                <w:bCs/>
              </w:rPr>
              <w:t xml:space="preserve">User Documentation </w:t>
            </w:r>
          </w:p>
        </w:tc>
        <w:tc>
          <w:tcPr>
            <w:tcW w:w="6404" w:type="dxa"/>
          </w:tcPr>
          <w:p w14:paraId="2428D5D6" w14:textId="77777777" w:rsidR="00701FFB" w:rsidRPr="00C70DD4" w:rsidRDefault="00701FFB" w:rsidP="00701FFB">
            <w:r w:rsidRPr="00C70DD4">
              <w:t>https://documents.egi.eu/public/ShowDocument?docid=2789</w:t>
            </w:r>
          </w:p>
        </w:tc>
      </w:tr>
      <w:tr w:rsidR="00701FFB" w14:paraId="0DA15985" w14:textId="77777777" w:rsidTr="00701FFB">
        <w:tc>
          <w:tcPr>
            <w:tcW w:w="2612" w:type="dxa"/>
            <w:shd w:val="clear" w:color="auto" w:fill="8DB3E2" w:themeFill="text2" w:themeFillTint="66"/>
          </w:tcPr>
          <w:p w14:paraId="159BF05C" w14:textId="77777777" w:rsidR="00701FFB" w:rsidRDefault="00701FFB" w:rsidP="00701FFB">
            <w:pPr>
              <w:rPr>
                <w:b/>
                <w:bCs/>
              </w:rPr>
            </w:pPr>
            <w:r>
              <w:rPr>
                <w:b/>
                <w:bCs/>
              </w:rPr>
              <w:t xml:space="preserve">Technical Documentation </w:t>
            </w:r>
          </w:p>
        </w:tc>
        <w:tc>
          <w:tcPr>
            <w:tcW w:w="6404" w:type="dxa"/>
          </w:tcPr>
          <w:p w14:paraId="1A60C63A" w14:textId="77777777" w:rsidR="00701FFB" w:rsidRPr="00C70DD4" w:rsidRDefault="00701FFB" w:rsidP="00701FFB">
            <w:r w:rsidRPr="00C70DD4">
              <w:t>https://documents.egi.eu/public/ShowDocument?docid=2545</w:t>
            </w:r>
          </w:p>
        </w:tc>
      </w:tr>
      <w:tr w:rsidR="00701FFB" w14:paraId="6EEE5B31" w14:textId="77777777" w:rsidTr="00701FFB">
        <w:tc>
          <w:tcPr>
            <w:tcW w:w="2612" w:type="dxa"/>
            <w:shd w:val="clear" w:color="auto" w:fill="8DB3E2" w:themeFill="text2" w:themeFillTint="66"/>
          </w:tcPr>
          <w:p w14:paraId="01F3EA82" w14:textId="77777777" w:rsidR="00701FFB" w:rsidRPr="00AE7A66" w:rsidRDefault="00701FFB" w:rsidP="00701FFB">
            <w:pPr>
              <w:rPr>
                <w:b/>
              </w:rPr>
            </w:pPr>
            <w:r>
              <w:rPr>
                <w:b/>
              </w:rPr>
              <w:t>Product team</w:t>
            </w:r>
          </w:p>
        </w:tc>
        <w:tc>
          <w:tcPr>
            <w:tcW w:w="6404" w:type="dxa"/>
          </w:tcPr>
          <w:p w14:paraId="057830A2" w14:textId="77777777" w:rsidR="00701FFB" w:rsidRPr="00C70DD4" w:rsidRDefault="00701FFB" w:rsidP="00701FFB">
            <w:r w:rsidRPr="00C70DD4">
              <w:t>CESGA, CSIC</w:t>
            </w:r>
          </w:p>
        </w:tc>
      </w:tr>
      <w:tr w:rsidR="00701FFB" w14:paraId="6D95A165" w14:textId="77777777" w:rsidTr="00701FFB">
        <w:tc>
          <w:tcPr>
            <w:tcW w:w="2612" w:type="dxa"/>
            <w:shd w:val="clear" w:color="auto" w:fill="8DB3E2" w:themeFill="text2" w:themeFillTint="66"/>
          </w:tcPr>
          <w:p w14:paraId="492D5B4E" w14:textId="77777777" w:rsidR="00701FFB" w:rsidRPr="00093924" w:rsidRDefault="00701FFB" w:rsidP="00701FFB">
            <w:pPr>
              <w:rPr>
                <w:b/>
              </w:rPr>
            </w:pPr>
            <w:r w:rsidRPr="00093924">
              <w:rPr>
                <w:b/>
              </w:rPr>
              <w:t>License</w:t>
            </w:r>
          </w:p>
        </w:tc>
        <w:tc>
          <w:tcPr>
            <w:tcW w:w="6404" w:type="dxa"/>
          </w:tcPr>
          <w:p w14:paraId="6C149B45" w14:textId="77777777" w:rsidR="00701FFB" w:rsidRPr="00C70DD4" w:rsidRDefault="00701FFB" w:rsidP="00701FFB">
            <w:r w:rsidRPr="00C70DD4">
              <w:t xml:space="preserve">Apache </w:t>
            </w:r>
          </w:p>
        </w:tc>
      </w:tr>
      <w:tr w:rsidR="00701FFB" w14:paraId="310DB96C" w14:textId="77777777" w:rsidTr="00701FFB">
        <w:tc>
          <w:tcPr>
            <w:tcW w:w="2612" w:type="dxa"/>
            <w:shd w:val="clear" w:color="auto" w:fill="8DB3E2" w:themeFill="text2" w:themeFillTint="66"/>
          </w:tcPr>
          <w:p w14:paraId="205D9F4C" w14:textId="77777777" w:rsidR="00701FFB" w:rsidRDefault="00701FFB" w:rsidP="00701FFB">
            <w:r>
              <w:rPr>
                <w:b/>
                <w:bCs/>
              </w:rPr>
              <w:t>Source code</w:t>
            </w:r>
          </w:p>
        </w:tc>
        <w:tc>
          <w:tcPr>
            <w:tcW w:w="6404" w:type="dxa"/>
          </w:tcPr>
          <w:p w14:paraId="42B4E6F9" w14:textId="77777777" w:rsidR="00701FFB" w:rsidRDefault="00701FFB" w:rsidP="00701FFB">
            <w:r w:rsidRPr="00C70DD4">
              <w:t>https://github.com/cesga-egi/accounting</w:t>
            </w:r>
          </w:p>
        </w:tc>
      </w:tr>
    </w:tbl>
    <w:p w14:paraId="768F2B57" w14:textId="77777777" w:rsidR="005D0A1D" w:rsidDel="00665988" w:rsidRDefault="005D0A1D" w:rsidP="005D0A1D">
      <w:pPr>
        <w:rPr>
          <w:del w:id="2182" w:author="dscardaci" w:date="2017-02-10T17:24:00Z"/>
        </w:rPr>
      </w:pPr>
    </w:p>
    <w:p w14:paraId="6D7E90E7" w14:textId="77777777" w:rsidR="005D0A1D" w:rsidRDefault="005D0A1D" w:rsidP="005D0A1D"/>
    <w:p w14:paraId="2B89E821" w14:textId="77777777" w:rsidR="005D0A1D" w:rsidRDefault="005D0A1D" w:rsidP="00322F2F">
      <w:pPr>
        <w:pStyle w:val="Titolo2"/>
      </w:pPr>
      <w:bookmarkStart w:id="2183" w:name="_Toc474516933"/>
      <w:r>
        <w:t>Service architecture</w:t>
      </w:r>
      <w:bookmarkEnd w:id="2183"/>
    </w:p>
    <w:p w14:paraId="649AF75A" w14:textId="2CA8CF49" w:rsidR="005D0A1D" w:rsidRPr="00CE7066" w:rsidDel="00665988" w:rsidRDefault="005D0A1D" w:rsidP="00F848C5">
      <w:pPr>
        <w:pStyle w:val="Titolo3"/>
        <w:rPr>
          <w:del w:id="2184" w:author="dscardaci" w:date="2017-02-10T17:24:00Z"/>
        </w:rPr>
        <w:pPrChange w:id="2185" w:author="dscardaci" w:date="2017-02-10T19:00:00Z">
          <w:pPr/>
        </w:pPrChange>
      </w:pPr>
      <w:del w:id="2186" w:author="dscardaci" w:date="2017-02-10T17:24:00Z">
        <w:r w:rsidRPr="00CE7066" w:rsidDel="00665988">
          <w:delText>The service architecture provides an overview of the key (logical) service components and their dependencies to help better understand the structure and logical as well as technical setup of the service.</w:delText>
        </w:r>
        <w:bookmarkStart w:id="2187" w:name="_Toc474516934"/>
        <w:bookmarkEnd w:id="2187"/>
      </w:del>
    </w:p>
    <w:p w14:paraId="28102ED5" w14:textId="77777777" w:rsidR="005D0A1D" w:rsidRDefault="005D0A1D" w:rsidP="00322F2F">
      <w:pPr>
        <w:pStyle w:val="Titolo3"/>
      </w:pPr>
      <w:bookmarkStart w:id="2188" w:name="_Toc474516935"/>
      <w:r w:rsidRPr="00547C0A">
        <w:t>High-Level Service architecture</w:t>
      </w:r>
      <w:bookmarkEnd w:id="2188"/>
    </w:p>
    <w:p w14:paraId="0FE173E1" w14:textId="1EC3E956" w:rsidR="005D0A1D" w:rsidRPr="00322F2F" w:rsidDel="00665988" w:rsidRDefault="005D0A1D" w:rsidP="005D0A1D">
      <w:pPr>
        <w:rPr>
          <w:del w:id="2189" w:author="dscardaci" w:date="2017-02-10T17:24:00Z"/>
          <w:i/>
          <w:rPrChange w:id="2190" w:author="dscardaci" w:date="2017-02-10T19:01:00Z">
            <w:rPr>
              <w:del w:id="2191" w:author="dscardaci" w:date="2017-02-10T17:24:00Z"/>
              <w:i/>
              <w:sz w:val="24"/>
            </w:rPr>
          </w:rPrChange>
        </w:rPr>
      </w:pPr>
      <w:del w:id="2192" w:author="dscardaci" w:date="2017-02-10T17:24:00Z">
        <w:r w:rsidRPr="00322F2F" w:rsidDel="00665988">
          <w:rPr>
            <w:i/>
            <w:rPrChange w:id="2193" w:author="dscardaci" w:date="2017-02-10T19:01:00Z">
              <w:rPr>
                <w:i/>
                <w:sz w:val="24"/>
              </w:rPr>
            </w:rPrChange>
          </w:rPr>
          <w:delText>These sections describe how the service is built. If already described in technical documentation please provide link.</w:delText>
        </w:r>
      </w:del>
    </w:p>
    <w:p w14:paraId="572731B0" w14:textId="63F317F8" w:rsidR="005D0A1D" w:rsidRPr="00322F2F" w:rsidDel="00665988" w:rsidRDefault="005D0A1D" w:rsidP="005D0A1D">
      <w:pPr>
        <w:rPr>
          <w:del w:id="2194" w:author="dscardaci" w:date="2017-02-10T17:24:00Z"/>
          <w:i/>
          <w:rPrChange w:id="2195" w:author="dscardaci" w:date="2017-02-10T19:01:00Z">
            <w:rPr>
              <w:del w:id="2196" w:author="dscardaci" w:date="2017-02-10T17:24:00Z"/>
              <w:i/>
              <w:sz w:val="24"/>
            </w:rPr>
          </w:rPrChange>
        </w:rPr>
      </w:pPr>
      <w:del w:id="2197" w:author="dscardaci" w:date="2017-02-10T17:24:00Z">
        <w:r w:rsidRPr="00322F2F" w:rsidDel="00665988">
          <w:rPr>
            <w:i/>
            <w:rPrChange w:id="2198" w:author="dscardaci" w:date="2017-02-10T19:01:00Z">
              <w:rPr>
                <w:i/>
                <w:sz w:val="24"/>
              </w:rPr>
            </w:rPrChange>
          </w:rPr>
          <w:delText>Highlight and shortly describe any change on the service architecture introduced by this release.</w:delText>
        </w:r>
      </w:del>
    </w:p>
    <w:p w14:paraId="15AA1A8F" w14:textId="77777777" w:rsidR="00905E58" w:rsidRPr="00322F2F" w:rsidRDefault="00905E58" w:rsidP="00905E58">
      <w:pPr>
        <w:rPr>
          <w:rPrChange w:id="2199" w:author="dscardaci" w:date="2017-02-10T19:01:00Z">
            <w:rPr>
              <w:sz w:val="24"/>
            </w:rPr>
          </w:rPrChange>
        </w:rPr>
      </w:pPr>
      <w:r w:rsidRPr="00322F2F">
        <w:rPr>
          <w:rPrChange w:id="2200" w:author="dscardaci" w:date="2017-02-10T19:01:00Z">
            <w:rPr>
              <w:sz w:val="24"/>
            </w:rPr>
          </w:rPrChange>
        </w:rPr>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39C9AFD3" w14:textId="77777777" w:rsidR="00905E58" w:rsidRPr="00322F2F" w:rsidRDefault="00905E58" w:rsidP="00905E58">
      <w:pPr>
        <w:rPr>
          <w:rPrChange w:id="2201" w:author="dscardaci" w:date="2017-02-10T19:01:00Z">
            <w:rPr>
              <w:sz w:val="24"/>
            </w:rPr>
          </w:rPrChange>
        </w:rPr>
      </w:pPr>
      <w:r w:rsidRPr="00322F2F">
        <w:rPr>
          <w:rPrChange w:id="2202" w:author="dscardaci" w:date="2017-02-10T19:01:00Z">
            <w:rPr>
              <w:sz w:val="24"/>
            </w:rPr>
          </w:rPrChange>
        </w:rPr>
        <w:t>The basic architecture of the Portal consists on:</w:t>
      </w:r>
    </w:p>
    <w:p w14:paraId="096AFD42" w14:textId="77777777" w:rsidR="00C500AB" w:rsidRPr="00322F2F" w:rsidRDefault="00905E58" w:rsidP="00621261">
      <w:pPr>
        <w:numPr>
          <w:ilvl w:val="0"/>
          <w:numId w:val="34"/>
        </w:numPr>
        <w:rPr>
          <w:rPrChange w:id="2203" w:author="dscardaci" w:date="2017-02-10T19:01:00Z">
            <w:rPr>
              <w:sz w:val="24"/>
            </w:rPr>
          </w:rPrChange>
        </w:rPr>
      </w:pPr>
      <w:r w:rsidRPr="00322F2F">
        <w:rPr>
          <w:rPrChange w:id="2204" w:author="dscardaci" w:date="2017-02-10T19:01:00Z">
            <w:rPr>
              <w:sz w:val="24"/>
            </w:rPr>
          </w:rPrChange>
        </w:rPr>
        <w:t>A backend, which aggregates both data and metadata in a MySQL database, using the APEL SSM messaging system</w:t>
      </w:r>
      <w:r w:rsidRPr="00322F2F">
        <w:rPr>
          <w:vertAlign w:val="superscript"/>
          <w:rPrChange w:id="2205" w:author="dscardaci" w:date="2017-02-10T19:01:00Z">
            <w:rPr>
              <w:sz w:val="24"/>
              <w:vertAlign w:val="superscript"/>
            </w:rPr>
          </w:rPrChange>
        </w:rPr>
        <w:footnoteReference w:id="11"/>
      </w:r>
      <w:r w:rsidRPr="00322F2F">
        <w:rPr>
          <w:rPrChange w:id="2206" w:author="dscardaci" w:date="2017-02-10T19:01:00Z">
            <w:rPr>
              <w:sz w:val="24"/>
            </w:rPr>
          </w:rPrChange>
        </w:rPr>
        <w:t xml:space="preserve"> to interact with the Accounting Repository and several scripts, which periodically gather the data, and metadata described below.</w:t>
      </w:r>
    </w:p>
    <w:p w14:paraId="68828B04" w14:textId="0BBE0ADF" w:rsidR="00C500AB" w:rsidRPr="00322F2F" w:rsidRDefault="00C500AB" w:rsidP="00621261">
      <w:pPr>
        <w:numPr>
          <w:ilvl w:val="0"/>
          <w:numId w:val="34"/>
        </w:numPr>
        <w:rPr>
          <w:rPrChange w:id="2207" w:author="dscardaci" w:date="2017-02-10T19:01:00Z">
            <w:rPr>
              <w:sz w:val="24"/>
            </w:rPr>
          </w:rPrChange>
        </w:rPr>
      </w:pPr>
      <w:r w:rsidRPr="00322F2F">
        <w:rPr>
          <w:rPrChange w:id="2208" w:author="dscardaci" w:date="2017-02-10T19:01:00Z">
            <w:rPr>
              <w:sz w:val="24"/>
            </w:rPr>
          </w:rPrChange>
        </w:rPr>
        <w:lastRenderedPageBreak/>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14:paraId="731C0193" w14:textId="77777777" w:rsidR="00C500AB" w:rsidRPr="00322F2F" w:rsidRDefault="00C500AB" w:rsidP="00621261">
      <w:pPr>
        <w:numPr>
          <w:ilvl w:val="0"/>
          <w:numId w:val="34"/>
        </w:numPr>
        <w:rPr>
          <w:rPrChange w:id="2209" w:author="dscardaci" w:date="2017-02-10T19:01:00Z">
            <w:rPr>
              <w:sz w:val="24"/>
            </w:rPr>
          </w:rPrChange>
        </w:rPr>
      </w:pPr>
      <w:r w:rsidRPr="00322F2F">
        <w:rPr>
          <w:rPrChange w:id="2210" w:author="dscardaci" w:date="2017-02-10T19:01:00Z">
            <w:rPr>
              <w:sz w:val="24"/>
            </w:rPr>
          </w:rPrChange>
        </w:rPr>
        <w:t>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14:paraId="14755E8A" w14:textId="0AC88E79" w:rsidR="00C500AB" w:rsidRPr="00322F2F" w:rsidDel="000A11DF" w:rsidRDefault="00807580" w:rsidP="0062179D">
      <w:pPr>
        <w:ind w:left="360"/>
        <w:rPr>
          <w:del w:id="2211" w:author="dscardaci" w:date="2017-02-10T18:02:00Z"/>
          <w:rPrChange w:id="2212" w:author="dscardaci" w:date="2017-02-10T19:01:00Z">
            <w:rPr>
              <w:del w:id="2213" w:author="dscardaci" w:date="2017-02-10T18:02:00Z"/>
              <w:sz w:val="24"/>
            </w:rPr>
          </w:rPrChange>
        </w:rPr>
        <w:pPrChange w:id="2214" w:author="dscardaci" w:date="2017-02-10T17:58:00Z">
          <w:pPr>
            <w:numPr>
              <w:numId w:val="34"/>
            </w:numPr>
            <w:tabs>
              <w:tab w:val="num" w:pos="0"/>
            </w:tabs>
            <w:ind w:left="1080" w:hanging="720"/>
          </w:pPr>
        </w:pPrChange>
      </w:pPr>
      <w:r>
        <w:rPr>
          <w:noProof/>
          <w:lang w:eastAsia="en-GB"/>
        </w:rPr>
        <mc:AlternateContent>
          <mc:Choice Requires="wps">
            <w:drawing>
              <wp:anchor distT="0" distB="0" distL="114300" distR="114300" simplePos="0" relativeHeight="251664384" behindDoc="0" locked="0" layoutInCell="1" allowOverlap="1" wp14:anchorId="2967BE5B" wp14:editId="4624BDE6">
                <wp:simplePos x="0" y="0"/>
                <wp:positionH relativeFrom="column">
                  <wp:posOffset>1027430</wp:posOffset>
                </wp:positionH>
                <wp:positionV relativeFrom="paragraph">
                  <wp:posOffset>4986020</wp:posOffset>
                </wp:positionV>
                <wp:extent cx="3181350" cy="635"/>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14:paraId="7812727F" w14:textId="77777777" w:rsidR="00322F2F" w:rsidRPr="00CF5AB5" w:rsidRDefault="00322F2F" w:rsidP="00C500AB">
                            <w:pPr>
                              <w:pStyle w:val="Didascalia"/>
                              <w:jc w:val="center"/>
                              <w:rPr>
                                <w:sz w:val="24"/>
                              </w:rPr>
                            </w:pPr>
                            <w:bookmarkStart w:id="2215" w:name="_Ref474512867"/>
                            <w:r>
                              <w:t xml:space="preserve">Figure </w:t>
                            </w:r>
                            <w:r>
                              <w:fldChar w:fldCharType="begin"/>
                            </w:r>
                            <w:r>
                              <w:instrText xml:space="preserve"> SEQ Figure \* ARABIC </w:instrText>
                            </w:r>
                            <w:r>
                              <w:fldChar w:fldCharType="separate"/>
                            </w:r>
                            <w:ins w:id="2216" w:author="dscardaci" w:date="2017-02-10T11:50:00Z">
                              <w:r>
                                <w:rPr>
                                  <w:noProof/>
                                </w:rPr>
                                <w:t>8</w:t>
                              </w:r>
                            </w:ins>
                            <w:del w:id="2217" w:author="dscardaci" w:date="2017-02-08T11:58:00Z">
                              <w:r w:rsidDel="00C20E3A">
                                <w:rPr>
                                  <w:noProof/>
                                </w:rPr>
                                <w:delText>4</w:delText>
                              </w:r>
                            </w:del>
                            <w:r>
                              <w:fldChar w:fldCharType="end"/>
                            </w:r>
                            <w:bookmarkEnd w:id="2215"/>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67BE5B" id="_x0000_t202" coordsize="21600,21600" o:spt="202" path="m,l,21600r21600,l21600,xe">
                <v:stroke joinstyle="miter"/>
                <v:path gradientshapeok="t" o:connecttype="rect"/>
              </v:shapetype>
              <v:shape id="Casella di testo 13" o:spid="_x0000_s1026" type="#_x0000_t202" style="position:absolute;left:0;text-align:left;margin-left:80.9pt;margin-top:392.6pt;width:25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" stroked="f">
                <v:textbox style="mso-fit-shape-to-text:t" inset="0,0,0,0">
                  <w:txbxContent>
                    <w:p w14:paraId="7812727F" w14:textId="77777777" w:rsidR="00322F2F" w:rsidRPr="00CF5AB5" w:rsidRDefault="00322F2F" w:rsidP="00C500AB">
                      <w:pPr>
                        <w:pStyle w:val="Didascalia"/>
                        <w:jc w:val="center"/>
                        <w:rPr>
                          <w:sz w:val="24"/>
                        </w:rPr>
                      </w:pPr>
                      <w:bookmarkStart w:id="2218" w:name="_Ref474512867"/>
                      <w:r>
                        <w:t xml:space="preserve">Figure </w:t>
                      </w:r>
                      <w:r>
                        <w:fldChar w:fldCharType="begin"/>
                      </w:r>
                      <w:r>
                        <w:instrText xml:space="preserve"> SEQ Figure \* ARABIC </w:instrText>
                      </w:r>
                      <w:r>
                        <w:fldChar w:fldCharType="separate"/>
                      </w:r>
                      <w:ins w:id="2219" w:author="dscardaci" w:date="2017-02-10T11:50:00Z">
                        <w:r>
                          <w:rPr>
                            <w:noProof/>
                          </w:rPr>
                          <w:t>8</w:t>
                        </w:r>
                      </w:ins>
                      <w:del w:id="2220" w:author="dscardaci" w:date="2017-02-08T11:58:00Z">
                        <w:r w:rsidDel="00C20E3A">
                          <w:rPr>
                            <w:noProof/>
                          </w:rPr>
                          <w:delText>4</w:delText>
                        </w:r>
                      </w:del>
                      <w:r>
                        <w:fldChar w:fldCharType="end"/>
                      </w:r>
                      <w:bookmarkEnd w:id="2218"/>
                      <w:r>
                        <w:t>. Accounting portal architecture</w:t>
                      </w:r>
                    </w:p>
                  </w:txbxContent>
                </v:textbox>
                <w10:wrap type="topAndBottom"/>
              </v:shape>
            </w:pict>
          </mc:Fallback>
        </mc:AlternateContent>
      </w:r>
      <w:r>
        <w:rPr>
          <w:noProof/>
          <w:lang w:eastAsia="en-GB"/>
        </w:rPr>
        <w:drawing>
          <wp:anchor distT="0" distB="0" distL="0" distR="0" simplePos="0" relativeHeight="251662336" behindDoc="0" locked="0" layoutInCell="1" allowOverlap="1" wp14:anchorId="3A220F12" wp14:editId="169751AB">
            <wp:simplePos x="0" y="0"/>
            <wp:positionH relativeFrom="margin">
              <wp:posOffset>1104900</wp:posOffset>
            </wp:positionH>
            <wp:positionV relativeFrom="page">
              <wp:posOffset>3838575</wp:posOffset>
            </wp:positionV>
            <wp:extent cx="3181350" cy="439102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81350" cy="439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00AB" w:rsidRPr="00322F2F">
        <w:rPr>
          <w:rPrChange w:id="2221" w:author="dscardaci" w:date="2017-02-10T19:01:00Z">
            <w:rPr>
              <w:sz w:val="24"/>
            </w:rPr>
          </w:rPrChange>
        </w:rPr>
        <w:t>A graphical representation of these components is depicted on</w:t>
      </w:r>
      <w:ins w:id="2222" w:author="dscardaci" w:date="2017-02-10T17:58:00Z">
        <w:r w:rsidR="0062179D" w:rsidRPr="00322F2F">
          <w:rPr>
            <w:rPrChange w:id="2223" w:author="dscardaci" w:date="2017-02-10T19:01:00Z">
              <w:rPr>
                <w:sz w:val="24"/>
              </w:rPr>
            </w:rPrChange>
          </w:rPr>
          <w:t xml:space="preserve"> </w:t>
        </w:r>
        <w:r w:rsidR="0062179D" w:rsidRPr="00322F2F">
          <w:rPr>
            <w:rPrChange w:id="2224" w:author="dscardaci" w:date="2017-02-10T19:01:00Z">
              <w:rPr>
                <w:sz w:val="24"/>
              </w:rPr>
            </w:rPrChange>
          </w:rPr>
          <w:fldChar w:fldCharType="begin"/>
        </w:r>
        <w:r w:rsidR="0062179D" w:rsidRPr="00322F2F">
          <w:rPr>
            <w:rPrChange w:id="2225" w:author="dscardaci" w:date="2017-02-10T19:01:00Z">
              <w:rPr>
                <w:sz w:val="24"/>
              </w:rPr>
            </w:rPrChange>
          </w:rPr>
          <w:instrText xml:space="preserve"> REF _Ref474512867 \h </w:instrText>
        </w:r>
        <w:r w:rsidR="0062179D" w:rsidRPr="00322F2F">
          <w:rPr>
            <w:rPrChange w:id="2226" w:author="dscardaci" w:date="2017-02-10T19:01:00Z">
              <w:rPr>
                <w:sz w:val="24"/>
              </w:rPr>
            </w:rPrChange>
          </w:rPr>
        </w:r>
      </w:ins>
      <w:r w:rsidR="00322F2F">
        <w:instrText xml:space="preserve"> \* MERGEFORMAT </w:instrText>
      </w:r>
      <w:r w:rsidR="0062179D" w:rsidRPr="00322F2F">
        <w:rPr>
          <w:rPrChange w:id="2227" w:author="dscardaci" w:date="2017-02-10T19:01:00Z">
            <w:rPr>
              <w:sz w:val="24"/>
            </w:rPr>
          </w:rPrChange>
        </w:rPr>
        <w:fldChar w:fldCharType="separate"/>
      </w:r>
      <w:ins w:id="2228" w:author="dscardaci" w:date="2017-02-10T17:58:00Z">
        <w:r w:rsidR="0062179D" w:rsidRPr="00322F2F">
          <w:t xml:space="preserve">Figure </w:t>
        </w:r>
        <w:r w:rsidR="0062179D" w:rsidRPr="00322F2F">
          <w:rPr>
            <w:noProof/>
          </w:rPr>
          <w:t>8</w:t>
        </w:r>
        <w:r w:rsidR="0062179D" w:rsidRPr="00322F2F">
          <w:rPr>
            <w:rPrChange w:id="2229" w:author="dscardaci" w:date="2017-02-10T19:01:00Z">
              <w:rPr>
                <w:sz w:val="24"/>
              </w:rPr>
            </w:rPrChange>
          </w:rPr>
          <w:fldChar w:fldCharType="end"/>
        </w:r>
      </w:ins>
      <w:del w:id="2230" w:author="dscardaci" w:date="2017-02-10T17:59:00Z">
        <w:r w:rsidR="00C500AB" w:rsidRPr="00322F2F" w:rsidDel="0062179D">
          <w:rPr>
            <w:rPrChange w:id="2231" w:author="dscardaci" w:date="2017-02-10T19:01:00Z">
              <w:rPr>
                <w:sz w:val="24"/>
              </w:rPr>
            </w:rPrChange>
          </w:rPr>
          <w:delText xml:space="preserve"> Fig. 1</w:delText>
        </w:r>
      </w:del>
      <w:r w:rsidR="00C500AB" w:rsidRPr="00322F2F">
        <w:rPr>
          <w:rPrChange w:id="2232" w:author="dscardaci" w:date="2017-02-10T19:01:00Z">
            <w:rPr>
              <w:sz w:val="24"/>
            </w:rPr>
          </w:rPrChange>
        </w:rPr>
        <w:t>.</w:t>
      </w:r>
    </w:p>
    <w:p w14:paraId="75B88A9A" w14:textId="071BDF4C" w:rsidR="00905E58" w:rsidRPr="00322F2F" w:rsidDel="000A11DF" w:rsidRDefault="00905E58" w:rsidP="00C500AB">
      <w:pPr>
        <w:ind w:left="360"/>
        <w:rPr>
          <w:del w:id="2233" w:author="dscardaci" w:date="2017-02-10T18:02:00Z"/>
          <w:rPrChange w:id="2234" w:author="dscardaci" w:date="2017-02-10T19:01:00Z">
            <w:rPr>
              <w:del w:id="2235" w:author="dscardaci" w:date="2017-02-10T18:02:00Z"/>
              <w:sz w:val="24"/>
            </w:rPr>
          </w:rPrChange>
        </w:rPr>
      </w:pPr>
    </w:p>
    <w:p w14:paraId="43AA382C" w14:textId="3BDFC62C" w:rsidR="00C500AB" w:rsidRPr="00322F2F" w:rsidRDefault="00C500AB" w:rsidP="000A11DF">
      <w:pPr>
        <w:ind w:left="360"/>
        <w:rPr>
          <w:rPrChange w:id="2236" w:author="dscardaci" w:date="2017-02-10T19:01:00Z">
            <w:rPr>
              <w:sz w:val="24"/>
            </w:rPr>
          </w:rPrChange>
        </w:rPr>
        <w:pPrChange w:id="2237" w:author="dscardaci" w:date="2017-02-10T18:02:00Z">
          <w:pPr/>
        </w:pPrChange>
      </w:pPr>
    </w:p>
    <w:p w14:paraId="7439BE22" w14:textId="00104235" w:rsidR="005D0A1D" w:rsidRPr="009D616E" w:rsidDel="000A11DF" w:rsidRDefault="005D0A1D" w:rsidP="00F848C5">
      <w:pPr>
        <w:pStyle w:val="Titolo3"/>
        <w:rPr>
          <w:del w:id="2238" w:author="dscardaci" w:date="2017-02-10T18:03:00Z"/>
        </w:rPr>
        <w:pPrChange w:id="2239" w:author="dscardaci" w:date="2017-02-10T19:00:00Z">
          <w:pPr>
            <w:pStyle w:val="Titolo3"/>
          </w:pPr>
        </w:pPrChange>
      </w:pPr>
      <w:bookmarkStart w:id="2240" w:name="_Toc474516936"/>
      <w:r w:rsidRPr="009D616E">
        <w:lastRenderedPageBreak/>
        <w:t>Integration and dependencies</w:t>
      </w:r>
      <w:bookmarkEnd w:id="2240"/>
    </w:p>
    <w:p w14:paraId="6640097F" w14:textId="2A9F2FAF" w:rsidR="005D0A1D" w:rsidRPr="006F3C35" w:rsidDel="000A11DF" w:rsidRDefault="005D0A1D" w:rsidP="00F848C5">
      <w:pPr>
        <w:pStyle w:val="Titolo3"/>
        <w:rPr>
          <w:del w:id="2241" w:author="dscardaci" w:date="2017-02-10T18:02:00Z"/>
        </w:rPr>
        <w:pPrChange w:id="2242" w:author="dscardaci" w:date="2017-02-10T19:00:00Z">
          <w:pPr/>
        </w:pPrChange>
      </w:pPr>
      <w:del w:id="2243" w:author="dscardaci" w:date="2017-02-10T18:02:00Z">
        <w:r w:rsidRPr="006F3C35" w:rsidDel="000A11DF">
          <w:delText>Insert a description and/or visualisation (figure) of the dependencies to other tools.</w:delText>
        </w:r>
        <w:bookmarkStart w:id="2244" w:name="_Toc474516937"/>
        <w:bookmarkEnd w:id="2244"/>
      </w:del>
    </w:p>
    <w:p w14:paraId="41B943C0" w14:textId="529324E5" w:rsidR="005D0A1D" w:rsidDel="000A11DF" w:rsidRDefault="005D0A1D" w:rsidP="00F848C5">
      <w:pPr>
        <w:pStyle w:val="Titolo3"/>
        <w:rPr>
          <w:del w:id="2245" w:author="dscardaci" w:date="2017-02-10T18:02:00Z"/>
        </w:rPr>
        <w:pPrChange w:id="2246" w:author="dscardaci" w:date="2017-02-10T19:00:00Z">
          <w:pPr/>
        </w:pPrChange>
      </w:pPr>
      <w:del w:id="2247" w:author="dscardaci" w:date="2017-02-10T18:02:00Z">
        <w:r w:rsidDel="000A11DF">
          <w:delText>If already described in technical documentation please provide link.</w:delText>
        </w:r>
        <w:bookmarkStart w:id="2248" w:name="_Toc474516938"/>
        <w:bookmarkEnd w:id="2248"/>
      </w:del>
    </w:p>
    <w:p w14:paraId="7B68E4D4" w14:textId="450C6DAB" w:rsidR="005D0A1D" w:rsidRDefault="005D0A1D" w:rsidP="00F848C5">
      <w:pPr>
        <w:pStyle w:val="Titolo3"/>
        <w:pPrChange w:id="2249" w:author="dscardaci" w:date="2017-02-10T19:00:00Z">
          <w:pPr/>
        </w:pPrChange>
      </w:pPr>
      <w:del w:id="2250" w:author="dscardaci" w:date="2017-02-10T18:02:00Z">
        <w:r w:rsidDel="000A11DF">
          <w:delText xml:space="preserve">Highlight and shortly describe any change on the </w:delText>
        </w:r>
        <w:r w:rsidRPr="00CE7066" w:rsidDel="000A11DF">
          <w:delText>dependencies to other tools</w:delText>
        </w:r>
        <w:r w:rsidDel="000A11DF">
          <w:delText xml:space="preserve"> introduced by this release.</w:delText>
        </w:r>
      </w:del>
      <w:bookmarkStart w:id="2251" w:name="_Toc474516939"/>
      <w:bookmarkEnd w:id="2251"/>
    </w:p>
    <w:p w14:paraId="021F8F2F" w14:textId="1B0B838C" w:rsidR="0085639B" w:rsidRPr="00B63DC1" w:rsidRDefault="0085639B" w:rsidP="0085639B">
      <w:pPr>
        <w:rPr>
          <w:b/>
          <w:bCs/>
          <w:rPrChange w:id="2252" w:author="dscardaci" w:date="2017-02-10T19:03:00Z">
            <w:rPr>
              <w:b/>
              <w:bCs/>
              <w:sz w:val="24"/>
            </w:rPr>
          </w:rPrChange>
        </w:rPr>
      </w:pPr>
      <w:r w:rsidRPr="00B63DC1">
        <w:rPr>
          <w:rPrChange w:id="2253" w:author="dscardaci" w:date="2017-02-10T19:03:00Z">
            <w:rPr>
              <w:sz w:val="24"/>
            </w:rPr>
          </w:rPrChange>
        </w:rPr>
        <w:t>There are dependencies on other tools and components that provide metadata that is used in the portal, this metadata includes:</w:t>
      </w:r>
    </w:p>
    <w:p w14:paraId="0FC49C6C" w14:textId="125BEDF5" w:rsidR="0085639B" w:rsidRPr="00B63DC1" w:rsidRDefault="0085639B" w:rsidP="00621261">
      <w:pPr>
        <w:numPr>
          <w:ilvl w:val="0"/>
          <w:numId w:val="35"/>
        </w:numPr>
        <w:rPr>
          <w:b/>
          <w:bCs/>
          <w:rPrChange w:id="2254" w:author="dscardaci" w:date="2017-02-10T19:03:00Z">
            <w:rPr>
              <w:b/>
              <w:bCs/>
              <w:sz w:val="24"/>
            </w:rPr>
          </w:rPrChange>
        </w:rPr>
      </w:pPr>
      <w:r w:rsidRPr="00B63DC1">
        <w:rPr>
          <w:b/>
          <w:bCs/>
          <w:rPrChange w:id="2255" w:author="dscardaci" w:date="2017-02-10T19:03:00Z">
            <w:rPr>
              <w:b/>
              <w:bCs/>
              <w:sz w:val="24"/>
            </w:rPr>
          </w:rPrChange>
        </w:rPr>
        <w:t>Geographical Metadata</w:t>
      </w:r>
      <w:r w:rsidRPr="00B63DC1">
        <w:rPr>
          <w:rPrChange w:id="2256" w:author="dscardaci" w:date="2017-02-10T19:03:00Z">
            <w:rPr>
              <w:sz w:val="24"/>
            </w:rPr>
          </w:rPrChange>
        </w:rPr>
        <w:t xml:space="preserve">: </w:t>
      </w:r>
      <w:ins w:id="2257" w:author="dscardaci" w:date="2017-02-10T18:03:00Z">
        <w:r w:rsidR="006F3C35" w:rsidRPr="00B63DC1">
          <w:rPr>
            <w:rPrChange w:id="2258" w:author="dscardaci" w:date="2017-02-10T19:03:00Z">
              <w:rPr>
                <w:sz w:val="24"/>
              </w:rPr>
            </w:rPrChange>
          </w:rPr>
          <w:t>Resource providers’ c</w:t>
        </w:r>
      </w:ins>
      <w:del w:id="2259" w:author="dscardaci" w:date="2017-02-10T18:03:00Z">
        <w:r w:rsidRPr="00B63DC1" w:rsidDel="006F3C35">
          <w:rPr>
            <w:rPrChange w:id="2260" w:author="dscardaci" w:date="2017-02-10T19:03:00Z">
              <w:rPr>
                <w:sz w:val="24"/>
              </w:rPr>
            </w:rPrChange>
          </w:rPr>
          <w:delText>C</w:delText>
        </w:r>
      </w:del>
      <w:r w:rsidRPr="00B63DC1">
        <w:rPr>
          <w:rPrChange w:id="2261" w:author="dscardaci" w:date="2017-02-10T19:03:00Z">
            <w:rPr>
              <w:sz w:val="24"/>
            </w:rPr>
          </w:rPrChange>
        </w:rPr>
        <w:t>ountry and NGI affiliation</w:t>
      </w:r>
      <w:del w:id="2262" w:author="dscardaci" w:date="2017-02-10T18:03:00Z">
        <w:r w:rsidRPr="00B63DC1" w:rsidDel="006F3C35">
          <w:rPr>
            <w:rPrChange w:id="2263" w:author="dscardaci" w:date="2017-02-10T19:03:00Z">
              <w:rPr>
                <w:sz w:val="24"/>
              </w:rPr>
            </w:rPrChange>
          </w:rPr>
          <w:delText xml:space="preserve"> of sites</w:delText>
        </w:r>
      </w:del>
      <w:r w:rsidRPr="00B63DC1">
        <w:rPr>
          <w:rPrChange w:id="2264" w:author="dscardaci" w:date="2017-02-10T19:03:00Z">
            <w:rPr>
              <w:sz w:val="24"/>
            </w:rPr>
          </w:rPrChange>
        </w:rPr>
        <w:t>. Generally, this follows current borders, but there are important exceptions. This is gathered from GOCDB using its XML-based API.</w:t>
      </w:r>
    </w:p>
    <w:p w14:paraId="04B1A45F" w14:textId="553B8AD8" w:rsidR="0085639B" w:rsidRPr="00B63DC1" w:rsidRDefault="0085639B" w:rsidP="00621261">
      <w:pPr>
        <w:numPr>
          <w:ilvl w:val="0"/>
          <w:numId w:val="35"/>
        </w:numPr>
        <w:rPr>
          <w:b/>
          <w:bCs/>
          <w:rPrChange w:id="2265" w:author="dscardaci" w:date="2017-02-10T19:03:00Z">
            <w:rPr>
              <w:b/>
              <w:bCs/>
              <w:sz w:val="24"/>
            </w:rPr>
          </w:rPrChange>
        </w:rPr>
      </w:pPr>
      <w:r w:rsidRPr="00B63DC1">
        <w:rPr>
          <w:b/>
          <w:bCs/>
          <w:rPrChange w:id="2266" w:author="dscardaci" w:date="2017-02-10T19:03:00Z">
            <w:rPr>
              <w:b/>
              <w:bCs/>
              <w:sz w:val="24"/>
            </w:rPr>
          </w:rPrChange>
        </w:rPr>
        <w:t>Topological Metadata</w:t>
      </w:r>
      <w:r w:rsidRPr="00B63DC1">
        <w:rPr>
          <w:rPrChange w:id="2267" w:author="dscardaci" w:date="2017-02-10T19:03:00Z">
            <w:rPr>
              <w:sz w:val="24"/>
            </w:rPr>
          </w:rPrChange>
        </w:rPr>
        <w:t xml:space="preserve">: </w:t>
      </w:r>
      <w:ins w:id="2268" w:author="dscardaci" w:date="2017-02-10T18:03:00Z">
        <w:r w:rsidR="006F3C35" w:rsidRPr="00B63DC1">
          <w:rPr>
            <w:rPrChange w:id="2269" w:author="dscardaci" w:date="2017-02-10T19:03:00Z">
              <w:rPr>
                <w:sz w:val="24"/>
              </w:rPr>
            </w:rPrChange>
          </w:rPr>
          <w:t>Resource providers</w:t>
        </w:r>
        <w:r w:rsidR="006F3C35" w:rsidRPr="00B63DC1" w:rsidDel="006F3C35">
          <w:rPr>
            <w:rPrChange w:id="2270" w:author="dscardaci" w:date="2017-02-10T19:03:00Z">
              <w:rPr>
                <w:sz w:val="24"/>
              </w:rPr>
            </w:rPrChange>
          </w:rPr>
          <w:t xml:space="preserve"> </w:t>
        </w:r>
      </w:ins>
      <w:del w:id="2271" w:author="dscardaci" w:date="2017-02-10T18:03:00Z">
        <w:r w:rsidRPr="00B63DC1" w:rsidDel="006F3C35">
          <w:rPr>
            <w:rPrChange w:id="2272" w:author="dscardaci" w:date="2017-02-10T19:03:00Z">
              <w:rPr>
                <w:sz w:val="24"/>
              </w:rPr>
            </w:rPrChange>
          </w:rPr>
          <w:delText xml:space="preserve">Sites </w:delText>
        </w:r>
      </w:del>
      <w:r w:rsidRPr="00B63DC1">
        <w:rPr>
          <w:rPrChange w:id="2273" w:author="dscardaci" w:date="2017-02-10T19:03:00Z">
            <w:rPr>
              <w:sz w:val="24"/>
            </w:rPr>
          </w:rPrChange>
        </w:rPr>
        <w:t>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14:paraId="2DFB7F6B" w14:textId="2EB6222F" w:rsidR="0085639B" w:rsidRPr="00B63DC1" w:rsidRDefault="0085639B" w:rsidP="00621261">
      <w:pPr>
        <w:numPr>
          <w:ilvl w:val="0"/>
          <w:numId w:val="35"/>
        </w:numPr>
        <w:rPr>
          <w:b/>
          <w:bCs/>
          <w:rPrChange w:id="2274" w:author="dscardaci" w:date="2017-02-10T19:03:00Z">
            <w:rPr>
              <w:b/>
              <w:bCs/>
              <w:sz w:val="24"/>
            </w:rPr>
          </w:rPrChange>
        </w:rPr>
      </w:pPr>
      <w:r w:rsidRPr="00B63DC1">
        <w:rPr>
          <w:b/>
          <w:bCs/>
          <w:rPrChange w:id="2275" w:author="dscardaci" w:date="2017-02-10T19:03:00Z">
            <w:rPr>
              <w:b/>
              <w:bCs/>
              <w:sz w:val="24"/>
            </w:rPr>
          </w:rPrChange>
        </w:rPr>
        <w:t>Role Metadata</w:t>
      </w:r>
      <w:r w:rsidRPr="00B63DC1">
        <w:rPr>
          <w:rPrChange w:id="2276" w:author="dscardaci" w:date="2017-02-10T19:03:00Z">
            <w:rPr>
              <w:sz w:val="24"/>
            </w:rPr>
          </w:rPrChange>
        </w:rPr>
        <w:t>: VO members and managers, and the site admins records. This metadata controls the access to restricted views. Information is gathered from GOCDB and individual VOMS servers constructing a list of individual VOMSes and querying them with the VOMS API.</w:t>
      </w:r>
    </w:p>
    <w:p w14:paraId="2453FA79" w14:textId="77777777" w:rsidR="0085639B" w:rsidRPr="00B63DC1" w:rsidRDefault="0085639B" w:rsidP="00621261">
      <w:pPr>
        <w:numPr>
          <w:ilvl w:val="0"/>
          <w:numId w:val="35"/>
        </w:numPr>
        <w:rPr>
          <w:b/>
          <w:bCs/>
          <w:rPrChange w:id="2277" w:author="dscardaci" w:date="2017-02-10T19:03:00Z">
            <w:rPr>
              <w:b/>
              <w:bCs/>
              <w:sz w:val="24"/>
            </w:rPr>
          </w:rPrChange>
        </w:rPr>
      </w:pPr>
      <w:r w:rsidRPr="00B63DC1">
        <w:rPr>
          <w:b/>
          <w:bCs/>
          <w:rPrChange w:id="2278" w:author="dscardaci" w:date="2017-02-10T19:03:00Z">
            <w:rPr>
              <w:b/>
              <w:bCs/>
              <w:sz w:val="24"/>
            </w:rPr>
          </w:rPrChange>
        </w:rPr>
        <w:t>Country affiliation data</w:t>
      </w:r>
      <w:r w:rsidRPr="00B63DC1">
        <w:rPr>
          <w:rPrChange w:id="2279" w:author="dscardaci" w:date="2017-02-10T19:03:00Z">
            <w:rPr>
              <w:sz w:val="24"/>
            </w:rPr>
          </w:rPrChange>
        </w:rP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14:paraId="44BCBC30" w14:textId="77777777" w:rsidR="0085639B" w:rsidRPr="00B63DC1" w:rsidRDefault="0085639B" w:rsidP="00621261">
      <w:pPr>
        <w:numPr>
          <w:ilvl w:val="0"/>
          <w:numId w:val="35"/>
        </w:numPr>
        <w:rPr>
          <w:b/>
          <w:bCs/>
          <w:rPrChange w:id="2280" w:author="dscardaci" w:date="2017-02-10T19:03:00Z">
            <w:rPr>
              <w:b/>
              <w:bCs/>
              <w:sz w:val="24"/>
            </w:rPr>
          </w:rPrChange>
        </w:rPr>
      </w:pPr>
      <w:r w:rsidRPr="00B63DC1">
        <w:rPr>
          <w:b/>
          <w:bCs/>
          <w:rPrChange w:id="2281" w:author="dscardaci" w:date="2017-02-10T19:03:00Z">
            <w:rPr>
              <w:b/>
              <w:bCs/>
              <w:sz w:val="24"/>
            </w:rPr>
          </w:rPrChange>
        </w:rPr>
        <w:t>VO Data</w:t>
      </w:r>
      <w:r w:rsidRPr="00B63DC1">
        <w:rPr>
          <w:rPrChange w:id="2282" w:author="dscardaci" w:date="2017-02-10T19:03:00Z">
            <w:rPr>
              <w:sz w:val="24"/>
            </w:rPr>
          </w:rPrChange>
        </w:rPr>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178C5B2D" w14:textId="77777777" w:rsidR="0085639B" w:rsidRPr="00B63DC1" w:rsidRDefault="0085639B" w:rsidP="00621261">
      <w:pPr>
        <w:numPr>
          <w:ilvl w:val="0"/>
          <w:numId w:val="35"/>
        </w:numPr>
        <w:rPr>
          <w:b/>
          <w:bCs/>
          <w:rPrChange w:id="2283" w:author="dscardaci" w:date="2017-02-10T19:03:00Z">
            <w:rPr>
              <w:b/>
              <w:bCs/>
              <w:sz w:val="24"/>
            </w:rPr>
          </w:rPrChange>
        </w:rPr>
      </w:pPr>
      <w:r w:rsidRPr="00B63DC1">
        <w:rPr>
          <w:b/>
          <w:bCs/>
          <w:rPrChange w:id="2284" w:author="dscardaci" w:date="2017-02-10T19:03:00Z">
            <w:rPr>
              <w:b/>
              <w:bCs/>
              <w:sz w:val="24"/>
            </w:rPr>
          </w:rPrChange>
        </w:rPr>
        <w:t>Site status metadata</w:t>
      </w:r>
      <w:r w:rsidRPr="00B63DC1">
        <w:rPr>
          <w:rPrChange w:id="2285" w:author="dscardaci" w:date="2017-02-10T19:03:00Z">
            <w:rPr>
              <w:sz w:val="24"/>
            </w:rPr>
          </w:rPrChange>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00B63DC1">
        <w:rPr>
          <w:vertAlign w:val="superscript"/>
          <w:rPrChange w:id="2286" w:author="dscardaci" w:date="2017-02-10T19:03:00Z">
            <w:rPr>
              <w:sz w:val="24"/>
              <w:vertAlign w:val="superscript"/>
            </w:rPr>
          </w:rPrChange>
        </w:rPr>
        <w:footnoteReference w:id="12"/>
      </w:r>
      <w:r w:rsidRPr="00B63DC1">
        <w:rPr>
          <w:rPrChange w:id="2287" w:author="dscardaci" w:date="2017-02-10T19:03:00Z">
            <w:rPr>
              <w:sz w:val="24"/>
            </w:rPr>
          </w:rPrChange>
        </w:rPr>
        <w:t>.</w:t>
      </w:r>
    </w:p>
    <w:p w14:paraId="7E9289BD" w14:textId="77777777" w:rsidR="0085639B" w:rsidRPr="00B63DC1" w:rsidRDefault="0085639B" w:rsidP="00621261">
      <w:pPr>
        <w:numPr>
          <w:ilvl w:val="0"/>
          <w:numId w:val="35"/>
        </w:numPr>
        <w:rPr>
          <w:rPrChange w:id="2288" w:author="dscardaci" w:date="2017-02-10T19:03:00Z">
            <w:rPr>
              <w:sz w:val="24"/>
            </w:rPr>
          </w:rPrChange>
        </w:rPr>
      </w:pPr>
      <w:r w:rsidRPr="00B63DC1">
        <w:rPr>
          <w:b/>
          <w:bCs/>
          <w:rPrChange w:id="2289" w:author="dscardaci" w:date="2017-02-10T19:03:00Z">
            <w:rPr>
              <w:b/>
              <w:bCs/>
              <w:sz w:val="24"/>
            </w:rPr>
          </w:rPrChange>
        </w:rPr>
        <w:t>Pledge metadata</w:t>
      </w:r>
      <w:r w:rsidRPr="00B63DC1">
        <w:rPr>
          <w:rPrChange w:id="2290" w:author="dscardaci" w:date="2017-02-10T19:03:00Z">
            <w:rPr>
              <w:sz w:val="24"/>
            </w:rPr>
          </w:rPrChange>
        </w:rPr>
        <w:t>: The WLCG reports have to contain only those sites where MoUs or other pledges between VOs and sites are honoured, so the validity date and pledged hours are needed. Information is gathered from WLCG using the REBUS service.</w:t>
      </w:r>
    </w:p>
    <w:p w14:paraId="56BB00EF" w14:textId="6BD1A4AC" w:rsidR="0085639B" w:rsidRPr="0085639B" w:rsidRDefault="0085639B" w:rsidP="00621261">
      <w:pPr>
        <w:numPr>
          <w:ilvl w:val="0"/>
          <w:numId w:val="35"/>
        </w:numPr>
        <w:rPr>
          <w:sz w:val="24"/>
        </w:rPr>
      </w:pPr>
      <w:r w:rsidRPr="00B63DC1">
        <w:rPr>
          <w:b/>
          <w:bCs/>
          <w:i/>
          <w:rPrChange w:id="2291" w:author="dscardaci" w:date="2017-02-10T19:03:00Z">
            <w:rPr>
              <w:b/>
              <w:bCs/>
              <w:i/>
              <w:sz w:val="24"/>
            </w:rPr>
          </w:rPrChange>
        </w:rPr>
        <w:t xml:space="preserve">Other metadata: </w:t>
      </w:r>
      <w:r w:rsidRPr="00B63DC1">
        <w:rPr>
          <w:rPrChange w:id="2292" w:author="dscardaci" w:date="2017-02-10T19:03:00Z">
            <w:rPr>
              <w:sz w:val="24"/>
            </w:rPr>
          </w:rPrChange>
        </w:rPr>
        <w:t xml:space="preserve">There are also other metadata like local privileges, SpecInt calculations, publication status, VO activities and more. Some of these metadata is calculated internally using </w:t>
      </w:r>
      <w:r w:rsidRPr="00B63DC1">
        <w:rPr>
          <w:rPrChange w:id="2293" w:author="dscardaci" w:date="2017-02-10T19:03:00Z">
            <w:rPr>
              <w:sz w:val="24"/>
            </w:rPr>
          </w:rPrChange>
        </w:rPr>
        <w:lastRenderedPageBreak/>
        <w:t>other types of metadata and published for other EGI operational tools, like VO activity data and Site UserDN publishing</w:t>
      </w:r>
      <w:ins w:id="2294" w:author="dscardaci" w:date="2017-02-10T19:03:00Z">
        <w:r w:rsidR="00B63DC1">
          <w:t>.</w:t>
        </w:r>
      </w:ins>
    </w:p>
    <w:p w14:paraId="5F1FB29B" w14:textId="77777777" w:rsidR="005D0A1D" w:rsidRDefault="005D0A1D" w:rsidP="00322F2F">
      <w:pPr>
        <w:pStyle w:val="Titolo2"/>
      </w:pPr>
      <w:bookmarkStart w:id="2295" w:name="_Toc474516940"/>
      <w:r>
        <w:t>Release notes</w:t>
      </w:r>
      <w:bookmarkEnd w:id="2295"/>
    </w:p>
    <w:p w14:paraId="5E13BFB8" w14:textId="77777777" w:rsidR="005D0A1D" w:rsidRDefault="005D0A1D" w:rsidP="00322F2F">
      <w:pPr>
        <w:pStyle w:val="Titolo3"/>
      </w:pPr>
      <w:bookmarkStart w:id="2296" w:name="_Toc474516941"/>
      <w:r>
        <w:t>Requirements covered in the release</w:t>
      </w:r>
      <w:bookmarkEnd w:id="2296"/>
    </w:p>
    <w:p w14:paraId="36AEE6C3" w14:textId="0F3BDECF" w:rsidR="005D0A1D" w:rsidRPr="006F3C35" w:rsidDel="006F3C35" w:rsidRDefault="006F3C35" w:rsidP="006F3C35">
      <w:pPr>
        <w:pStyle w:val="Paragrafoelenco"/>
        <w:numPr>
          <w:ilvl w:val="0"/>
          <w:numId w:val="33"/>
        </w:numPr>
        <w:rPr>
          <w:del w:id="2297" w:author="dscardaci" w:date="2017-02-10T18:04:00Z"/>
          <w:rPrChange w:id="2298" w:author="dscardaci" w:date="2017-02-10T18:05:00Z">
            <w:rPr>
              <w:del w:id="2299" w:author="dscardaci" w:date="2017-02-10T18:04:00Z"/>
              <w:i/>
            </w:rPr>
          </w:rPrChange>
        </w:rPr>
        <w:pPrChange w:id="2300" w:author="dscardaci" w:date="2017-02-10T18:05:00Z">
          <w:pPr/>
        </w:pPrChange>
      </w:pPr>
      <w:ins w:id="2301" w:author="dscardaci" w:date="2017-02-10T18:05:00Z">
        <w:r>
          <w:t>New home page</w:t>
        </w:r>
      </w:ins>
      <w:del w:id="2302" w:author="dscardaci" w:date="2017-02-10T18:04:00Z">
        <w:r w:rsidR="005D0A1D" w:rsidRPr="006F3C35" w:rsidDel="006F3C35">
          <w:rPr>
            <w:rPrChange w:id="2303" w:author="dscardaci" w:date="2017-02-10T18:05:00Z">
              <w:rPr>
                <w:i/>
              </w:rPr>
            </w:rPrChange>
          </w:rPr>
          <w:delText>List requirements that have been implemented in the release</w:delText>
        </w:r>
      </w:del>
    </w:p>
    <w:p w14:paraId="6ED79669" w14:textId="2B351C8A" w:rsidR="00124BB4" w:rsidRPr="00124BB4" w:rsidRDefault="00124BB4" w:rsidP="006F3C35">
      <w:pPr>
        <w:pStyle w:val="Paragrafoelenco"/>
        <w:numPr>
          <w:ilvl w:val="0"/>
          <w:numId w:val="33"/>
        </w:numPr>
        <w:pPrChange w:id="2304" w:author="dscardaci" w:date="2017-02-10T18:05:00Z">
          <w:pPr>
            <w:numPr>
              <w:numId w:val="36"/>
            </w:numPr>
            <w:tabs>
              <w:tab w:val="left" w:pos="0"/>
            </w:tabs>
            <w:ind w:hanging="283"/>
          </w:pPr>
        </w:pPrChange>
      </w:pPr>
      <w:del w:id="2305" w:author="dscardaci" w:date="2017-02-10T18:05:00Z">
        <w:r w:rsidRPr="00124BB4" w:rsidDel="006F3C35">
          <w:delText>Changed landing page according to new requirements</w:delText>
        </w:r>
      </w:del>
      <w:r w:rsidRPr="00124BB4">
        <w:t>.</w:t>
      </w:r>
    </w:p>
    <w:p w14:paraId="5FB23699" w14:textId="776C9382" w:rsidR="00124BB4" w:rsidRPr="00124BB4" w:rsidRDefault="00124BB4" w:rsidP="006F3C35">
      <w:pPr>
        <w:pStyle w:val="Paragrafoelenco"/>
        <w:numPr>
          <w:ilvl w:val="0"/>
          <w:numId w:val="33"/>
        </w:numPr>
        <w:pPrChange w:id="2306" w:author="dscardaci" w:date="2017-02-10T18:05:00Z">
          <w:pPr>
            <w:numPr>
              <w:numId w:val="36"/>
            </w:numPr>
            <w:tabs>
              <w:tab w:val="left" w:pos="0"/>
            </w:tabs>
            <w:ind w:hanging="283"/>
          </w:pPr>
        </w:pPrChange>
      </w:pPr>
      <w:r w:rsidRPr="00124BB4">
        <w:t>New WLCG sub-portal with dedicated navigation and menu bar</w:t>
      </w:r>
      <w:ins w:id="2307" w:author="dscardaci" w:date="2017-02-10T18:05:00Z">
        <w:r w:rsidR="006F3C35">
          <w:t>.</w:t>
        </w:r>
      </w:ins>
    </w:p>
    <w:p w14:paraId="52E5808B" w14:textId="77777777" w:rsidR="00124BB4" w:rsidRPr="00124BB4" w:rsidRDefault="00124BB4" w:rsidP="006F3C35">
      <w:pPr>
        <w:pStyle w:val="Paragrafoelenco"/>
        <w:numPr>
          <w:ilvl w:val="0"/>
          <w:numId w:val="33"/>
        </w:numPr>
        <w:pPrChange w:id="2308" w:author="dscardaci" w:date="2017-02-10T18:05:00Z">
          <w:pPr>
            <w:numPr>
              <w:numId w:val="36"/>
            </w:numPr>
            <w:tabs>
              <w:tab w:val="left" w:pos="0"/>
            </w:tabs>
            <w:ind w:hanging="283"/>
          </w:pPr>
        </w:pPrChange>
      </w:pPr>
      <w:r w:rsidRPr="00124BB4">
        <w:t>Changed WLCG reports, integrated REBUS Tier1 report.</w:t>
      </w:r>
    </w:p>
    <w:p w14:paraId="49814317" w14:textId="1A449DE3" w:rsidR="00124BB4" w:rsidRPr="00124BB4" w:rsidRDefault="00124BB4" w:rsidP="006F3C35">
      <w:pPr>
        <w:pStyle w:val="Paragrafoelenco"/>
        <w:numPr>
          <w:ilvl w:val="0"/>
          <w:numId w:val="33"/>
        </w:numPr>
        <w:pPrChange w:id="2309" w:author="dscardaci" w:date="2017-02-10T18:05:00Z">
          <w:pPr>
            <w:numPr>
              <w:numId w:val="36"/>
            </w:numPr>
            <w:tabs>
              <w:tab w:val="left" w:pos="0"/>
            </w:tabs>
            <w:ind w:hanging="283"/>
          </w:pPr>
        </w:pPrChange>
      </w:pPr>
      <w:r w:rsidRPr="00124BB4">
        <w:t>Added contextual help</w:t>
      </w:r>
      <w:ins w:id="2310" w:author="dscardaci" w:date="2017-02-10T18:05:00Z">
        <w:r w:rsidR="006F3C35">
          <w:t>.</w:t>
        </w:r>
      </w:ins>
    </w:p>
    <w:p w14:paraId="7EF7A716" w14:textId="1454213C" w:rsidR="00124BB4" w:rsidRPr="00124BB4" w:rsidRDefault="00124BB4" w:rsidP="006F3C35">
      <w:pPr>
        <w:pStyle w:val="Paragrafoelenco"/>
        <w:numPr>
          <w:ilvl w:val="0"/>
          <w:numId w:val="33"/>
        </w:numPr>
        <w:pPrChange w:id="2311" w:author="dscardaci" w:date="2017-02-10T18:05:00Z">
          <w:pPr>
            <w:numPr>
              <w:numId w:val="36"/>
            </w:numPr>
            <w:tabs>
              <w:tab w:val="left" w:pos="0"/>
            </w:tabs>
            <w:ind w:hanging="283"/>
          </w:pPr>
        </w:pPrChange>
      </w:pPr>
      <w:r w:rsidRPr="00124BB4">
        <w:t xml:space="preserve">Added </w:t>
      </w:r>
      <w:del w:id="2312" w:author="dscardaci" w:date="2017-02-10T18:06:00Z">
        <w:r w:rsidRPr="00124BB4" w:rsidDel="006F3C35">
          <w:delText>context-sensitive info</w:delText>
        </w:r>
      </w:del>
      <w:ins w:id="2313" w:author="dscardaci" w:date="2017-02-10T18:06:00Z">
        <w:r w:rsidR="006F3C35">
          <w:t>descriptive information</w:t>
        </w:r>
      </w:ins>
      <w:r w:rsidRPr="00124BB4">
        <w:t xml:space="preserve"> on each page</w:t>
      </w:r>
      <w:ins w:id="2314" w:author="dscardaci" w:date="2017-02-10T18:06:00Z">
        <w:r w:rsidR="006F3C35">
          <w:t xml:space="preserve"> explaining the meaning of the</w:t>
        </w:r>
      </w:ins>
      <w:ins w:id="2315" w:author="dscardaci" w:date="2017-02-10T18:07:00Z">
        <w:r w:rsidR="006F3C35">
          <w:t xml:space="preserve"> input variables and</w:t>
        </w:r>
      </w:ins>
      <w:ins w:id="2316" w:author="dscardaci" w:date="2017-02-10T18:06:00Z">
        <w:r w:rsidR="006F3C35">
          <w:t xml:space="preserve"> </w:t>
        </w:r>
      </w:ins>
      <w:ins w:id="2317" w:author="dscardaci" w:date="2017-02-10T18:07:00Z">
        <w:r w:rsidR="006F3C35">
          <w:t xml:space="preserve">of the </w:t>
        </w:r>
      </w:ins>
      <w:ins w:id="2318" w:author="dscardaci" w:date="2017-02-10T18:06:00Z">
        <w:r w:rsidR="006F3C35">
          <w:t>several metrics showed</w:t>
        </w:r>
      </w:ins>
      <w:r w:rsidRPr="00124BB4">
        <w:t>.</w:t>
      </w:r>
    </w:p>
    <w:p w14:paraId="7DD2001C" w14:textId="017921D8" w:rsidR="00124BB4" w:rsidRPr="00124BB4" w:rsidRDefault="00124BB4" w:rsidP="006F3C35">
      <w:pPr>
        <w:pStyle w:val="Paragrafoelenco"/>
        <w:numPr>
          <w:ilvl w:val="0"/>
          <w:numId w:val="33"/>
        </w:numPr>
        <w:pPrChange w:id="2319" w:author="dscardaci" w:date="2017-02-10T18:05:00Z">
          <w:pPr>
            <w:numPr>
              <w:numId w:val="36"/>
            </w:numPr>
            <w:tabs>
              <w:tab w:val="left" w:pos="0"/>
            </w:tabs>
            <w:ind w:hanging="283"/>
          </w:pPr>
        </w:pPrChange>
      </w:pPr>
      <w:del w:id="2320" w:author="dscardaci" w:date="2017-02-10T18:08:00Z">
        <w:r w:rsidRPr="00124BB4" w:rsidDel="006F3C35">
          <w:delText>Renamed Sites to Resource Centres, NGIs to Operations Centres.</w:delText>
        </w:r>
      </w:del>
      <w:ins w:id="2321" w:author="dscardaci" w:date="2017-02-10T18:08:00Z">
        <w:r w:rsidR="006F3C35">
          <w:t>Terminology used in the portal completely revised.</w:t>
        </w:r>
      </w:ins>
    </w:p>
    <w:p w14:paraId="7C5B1B98" w14:textId="77777777" w:rsidR="00124BB4" w:rsidRPr="00124BB4" w:rsidRDefault="00124BB4" w:rsidP="006F3C35">
      <w:pPr>
        <w:pStyle w:val="Paragrafoelenco"/>
        <w:numPr>
          <w:ilvl w:val="0"/>
          <w:numId w:val="33"/>
        </w:numPr>
        <w:pPrChange w:id="2322" w:author="dscardaci" w:date="2017-02-10T18:05:00Z">
          <w:pPr>
            <w:numPr>
              <w:numId w:val="36"/>
            </w:numPr>
            <w:tabs>
              <w:tab w:val="left" w:pos="0"/>
            </w:tabs>
            <w:ind w:hanging="283"/>
          </w:pPr>
        </w:pPrChange>
      </w:pPr>
      <w:r w:rsidRPr="00124BB4">
        <w:t>New EGI Resource Centre Report with per-country, top10 and top100 reports for both HTC and Cloud.</w:t>
      </w:r>
    </w:p>
    <w:p w14:paraId="4E3E85F0" w14:textId="6B2A38CF" w:rsidR="00124BB4" w:rsidRPr="00124BB4" w:rsidRDefault="00124BB4" w:rsidP="006F3C35">
      <w:pPr>
        <w:pStyle w:val="Paragrafoelenco"/>
        <w:numPr>
          <w:ilvl w:val="0"/>
          <w:numId w:val="33"/>
        </w:numPr>
        <w:pPrChange w:id="2323" w:author="dscardaci" w:date="2017-02-10T18:05:00Z">
          <w:pPr>
            <w:numPr>
              <w:numId w:val="36"/>
            </w:numPr>
            <w:tabs>
              <w:tab w:val="left" w:pos="0"/>
            </w:tabs>
            <w:ind w:hanging="283"/>
          </w:pPr>
        </w:pPrChange>
      </w:pPr>
      <w:r w:rsidRPr="00124BB4">
        <w:t xml:space="preserve">Added Year, Half-year and Quarter </w:t>
      </w:r>
      <w:ins w:id="2324" w:author="dscardaci" w:date="2017-02-10T18:10:00Z">
        <w:r w:rsidR="005E736C">
          <w:t>g</w:t>
        </w:r>
      </w:ins>
      <w:del w:id="2325" w:author="dscardaci" w:date="2017-02-10T18:10:00Z">
        <w:r w:rsidRPr="00124BB4" w:rsidDel="005E736C">
          <w:delText>G</w:delText>
        </w:r>
      </w:del>
      <w:r w:rsidRPr="00124BB4">
        <w:t>ranularity</w:t>
      </w:r>
      <w:ins w:id="2326" w:author="dscardaci" w:date="2017-02-10T18:10:00Z">
        <w:r w:rsidR="005E736C">
          <w:t xml:space="preserve"> in all the views</w:t>
        </w:r>
      </w:ins>
      <w:r w:rsidRPr="00124BB4">
        <w:t>.</w:t>
      </w:r>
    </w:p>
    <w:p w14:paraId="4FA51B6F" w14:textId="0FD176F1" w:rsidR="00124BB4" w:rsidRPr="00124BB4" w:rsidRDefault="00124BB4" w:rsidP="006F3C35">
      <w:pPr>
        <w:pStyle w:val="Paragrafoelenco"/>
        <w:numPr>
          <w:ilvl w:val="0"/>
          <w:numId w:val="33"/>
        </w:numPr>
        <w:pPrChange w:id="2327" w:author="dscardaci" w:date="2017-02-10T18:05:00Z">
          <w:pPr>
            <w:numPr>
              <w:numId w:val="36"/>
            </w:numPr>
            <w:tabs>
              <w:tab w:val="left" w:pos="0"/>
            </w:tabs>
            <w:ind w:hanging="283"/>
          </w:pPr>
        </w:pPrChange>
      </w:pPr>
      <w:r w:rsidRPr="00124BB4">
        <w:t xml:space="preserve">Improved </w:t>
      </w:r>
      <w:ins w:id="2328" w:author="dscardaci" w:date="2017-02-10T18:10:00Z">
        <w:r w:rsidR="005E736C">
          <w:t xml:space="preserve">the scientific </w:t>
        </w:r>
      </w:ins>
      <w:r w:rsidRPr="00124BB4">
        <w:t>discipline view.</w:t>
      </w:r>
    </w:p>
    <w:p w14:paraId="0C1A4399" w14:textId="77114DB7" w:rsidR="00124BB4" w:rsidRPr="00124BB4" w:rsidRDefault="00124BB4" w:rsidP="006F3C35">
      <w:pPr>
        <w:pStyle w:val="Paragrafoelenco"/>
        <w:numPr>
          <w:ilvl w:val="0"/>
          <w:numId w:val="33"/>
        </w:numPr>
        <w:pPrChange w:id="2329" w:author="dscardaci" w:date="2017-02-10T18:05:00Z">
          <w:pPr>
            <w:numPr>
              <w:numId w:val="36"/>
            </w:numPr>
            <w:tabs>
              <w:tab w:val="left" w:pos="0"/>
            </w:tabs>
            <w:ind w:hanging="283"/>
          </w:pPr>
        </w:pPrChange>
      </w:pPr>
      <w:r w:rsidRPr="00124BB4">
        <w:t>Reorganization of the menus</w:t>
      </w:r>
      <w:ins w:id="2330" w:author="dscardaci" w:date="2017-02-10T18:10:00Z">
        <w:r w:rsidR="005E736C">
          <w:t xml:space="preserve"> according to the EGI service catalogue</w:t>
        </w:r>
      </w:ins>
      <w:r w:rsidRPr="00124BB4">
        <w:t>.</w:t>
      </w:r>
    </w:p>
    <w:p w14:paraId="66A008FD" w14:textId="77777777" w:rsidR="00124BB4" w:rsidRPr="00124BB4" w:rsidRDefault="00124BB4" w:rsidP="006F3C35">
      <w:pPr>
        <w:pStyle w:val="Paragrafoelenco"/>
        <w:numPr>
          <w:ilvl w:val="0"/>
          <w:numId w:val="33"/>
        </w:numPr>
        <w:pPrChange w:id="2331" w:author="dscardaci" w:date="2017-02-10T18:05:00Z">
          <w:pPr>
            <w:numPr>
              <w:numId w:val="36"/>
            </w:numPr>
            <w:tabs>
              <w:tab w:val="left" w:pos="0"/>
            </w:tabs>
            <w:ind w:hanging="283"/>
          </w:pPr>
        </w:pPrChange>
      </w:pPr>
      <w:r w:rsidRPr="00124BB4">
        <w:t>Subdiscipline views switch to VO-based view when no subdisciplines are present.</w:t>
      </w:r>
    </w:p>
    <w:p w14:paraId="2485CBE5" w14:textId="77777777" w:rsidR="00124BB4" w:rsidRPr="00124BB4" w:rsidRDefault="00124BB4" w:rsidP="006F3C35">
      <w:pPr>
        <w:pStyle w:val="Paragrafoelenco"/>
        <w:numPr>
          <w:ilvl w:val="0"/>
          <w:numId w:val="33"/>
        </w:numPr>
        <w:pPrChange w:id="2332" w:author="dscardaci" w:date="2017-02-10T18:05:00Z">
          <w:pPr>
            <w:numPr>
              <w:numId w:val="36"/>
            </w:numPr>
            <w:tabs>
              <w:tab w:val="left" w:pos="0"/>
            </w:tabs>
            <w:ind w:hanging="283"/>
          </w:pPr>
        </w:pPrChange>
      </w:pPr>
      <w:r w:rsidRPr="00124BB4">
        <w:t>Changed EGI country view to only include EGI federation countries, re-implemented view with all countries for WLCG.</w:t>
      </w:r>
    </w:p>
    <w:p w14:paraId="3BEBDEF1" w14:textId="77777777" w:rsidR="00124BB4" w:rsidRPr="00124BB4" w:rsidRDefault="00124BB4" w:rsidP="006F3C35">
      <w:pPr>
        <w:pStyle w:val="Paragrafoelenco"/>
        <w:numPr>
          <w:ilvl w:val="0"/>
          <w:numId w:val="33"/>
        </w:numPr>
        <w:pPrChange w:id="2333" w:author="dscardaci" w:date="2017-02-10T18:05:00Z">
          <w:pPr>
            <w:numPr>
              <w:numId w:val="36"/>
            </w:numPr>
            <w:tabs>
              <w:tab w:val="left" w:pos="0"/>
            </w:tabs>
            <w:ind w:hanging="283"/>
          </w:pPr>
        </w:pPrChange>
      </w:pPr>
      <w:r w:rsidRPr="00124BB4">
        <w:t>Modified CSV support back to the server so it can be linked.</w:t>
      </w:r>
    </w:p>
    <w:p w14:paraId="62D499B7" w14:textId="601216FE" w:rsidR="00124BB4" w:rsidRPr="00124BB4" w:rsidDel="005E736C" w:rsidRDefault="00124BB4" w:rsidP="006F3C35">
      <w:pPr>
        <w:pStyle w:val="Paragrafoelenco"/>
        <w:numPr>
          <w:ilvl w:val="0"/>
          <w:numId w:val="33"/>
        </w:numPr>
        <w:rPr>
          <w:del w:id="2334" w:author="dscardaci" w:date="2017-02-10T18:11:00Z"/>
        </w:rPr>
        <w:pPrChange w:id="2335" w:author="dscardaci" w:date="2017-02-10T18:05:00Z">
          <w:pPr>
            <w:numPr>
              <w:numId w:val="36"/>
            </w:numPr>
            <w:tabs>
              <w:tab w:val="left" w:pos="0"/>
            </w:tabs>
            <w:ind w:hanging="283"/>
          </w:pPr>
        </w:pPrChange>
      </w:pPr>
      <w:del w:id="2336" w:author="dscardaci" w:date="2017-02-10T18:11:00Z">
        <w:r w:rsidRPr="00124BB4" w:rsidDel="005E736C">
          <w:delText>Changed landing page graph to commas even on dot-based locales.</w:delText>
        </w:r>
      </w:del>
    </w:p>
    <w:p w14:paraId="1119FD57" w14:textId="38B9E6A7" w:rsidR="00124BB4" w:rsidRPr="00124BB4" w:rsidRDefault="005E736C" w:rsidP="006F3C35">
      <w:pPr>
        <w:pStyle w:val="Paragrafoelenco"/>
        <w:numPr>
          <w:ilvl w:val="0"/>
          <w:numId w:val="33"/>
        </w:numPr>
        <w:pPrChange w:id="2337" w:author="dscardaci" w:date="2017-02-10T18:05:00Z">
          <w:pPr>
            <w:numPr>
              <w:numId w:val="36"/>
            </w:numPr>
            <w:tabs>
              <w:tab w:val="left" w:pos="0"/>
            </w:tabs>
            <w:ind w:hanging="283"/>
          </w:pPr>
        </w:pPrChange>
      </w:pPr>
      <w:ins w:id="2338" w:author="dscardaci" w:date="2017-02-10T18:11:00Z">
        <w:r>
          <w:t xml:space="preserve">Improved </w:t>
        </w:r>
      </w:ins>
      <w:del w:id="2339" w:author="dscardaci" w:date="2017-02-10T18:11:00Z">
        <w:r w:rsidR="00124BB4" w:rsidRPr="00124BB4" w:rsidDel="005E736C">
          <w:delText xml:space="preserve">Added extra padding on </w:delText>
        </w:r>
      </w:del>
      <w:r w:rsidR="00124BB4" w:rsidRPr="00124BB4">
        <w:t>table</w:t>
      </w:r>
      <w:ins w:id="2340" w:author="dscardaci" w:date="2017-02-10T18:11:00Z">
        <w:r>
          <w:t xml:space="preserve"> </w:t>
        </w:r>
      </w:ins>
      <w:del w:id="2341" w:author="dscardaci" w:date="2017-02-10T18:11:00Z">
        <w:r w:rsidR="00124BB4" w:rsidRPr="00124BB4" w:rsidDel="005E736C">
          <w:delText>s</w:delText>
        </w:r>
      </w:del>
      <w:ins w:id="2342" w:author="dscardaci" w:date="2017-02-10T18:11:00Z">
        <w:r>
          <w:t>visualisation</w:t>
        </w:r>
      </w:ins>
      <w:r w:rsidR="00124BB4" w:rsidRPr="00124BB4">
        <w:t>.</w:t>
      </w:r>
    </w:p>
    <w:p w14:paraId="2D18AFC0" w14:textId="77777777" w:rsidR="00124BB4" w:rsidRPr="00124BB4" w:rsidRDefault="00124BB4" w:rsidP="006F3C35">
      <w:pPr>
        <w:pStyle w:val="Paragrafoelenco"/>
        <w:numPr>
          <w:ilvl w:val="0"/>
          <w:numId w:val="33"/>
        </w:numPr>
        <w:pPrChange w:id="2343" w:author="dscardaci" w:date="2017-02-10T18:05:00Z">
          <w:pPr>
            <w:numPr>
              <w:numId w:val="36"/>
            </w:numPr>
            <w:tabs>
              <w:tab w:val="left" w:pos="0"/>
            </w:tabs>
            <w:ind w:hanging="283"/>
          </w:pPr>
        </w:pPrChange>
      </w:pPr>
      <w:r w:rsidRPr="00124BB4">
        <w:t>Reimplemented VO metrics support.</w:t>
      </w:r>
    </w:p>
    <w:p w14:paraId="271B149F" w14:textId="376115B5" w:rsidR="00124BB4" w:rsidRPr="006F3C35" w:rsidDel="005E736C" w:rsidRDefault="00124BB4" w:rsidP="00E5157D">
      <w:pPr>
        <w:pStyle w:val="Titolo2"/>
        <w:rPr>
          <w:del w:id="2344" w:author="dscardaci" w:date="2017-02-10T18:11:00Z"/>
          <w:rPrChange w:id="2345" w:author="dscardaci" w:date="2017-02-10T18:05:00Z">
            <w:rPr>
              <w:del w:id="2346" w:author="dscardaci" w:date="2017-02-10T18:11:00Z"/>
              <w:b/>
            </w:rPr>
          </w:rPrChange>
        </w:rPr>
        <w:pPrChange w:id="2347" w:author="dscardaci" w:date="2017-02-10T19:00:00Z">
          <w:pPr>
            <w:numPr>
              <w:numId w:val="36"/>
            </w:numPr>
            <w:tabs>
              <w:tab w:val="left" w:pos="0"/>
            </w:tabs>
            <w:ind w:hanging="283"/>
          </w:pPr>
        </w:pPrChange>
      </w:pPr>
      <w:del w:id="2348" w:author="dscardaci" w:date="2017-02-10T18:11:00Z">
        <w:r w:rsidRPr="00124BB4" w:rsidDel="005E736C">
          <w:delText>Added EGI branding on every page.</w:delText>
        </w:r>
        <w:bookmarkStart w:id="2349" w:name="_Toc474516942"/>
        <w:bookmarkEnd w:id="2349"/>
      </w:del>
    </w:p>
    <w:p w14:paraId="54F2D042" w14:textId="228A9101" w:rsidR="00124BB4" w:rsidRPr="00124BB4" w:rsidDel="005E736C" w:rsidRDefault="00124BB4" w:rsidP="00E5157D">
      <w:pPr>
        <w:pStyle w:val="Titolo2"/>
        <w:rPr>
          <w:del w:id="2350" w:author="dscardaci" w:date="2017-02-10T18:11:00Z"/>
        </w:rPr>
        <w:pPrChange w:id="2351" w:author="dscardaci" w:date="2017-02-10T19:00:00Z">
          <w:pPr/>
        </w:pPrChange>
      </w:pPr>
      <w:bookmarkStart w:id="2352" w:name="_Toc474516943"/>
      <w:bookmarkEnd w:id="2352"/>
    </w:p>
    <w:p w14:paraId="022C4C2C" w14:textId="77777777" w:rsidR="005D0A1D" w:rsidRDefault="005D0A1D" w:rsidP="00322F2F">
      <w:pPr>
        <w:pStyle w:val="Titolo2"/>
      </w:pPr>
      <w:bookmarkStart w:id="2353" w:name="_Toc474516944"/>
      <w:r>
        <w:t>Feedback on satisfaction</w:t>
      </w:r>
      <w:bookmarkEnd w:id="2353"/>
      <w:del w:id="2354" w:author="dscardaci" w:date="2017-02-10T18:12:00Z">
        <w:r w:rsidDel="004079CC">
          <w:delText xml:space="preserve"> </w:delText>
        </w:r>
      </w:del>
    </w:p>
    <w:p w14:paraId="7872DF71" w14:textId="5640DD7D" w:rsidR="005D0A1D" w:rsidRPr="004079CC" w:rsidDel="004079CC" w:rsidRDefault="005D0A1D" w:rsidP="005D0A1D">
      <w:pPr>
        <w:rPr>
          <w:del w:id="2355" w:author="dscardaci" w:date="2017-02-10T18:14:00Z"/>
          <w:rPrChange w:id="2356" w:author="dscardaci" w:date="2017-02-10T18:14:00Z">
            <w:rPr>
              <w:del w:id="2357" w:author="dscardaci" w:date="2017-02-10T18:14:00Z"/>
              <w:i/>
            </w:rPr>
          </w:rPrChange>
        </w:rPr>
      </w:pPr>
      <w:del w:id="2358" w:author="dscardaci" w:date="2017-02-10T18:14:00Z">
        <w:r w:rsidRPr="004079CC" w:rsidDel="004079CC">
          <w:rPr>
            <w:rPrChange w:id="2359" w:author="dscardaci" w:date="2017-02-10T18:14:00Z">
              <w:rPr>
                <w:i/>
              </w:rPr>
            </w:rPrChange>
          </w:rPr>
          <w:delText>Who was involved in testing and what the outcome of the review was</w:delText>
        </w:r>
      </w:del>
      <w:ins w:id="2360" w:author="dscardaci" w:date="2017-02-10T18:14:00Z">
        <w:r w:rsidR="004079CC" w:rsidRPr="004079CC">
          <w:rPr>
            <w:rPrChange w:id="2361" w:author="dscardaci" w:date="2017-02-10T18:14:00Z">
              <w:rPr>
                <w:i/>
              </w:rPr>
            </w:rPrChange>
          </w:rPr>
          <w:t>TO BE ADDED</w:t>
        </w:r>
      </w:ins>
    </w:p>
    <w:p w14:paraId="69F2D961" w14:textId="77777777" w:rsidR="00124BB4" w:rsidRPr="00124BB4" w:rsidRDefault="00124BB4" w:rsidP="005D0A1D"/>
    <w:p w14:paraId="248A3B3A" w14:textId="77777777" w:rsidR="005D0A1D" w:rsidDel="00F415F3" w:rsidRDefault="005D0A1D" w:rsidP="00E5157D">
      <w:pPr>
        <w:pStyle w:val="Titolo2"/>
        <w:rPr>
          <w:del w:id="2362" w:author="dscardaci" w:date="2017-02-10T18:14:00Z"/>
        </w:rPr>
        <w:pPrChange w:id="2363" w:author="dscardaci" w:date="2017-02-10T19:00:00Z">
          <w:pPr>
            <w:pStyle w:val="Titolo2"/>
          </w:pPr>
        </w:pPrChange>
      </w:pPr>
      <w:bookmarkStart w:id="2364" w:name="_Toc474516945"/>
      <w:r w:rsidRPr="004012AA">
        <w:t>Plan for Exploitation and Dissemination</w:t>
      </w:r>
      <w:bookmarkEnd w:id="2364"/>
    </w:p>
    <w:p w14:paraId="660EE381" w14:textId="03970D10" w:rsidR="005D0A1D" w:rsidRPr="00612B90" w:rsidDel="00F415F3" w:rsidRDefault="005D0A1D" w:rsidP="00E5157D">
      <w:pPr>
        <w:pStyle w:val="Titolo2"/>
        <w:rPr>
          <w:del w:id="2365" w:author="dscardaci" w:date="2017-02-10T18:14:00Z"/>
          <w:b/>
        </w:rPr>
        <w:pPrChange w:id="2366" w:author="dscardaci" w:date="2017-02-10T19:00:00Z">
          <w:pPr/>
        </w:pPrChange>
      </w:pPr>
      <w:del w:id="2367" w:author="dscardaci" w:date="2017-02-10T18:14:00Z">
        <w:r w:rsidRPr="00612B90" w:rsidDel="00F415F3">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F415F3">
          <w:fldChar w:fldCharType="begin"/>
        </w:r>
        <w:r w:rsidR="00A92DD9" w:rsidDel="00F415F3">
          <w:delInstrText xml:space="preserve"> HYPERLINK "http://go.egi.eu/egi-engage-results" </w:delInstrText>
        </w:r>
        <w:r w:rsidR="00A92DD9" w:rsidDel="00F415F3">
          <w:fldChar w:fldCharType="separate"/>
        </w:r>
        <w:r w:rsidRPr="00F415F3" w:rsidDel="00F415F3">
          <w:rPr>
            <w:rStyle w:val="Collegamentoipertestuale"/>
            <w:i/>
          </w:rPr>
          <w:delText>http://go.egi.eu/egi-engage-results</w:delText>
        </w:r>
        <w:r w:rsidR="00A92DD9" w:rsidRPr="00F415F3" w:rsidDel="00F415F3">
          <w:rPr>
            <w:rStyle w:val="Collegamentoipertestuale"/>
            <w:i/>
          </w:rPr>
          <w:fldChar w:fldCharType="end"/>
        </w:r>
        <w:r w:rsidRPr="00612B90" w:rsidDel="00F415F3">
          <w:delText xml:space="preserve">) and to develop an overall PEDR for the whole project. </w:delText>
        </w:r>
        <w:r w:rsidRPr="00612B90" w:rsidDel="00F415F3">
          <w:rPr>
            <w:b/>
          </w:rPr>
          <w:delText>You can create as many tables as the number of results being described.</w:delText>
        </w:r>
        <w:bookmarkStart w:id="2368" w:name="_Toc474516946"/>
        <w:bookmarkEnd w:id="2368"/>
      </w:del>
    </w:p>
    <w:p w14:paraId="643AB7FC" w14:textId="77777777" w:rsidR="005D0A1D" w:rsidRDefault="005D0A1D" w:rsidP="00E5157D">
      <w:pPr>
        <w:pStyle w:val="Titolo2"/>
        <w:pPrChange w:id="2369" w:author="dscardaci" w:date="2017-02-10T19:00:00Z">
          <w:pPr/>
        </w:pPrChange>
      </w:pPr>
      <w:bookmarkStart w:id="2370" w:name="_Toc474516947"/>
      <w:bookmarkEnd w:id="2370"/>
    </w:p>
    <w:tbl>
      <w:tblPr>
        <w:tblStyle w:val="Grigliachiara-Colore1"/>
        <w:tblW w:w="9242" w:type="dxa"/>
        <w:tblLayout w:type="fixed"/>
        <w:tblLook w:val="0680" w:firstRow="0" w:lastRow="0" w:firstColumn="1" w:lastColumn="0" w:noHBand="1" w:noVBand="1"/>
      </w:tblPr>
      <w:tblGrid>
        <w:gridCol w:w="1668"/>
        <w:gridCol w:w="7574"/>
      </w:tblGrid>
      <w:tr w:rsidR="005D0A1D" w14:paraId="44DF899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B11C82" w14:textId="77777777" w:rsidR="005D0A1D" w:rsidRDefault="005D0A1D" w:rsidP="00827BCD">
            <w:pPr>
              <w:jc w:val="left"/>
              <w:rPr>
                <w:b w:val="0"/>
                <w:bCs w:val="0"/>
                <w:i/>
              </w:rPr>
            </w:pPr>
            <w:r>
              <w:rPr>
                <w:i/>
              </w:rPr>
              <w:t>Name of the result</w:t>
            </w:r>
          </w:p>
        </w:tc>
        <w:tc>
          <w:tcPr>
            <w:tcW w:w="7574" w:type="dxa"/>
            <w:shd w:val="clear" w:color="auto" w:fill="auto"/>
          </w:tcPr>
          <w:p w14:paraId="149F7887" w14:textId="77777777" w:rsidR="005D0A1D" w:rsidRPr="003718C7" w:rsidRDefault="003718C7" w:rsidP="00827BCD">
            <w:pPr>
              <w:cnfStyle w:val="000000000000" w:firstRow="0" w:lastRow="0" w:firstColumn="0" w:lastColumn="0" w:oddVBand="0" w:evenVBand="0" w:oddHBand="0" w:evenHBand="0" w:firstRowFirstColumn="0" w:firstRowLastColumn="0" w:lastRowFirstColumn="0" w:lastRowLastColumn="0"/>
            </w:pPr>
            <w:r w:rsidRPr="003718C7">
              <w:t>Accounting Portal</w:t>
            </w:r>
          </w:p>
        </w:tc>
      </w:tr>
      <w:tr w:rsidR="005D0A1D" w14:paraId="0F2751D2"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EAE48AF" w14:textId="77777777" w:rsidR="005D0A1D" w:rsidRDefault="005D0A1D" w:rsidP="00827BCD">
            <w:pPr>
              <w:rPr>
                <w:i/>
              </w:rPr>
            </w:pPr>
            <w:r>
              <w:rPr>
                <w:i/>
              </w:rPr>
              <w:t xml:space="preserve">DEFINITION </w:t>
            </w:r>
          </w:p>
        </w:tc>
      </w:tr>
      <w:tr w:rsidR="005D0A1D" w14:paraId="12DBE14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7A9C82" w14:textId="77777777" w:rsidR="005D0A1D" w:rsidRDefault="005D0A1D" w:rsidP="00827BCD">
            <w:pPr>
              <w:jc w:val="left"/>
              <w:rPr>
                <w:i/>
              </w:rPr>
            </w:pPr>
            <w:r>
              <w:rPr>
                <w:i/>
              </w:rPr>
              <w:t>Category of result</w:t>
            </w:r>
          </w:p>
        </w:tc>
        <w:tc>
          <w:tcPr>
            <w:tcW w:w="7574" w:type="dxa"/>
          </w:tcPr>
          <w:p w14:paraId="64D32268" w14:textId="77777777" w:rsidR="005D0A1D" w:rsidRPr="003718C7" w:rsidRDefault="005D0A1D" w:rsidP="003718C7">
            <w:pPr>
              <w:jc w:val="left"/>
              <w:cnfStyle w:val="000000000000" w:firstRow="0" w:lastRow="0" w:firstColumn="0" w:lastColumn="0" w:oddVBand="0" w:evenVBand="0" w:oddHBand="0" w:evenHBand="0" w:firstRowFirstColumn="0" w:firstRowLastColumn="0" w:lastRowFirstColumn="0" w:lastRowLastColumn="0"/>
            </w:pPr>
            <w:r w:rsidRPr="003718C7">
              <w:t>Software  &amp; service innovation</w:t>
            </w:r>
          </w:p>
        </w:tc>
      </w:tr>
      <w:tr w:rsidR="005D0A1D" w14:paraId="1E3C63C8"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0192" w14:textId="77777777" w:rsidR="005D0A1D" w:rsidRDefault="005D0A1D" w:rsidP="00827BCD">
            <w:pPr>
              <w:jc w:val="left"/>
              <w:rPr>
                <w:i/>
              </w:rPr>
            </w:pPr>
            <w:r>
              <w:rPr>
                <w:i/>
              </w:rPr>
              <w:t>Description of the result</w:t>
            </w:r>
          </w:p>
        </w:tc>
        <w:tc>
          <w:tcPr>
            <w:tcW w:w="7574" w:type="dxa"/>
          </w:tcPr>
          <w:p w14:paraId="0FCBF32B" w14:textId="4B92E4FE" w:rsidR="005D0A1D" w:rsidRPr="003718C7" w:rsidRDefault="00F415F3" w:rsidP="00F415F3">
            <w:pPr>
              <w:cnfStyle w:val="000000000000" w:firstRow="0" w:lastRow="0" w:firstColumn="0" w:lastColumn="0" w:oddVBand="0" w:evenVBand="0" w:oddHBand="0" w:evenHBand="0" w:firstRowFirstColumn="0" w:firstRowLastColumn="0" w:lastRowFirstColumn="0" w:lastRowLastColumn="0"/>
            </w:pPr>
            <w:ins w:id="2371" w:author="dscardaci" w:date="2017-02-10T18:15:00Z">
              <w:r>
                <w:t xml:space="preserve">Completed refactored portal with a modern and more </w:t>
              </w:r>
            </w:ins>
            <w:ins w:id="2372" w:author="dscardaci" w:date="2017-02-10T18:16:00Z">
              <w:r>
                <w:t>attractive</w:t>
              </w:r>
            </w:ins>
            <w:ins w:id="2373" w:author="dscardaci" w:date="2017-02-10T18:15:00Z">
              <w:r>
                <w:t xml:space="preserve"> </w:t>
              </w:r>
            </w:ins>
            <w:del w:id="2374" w:author="dscardaci" w:date="2017-02-10T18:15:00Z">
              <w:r w:rsidR="003718C7" w:rsidRPr="003718C7" w:rsidDel="00F415F3">
                <w:delText>Improved the UI</w:delText>
              </w:r>
            </w:del>
            <w:ins w:id="2375" w:author="dscardaci" w:date="2017-02-10T18:15:00Z">
              <w:r>
                <w:t>look &amp; feel</w:t>
              </w:r>
            </w:ins>
            <w:ins w:id="2376" w:author="dscardaci" w:date="2017-02-10T18:16:00Z">
              <w:r>
                <w:t xml:space="preserve"> and several new features such as </w:t>
              </w:r>
            </w:ins>
            <w:del w:id="2377" w:author="dscardaci" w:date="2017-02-10T18:16:00Z">
              <w:r w:rsidR="003718C7" w:rsidRPr="003718C7" w:rsidDel="00F415F3">
                <w:delText xml:space="preserve">, added </w:delText>
              </w:r>
            </w:del>
            <w:ins w:id="2378" w:author="dscardaci" w:date="2017-02-10T18:16:00Z">
              <w:r>
                <w:t xml:space="preserve">new home page, </w:t>
              </w:r>
            </w:ins>
            <w:r w:rsidR="003718C7" w:rsidRPr="003718C7">
              <w:t xml:space="preserve">a WLCG specific subportal, </w:t>
            </w:r>
            <w:del w:id="2379" w:author="dscardaci" w:date="2017-02-10T18:16:00Z">
              <w:r w:rsidR="003718C7" w:rsidRPr="003718C7" w:rsidDel="00F415F3">
                <w:delText xml:space="preserve">improved landing page, added contextual help, added </w:delText>
              </w:r>
            </w:del>
            <w:r w:rsidR="003718C7" w:rsidRPr="003718C7">
              <w:t xml:space="preserve">new EGI reports, </w:t>
            </w:r>
            <w:del w:id="2380" w:author="dscardaci" w:date="2017-02-10T18:17:00Z">
              <w:r w:rsidR="003718C7" w:rsidRPr="003718C7" w:rsidDel="00F415F3">
                <w:delText xml:space="preserve">added 3 and 6 months and yearly time intervals, </w:delText>
              </w:r>
            </w:del>
            <w:r w:rsidR="003718C7" w:rsidRPr="003718C7">
              <w:t xml:space="preserve">improved </w:t>
            </w:r>
            <w:ins w:id="2381" w:author="dscardaci" w:date="2017-02-10T18:17:00Z">
              <w:r>
                <w:t xml:space="preserve">scientific </w:t>
              </w:r>
            </w:ins>
            <w:r w:rsidR="003718C7" w:rsidRPr="003718C7">
              <w:t xml:space="preserve">discipline </w:t>
            </w:r>
            <w:del w:id="2382" w:author="dscardaci" w:date="2017-02-10T18:17:00Z">
              <w:r w:rsidR="003718C7" w:rsidRPr="003718C7" w:rsidDel="00F415F3">
                <w:delText>view</w:delText>
              </w:r>
            </w:del>
            <w:ins w:id="2383" w:author="dscardaci" w:date="2017-02-10T18:17:00Z">
              <w:r>
                <w:t>support</w:t>
              </w:r>
            </w:ins>
            <w:r w:rsidR="003718C7" w:rsidRPr="003718C7">
              <w:t xml:space="preserve">, reorganized menus, </w:t>
            </w:r>
            <w:ins w:id="2384" w:author="dscardaci" w:date="2017-02-10T18:17:00Z">
              <w:r>
                <w:t xml:space="preserve">contextualised help inline, </w:t>
              </w:r>
            </w:ins>
            <w:del w:id="2385" w:author="dscardaci" w:date="2017-02-10T18:17:00Z">
              <w:r w:rsidR="003718C7" w:rsidRPr="003718C7" w:rsidDel="00F415F3">
                <w:delText xml:space="preserve">restricted country view, </w:delText>
              </w:r>
            </w:del>
            <w:r w:rsidR="003718C7" w:rsidRPr="003718C7">
              <w:t>improved CSV support, reimplemented VO metrics.</w:t>
            </w:r>
            <w:del w:id="2386" w:author="dscardaci" w:date="2017-02-10T18:18:00Z">
              <w:r w:rsidR="003718C7" w:rsidRPr="003718C7" w:rsidDel="00F415F3">
                <w:delText xml:space="preserve"> Added EGI branding.</w:delText>
              </w:r>
            </w:del>
            <w:r w:rsidR="005D0A1D" w:rsidRPr="003718C7">
              <w:t xml:space="preserve"> </w:t>
            </w:r>
          </w:p>
        </w:tc>
      </w:tr>
      <w:tr w:rsidR="005D0A1D" w14:paraId="0232F7A5"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DCCBB1D" w14:textId="77777777" w:rsidR="005D0A1D" w:rsidRDefault="005D0A1D" w:rsidP="00827BCD">
            <w:pPr>
              <w:rPr>
                <w:i/>
              </w:rPr>
            </w:pPr>
            <w:r>
              <w:rPr>
                <w:i/>
              </w:rPr>
              <w:lastRenderedPageBreak/>
              <w:t>EXPLOITATION</w:t>
            </w:r>
          </w:p>
        </w:tc>
      </w:tr>
      <w:tr w:rsidR="0082423D" w14:paraId="2855789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531994" w14:textId="77777777" w:rsidR="0082423D" w:rsidRDefault="0082423D" w:rsidP="0082423D">
            <w:pPr>
              <w:jc w:val="left"/>
              <w:rPr>
                <w:i/>
              </w:rPr>
            </w:pPr>
            <w:r>
              <w:rPr>
                <w:i/>
              </w:rPr>
              <w:t>Target group(s)</w:t>
            </w:r>
          </w:p>
        </w:tc>
        <w:tc>
          <w:tcPr>
            <w:tcW w:w="7574" w:type="dxa"/>
          </w:tcPr>
          <w:p w14:paraId="27093C27" w14:textId="6B5D9150" w:rsidR="0082423D" w:rsidRPr="0082423D" w:rsidRDefault="0082423D" w:rsidP="00544864">
            <w:pPr>
              <w:spacing w:after="0" w:line="100" w:lineRule="atLeast"/>
              <w:jc w:val="left"/>
              <w:cnfStyle w:val="000000000000" w:firstRow="0" w:lastRow="0" w:firstColumn="0" w:lastColumn="0" w:oddVBand="0" w:evenVBand="0" w:oddHBand="0" w:evenHBand="0" w:firstRowFirstColumn="0" w:firstRowLastColumn="0" w:lastRowFirstColumn="0" w:lastRowLastColumn="0"/>
            </w:pPr>
            <w:r w:rsidRPr="0082423D">
              <w:rPr>
                <w:rFonts w:cs="Calibri"/>
                <w:color w:val="000000"/>
                <w:spacing w:val="0"/>
              </w:rPr>
              <w:t xml:space="preserve">Infrastructure users, VO Managers, Operations Centres, </w:t>
            </w:r>
            <w:del w:id="2387" w:author="dscardaci" w:date="2017-02-10T18:18:00Z">
              <w:r w:rsidRPr="0082423D" w:rsidDel="00544864">
                <w:rPr>
                  <w:rFonts w:cs="Calibri"/>
                  <w:color w:val="000000"/>
                  <w:spacing w:val="0"/>
                </w:rPr>
                <w:delText xml:space="preserve">Sites </w:delText>
              </w:r>
            </w:del>
            <w:ins w:id="2388" w:author="dscardaci" w:date="2017-02-10T18:18:00Z">
              <w:r w:rsidR="00544864">
                <w:rPr>
                  <w:rFonts w:cs="Calibri"/>
                  <w:color w:val="000000"/>
                  <w:spacing w:val="0"/>
                </w:rPr>
                <w:t>Resource providers</w:t>
              </w:r>
              <w:r w:rsidR="00544864" w:rsidRPr="0082423D">
                <w:rPr>
                  <w:rFonts w:cs="Calibri"/>
                  <w:color w:val="000000"/>
                  <w:spacing w:val="0"/>
                </w:rPr>
                <w:t xml:space="preserve"> </w:t>
              </w:r>
            </w:ins>
            <w:r w:rsidRPr="0082423D">
              <w:rPr>
                <w:rFonts w:cs="Calibri"/>
                <w:color w:val="000000"/>
                <w:spacing w:val="0"/>
              </w:rPr>
              <w:t>and the general public.</w:t>
            </w:r>
          </w:p>
        </w:tc>
      </w:tr>
      <w:tr w:rsidR="0082423D" w14:paraId="7079B31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00EDB5" w14:textId="77777777" w:rsidR="0082423D" w:rsidRDefault="0082423D" w:rsidP="0082423D">
            <w:pPr>
              <w:jc w:val="left"/>
              <w:rPr>
                <w:i/>
              </w:rPr>
            </w:pPr>
            <w:r>
              <w:rPr>
                <w:i/>
              </w:rPr>
              <w:t>Needs</w:t>
            </w:r>
          </w:p>
        </w:tc>
        <w:tc>
          <w:tcPr>
            <w:tcW w:w="7574" w:type="dxa"/>
          </w:tcPr>
          <w:p w14:paraId="28AC2E51" w14:textId="75AE821A"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del w:id="2389" w:author="dscardaci" w:date="2017-02-10T18:18:00Z">
              <w:r w:rsidRPr="0082423D" w:rsidDel="00544864">
                <w:delText>UI Improvements</w:delText>
              </w:r>
            </w:del>
            <w:ins w:id="2390" w:author="dscardaci" w:date="2017-02-10T18:18:00Z">
              <w:r w:rsidR="00544864">
                <w:t>Modern look &amp; feel</w:t>
              </w:r>
            </w:ins>
            <w:r w:rsidRPr="0082423D">
              <w:t>, new ways to access data, new reports.</w:t>
            </w:r>
          </w:p>
        </w:tc>
      </w:tr>
      <w:tr w:rsidR="0082423D" w14:paraId="070E3B8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D949A3" w14:textId="77777777" w:rsidR="0082423D" w:rsidRDefault="0082423D" w:rsidP="0082423D">
            <w:pPr>
              <w:jc w:val="left"/>
              <w:rPr>
                <w:i/>
              </w:rPr>
            </w:pPr>
            <w:r>
              <w:rPr>
                <w:i/>
              </w:rPr>
              <w:t>How the target groups will use the result?</w:t>
            </w:r>
          </w:p>
        </w:tc>
        <w:tc>
          <w:tcPr>
            <w:tcW w:w="7574" w:type="dxa"/>
          </w:tcPr>
          <w:p w14:paraId="35EAAD7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Reporting activities, problem solving, MoU estimation.</w:t>
            </w:r>
          </w:p>
        </w:tc>
      </w:tr>
      <w:tr w:rsidR="0082423D" w14:paraId="6587499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0E567A" w14:textId="77777777" w:rsidR="0082423D" w:rsidRDefault="0082423D" w:rsidP="0082423D">
            <w:pPr>
              <w:jc w:val="left"/>
              <w:rPr>
                <w:i/>
              </w:rPr>
            </w:pPr>
            <w:r>
              <w:rPr>
                <w:i/>
              </w:rPr>
              <w:t>Benefits</w:t>
            </w:r>
          </w:p>
        </w:tc>
        <w:tc>
          <w:tcPr>
            <w:tcW w:w="7574" w:type="dxa"/>
          </w:tcPr>
          <w:p w14:paraId="69185525"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Better reports, better problem solving, better MoU estimation.</w:t>
            </w:r>
          </w:p>
        </w:tc>
      </w:tr>
      <w:tr w:rsidR="0082423D" w14:paraId="5F2FA3E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1E8424" w14:textId="77777777" w:rsidR="0082423D" w:rsidRDefault="0082423D" w:rsidP="0082423D">
            <w:pPr>
              <w:jc w:val="left"/>
              <w:rPr>
                <w:i/>
              </w:rPr>
            </w:pPr>
            <w:r>
              <w:rPr>
                <w:i/>
              </w:rPr>
              <w:t>How will you protect the results?</w:t>
            </w:r>
          </w:p>
        </w:tc>
        <w:tc>
          <w:tcPr>
            <w:tcW w:w="7574" w:type="dxa"/>
          </w:tcPr>
          <w:p w14:paraId="37C01698"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 xml:space="preserve">Attribution via open source license </w:t>
            </w:r>
          </w:p>
        </w:tc>
      </w:tr>
      <w:tr w:rsidR="0082423D" w14:paraId="0A1C6C14"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1B0ABB7" w14:textId="77777777" w:rsidR="0082423D" w:rsidRDefault="0082423D" w:rsidP="0082423D">
            <w:pPr>
              <w:jc w:val="left"/>
              <w:rPr>
                <w:i/>
              </w:rPr>
            </w:pPr>
            <w:r>
              <w:rPr>
                <w:i/>
              </w:rPr>
              <w:t>Actions for exploitation</w:t>
            </w:r>
          </w:p>
        </w:tc>
        <w:tc>
          <w:tcPr>
            <w:tcW w:w="7574" w:type="dxa"/>
          </w:tcPr>
          <w:p w14:paraId="31B8658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The result is a public web page, immediately exploitable.</w:t>
            </w:r>
          </w:p>
        </w:tc>
      </w:tr>
      <w:tr w:rsidR="0082423D" w14:paraId="7FC58AD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6AE1ED" w14:textId="77777777" w:rsidR="0082423D" w:rsidRDefault="0082423D" w:rsidP="0082423D">
            <w:pPr>
              <w:jc w:val="left"/>
              <w:rPr>
                <w:i/>
              </w:rPr>
            </w:pPr>
            <w:r>
              <w:rPr>
                <w:i/>
              </w:rPr>
              <w:t>URL to project result</w:t>
            </w:r>
          </w:p>
        </w:tc>
        <w:tc>
          <w:tcPr>
            <w:tcW w:w="7574" w:type="dxa"/>
          </w:tcPr>
          <w:p w14:paraId="426A36CF"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accounting-next.egi.eu</w:t>
            </w:r>
          </w:p>
        </w:tc>
      </w:tr>
      <w:tr w:rsidR="0082423D" w14:paraId="04D5E1DA"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6BA282" w14:textId="77777777" w:rsidR="0082423D" w:rsidRDefault="0082423D" w:rsidP="0082423D">
            <w:pPr>
              <w:jc w:val="left"/>
              <w:rPr>
                <w:i/>
              </w:rPr>
            </w:pPr>
            <w:r>
              <w:rPr>
                <w:i/>
              </w:rPr>
              <w:t>Success criteria</w:t>
            </w:r>
          </w:p>
        </w:tc>
        <w:tc>
          <w:tcPr>
            <w:tcW w:w="7574" w:type="dxa"/>
          </w:tcPr>
          <w:p w14:paraId="344637C2"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Continued use.</w:t>
            </w:r>
          </w:p>
        </w:tc>
      </w:tr>
      <w:tr w:rsidR="005D0A1D" w14:paraId="45E8C674"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C46098A" w14:textId="77777777" w:rsidR="005D0A1D" w:rsidRPr="00435A74" w:rsidRDefault="005D0A1D" w:rsidP="00827BCD">
            <w:pPr>
              <w:jc w:val="left"/>
              <w:rPr>
                <w:i/>
              </w:rPr>
            </w:pPr>
            <w:r>
              <w:rPr>
                <w:i/>
              </w:rPr>
              <w:t>DISSEMINATION</w:t>
            </w:r>
          </w:p>
        </w:tc>
      </w:tr>
      <w:tr w:rsidR="0082423D" w14:paraId="122782D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E122962" w14:textId="77777777" w:rsidR="0082423D" w:rsidRDefault="0082423D" w:rsidP="0082423D">
            <w:pPr>
              <w:jc w:val="left"/>
              <w:rPr>
                <w:i/>
              </w:rPr>
            </w:pPr>
            <w:r>
              <w:rPr>
                <w:i/>
              </w:rPr>
              <w:t>Key messages</w:t>
            </w:r>
          </w:p>
        </w:tc>
        <w:tc>
          <w:tcPr>
            <w:tcW w:w="7574" w:type="dxa"/>
            <w:tcBorders>
              <w:top w:val="single" w:sz="4" w:space="0" w:color="4F81BD" w:themeColor="accent1"/>
            </w:tcBorders>
          </w:tcPr>
          <w:p w14:paraId="69CA54E3" w14:textId="11C5D0F8"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del w:id="2391" w:author="dscardaci" w:date="2017-02-10T18:19:00Z">
              <w:r w:rsidRPr="0082423D" w:rsidDel="00544864">
                <w:delText>The UI is improved and new features are available.</w:delText>
              </w:r>
            </w:del>
            <w:ins w:id="2392" w:author="dscardaci" w:date="2017-02-10T18:19:00Z">
              <w:r w:rsidR="00544864">
                <w:t>A modern accounting portal with several new features is now available.</w:t>
              </w:r>
            </w:ins>
          </w:p>
        </w:tc>
      </w:tr>
      <w:tr w:rsidR="00850F94" w14:paraId="3B690F20"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0D2A3E2" w14:textId="77777777" w:rsidR="00850F94" w:rsidRDefault="00850F94" w:rsidP="00850F94">
            <w:pPr>
              <w:jc w:val="left"/>
              <w:rPr>
                <w:i/>
              </w:rPr>
            </w:pPr>
            <w:r>
              <w:rPr>
                <w:i/>
              </w:rPr>
              <w:t>Channels</w:t>
            </w:r>
          </w:p>
        </w:tc>
        <w:tc>
          <w:tcPr>
            <w:tcW w:w="7574" w:type="dxa"/>
            <w:tcBorders>
              <w:top w:val="single" w:sz="4" w:space="0" w:color="4F81BD" w:themeColor="accent1"/>
            </w:tcBorders>
          </w:tcPr>
          <w:p w14:paraId="304A9329" w14:textId="77777777" w:rsidR="00850F94" w:rsidRDefault="00850F94" w:rsidP="00850F9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ns w:id="2393" w:author="dscardaci" w:date="2017-02-10T18:22:00Z"/>
              </w:rPr>
            </w:pPr>
            <w:ins w:id="2394" w:author="dscardaci" w:date="2017-02-10T18:22:00Z">
              <w:r w:rsidRPr="000A3B57">
                <w:t>Dissemination through the EGI conferences</w:t>
              </w:r>
            </w:ins>
          </w:p>
          <w:p w14:paraId="7BE5D6A9" w14:textId="37FC54E0" w:rsidR="00850F94" w:rsidRPr="0082423D" w:rsidRDefault="00850F94" w:rsidP="00850F94">
            <w:pPr>
              <w:pStyle w:val="Paragrafoelenco"/>
              <w:numPr>
                <w:ilvl w:val="0"/>
                <w:numId w:val="5"/>
              </w:numPr>
              <w:spacing w:after="0" w:line="100" w:lineRule="atLeast"/>
              <w:cnfStyle w:val="000000000000" w:firstRow="0" w:lastRow="0" w:firstColumn="0" w:lastColumn="0" w:oddVBand="0" w:evenVBand="0" w:oddHBand="0" w:evenHBand="0" w:firstRowFirstColumn="0" w:firstRowLastColumn="0" w:lastRowFirstColumn="0" w:lastRowLastColumn="0"/>
              <w:pPrChange w:id="2395" w:author="dscardaci" w:date="2017-02-10T18:22:00Z">
                <w:pPr>
                  <w:spacing w:after="0" w:line="100" w:lineRule="atLeast"/>
                  <w:cnfStyle w:val="000000000000" w:firstRow="0" w:lastRow="0" w:firstColumn="0" w:lastColumn="0" w:oddVBand="0" w:evenVBand="0" w:oddHBand="0" w:evenHBand="0" w:firstRowFirstColumn="0" w:firstRowLastColumn="0" w:lastRowFirstColumn="0" w:lastRowLastColumn="0"/>
                </w:pPr>
              </w:pPrChange>
            </w:pPr>
            <w:ins w:id="2396" w:author="dscardaci" w:date="2017-02-10T18:22:00Z">
              <w:r w:rsidRPr="000A3B57">
                <w:t>Article featured in the EGI newsletter</w:t>
              </w:r>
            </w:ins>
            <w:del w:id="2397" w:author="dscardaci" w:date="2017-02-10T18:22:00Z">
              <w:r w:rsidRPr="0082423D" w:rsidDel="006C46C5">
                <w:delText>EGI PROC 23, mailing lists.</w:delText>
              </w:r>
            </w:del>
          </w:p>
        </w:tc>
      </w:tr>
      <w:tr w:rsidR="00850F94" w14:paraId="31CB98AE"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7610AC" w14:textId="77777777" w:rsidR="00850F94" w:rsidRDefault="00850F94" w:rsidP="00850F94">
            <w:pPr>
              <w:jc w:val="left"/>
              <w:rPr>
                <w:i/>
              </w:rPr>
            </w:pPr>
            <w:r>
              <w:rPr>
                <w:i/>
              </w:rPr>
              <w:t>Actions for dissemination</w:t>
            </w:r>
          </w:p>
        </w:tc>
        <w:tc>
          <w:tcPr>
            <w:tcW w:w="7574" w:type="dxa"/>
          </w:tcPr>
          <w:p w14:paraId="746A6C59" w14:textId="497D2815" w:rsidR="00850F94" w:rsidRPr="0082423D" w:rsidRDefault="00850F94" w:rsidP="00850F94">
            <w:pPr>
              <w:spacing w:after="0" w:line="100" w:lineRule="atLeast"/>
              <w:cnfStyle w:val="000000000000" w:firstRow="0" w:lastRow="0" w:firstColumn="0" w:lastColumn="0" w:oddVBand="0" w:evenVBand="0" w:oddHBand="0" w:evenHBand="0" w:firstRowFirstColumn="0" w:firstRowLastColumn="0" w:lastRowFirstColumn="0" w:lastRowLastColumn="0"/>
            </w:pPr>
            <w:ins w:id="2398" w:author="dscardaci" w:date="2017-02-10T18:22:00Z">
              <w:r w:rsidRPr="00EB55E3">
                <w:t>EGI conferences, publications, participation to workshops organised by potential users</w:t>
              </w:r>
            </w:ins>
            <w:del w:id="2399" w:author="dscardaci" w:date="2017-02-10T18:22:00Z">
              <w:r w:rsidRPr="0082423D" w:rsidDel="006C46C5">
                <w:delText>Send mails to mailing lists.</w:delText>
              </w:r>
            </w:del>
          </w:p>
        </w:tc>
      </w:tr>
      <w:tr w:rsidR="0082423D" w14:paraId="09453ACC"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AD18E9" w14:textId="77777777" w:rsidR="0082423D" w:rsidRDefault="0082423D" w:rsidP="0082423D">
            <w:pPr>
              <w:jc w:val="left"/>
              <w:rPr>
                <w:i/>
              </w:rPr>
            </w:pPr>
            <w:r>
              <w:rPr>
                <w:i/>
              </w:rPr>
              <w:t>Cost</w:t>
            </w:r>
          </w:p>
        </w:tc>
        <w:tc>
          <w:tcPr>
            <w:tcW w:w="7574" w:type="dxa"/>
          </w:tcPr>
          <w:p w14:paraId="0DA18A59" w14:textId="1A076475"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del w:id="2400" w:author="dscardaci" w:date="2017-02-10T19:22:00Z">
              <w:r w:rsidRPr="0082423D" w:rsidDel="004938A8">
                <w:delText>Negligible.</w:delText>
              </w:r>
            </w:del>
          </w:p>
        </w:tc>
      </w:tr>
      <w:tr w:rsidR="0082423D" w14:paraId="71FC773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FED5C02" w14:textId="77777777" w:rsidR="0082423D" w:rsidRDefault="0082423D" w:rsidP="0082423D">
            <w:pPr>
              <w:jc w:val="left"/>
              <w:rPr>
                <w:i/>
              </w:rPr>
            </w:pPr>
            <w:r>
              <w:rPr>
                <w:i/>
              </w:rPr>
              <w:t>Evaluation</w:t>
            </w:r>
          </w:p>
        </w:tc>
        <w:tc>
          <w:tcPr>
            <w:tcW w:w="7574" w:type="dxa"/>
          </w:tcPr>
          <w:p w14:paraId="0FEF7F89" w14:textId="280A7638"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del w:id="2401" w:author="dscardaci" w:date="2017-02-10T18:19:00Z">
              <w:r w:rsidRPr="0082423D" w:rsidDel="00544864">
                <w:delText>Increased petitions to the web server.</w:delText>
              </w:r>
            </w:del>
            <w:ins w:id="2402" w:author="dscardaci" w:date="2017-02-10T18:19:00Z">
              <w:r w:rsidR="00544864">
                <w:t>Number of accesses.</w:t>
              </w:r>
            </w:ins>
          </w:p>
        </w:tc>
      </w:tr>
    </w:tbl>
    <w:p w14:paraId="7D759D7D" w14:textId="77777777" w:rsidR="005D0A1D" w:rsidRPr="007E5F2E" w:rsidRDefault="005D0A1D" w:rsidP="005D0A1D">
      <w:pPr>
        <w:rPr>
          <w:i/>
        </w:rPr>
      </w:pPr>
    </w:p>
    <w:p w14:paraId="2427CD02" w14:textId="77777777" w:rsidR="005D0A1D" w:rsidRDefault="005D0A1D" w:rsidP="00322F2F">
      <w:pPr>
        <w:pStyle w:val="Titolo2"/>
      </w:pPr>
      <w:bookmarkStart w:id="2403" w:name="_Toc474516948"/>
      <w:r>
        <w:t>Future plans</w:t>
      </w:r>
      <w:bookmarkEnd w:id="2403"/>
      <w:r>
        <w:t xml:space="preserve"> </w:t>
      </w:r>
    </w:p>
    <w:p w14:paraId="25F07E4D" w14:textId="77777777" w:rsidR="005D0A1D" w:rsidRDefault="0082423D" w:rsidP="005D0A1D">
      <w:commentRangeStart w:id="2404"/>
      <w:r w:rsidRPr="0082423D">
        <w:t>Continue new releases according to the Roadmap.</w:t>
      </w:r>
      <w:commentRangeEnd w:id="2404"/>
      <w:r w:rsidR="00544864">
        <w:rPr>
          <w:rStyle w:val="Rimandocommento"/>
        </w:rPr>
        <w:commentReference w:id="2404"/>
      </w:r>
    </w:p>
    <w:p w14:paraId="162A08C5" w14:textId="77777777" w:rsidR="004405E6" w:rsidRDefault="004405E6" w:rsidP="004405E6"/>
    <w:p w14:paraId="659F3B44" w14:textId="58696BE0" w:rsidR="004405E6" w:rsidRDefault="00AD0128" w:rsidP="004405E6">
      <w:pPr>
        <w:pStyle w:val="Appendix"/>
        <w:rPr>
          <w:ins w:id="2405" w:author="dscardaci" w:date="2017-02-10T18:51:00Z"/>
        </w:rPr>
      </w:pPr>
      <w:bookmarkStart w:id="2406" w:name="_Toc474516949"/>
      <w:ins w:id="2407" w:author="dscardaci" w:date="2017-02-10T18:52:00Z">
        <w:r w:rsidRPr="00AD0128">
          <w:lastRenderedPageBreak/>
          <w:t>ARGO Development Process</w:t>
        </w:r>
      </w:ins>
      <w:bookmarkEnd w:id="2406"/>
      <w:del w:id="2408" w:author="dscardaci" w:date="2017-02-10T18:52:00Z">
        <w:r w:rsidR="004405E6" w:rsidDel="00AD0128">
          <w:delText>Related work</w:delText>
        </w:r>
      </w:del>
    </w:p>
    <w:p w14:paraId="469631AD" w14:textId="77777777" w:rsidR="00AD0128" w:rsidRPr="00F95B9A" w:rsidRDefault="00AD0128" w:rsidP="00AD0128">
      <w:pPr>
        <w:rPr>
          <w:ins w:id="2409" w:author="dscardaci" w:date="2017-02-10T18:51:00Z"/>
        </w:rPr>
      </w:pPr>
      <w:ins w:id="2410" w:author="dscardaci" w:date="2017-02-10T18:51:00Z">
        <w:r w:rsidRPr="00F95B9A">
          <w:rPr>
            <w:rPrChange w:id="2411" w:author="dscardaci" w:date="2017-02-10T19:03:00Z">
              <w:rPr>
                <w:i/>
              </w:rPr>
            </w:rPrChange>
          </w:rPr>
          <w:t xml:space="preserve">The following text is a copy of the “ARGO Development Process” document. The latest version of the document can be found here: </w:t>
        </w:r>
      </w:ins>
    </w:p>
    <w:p w14:paraId="0AFC8AB3" w14:textId="77777777" w:rsidR="00AD0128" w:rsidRPr="00F95B9A" w:rsidRDefault="00AD0128" w:rsidP="00AD0128">
      <w:pPr>
        <w:rPr>
          <w:ins w:id="2412" w:author="dscardaci" w:date="2017-02-10T18:51:00Z"/>
        </w:rPr>
      </w:pPr>
      <w:ins w:id="2413" w:author="dscardaci" w:date="2017-02-10T18:51:00Z">
        <w:r w:rsidRPr="00F95B9A">
          <w:fldChar w:fldCharType="begin"/>
        </w:r>
        <w:r w:rsidRPr="00F95B9A">
          <w:instrText xml:space="preserve"> HYPERLINK "https://docs.google.com/document/d/1W0pT-zcBHG1E_hfftW67DH01LBZC7zMKLlIgJTlsFh8/edit" \h </w:instrText>
        </w:r>
        <w:r w:rsidRPr="00F95B9A">
          <w:fldChar w:fldCharType="separate"/>
        </w:r>
        <w:r w:rsidRPr="00F95B9A">
          <w:rPr>
            <w:rStyle w:val="Collegamentoipertestuale"/>
            <w:rPrChange w:id="2414" w:author="dscardaci" w:date="2017-02-10T19:03:00Z">
              <w:rPr>
                <w:rStyle w:val="Collegamentoipertestuale"/>
                <w:i/>
              </w:rPr>
            </w:rPrChange>
          </w:rPr>
          <w:t>https://docs.google.com/document/d/1W0pT-zcBHG1E_hfftW67DH01LBZC7zMKLlIgJTlsFh8/edit#</w:t>
        </w:r>
        <w:r w:rsidRPr="00F95B9A">
          <w:rPr>
            <w:rStyle w:val="Collegamentoipertestuale"/>
            <w:rPrChange w:id="2415" w:author="dscardaci" w:date="2017-02-10T19:03:00Z">
              <w:rPr>
                <w:rStyle w:val="Collegamentoipertestuale"/>
                <w:i/>
              </w:rPr>
            </w:rPrChange>
          </w:rPr>
          <w:fldChar w:fldCharType="end"/>
        </w:r>
        <w:r w:rsidRPr="00F95B9A">
          <w:rPr>
            <w:rPrChange w:id="2416" w:author="dscardaci" w:date="2017-02-10T19:03:00Z">
              <w:rPr>
                <w:i/>
              </w:rPr>
            </w:rPrChange>
          </w:rPr>
          <w:t xml:space="preserve"> </w:t>
        </w:r>
      </w:ins>
    </w:p>
    <w:p w14:paraId="1561A822" w14:textId="77777777" w:rsidR="00AD0128" w:rsidRPr="004938A8" w:rsidRDefault="00AD0128" w:rsidP="004938A8">
      <w:pPr>
        <w:rPr>
          <w:ins w:id="2417" w:author="dscardaci" w:date="2017-02-10T18:51:00Z"/>
          <w:b/>
          <w:rPrChange w:id="2418" w:author="dscardaci" w:date="2017-02-10T19:23:00Z">
            <w:rPr>
              <w:ins w:id="2419" w:author="dscardaci" w:date="2017-02-10T18:51:00Z"/>
            </w:rPr>
          </w:rPrChange>
        </w:rPr>
        <w:pPrChange w:id="2420" w:author="dscardaci" w:date="2017-02-10T19:23:00Z">
          <w:pPr>
            <w:pStyle w:val="Sottotitolo"/>
          </w:pPr>
        </w:pPrChange>
      </w:pPr>
      <w:bookmarkStart w:id="2421" w:name="_ozz8d88yj84m" w:colFirst="0" w:colLast="0"/>
      <w:bookmarkEnd w:id="2421"/>
      <w:ins w:id="2422" w:author="dscardaci" w:date="2017-02-10T18:51:00Z">
        <w:r w:rsidRPr="004938A8">
          <w:rPr>
            <w:b/>
            <w:rPrChange w:id="2423" w:author="dscardaci" w:date="2017-02-10T19:23:00Z">
              <w:rPr/>
            </w:rPrChange>
          </w:rPr>
          <w:t>Open development</w:t>
        </w:r>
      </w:ins>
    </w:p>
    <w:p w14:paraId="5E7BCF2E" w14:textId="77777777" w:rsidR="00AD0128" w:rsidRPr="005A1567" w:rsidRDefault="00AD0128" w:rsidP="00AD0128">
      <w:pPr>
        <w:rPr>
          <w:ins w:id="2424" w:author="dscardaci" w:date="2017-02-10T18:51:00Z"/>
        </w:rPr>
      </w:pPr>
      <w:ins w:id="2425" w:author="dscardaci" w:date="2017-02-10T18:51:00Z">
        <w:r w:rsidRPr="005A1567">
          <w:t>We follow an open development process. All the repositories of ARGO are hosted on Github under the ARGOeu organization. Each component that can be standalone, is hosted in its own repository in the ARGOeu organization.</w:t>
        </w:r>
      </w:ins>
    </w:p>
    <w:p w14:paraId="58B6CA65" w14:textId="77777777" w:rsidR="004938A8" w:rsidRDefault="00AD0128" w:rsidP="004938A8">
      <w:pPr>
        <w:rPr>
          <w:ins w:id="2426" w:author="dscardaci" w:date="2017-02-10T19:23:00Z"/>
        </w:rPr>
        <w:pPrChange w:id="2427" w:author="dscardaci" w:date="2017-02-10T19:23:00Z">
          <w:pPr>
            <w:numPr>
              <w:numId w:val="47"/>
            </w:numPr>
            <w:ind w:left="720" w:firstLine="360"/>
          </w:pPr>
        </w:pPrChange>
      </w:pPr>
      <w:ins w:id="2428" w:author="dscardaci" w:date="2017-02-10T18:51:00Z">
        <w:r w:rsidRPr="005A1567">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w:t>
        </w:r>
        <w:r w:rsidR="004938A8">
          <w:t xml:space="preserve"> required. </w:t>
        </w:r>
      </w:ins>
    </w:p>
    <w:p w14:paraId="6A8FBD1B" w14:textId="777F5A08" w:rsidR="00AD0128" w:rsidRPr="005A1567" w:rsidRDefault="00AD0128" w:rsidP="004938A8">
      <w:pPr>
        <w:pStyle w:val="Paragrafoelenco"/>
        <w:numPr>
          <w:ilvl w:val="0"/>
          <w:numId w:val="51"/>
        </w:numPr>
        <w:rPr>
          <w:ins w:id="2429" w:author="dscardaci" w:date="2017-02-10T18:51:00Z"/>
        </w:rPr>
        <w:pPrChange w:id="2430" w:author="dscardaci" w:date="2017-02-10T19:23:00Z">
          <w:pPr>
            <w:numPr>
              <w:numId w:val="47"/>
            </w:numPr>
            <w:ind w:left="720" w:firstLine="360"/>
          </w:pPr>
        </w:pPrChange>
      </w:pPr>
      <w:ins w:id="2431" w:author="dscardaci" w:date="2017-02-10T18:51:00Z">
        <w:r>
          <w:fldChar w:fldCharType="begin"/>
        </w:r>
        <w:r>
          <w:instrText xml:space="preserve"> HYPERLINK "https://github.com/ARGOeu" \h </w:instrText>
        </w:r>
        <w:r>
          <w:fldChar w:fldCharType="separate"/>
        </w:r>
        <w:r w:rsidRPr="005A1567">
          <w:rPr>
            <w:rStyle w:val="Collegamentoipertestuale"/>
          </w:rPr>
          <w:t>https://github.com/ARGOeu</w:t>
        </w:r>
        <w:r>
          <w:rPr>
            <w:rStyle w:val="Collegamentoipertestuale"/>
          </w:rPr>
          <w:fldChar w:fldCharType="end"/>
        </w:r>
        <w:r w:rsidRPr="005A1567">
          <w:t xml:space="preserve"> </w:t>
        </w:r>
      </w:ins>
    </w:p>
    <w:p w14:paraId="2756922C" w14:textId="77777777" w:rsidR="00AD0128" w:rsidRPr="004938A8" w:rsidRDefault="00AD0128" w:rsidP="004938A8">
      <w:pPr>
        <w:rPr>
          <w:ins w:id="2432" w:author="dscardaci" w:date="2017-02-10T18:51:00Z"/>
          <w:b/>
          <w:rPrChange w:id="2433" w:author="dscardaci" w:date="2017-02-10T19:24:00Z">
            <w:rPr>
              <w:ins w:id="2434" w:author="dscardaci" w:date="2017-02-10T18:51:00Z"/>
            </w:rPr>
          </w:rPrChange>
        </w:rPr>
        <w:pPrChange w:id="2435" w:author="dscardaci" w:date="2017-02-10T19:24:00Z">
          <w:pPr>
            <w:pStyle w:val="Sottotitolo"/>
          </w:pPr>
        </w:pPrChange>
      </w:pPr>
      <w:bookmarkStart w:id="2436" w:name="_w7q8hseg7vfr" w:colFirst="0" w:colLast="0"/>
      <w:bookmarkEnd w:id="2436"/>
      <w:ins w:id="2437" w:author="dscardaci" w:date="2017-02-10T18:51:00Z">
        <w:r w:rsidRPr="004938A8">
          <w:rPr>
            <w:b/>
            <w:rPrChange w:id="2438" w:author="dscardaci" w:date="2017-02-10T19:24:00Z">
              <w:rPr/>
            </w:rPrChange>
          </w:rPr>
          <w:t>Forked repositories</w:t>
        </w:r>
      </w:ins>
    </w:p>
    <w:p w14:paraId="3F3261E6" w14:textId="77777777" w:rsidR="00AD0128" w:rsidRPr="005A1567" w:rsidRDefault="00AD0128" w:rsidP="00AD0128">
      <w:pPr>
        <w:rPr>
          <w:ins w:id="2439" w:author="dscardaci" w:date="2017-02-10T18:51:00Z"/>
        </w:rPr>
      </w:pPr>
      <w:ins w:id="2440" w:author="dscardaci" w:date="2017-02-10T18:51:00Z">
        <w:r w:rsidRPr="005A1567">
          <w:t xml:space="preserve">Following the spirit of DVCS, each of us forks the repositories from Github to her/his own account. We can work on new or ongoing features on our own forks and when we feel it is ready or whenever  we want feedback from the rest of the team, then we can open a pull request towards the respective ARGO repository. </w:t>
        </w:r>
      </w:ins>
    </w:p>
    <w:p w14:paraId="0AE28C13" w14:textId="77777777" w:rsidR="00AD0128" w:rsidRPr="005A1567" w:rsidRDefault="00AD0128" w:rsidP="00AD0128">
      <w:pPr>
        <w:rPr>
          <w:ins w:id="2441" w:author="dscardaci" w:date="2017-02-10T18:51:00Z"/>
        </w:rPr>
      </w:pPr>
      <w:ins w:id="2442" w:author="dscardaci" w:date="2017-02-10T18:51:00Z">
        <w:r w:rsidRPr="005A1567">
          <w:t>Useful information:</w:t>
        </w:r>
      </w:ins>
    </w:p>
    <w:p w14:paraId="30246E60" w14:textId="77777777" w:rsidR="00AD0128" w:rsidRPr="004938A8" w:rsidRDefault="00AD0128" w:rsidP="004938A8">
      <w:pPr>
        <w:pStyle w:val="Paragrafoelenco"/>
        <w:numPr>
          <w:ilvl w:val="0"/>
          <w:numId w:val="51"/>
        </w:numPr>
        <w:rPr>
          <w:ins w:id="2443" w:author="dscardaci" w:date="2017-02-10T18:51:00Z"/>
          <w:rStyle w:val="Collegamentoipertestuale"/>
          <w:rPrChange w:id="2444" w:author="dscardaci" w:date="2017-02-10T19:24:00Z">
            <w:rPr>
              <w:ins w:id="2445" w:author="dscardaci" w:date="2017-02-10T18:51:00Z"/>
            </w:rPr>
          </w:rPrChange>
        </w:rPr>
        <w:pPrChange w:id="2446" w:author="dscardaci" w:date="2017-02-10T19:24:00Z">
          <w:pPr>
            <w:numPr>
              <w:numId w:val="43"/>
            </w:numPr>
            <w:ind w:left="720" w:firstLine="360"/>
          </w:pPr>
        </w:pPrChange>
      </w:pPr>
      <w:ins w:id="2447" w:author="dscardaci" w:date="2017-02-10T18:51:00Z">
        <w:r w:rsidRPr="004938A8">
          <w:rPr>
            <w:rStyle w:val="Collegamentoipertestuale"/>
            <w:rPrChange w:id="2448" w:author="dscardaci" w:date="2017-02-10T19:24:00Z">
              <w:rPr/>
            </w:rPrChange>
          </w:rPr>
          <w:fldChar w:fldCharType="begin"/>
        </w:r>
        <w:r w:rsidRPr="004938A8">
          <w:rPr>
            <w:rStyle w:val="Collegamentoipertestuale"/>
            <w:rPrChange w:id="2449" w:author="dscardaci" w:date="2017-02-10T19:24:00Z">
              <w:rPr/>
            </w:rPrChange>
          </w:rPr>
          <w:instrText xml:space="preserve"> HYPERLINK "https://help.github.com/articles/fork-a-repo" \h </w:instrText>
        </w:r>
        <w:r w:rsidRPr="004938A8">
          <w:rPr>
            <w:rStyle w:val="Collegamentoipertestuale"/>
            <w:rPrChange w:id="2450" w:author="dscardaci" w:date="2017-02-10T19:24:00Z">
              <w:rPr/>
            </w:rPrChange>
          </w:rPr>
          <w:fldChar w:fldCharType="separate"/>
        </w:r>
        <w:r w:rsidRPr="005A1567">
          <w:rPr>
            <w:rStyle w:val="Collegamentoipertestuale"/>
          </w:rPr>
          <w:t>https://help.github.com/articles/fork-a-repo</w:t>
        </w:r>
        <w:r>
          <w:rPr>
            <w:rStyle w:val="Collegamentoipertestuale"/>
          </w:rPr>
          <w:fldChar w:fldCharType="end"/>
        </w:r>
      </w:ins>
    </w:p>
    <w:p w14:paraId="00AB1891" w14:textId="77777777" w:rsidR="00AD0128" w:rsidRPr="005A1567" w:rsidRDefault="00AD0128" w:rsidP="004938A8">
      <w:pPr>
        <w:pStyle w:val="Paragrafoelenco"/>
        <w:numPr>
          <w:ilvl w:val="0"/>
          <w:numId w:val="51"/>
        </w:numPr>
        <w:rPr>
          <w:ins w:id="2451" w:author="dscardaci" w:date="2017-02-10T18:51:00Z"/>
        </w:rPr>
        <w:pPrChange w:id="2452" w:author="dscardaci" w:date="2017-02-10T19:24:00Z">
          <w:pPr>
            <w:numPr>
              <w:numId w:val="43"/>
            </w:numPr>
            <w:ind w:left="720" w:firstLine="360"/>
          </w:pPr>
        </w:pPrChange>
      </w:pPr>
      <w:ins w:id="2453" w:author="dscardaci" w:date="2017-02-10T18:51:00Z">
        <w:r w:rsidRPr="004938A8">
          <w:rPr>
            <w:rStyle w:val="Collegamentoipertestuale"/>
            <w:rPrChange w:id="2454" w:author="dscardaci" w:date="2017-02-10T19:24:00Z">
              <w:rPr/>
            </w:rPrChange>
          </w:rPr>
          <w:fldChar w:fldCharType="begin"/>
        </w:r>
        <w:r w:rsidRPr="004938A8">
          <w:rPr>
            <w:rStyle w:val="Collegamentoipertestuale"/>
            <w:rPrChange w:id="2455" w:author="dscardaci" w:date="2017-02-10T19:24:00Z">
              <w:rPr/>
            </w:rPrChange>
          </w:rPr>
          <w:instrText xml:space="preserve"> HYPERLINK "https://help.github.com/articles/syncing-a-fork" \h </w:instrText>
        </w:r>
        <w:r w:rsidRPr="004938A8">
          <w:rPr>
            <w:rStyle w:val="Collegamentoipertestuale"/>
            <w:rPrChange w:id="2456" w:author="dscardaci" w:date="2017-02-10T19:24:00Z">
              <w:rPr/>
            </w:rPrChange>
          </w:rPr>
          <w:fldChar w:fldCharType="separate"/>
        </w:r>
        <w:r w:rsidRPr="005A1567">
          <w:rPr>
            <w:rStyle w:val="Collegamentoipertestuale"/>
          </w:rPr>
          <w:t>https://help.github.com/articles/syncing-a-fork</w:t>
        </w:r>
        <w:r>
          <w:rPr>
            <w:rStyle w:val="Collegamentoipertestuale"/>
          </w:rPr>
          <w:fldChar w:fldCharType="end"/>
        </w:r>
      </w:ins>
    </w:p>
    <w:p w14:paraId="3EDA354A" w14:textId="41887910" w:rsidR="00AD0128" w:rsidRPr="004938A8" w:rsidRDefault="00AD0128" w:rsidP="004938A8">
      <w:pPr>
        <w:tabs>
          <w:tab w:val="left" w:pos="5910"/>
        </w:tabs>
        <w:rPr>
          <w:ins w:id="2457" w:author="dscardaci" w:date="2017-02-10T18:51:00Z"/>
          <w:b/>
          <w:rPrChange w:id="2458" w:author="dscardaci" w:date="2017-02-10T19:24:00Z">
            <w:rPr>
              <w:ins w:id="2459" w:author="dscardaci" w:date="2017-02-10T18:51:00Z"/>
            </w:rPr>
          </w:rPrChange>
        </w:rPr>
        <w:pPrChange w:id="2460" w:author="dscardaci" w:date="2017-02-10T19:24:00Z">
          <w:pPr>
            <w:pStyle w:val="Sottotitolo"/>
          </w:pPr>
        </w:pPrChange>
      </w:pPr>
      <w:bookmarkStart w:id="2461" w:name="_v8vh37cqfr3" w:colFirst="0" w:colLast="0"/>
      <w:bookmarkEnd w:id="2461"/>
      <w:ins w:id="2462" w:author="dscardaci" w:date="2017-02-10T18:51:00Z">
        <w:r w:rsidRPr="004938A8">
          <w:rPr>
            <w:b/>
            <w:rPrChange w:id="2463" w:author="dscardaci" w:date="2017-02-10T19:24:00Z">
              <w:rPr/>
            </w:rPrChange>
          </w:rPr>
          <w:t>Pull requests &amp; core team</w:t>
        </w:r>
      </w:ins>
      <w:ins w:id="2464" w:author="dscardaci" w:date="2017-02-10T19:24:00Z">
        <w:r w:rsidR="004938A8">
          <w:rPr>
            <w:b/>
          </w:rPr>
          <w:tab/>
        </w:r>
      </w:ins>
    </w:p>
    <w:p w14:paraId="543B1DB7" w14:textId="77777777" w:rsidR="00AD0128" w:rsidRPr="005A1567" w:rsidRDefault="00AD0128" w:rsidP="00AD0128">
      <w:pPr>
        <w:rPr>
          <w:ins w:id="2465" w:author="dscardaci" w:date="2017-02-10T18:51:00Z"/>
        </w:rPr>
      </w:pPr>
      <w:ins w:id="2466" w:author="dscardaci" w:date="2017-02-10T18:51:00Z">
        <w:r w:rsidRPr="005A1567">
          <w:t>All of the members of the core team should be able to merge pull requests in the ARGO repositories. The person who opens a pull request never merges it {her,him}self, but asks/expects another core team member to review it and merge it. The idea behind this that at least two people (the committer and the reviewer), will be involved for each new feature that we develop.</w:t>
        </w:r>
      </w:ins>
    </w:p>
    <w:p w14:paraId="7AEFE5DF" w14:textId="77777777" w:rsidR="00AD0128" w:rsidRPr="005A1567" w:rsidRDefault="00AD0128" w:rsidP="00AD0128">
      <w:pPr>
        <w:rPr>
          <w:ins w:id="2467" w:author="dscardaci" w:date="2017-02-10T18:51:00Z"/>
        </w:rPr>
      </w:pPr>
      <w:ins w:id="2468" w:author="dscardaci" w:date="2017-02-10T18:51:00Z">
        <w:r w:rsidRPr="005A1567">
          <w:t>Advices for a committer:</w:t>
        </w:r>
      </w:ins>
    </w:p>
    <w:p w14:paraId="60528788" w14:textId="77777777" w:rsidR="00AD0128" w:rsidRPr="004938A8" w:rsidRDefault="00AD0128" w:rsidP="004938A8">
      <w:pPr>
        <w:pStyle w:val="Paragrafoelenco"/>
        <w:numPr>
          <w:ilvl w:val="0"/>
          <w:numId w:val="51"/>
        </w:numPr>
        <w:rPr>
          <w:ins w:id="2469" w:author="dscardaci" w:date="2017-02-10T18:51:00Z"/>
          <w:rStyle w:val="Collegamentoipertestuale"/>
          <w:rPrChange w:id="2470" w:author="dscardaci" w:date="2017-02-10T19:24:00Z">
            <w:rPr>
              <w:ins w:id="2471" w:author="dscardaci" w:date="2017-02-10T18:51:00Z"/>
            </w:rPr>
          </w:rPrChange>
        </w:rPr>
        <w:pPrChange w:id="2472" w:author="dscardaci" w:date="2017-02-10T19:24:00Z">
          <w:pPr>
            <w:numPr>
              <w:numId w:val="45"/>
            </w:numPr>
            <w:ind w:left="720" w:firstLine="360"/>
          </w:pPr>
        </w:pPrChange>
      </w:pPr>
      <w:ins w:id="2473" w:author="dscardaci" w:date="2017-02-10T18:51:00Z">
        <w:r w:rsidRPr="004938A8">
          <w:rPr>
            <w:rStyle w:val="Collegamentoipertestuale"/>
            <w:rPrChange w:id="2474" w:author="dscardaci" w:date="2017-02-10T19:24:00Z">
              <w:rPr/>
            </w:rPrChange>
          </w:rPr>
          <w:t xml:space="preserve">Do commit early and often </w:t>
        </w:r>
      </w:ins>
    </w:p>
    <w:p w14:paraId="59265F6C" w14:textId="77777777" w:rsidR="00AD0128" w:rsidRPr="004938A8" w:rsidRDefault="00AD0128" w:rsidP="004938A8">
      <w:pPr>
        <w:pStyle w:val="Paragrafoelenco"/>
        <w:numPr>
          <w:ilvl w:val="0"/>
          <w:numId w:val="51"/>
        </w:numPr>
        <w:rPr>
          <w:ins w:id="2475" w:author="dscardaci" w:date="2017-02-10T18:51:00Z"/>
          <w:rStyle w:val="Collegamentoipertestuale"/>
          <w:rPrChange w:id="2476" w:author="dscardaci" w:date="2017-02-10T19:24:00Z">
            <w:rPr>
              <w:ins w:id="2477" w:author="dscardaci" w:date="2017-02-10T18:51:00Z"/>
            </w:rPr>
          </w:rPrChange>
        </w:rPr>
        <w:pPrChange w:id="2478" w:author="dscardaci" w:date="2017-02-10T19:24:00Z">
          <w:pPr>
            <w:numPr>
              <w:numId w:val="45"/>
            </w:numPr>
            <w:ind w:left="720" w:firstLine="360"/>
          </w:pPr>
        </w:pPrChange>
      </w:pPr>
      <w:ins w:id="2479" w:author="dscardaci" w:date="2017-02-10T18:51:00Z">
        <w:r w:rsidRPr="004938A8">
          <w:rPr>
            <w:rStyle w:val="Collegamentoipertestuale"/>
            <w:rPrChange w:id="2480" w:author="dscardaci" w:date="2017-02-10T19:24:00Z">
              <w:rPr/>
            </w:rPrChange>
          </w:rPr>
          <w:t>Do make useful commit messages (they will be used for the release CHANGELOG).</w:t>
        </w:r>
      </w:ins>
    </w:p>
    <w:p w14:paraId="3027851B" w14:textId="77777777" w:rsidR="00AD0128" w:rsidRPr="005A1567" w:rsidRDefault="00AD0128" w:rsidP="00AD0128">
      <w:pPr>
        <w:rPr>
          <w:ins w:id="2481" w:author="dscardaci" w:date="2017-02-10T18:51:00Z"/>
        </w:rPr>
      </w:pPr>
      <w:ins w:id="2482" w:author="dscardaci" w:date="2017-02-10T18:51:00Z">
        <w:r w:rsidRPr="005A1567">
          <w:t>Creating insightful and descriptive commit messages is one of the best things you can do for others who use the repository. It lets people quickly understand changes without having to read code. When doing “history archeology” to answer some question, good commit messages become very important.</w:t>
        </w:r>
      </w:ins>
    </w:p>
    <w:p w14:paraId="772A3299" w14:textId="77777777" w:rsidR="00AD0128" w:rsidRPr="005A1567" w:rsidRDefault="00AD0128" w:rsidP="00AD0128">
      <w:pPr>
        <w:rPr>
          <w:ins w:id="2483" w:author="dscardaci" w:date="2017-02-10T18:51:00Z"/>
        </w:rPr>
      </w:pPr>
      <w:ins w:id="2484" w:author="dscardaci" w:date="2017-02-10T18:51:00Z">
        <w:r w:rsidRPr="005A1567">
          <w:lastRenderedPageBreak/>
          <w:t>Format of a commit message:</w:t>
        </w:r>
      </w:ins>
    </w:p>
    <w:p w14:paraId="28E416F6" w14:textId="77777777" w:rsidR="00AD0128" w:rsidRPr="00A92FED" w:rsidRDefault="00AD0128" w:rsidP="00A92FED">
      <w:pPr>
        <w:pStyle w:val="Paragrafoelenco"/>
        <w:numPr>
          <w:ilvl w:val="0"/>
          <w:numId w:val="51"/>
        </w:numPr>
        <w:rPr>
          <w:ins w:id="2485" w:author="dscardaci" w:date="2017-02-10T18:51:00Z"/>
          <w:rStyle w:val="Collegamentoipertestuale"/>
          <w:rPrChange w:id="2486" w:author="dscardaci" w:date="2017-02-10T19:25:00Z">
            <w:rPr>
              <w:ins w:id="2487" w:author="dscardaci" w:date="2017-02-10T18:51:00Z"/>
            </w:rPr>
          </w:rPrChange>
        </w:rPr>
        <w:pPrChange w:id="2488" w:author="dscardaci" w:date="2017-02-10T19:25:00Z">
          <w:pPr>
            <w:numPr>
              <w:numId w:val="45"/>
            </w:numPr>
            <w:ind w:left="720" w:firstLine="360"/>
          </w:pPr>
        </w:pPrChange>
      </w:pPr>
      <w:ins w:id="2489" w:author="dscardaci" w:date="2017-02-10T18:51:00Z">
        <w:r w:rsidRPr="00A92FED">
          <w:rPr>
            <w:rStyle w:val="Collegamentoipertestuale"/>
            <w:rPrChange w:id="2490" w:author="dscardaci" w:date="2017-02-10T19:25:00Z">
              <w:rPr/>
            </w:rPrChange>
          </w:rPr>
          <w:t>Title: [Jira issue ID] - descriptive title</w:t>
        </w:r>
      </w:ins>
    </w:p>
    <w:p w14:paraId="5151AD1D" w14:textId="77777777" w:rsidR="00AD0128" w:rsidRPr="00A92FED" w:rsidRDefault="00AD0128" w:rsidP="00A92FED">
      <w:pPr>
        <w:pStyle w:val="Paragrafoelenco"/>
        <w:numPr>
          <w:ilvl w:val="0"/>
          <w:numId w:val="51"/>
        </w:numPr>
        <w:rPr>
          <w:ins w:id="2491" w:author="dscardaci" w:date="2017-02-10T18:51:00Z"/>
          <w:rStyle w:val="Collegamentoipertestuale"/>
          <w:rPrChange w:id="2492" w:author="dscardaci" w:date="2017-02-10T19:25:00Z">
            <w:rPr>
              <w:ins w:id="2493" w:author="dscardaci" w:date="2017-02-10T18:51:00Z"/>
            </w:rPr>
          </w:rPrChange>
        </w:rPr>
        <w:pPrChange w:id="2494" w:author="dscardaci" w:date="2017-02-10T19:25:00Z">
          <w:pPr>
            <w:numPr>
              <w:numId w:val="45"/>
            </w:numPr>
            <w:ind w:left="720" w:firstLine="360"/>
          </w:pPr>
        </w:pPrChange>
      </w:pPr>
      <w:ins w:id="2495" w:author="dscardaci" w:date="2017-02-10T18:51:00Z">
        <w:r w:rsidRPr="00A92FED">
          <w:rPr>
            <w:rStyle w:val="Collegamentoipertestuale"/>
            <w:rPrChange w:id="2496" w:author="dscardaci" w:date="2017-02-10T19:25:00Z">
              <w:rPr/>
            </w:rPrChange>
          </w:rPr>
          <w:t>Description: summary of your job with enough information so that a can understand the context and the intention of the change.</w:t>
        </w:r>
      </w:ins>
    </w:p>
    <w:p w14:paraId="456B11E5" w14:textId="77777777" w:rsidR="00AD0128" w:rsidRPr="005A1567" w:rsidRDefault="00AD0128" w:rsidP="00AD0128">
      <w:pPr>
        <w:jc w:val="center"/>
        <w:rPr>
          <w:ins w:id="2497" w:author="dscardaci" w:date="2017-02-10T18:51:00Z"/>
        </w:rPr>
      </w:pPr>
      <w:ins w:id="2498" w:author="dscardaci" w:date="2017-02-10T18:51:00Z">
        <w:r w:rsidRPr="005A1567">
          <w:rPr>
            <w:noProof/>
            <w:lang w:eastAsia="en-GB"/>
          </w:rPr>
          <w:drawing>
            <wp:inline distT="114300" distB="114300" distL="114300" distR="114300" wp14:anchorId="6EBCEAAB" wp14:editId="60839C07">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59"/>
                      <a:srcRect/>
                      <a:stretch>
                        <a:fillRect/>
                      </a:stretch>
                    </pic:blipFill>
                    <pic:spPr>
                      <a:xfrm>
                        <a:off x="0" y="0"/>
                        <a:ext cx="4827794" cy="2081213"/>
                      </a:xfrm>
                      <a:prstGeom prst="rect">
                        <a:avLst/>
                      </a:prstGeom>
                      <a:ln/>
                    </pic:spPr>
                  </pic:pic>
                </a:graphicData>
              </a:graphic>
            </wp:inline>
          </w:drawing>
        </w:r>
      </w:ins>
    </w:p>
    <w:p w14:paraId="379A484C" w14:textId="77777777" w:rsidR="00AD0128" w:rsidRPr="005A1567" w:rsidRDefault="00AD0128" w:rsidP="00AD0128">
      <w:pPr>
        <w:rPr>
          <w:ins w:id="2499" w:author="dscardaci" w:date="2017-02-10T18:51:00Z"/>
        </w:rPr>
      </w:pPr>
      <w:ins w:id="2500" w:author="dscardaci" w:date="2017-02-10T18:51:00Z">
        <w:r w:rsidRPr="005A1567">
          <w:t xml:space="preserve">The person who opens a pull request should make sure that {s}he includes enough information so that the reviewer can understand the context and the intention of the changes proposed in the pull request. A member can use the PULL_REQUEST_TEMPLATE that is supported by Github since earlier this year. </w:t>
        </w:r>
        <w:r>
          <w:fldChar w:fldCharType="begin"/>
        </w:r>
        <w:r>
          <w:instrText xml:space="preserve"> HYPERLINK "https://github.com/blog/2111-issue-and-pull-request-templates" \h </w:instrText>
        </w:r>
        <w:r>
          <w:fldChar w:fldCharType="separate"/>
        </w:r>
        <w:r w:rsidRPr="005A1567">
          <w:rPr>
            <w:rStyle w:val="Collegamentoipertestuale"/>
          </w:rPr>
          <w:t>https://github.com/blog/2111-issue-and-pull-request-templates</w:t>
        </w:r>
        <w:r>
          <w:rPr>
            <w:rStyle w:val="Collegamentoipertestuale"/>
          </w:rPr>
          <w:fldChar w:fldCharType="end"/>
        </w:r>
        <w:r w:rsidRPr="005A1567">
          <w:t xml:space="preserve">. It is strongly encouraged that we open pull requests as soon as possible in the developer process in order trigger prompt feedback. </w:t>
        </w:r>
      </w:ins>
    </w:p>
    <w:p w14:paraId="34D457BD" w14:textId="77777777" w:rsidR="00AD0128" w:rsidRPr="005A1567" w:rsidRDefault="00AD0128" w:rsidP="00AD0128">
      <w:pPr>
        <w:rPr>
          <w:ins w:id="2501" w:author="dscardaci" w:date="2017-02-10T18:51:00Z"/>
        </w:rPr>
      </w:pPr>
      <w:ins w:id="2502" w:author="dscardaci" w:date="2017-02-10T18:51:00Z">
        <w:r w:rsidRPr="005A1567">
          <w:rPr>
            <w:b/>
          </w:rPr>
          <w:t>1 pull request should refer to 1 feature, task, bug</w:t>
        </w:r>
        <w:r w:rsidRPr="005A1567">
          <w:t>. Pull requests that are not ready to be merged should be marked as Work-In-Progress (WIP).  having the pull request open, means that each commit is visible to the ARGO CI, which can then build the component, run all the unit tests and attempt to package the component and at the end provide status feedback within the pull request.</w:t>
        </w:r>
      </w:ins>
    </w:p>
    <w:p w14:paraId="5136B61D" w14:textId="77777777" w:rsidR="00AD0128" w:rsidRPr="005A1567" w:rsidRDefault="00AD0128" w:rsidP="00AD0128">
      <w:pPr>
        <w:rPr>
          <w:ins w:id="2503" w:author="dscardaci" w:date="2017-02-10T18:51:00Z"/>
        </w:rPr>
      </w:pPr>
      <w:ins w:id="2504" w:author="dscardaci" w:date="2017-02-10T18:51:00Z">
        <w:r w:rsidRPr="005A1567">
          <w:t>Useful information:</w:t>
        </w:r>
      </w:ins>
    </w:p>
    <w:p w14:paraId="3AF5692D" w14:textId="77777777" w:rsidR="00AD0128" w:rsidRPr="00A92FED" w:rsidRDefault="00AD0128" w:rsidP="00A92FED">
      <w:pPr>
        <w:pStyle w:val="Paragrafoelenco"/>
        <w:numPr>
          <w:ilvl w:val="0"/>
          <w:numId w:val="51"/>
        </w:numPr>
        <w:rPr>
          <w:ins w:id="2505" w:author="dscardaci" w:date="2017-02-10T18:51:00Z"/>
          <w:rStyle w:val="Collegamentoipertestuale"/>
          <w:rPrChange w:id="2506" w:author="dscardaci" w:date="2017-02-10T19:25:00Z">
            <w:rPr>
              <w:ins w:id="2507" w:author="dscardaci" w:date="2017-02-10T18:51:00Z"/>
            </w:rPr>
          </w:rPrChange>
        </w:rPr>
        <w:pPrChange w:id="2508" w:author="dscardaci" w:date="2017-02-10T19:25:00Z">
          <w:pPr>
            <w:numPr>
              <w:numId w:val="42"/>
            </w:numPr>
            <w:ind w:left="720" w:firstLine="360"/>
          </w:pPr>
        </w:pPrChange>
      </w:pPr>
      <w:ins w:id="2509" w:author="dscardaci" w:date="2017-02-10T18:51:00Z">
        <w:r w:rsidRPr="00A92FED">
          <w:rPr>
            <w:rStyle w:val="Collegamentoipertestuale"/>
            <w:rPrChange w:id="2510" w:author="dscardaci" w:date="2017-02-10T19:25:00Z">
              <w:rPr/>
            </w:rPrChange>
          </w:rPr>
          <w:fldChar w:fldCharType="begin"/>
        </w:r>
        <w:r w:rsidRPr="00A92FED">
          <w:rPr>
            <w:rStyle w:val="Collegamentoipertestuale"/>
            <w:rPrChange w:id="2511" w:author="dscardaci" w:date="2017-02-10T19:25:00Z">
              <w:rPr/>
            </w:rPrChange>
          </w:rPr>
          <w:instrText xml:space="preserve"> HYPERLINK "https://help.github.com/articles/creating-a-pull-request" \h </w:instrText>
        </w:r>
        <w:r w:rsidRPr="00A92FED">
          <w:rPr>
            <w:rStyle w:val="Collegamentoipertestuale"/>
            <w:rPrChange w:id="2512" w:author="dscardaci" w:date="2017-02-10T19:25:00Z">
              <w:rPr/>
            </w:rPrChange>
          </w:rPr>
          <w:fldChar w:fldCharType="separate"/>
        </w:r>
        <w:r w:rsidRPr="005A1567">
          <w:rPr>
            <w:rStyle w:val="Collegamentoipertestuale"/>
          </w:rPr>
          <w:t>https://help.github.com/articles/creating-a-pull-request</w:t>
        </w:r>
        <w:r>
          <w:rPr>
            <w:rStyle w:val="Collegamentoipertestuale"/>
          </w:rPr>
          <w:fldChar w:fldCharType="end"/>
        </w:r>
      </w:ins>
    </w:p>
    <w:p w14:paraId="73D0B9BD" w14:textId="77777777" w:rsidR="00AD0128" w:rsidRPr="00A92FED" w:rsidRDefault="00AD0128" w:rsidP="00A92FED">
      <w:pPr>
        <w:pStyle w:val="Paragrafoelenco"/>
        <w:numPr>
          <w:ilvl w:val="0"/>
          <w:numId w:val="51"/>
        </w:numPr>
        <w:rPr>
          <w:ins w:id="2513" w:author="dscardaci" w:date="2017-02-10T18:51:00Z"/>
          <w:rStyle w:val="Collegamentoipertestuale"/>
          <w:rPrChange w:id="2514" w:author="dscardaci" w:date="2017-02-10T19:25:00Z">
            <w:rPr>
              <w:ins w:id="2515" w:author="dscardaci" w:date="2017-02-10T18:51:00Z"/>
            </w:rPr>
          </w:rPrChange>
        </w:rPr>
        <w:pPrChange w:id="2516" w:author="dscardaci" w:date="2017-02-10T19:25:00Z">
          <w:pPr>
            <w:numPr>
              <w:numId w:val="42"/>
            </w:numPr>
            <w:ind w:left="720" w:firstLine="360"/>
          </w:pPr>
        </w:pPrChange>
      </w:pPr>
      <w:ins w:id="2517" w:author="dscardaci" w:date="2017-02-10T18:51:00Z">
        <w:r w:rsidRPr="00A92FED">
          <w:rPr>
            <w:rStyle w:val="Collegamentoipertestuale"/>
            <w:rPrChange w:id="2518" w:author="dscardaci" w:date="2017-02-10T19:25:00Z">
              <w:rPr/>
            </w:rPrChange>
          </w:rPr>
          <w:fldChar w:fldCharType="begin"/>
        </w:r>
        <w:r w:rsidRPr="00A92FED">
          <w:rPr>
            <w:rStyle w:val="Collegamentoipertestuale"/>
            <w:rPrChange w:id="2519" w:author="dscardaci" w:date="2017-02-10T19:25:00Z">
              <w:rPr/>
            </w:rPrChange>
          </w:rPr>
          <w:instrText xml:space="preserve"> HYPERLINK "https://help.github.com/articles/checking-out-pull-requests-locally" \h </w:instrText>
        </w:r>
        <w:r w:rsidRPr="00A92FED">
          <w:rPr>
            <w:rStyle w:val="Collegamentoipertestuale"/>
            <w:rPrChange w:id="2520" w:author="dscardaci" w:date="2017-02-10T19:25:00Z">
              <w:rPr/>
            </w:rPrChange>
          </w:rPr>
          <w:fldChar w:fldCharType="separate"/>
        </w:r>
        <w:r w:rsidRPr="005A1567">
          <w:rPr>
            <w:rStyle w:val="Collegamentoipertestuale"/>
          </w:rPr>
          <w:t>https://help.github.com/articles/checking-out-pull-requests-locally</w:t>
        </w:r>
        <w:r>
          <w:rPr>
            <w:rStyle w:val="Collegamentoipertestuale"/>
          </w:rPr>
          <w:fldChar w:fldCharType="end"/>
        </w:r>
      </w:ins>
    </w:p>
    <w:p w14:paraId="2972720F" w14:textId="77777777" w:rsidR="00AD0128" w:rsidRPr="00A92FED" w:rsidRDefault="00AD0128" w:rsidP="00A92FED">
      <w:pPr>
        <w:pStyle w:val="Paragrafoelenco"/>
        <w:numPr>
          <w:ilvl w:val="0"/>
          <w:numId w:val="51"/>
        </w:numPr>
        <w:rPr>
          <w:ins w:id="2521" w:author="dscardaci" w:date="2017-02-10T18:51:00Z"/>
          <w:rStyle w:val="Collegamentoipertestuale"/>
          <w:rPrChange w:id="2522" w:author="dscardaci" w:date="2017-02-10T19:25:00Z">
            <w:rPr>
              <w:ins w:id="2523" w:author="dscardaci" w:date="2017-02-10T18:51:00Z"/>
            </w:rPr>
          </w:rPrChange>
        </w:rPr>
        <w:pPrChange w:id="2524" w:author="dscardaci" w:date="2017-02-10T19:25:00Z">
          <w:pPr>
            <w:numPr>
              <w:numId w:val="42"/>
            </w:numPr>
            <w:ind w:left="720" w:firstLine="360"/>
          </w:pPr>
        </w:pPrChange>
      </w:pPr>
      <w:ins w:id="2525" w:author="dscardaci" w:date="2017-02-10T18:51:00Z">
        <w:r w:rsidRPr="00A92FED">
          <w:rPr>
            <w:rStyle w:val="Collegamentoipertestuale"/>
            <w:rPrChange w:id="2526" w:author="dscardaci" w:date="2017-02-10T19:25:00Z">
              <w:rPr/>
            </w:rPrChange>
          </w:rPr>
          <w:fldChar w:fldCharType="begin"/>
        </w:r>
        <w:r w:rsidRPr="00A92FED">
          <w:rPr>
            <w:rStyle w:val="Collegamentoipertestuale"/>
            <w:rPrChange w:id="2527" w:author="dscardaci" w:date="2017-02-10T19:25:00Z">
              <w:rPr/>
            </w:rPrChange>
          </w:rPr>
          <w:instrText xml:space="preserve"> HYPERLINK "https://help.github.com/articles/creating-a-pull-request" \h </w:instrText>
        </w:r>
        <w:r w:rsidRPr="00A92FED">
          <w:rPr>
            <w:rStyle w:val="Collegamentoipertestuale"/>
            <w:rPrChange w:id="2528" w:author="dscardaci" w:date="2017-02-10T19:25:00Z">
              <w:rPr/>
            </w:rPrChange>
          </w:rPr>
          <w:fldChar w:fldCharType="separate"/>
        </w:r>
        <w:r w:rsidRPr="005A1567">
          <w:rPr>
            <w:rStyle w:val="Collegamentoipertestuale"/>
          </w:rPr>
          <w:t>https://help.github.com/articles/creating-a-pull-request</w:t>
        </w:r>
        <w:r>
          <w:rPr>
            <w:rStyle w:val="Collegamentoipertestuale"/>
          </w:rPr>
          <w:fldChar w:fldCharType="end"/>
        </w:r>
      </w:ins>
    </w:p>
    <w:p w14:paraId="268E8098" w14:textId="77777777" w:rsidR="00AD0128" w:rsidRPr="00A92FED" w:rsidRDefault="00AD0128" w:rsidP="00A92FED">
      <w:pPr>
        <w:pStyle w:val="Paragrafoelenco"/>
        <w:numPr>
          <w:ilvl w:val="0"/>
          <w:numId w:val="51"/>
        </w:numPr>
        <w:rPr>
          <w:ins w:id="2529" w:author="dscardaci" w:date="2017-02-10T18:51:00Z"/>
          <w:rStyle w:val="Collegamentoipertestuale"/>
          <w:rPrChange w:id="2530" w:author="dscardaci" w:date="2017-02-10T19:25:00Z">
            <w:rPr>
              <w:ins w:id="2531" w:author="dscardaci" w:date="2017-02-10T18:51:00Z"/>
            </w:rPr>
          </w:rPrChange>
        </w:rPr>
        <w:pPrChange w:id="2532" w:author="dscardaci" w:date="2017-02-10T19:25:00Z">
          <w:pPr>
            <w:numPr>
              <w:numId w:val="42"/>
            </w:numPr>
            <w:ind w:left="720" w:firstLine="360"/>
          </w:pPr>
        </w:pPrChange>
      </w:pPr>
      <w:ins w:id="2533" w:author="dscardaci" w:date="2017-02-10T18:51:00Z">
        <w:r w:rsidRPr="00A92FED">
          <w:rPr>
            <w:rStyle w:val="Collegamentoipertestuale"/>
            <w:rPrChange w:id="2534" w:author="dscardaci" w:date="2017-02-10T19:25:00Z">
              <w:rPr/>
            </w:rPrChange>
          </w:rPr>
          <w:fldChar w:fldCharType="begin"/>
        </w:r>
        <w:r w:rsidRPr="00A92FED">
          <w:rPr>
            <w:rStyle w:val="Collegamentoipertestuale"/>
            <w:rPrChange w:id="2535" w:author="dscardaci" w:date="2017-02-10T19:25:00Z">
              <w:rPr/>
            </w:rPrChange>
          </w:rPr>
          <w:instrText xml:space="preserve"> HYPERLINK "https://help.github.com/articles/merging-a-pull-request" \h </w:instrText>
        </w:r>
        <w:r w:rsidRPr="00A92FED">
          <w:rPr>
            <w:rStyle w:val="Collegamentoipertestuale"/>
            <w:rPrChange w:id="2536" w:author="dscardaci" w:date="2017-02-10T19:25:00Z">
              <w:rPr/>
            </w:rPrChange>
          </w:rPr>
          <w:fldChar w:fldCharType="separate"/>
        </w:r>
        <w:r w:rsidRPr="005A1567">
          <w:rPr>
            <w:rStyle w:val="Collegamentoipertestuale"/>
          </w:rPr>
          <w:t>https://help.github.com/articles/merging-a-pull-request</w:t>
        </w:r>
        <w:r>
          <w:rPr>
            <w:rStyle w:val="Collegamentoipertestuale"/>
          </w:rPr>
          <w:fldChar w:fldCharType="end"/>
        </w:r>
      </w:ins>
    </w:p>
    <w:p w14:paraId="43E80436" w14:textId="77777777" w:rsidR="00AD0128" w:rsidRPr="00A92FED" w:rsidRDefault="00AD0128" w:rsidP="00A92FED">
      <w:pPr>
        <w:pStyle w:val="Paragrafoelenco"/>
        <w:numPr>
          <w:ilvl w:val="0"/>
          <w:numId w:val="51"/>
        </w:numPr>
        <w:rPr>
          <w:ins w:id="2537" w:author="dscardaci" w:date="2017-02-10T18:51:00Z"/>
          <w:rStyle w:val="Collegamentoipertestuale"/>
          <w:rPrChange w:id="2538" w:author="dscardaci" w:date="2017-02-10T19:25:00Z">
            <w:rPr>
              <w:ins w:id="2539" w:author="dscardaci" w:date="2017-02-10T18:51:00Z"/>
            </w:rPr>
          </w:rPrChange>
        </w:rPr>
        <w:pPrChange w:id="2540" w:author="dscardaci" w:date="2017-02-10T19:25:00Z">
          <w:pPr>
            <w:numPr>
              <w:numId w:val="42"/>
            </w:numPr>
            <w:ind w:left="720" w:firstLine="360"/>
          </w:pPr>
        </w:pPrChange>
      </w:pPr>
      <w:ins w:id="2541" w:author="dscardaci" w:date="2017-02-10T18:51:00Z">
        <w:r w:rsidRPr="00A92FED">
          <w:rPr>
            <w:rStyle w:val="Collegamentoipertestuale"/>
            <w:rPrChange w:id="2542" w:author="dscardaci" w:date="2017-02-10T19:25:00Z">
              <w:rPr/>
            </w:rPrChange>
          </w:rPr>
          <w:fldChar w:fldCharType="begin"/>
        </w:r>
        <w:r w:rsidRPr="00A92FED">
          <w:rPr>
            <w:rStyle w:val="Collegamentoipertestuale"/>
            <w:rPrChange w:id="2543" w:author="dscardaci" w:date="2017-02-10T19:25:00Z">
              <w:rPr/>
            </w:rPrChange>
          </w:rPr>
          <w:instrText xml:space="preserve"> HYPERLINK "https://quickleft.com/blog/pull-request-templates-make-code-review-easier" \h </w:instrText>
        </w:r>
        <w:r w:rsidRPr="00A92FED">
          <w:rPr>
            <w:rStyle w:val="Collegamentoipertestuale"/>
            <w:rPrChange w:id="2544" w:author="dscardaci" w:date="2017-02-10T19:25:00Z">
              <w:rPr/>
            </w:rPrChange>
          </w:rPr>
          <w:fldChar w:fldCharType="separate"/>
        </w:r>
        <w:r w:rsidRPr="005A1567">
          <w:rPr>
            <w:rStyle w:val="Collegamentoipertestuale"/>
          </w:rPr>
          <w:t>https://quickleft.com/blog/pull-request-templates-make-code-review-easier</w:t>
        </w:r>
        <w:r>
          <w:rPr>
            <w:rStyle w:val="Collegamentoipertestuale"/>
          </w:rPr>
          <w:fldChar w:fldCharType="end"/>
        </w:r>
      </w:ins>
    </w:p>
    <w:p w14:paraId="36F65FEA" w14:textId="77777777" w:rsidR="00AD0128" w:rsidRPr="00A92FED" w:rsidRDefault="00AD0128" w:rsidP="00A92FED">
      <w:pPr>
        <w:pStyle w:val="Paragrafoelenco"/>
        <w:numPr>
          <w:ilvl w:val="0"/>
          <w:numId w:val="51"/>
        </w:numPr>
        <w:rPr>
          <w:ins w:id="2545" w:author="dscardaci" w:date="2017-02-10T18:51:00Z"/>
          <w:rStyle w:val="Collegamentoipertestuale"/>
          <w:rPrChange w:id="2546" w:author="dscardaci" w:date="2017-02-10T19:25:00Z">
            <w:rPr>
              <w:ins w:id="2547" w:author="dscardaci" w:date="2017-02-10T18:51:00Z"/>
            </w:rPr>
          </w:rPrChange>
        </w:rPr>
        <w:pPrChange w:id="2548" w:author="dscardaci" w:date="2017-02-10T19:25:00Z">
          <w:pPr>
            <w:numPr>
              <w:numId w:val="42"/>
            </w:numPr>
            <w:ind w:left="720" w:firstLine="360"/>
          </w:pPr>
        </w:pPrChange>
      </w:pPr>
      <w:ins w:id="2549" w:author="dscardaci" w:date="2017-02-10T18:51:00Z">
        <w:r w:rsidRPr="00A92FED">
          <w:rPr>
            <w:rStyle w:val="Collegamentoipertestuale"/>
            <w:rPrChange w:id="2550" w:author="dscardaci" w:date="2017-02-10T19:25:00Z">
              <w:rPr/>
            </w:rPrChange>
          </w:rPr>
          <w:fldChar w:fldCharType="begin"/>
        </w:r>
        <w:r w:rsidRPr="00A92FED">
          <w:rPr>
            <w:rStyle w:val="Collegamentoipertestuale"/>
            <w:rPrChange w:id="2551" w:author="dscardaci" w:date="2017-02-10T19:25:00Z">
              <w:rPr/>
            </w:rPrChange>
          </w:rPr>
          <w:instrText xml:space="preserve"> HYPERLINK "https://help.github.com/articles/merging-a-pull-request" \h </w:instrText>
        </w:r>
        <w:r w:rsidRPr="00A92FED">
          <w:rPr>
            <w:rStyle w:val="Collegamentoipertestuale"/>
            <w:rPrChange w:id="2552" w:author="dscardaci" w:date="2017-02-10T19:25:00Z">
              <w:rPr/>
            </w:rPrChange>
          </w:rPr>
          <w:fldChar w:fldCharType="separate"/>
        </w:r>
        <w:r w:rsidRPr="005A1567">
          <w:rPr>
            <w:rStyle w:val="Collegamentoipertestuale"/>
          </w:rPr>
          <w:t>https://help.github.com/articles/merging-a-pull-request</w:t>
        </w:r>
        <w:r>
          <w:rPr>
            <w:rStyle w:val="Collegamentoipertestuale"/>
          </w:rPr>
          <w:fldChar w:fldCharType="end"/>
        </w:r>
      </w:ins>
    </w:p>
    <w:p w14:paraId="0121FAD5" w14:textId="77777777" w:rsidR="00AD0128" w:rsidRPr="00A92FED" w:rsidRDefault="00AD0128" w:rsidP="00AD0128">
      <w:pPr>
        <w:rPr>
          <w:ins w:id="2553" w:author="dscardaci" w:date="2017-02-10T18:51:00Z"/>
          <w:b/>
          <w:rPrChange w:id="2554" w:author="dscardaci" w:date="2017-02-10T19:26:00Z">
            <w:rPr>
              <w:ins w:id="2555" w:author="dscardaci" w:date="2017-02-10T18:51:00Z"/>
              <w:color w:val="0070C0"/>
              <w:sz w:val="32"/>
              <w:szCs w:val="32"/>
            </w:rPr>
          </w:rPrChange>
        </w:rPr>
      </w:pPr>
      <w:bookmarkStart w:id="2556" w:name="_sjnwadwdv8tt" w:colFirst="0" w:colLast="0"/>
      <w:bookmarkEnd w:id="2556"/>
      <w:ins w:id="2557" w:author="dscardaci" w:date="2017-02-10T18:51:00Z">
        <w:r w:rsidRPr="00A92FED">
          <w:rPr>
            <w:b/>
            <w:rPrChange w:id="2558" w:author="dscardaci" w:date="2017-02-10T19:26:00Z">
              <w:rPr>
                <w:color w:val="0070C0"/>
                <w:sz w:val="32"/>
                <w:szCs w:val="32"/>
              </w:rPr>
            </w:rPrChange>
          </w:rPr>
          <w:t>Pull request review process</w:t>
        </w:r>
      </w:ins>
    </w:p>
    <w:p w14:paraId="18F0F4EA" w14:textId="340A78CB" w:rsidR="00AD0128" w:rsidRPr="005A1567" w:rsidRDefault="00AD0128" w:rsidP="00AD0128">
      <w:pPr>
        <w:rPr>
          <w:ins w:id="2559" w:author="dscardaci" w:date="2017-02-10T18:51:00Z"/>
        </w:rPr>
      </w:pPr>
      <w:ins w:id="2560" w:author="dscardaci" w:date="2017-02-10T18:51:00Z">
        <w:r w:rsidRPr="005A1567">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w:t>
        </w:r>
        <w:r w:rsidRPr="005A1567">
          <w:lastRenderedPageBreak/>
          <w:t>unit test coverage as computed, the existence of proper documentation and whether the component can be packaged successfully . If all these checks pass, then the reviewer can accept the pull request in order to be merged in the devel branch.</w:t>
        </w:r>
      </w:ins>
    </w:p>
    <w:p w14:paraId="6EF082BE" w14:textId="77777777" w:rsidR="00AD0128" w:rsidRPr="00A92FED" w:rsidRDefault="00AD0128" w:rsidP="00AD0128">
      <w:pPr>
        <w:rPr>
          <w:ins w:id="2561" w:author="dscardaci" w:date="2017-02-10T18:51:00Z"/>
          <w:b/>
          <w:rPrChange w:id="2562" w:author="dscardaci" w:date="2017-02-10T19:26:00Z">
            <w:rPr>
              <w:ins w:id="2563" w:author="dscardaci" w:date="2017-02-10T18:51:00Z"/>
              <w:color w:val="0070C0"/>
              <w:sz w:val="32"/>
              <w:szCs w:val="32"/>
            </w:rPr>
          </w:rPrChange>
        </w:rPr>
      </w:pPr>
      <w:bookmarkStart w:id="2564" w:name="_8ssz03493np8" w:colFirst="0" w:colLast="0"/>
      <w:bookmarkEnd w:id="2564"/>
      <w:ins w:id="2565" w:author="dscardaci" w:date="2017-02-10T18:51:00Z">
        <w:r w:rsidRPr="00A92FED">
          <w:rPr>
            <w:b/>
            <w:rPrChange w:id="2566" w:author="dscardaci" w:date="2017-02-10T19:26:00Z">
              <w:rPr>
                <w:color w:val="0070C0"/>
                <w:sz w:val="32"/>
                <w:szCs w:val="32"/>
              </w:rPr>
            </w:rPrChange>
          </w:rPr>
          <w:t>Branches and builds</w:t>
        </w:r>
      </w:ins>
    </w:p>
    <w:p w14:paraId="1BD4B164" w14:textId="77777777" w:rsidR="00AD0128" w:rsidRPr="005A1567" w:rsidRDefault="00AD0128" w:rsidP="00AD0128">
      <w:pPr>
        <w:rPr>
          <w:ins w:id="2567" w:author="dscardaci" w:date="2017-02-10T18:51:00Z"/>
        </w:rPr>
      </w:pPr>
      <w:ins w:id="2568" w:author="dscardaci" w:date="2017-02-10T18:51:00Z">
        <w:r w:rsidRPr="005A1567">
          <w:t>Each repository should have at least 2 long-term branches:</w:t>
        </w:r>
      </w:ins>
    </w:p>
    <w:p w14:paraId="49A61D06" w14:textId="77777777" w:rsidR="00AD0128" w:rsidRPr="000C6B2C" w:rsidRDefault="00AD0128" w:rsidP="000C6B2C">
      <w:pPr>
        <w:pStyle w:val="Paragrafoelenco"/>
        <w:numPr>
          <w:ilvl w:val="0"/>
          <w:numId w:val="51"/>
        </w:numPr>
        <w:rPr>
          <w:ins w:id="2569" w:author="dscardaci" w:date="2017-02-10T18:51:00Z"/>
          <w:rStyle w:val="Collegamentoipertestuale"/>
          <w:rPrChange w:id="2570" w:author="dscardaci" w:date="2017-02-10T19:27:00Z">
            <w:rPr>
              <w:ins w:id="2571" w:author="dscardaci" w:date="2017-02-10T18:51:00Z"/>
            </w:rPr>
          </w:rPrChange>
        </w:rPr>
        <w:pPrChange w:id="2572" w:author="dscardaci" w:date="2017-02-10T19:27:00Z">
          <w:pPr>
            <w:numPr>
              <w:numId w:val="44"/>
            </w:numPr>
            <w:ind w:left="720" w:firstLine="360"/>
          </w:pPr>
        </w:pPrChange>
      </w:pPr>
      <w:ins w:id="2573" w:author="dscardaci" w:date="2017-02-10T18:51:00Z">
        <w:r w:rsidRPr="000C6B2C">
          <w:rPr>
            <w:rStyle w:val="Collegamentoipertestuale"/>
            <w:rPrChange w:id="2574" w:author="dscardaci" w:date="2017-02-10T19:27:00Z">
              <w:rPr/>
            </w:rPrChange>
          </w:rPr>
          <w:t>the devel branch, which should always be deployable</w:t>
        </w:r>
      </w:ins>
    </w:p>
    <w:p w14:paraId="04B444E7" w14:textId="77777777" w:rsidR="00AD0128" w:rsidRPr="000C6B2C" w:rsidRDefault="00AD0128" w:rsidP="000C6B2C">
      <w:pPr>
        <w:pStyle w:val="Paragrafoelenco"/>
        <w:numPr>
          <w:ilvl w:val="0"/>
          <w:numId w:val="51"/>
        </w:numPr>
        <w:rPr>
          <w:ins w:id="2575" w:author="dscardaci" w:date="2017-02-10T18:51:00Z"/>
          <w:rStyle w:val="Collegamentoipertestuale"/>
          <w:rPrChange w:id="2576" w:author="dscardaci" w:date="2017-02-10T19:27:00Z">
            <w:rPr>
              <w:ins w:id="2577" w:author="dscardaci" w:date="2017-02-10T18:51:00Z"/>
            </w:rPr>
          </w:rPrChange>
        </w:rPr>
        <w:pPrChange w:id="2578" w:author="dscardaci" w:date="2017-02-10T19:27:00Z">
          <w:pPr>
            <w:numPr>
              <w:numId w:val="44"/>
            </w:numPr>
            <w:ind w:left="720" w:firstLine="360"/>
          </w:pPr>
        </w:pPrChange>
      </w:pPr>
      <w:ins w:id="2579" w:author="dscardaci" w:date="2017-02-10T18:51:00Z">
        <w:r w:rsidRPr="000C6B2C">
          <w:rPr>
            <w:rStyle w:val="Collegamentoipertestuale"/>
            <w:rPrChange w:id="2580" w:author="dscardaci" w:date="2017-02-10T19:27:00Z">
              <w:rPr/>
            </w:rPrChange>
          </w:rPr>
          <w:t>the master branch, which should always be releasable</w:t>
        </w:r>
      </w:ins>
    </w:p>
    <w:p w14:paraId="12C3FD9B" w14:textId="77777777" w:rsidR="00AD0128" w:rsidRPr="000C6B2C" w:rsidRDefault="00AD0128" w:rsidP="000C6B2C">
      <w:pPr>
        <w:pStyle w:val="Paragrafoelenco"/>
        <w:numPr>
          <w:ilvl w:val="0"/>
          <w:numId w:val="51"/>
        </w:numPr>
        <w:rPr>
          <w:ins w:id="2581" w:author="dscardaci" w:date="2017-02-10T18:51:00Z"/>
          <w:rStyle w:val="Collegamentoipertestuale"/>
          <w:rPrChange w:id="2582" w:author="dscardaci" w:date="2017-02-10T19:27:00Z">
            <w:rPr>
              <w:ins w:id="2583" w:author="dscardaci" w:date="2017-02-10T18:51:00Z"/>
            </w:rPr>
          </w:rPrChange>
        </w:rPr>
        <w:pPrChange w:id="2584" w:author="dscardaci" w:date="2017-02-10T19:27:00Z">
          <w:pPr>
            <w:numPr>
              <w:numId w:val="17"/>
            </w:numPr>
            <w:ind w:left="720" w:firstLine="360"/>
          </w:pPr>
        </w:pPrChange>
      </w:pPr>
      <w:bookmarkStart w:id="2585" w:name="_s8baulwkdbya" w:colFirst="0" w:colLast="0"/>
      <w:bookmarkEnd w:id="2585"/>
      <w:ins w:id="2586" w:author="dscardaci" w:date="2017-02-10T18:51:00Z">
        <w:r w:rsidRPr="000C6B2C">
          <w:rPr>
            <w:rStyle w:val="Collegamentoipertestuale"/>
            <w:rPrChange w:id="2587" w:author="dscardaci" w:date="2017-02-10T19:27:00Z">
              <w:rPr/>
            </w:rPrChange>
          </w:rPr>
          <w:t>Pull requests</w:t>
        </w:r>
      </w:ins>
    </w:p>
    <w:p w14:paraId="03E4D2D1" w14:textId="77777777" w:rsidR="00AD0128" w:rsidRPr="005A1567" w:rsidRDefault="00AD0128" w:rsidP="00AD0128">
      <w:pPr>
        <w:rPr>
          <w:ins w:id="2588" w:author="dscardaci" w:date="2017-02-10T18:51:00Z"/>
        </w:rPr>
      </w:pPr>
      <w:ins w:id="2589" w:author="dscardaci" w:date="2017-02-10T18:51:00Z">
        <w:r w:rsidRPr="005A1567">
          <w:t>Pull requests for new features should be opened initially against the devel branch. For every pull request that is opened, the ARGO CI will execute the following workflow</w:t>
        </w:r>
      </w:ins>
    </w:p>
    <w:p w14:paraId="7C78558B" w14:textId="77777777" w:rsidR="00AD0128" w:rsidRPr="005A1567" w:rsidRDefault="00AD0128" w:rsidP="00AD0128">
      <w:pPr>
        <w:rPr>
          <w:ins w:id="2590" w:author="dscardaci" w:date="2017-02-10T18:51:00Z"/>
        </w:rPr>
      </w:pPr>
      <w:ins w:id="2591" w:author="dscardaci" w:date="2017-02-10T18:51:00Z">
        <w:r w:rsidRPr="005A1567">
          <w:rPr>
            <w:noProof/>
            <w:lang w:eastAsia="en-GB"/>
          </w:rPr>
          <mc:AlternateContent>
            <mc:Choice Requires="wpg">
              <w:drawing>
                <wp:inline distT="114300" distB="114300" distL="114300" distR="114300" wp14:anchorId="3405A6C3" wp14:editId="23C88778">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012A9418" w14:textId="77777777" w:rsidR="00322F2F" w:rsidRDefault="00322F2F" w:rsidP="00AD0128">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20844524" w14:textId="77777777" w:rsidR="00322F2F" w:rsidRDefault="00322F2F"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4E09907A" w14:textId="77777777" w:rsidR="00322F2F" w:rsidRDefault="00322F2F"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5906E327" w14:textId="77777777" w:rsidR="00322F2F" w:rsidRDefault="00322F2F" w:rsidP="00AD0128">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110C3A59" w14:textId="77777777" w:rsidR="00322F2F" w:rsidRDefault="00322F2F" w:rsidP="00AD0128">
                                <w:pPr>
                                  <w:spacing w:after="0" w:line="240" w:lineRule="auto"/>
                                  <w:jc w:val="center"/>
                                  <w:textDirection w:val="btLr"/>
                                </w:pPr>
                                <w:r>
                                  <w:rPr>
                                    <w:rFonts w:ascii="Lato" w:eastAsia="Lato" w:hAnsi="Lato" w:cs="Lato"/>
                                    <w:color w:val="0B5394"/>
                                    <w:sz w:val="20"/>
                                  </w:rPr>
                                  <w:t>Report status to Github</w:t>
                                </w:r>
                              </w:p>
                            </w:txbxContent>
                          </wps:txbx>
                          <wps:bodyPr lIns="91425" tIns="91425" rIns="91425" bIns="91425" anchor="ctr" anchorCtr="0"/>
                        </wps:wsp>
                      </wpg:wgp>
                    </a:graphicData>
                  </a:graphic>
                </wp:inline>
              </w:drawing>
            </mc:Choice>
            <mc:Fallback>
              <w:pict>
                <v:group w14:anchorId="3405A6C3" id="Group 31" o:spid="_x0000_s1027"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8"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cQA&#10;AADbAAAADwAAAGRycy9kb3ducmV2LnhtbESPT2vCQBTE74LfYXlCb7qJraLRVWxpwVPRKIi3R/bl&#10;D2bfhuxW47d3hYLHYWZ+wyzXnanFlVpXWVYQjyIQxJnVFRcKjoef4QyE88gaa8uk4E4O1qt+b4mJ&#10;tjfe0zX1hQgQdgkqKL1vEildVpJBN7INcfBy2xr0QbaF1C3eAtzUchxFU2mw4rBQYkNfJWWX9M8o&#10;mHx8xrvmtPv9Nvk8jXN3dlExUept0G0WIDx1/hX+b2+1gvc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b/3EAAAA2wAAAA8AAAAAAAAAAAAAAAAAmAIAAGRycy9k&#10;b3ducmV2LnhtbFBLBQYAAAAABAAEAPUAAACJAwAAAAA=&#10;" adj="16711" fillcolor="#cfe2f3" stroked="f">
                    <v:textbox inset="2.53958mm,2.53958mm,2.53958mm,2.53958mm">
                      <w:txbxContent>
                        <w:p w14:paraId="012A9418" w14:textId="77777777" w:rsidR="00322F2F" w:rsidRDefault="00322F2F" w:rsidP="00AD0128">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29"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KZsQA&#10;AADbAAAADwAAAGRycy9kb3ducmV2LnhtbESPT2vCQBTE74LfYXmF3nSTqkWjq9ii4Ek0FcTbI/vy&#10;h2bfhuyq6bfvCoLHYWZ+wyxWnanFjVpXWVYQDyMQxJnVFRcKTj/bwRSE88gaa8uk4I8crJb93gIT&#10;be98pFvqCxEg7BJUUHrfJFK6rCSDbmgb4uDltjXog2wLqVu8B7ip5UcUfUqDFYeFEhv6Lin7Ta9G&#10;wWT8FR+a82G/MfksjXN3cVExUer9rVvPQXjq/Cv8bO+0gtEIH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mbEAAAA2wAAAA8AAAAAAAAAAAAAAAAAmAIAAGRycy9k&#10;b3ducmV2LnhtbFBLBQYAAAAABAAEAPUAAACJAwAAAAA=&#10;" adj="16711" fillcolor="#cfe2f3" stroked="f">
                    <v:textbox inset="2.53958mm,2.53958mm,2.53958mm,2.53958mm">
                      <w:txbxContent>
                        <w:p w14:paraId="20844524" w14:textId="77777777" w:rsidR="00322F2F" w:rsidRDefault="00322F2F" w:rsidP="00AD0128">
                          <w:pPr>
                            <w:spacing w:after="0" w:line="240" w:lineRule="auto"/>
                            <w:jc w:val="center"/>
                            <w:textDirection w:val="btLr"/>
                          </w:pPr>
                          <w:r>
                            <w:rPr>
                              <w:rFonts w:ascii="Lato" w:eastAsia="Lato" w:hAnsi="Lato" w:cs="Lato"/>
                              <w:color w:val="0B5394"/>
                              <w:sz w:val="20"/>
                            </w:rPr>
                            <w:t>Execute unit tests</w:t>
                          </w:r>
                        </w:p>
                      </w:txbxContent>
                    </v:textbox>
                  </v:shape>
                  <v:shape id="Chevron 34" o:spid="_x0000_s1030"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7ucQA&#10;AADbAAAADwAAAGRycy9kb3ducmV2LnhtbESPzYvCMBTE74L/Q3jCXkRTP5C1axQRFvYg4sdevD2a&#10;Z9u1eSlJrN3/3giCx2FmfsMsVq2pREPOl5YVjIYJCOLM6pJzBb+n78EnCB+QNVaWScE/eVgtu50F&#10;ptre+UDNMeQiQtinqKAIoU6l9FlBBv3Q1sTRu1hnMETpcqkd3iPcVHKcJDNpsOS4UGBNm4Ky6/Fm&#10;FDTlbnQmdtud6dt9f5ydDnP5p9RHr11/gQjUhnf41f7RCiZ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e7nEAAAA2wAAAA8AAAAAAAAAAAAAAAAAmAIAAGRycy9k&#10;b3ducmV2LnhtbFBLBQYAAAAABAAEAPUAAACJAwAAAAA=&#10;" adj="17078" fillcolor="#cfe2f3" stroked="f">
                    <v:textbox inset="2.53958mm,2.53958mm,2.53958mm,2.53958mm">
                      <w:txbxContent>
                        <w:p w14:paraId="4E09907A" w14:textId="77777777" w:rsidR="00322F2F" w:rsidRDefault="00322F2F" w:rsidP="00AD0128">
                          <w:pPr>
                            <w:spacing w:after="0" w:line="240" w:lineRule="auto"/>
                            <w:jc w:val="center"/>
                            <w:textDirection w:val="btLr"/>
                          </w:pPr>
                          <w:r>
                            <w:rPr>
                              <w:rFonts w:ascii="Lato" w:eastAsia="Lato" w:hAnsi="Lato" w:cs="Lato"/>
                              <w:color w:val="0B5394"/>
                              <w:sz w:val="20"/>
                            </w:rPr>
                            <w:t>Build Component</w:t>
                          </w:r>
                        </w:p>
                      </w:txbxContent>
                    </v:textbox>
                  </v:shape>
                  <v:shape id="Chevron 35" o:spid="_x0000_s1031"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eIsMA&#10;AADbAAAADwAAAGRycy9kb3ducmV2LnhtbESPT4vCMBTE74LfITxhL6KpirJ2jSLCwh5E/LMXb4/m&#10;2XZtXkoSa/fbG0HwOMzMb5jFqjWVaMj50rKC0TABQZxZXXKu4Pf0PfgE4QOyxsoyKfgnD6tlt7PA&#10;VNs7H6g5hlxECPsUFRQh1KmUPivIoB/amjh6F+sMhihdLrXDe4SbSo6TZCYNlhwXCqxpU1B2Pd6M&#10;gqbcjc7Ebrszfbvvj7PTYS7/lProtesvEIHa8A6/2j9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eIsMAAADbAAAADwAAAAAAAAAAAAAAAACYAgAAZHJzL2Rv&#10;d25yZXYueG1sUEsFBgAAAAAEAAQA9QAAAIgDAAAAAA==&#10;" adj="17078" fillcolor="#cfe2f3" stroked="f">
                    <v:textbox inset="2.53958mm,2.53958mm,2.53958mm,2.53958mm">
                      <w:txbxContent>
                        <w:p w14:paraId="5906E327" w14:textId="77777777" w:rsidR="00322F2F" w:rsidRDefault="00322F2F" w:rsidP="00AD0128">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2"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AVcMA&#10;AADbAAAADwAAAGRycy9kb3ducmV2LnhtbESPQYvCMBSE74L/ITzBi6ypLoh2jSILCx5EtHrx9mje&#10;tl2bl5LEWv+9WRA8DjPzDbNcd6YWLTlfWVYwGScgiHOrKy4UnE8/H3MQPiBrrC2Tggd5WK/6vSWm&#10;2t75SG0WChEh7FNUUIbQpFL6vCSDfmwb4uj9WmcwROkKqR3eI9zUcpokM2mw4rhQYkPfJeXX7GYU&#10;tNV+ciF2u70Z2cNomp+OC/mn1HDQbb5ABOrCO/xqb7WCzx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AVcMAAADbAAAADwAAAAAAAAAAAAAAAACYAgAAZHJzL2Rv&#10;d25yZXYueG1sUEsFBgAAAAAEAAQA9QAAAIgDAAAAAA==&#10;" adj="17078" fillcolor="#cfe2f3" stroked="f">
                    <v:textbox inset="2.53958mm,2.53958mm,2.53958mm,2.53958mm">
                      <w:txbxContent>
                        <w:p w14:paraId="110C3A59" w14:textId="77777777" w:rsidR="00322F2F" w:rsidRDefault="00322F2F" w:rsidP="00AD0128">
                          <w:pPr>
                            <w:spacing w:after="0" w:line="240" w:lineRule="auto"/>
                            <w:jc w:val="center"/>
                            <w:textDirection w:val="btLr"/>
                          </w:pPr>
                          <w:r>
                            <w:rPr>
                              <w:rFonts w:ascii="Lato" w:eastAsia="Lato" w:hAnsi="Lato" w:cs="Lato"/>
                              <w:color w:val="0B5394"/>
                              <w:sz w:val="20"/>
                            </w:rPr>
                            <w:t>Report status to Github</w:t>
                          </w:r>
                        </w:p>
                      </w:txbxContent>
                    </v:textbox>
                  </v:shape>
                  <w10:anchorlock/>
                </v:group>
              </w:pict>
            </mc:Fallback>
          </mc:AlternateContent>
        </w:r>
      </w:ins>
    </w:p>
    <w:p w14:paraId="2F76A97D" w14:textId="77777777" w:rsidR="00AD0128" w:rsidRPr="005A1567" w:rsidRDefault="00AD0128" w:rsidP="00AD0128">
      <w:pPr>
        <w:rPr>
          <w:ins w:id="2592" w:author="dscardaci" w:date="2017-02-10T18:51:00Z"/>
        </w:rPr>
      </w:pPr>
      <w:ins w:id="2593" w:author="dscardaci" w:date="2017-02-10T18:51:00Z">
        <w:r w:rsidRPr="005A1567">
          <w:t>Before a pull request can be merged in the devel branch, a member of the development team (other than the original committer) has to review the pull request and check the following according to the “Definition of Done”:</w:t>
        </w:r>
      </w:ins>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AD0128" w:rsidRPr="005A1567" w14:paraId="42D6496E" w14:textId="77777777" w:rsidTr="00322F2F">
        <w:trPr>
          <w:ins w:id="2594" w:author="dscardaci" w:date="2017-02-10T18:51:00Z"/>
        </w:trPr>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7650DAC7" w14:textId="77777777" w:rsidR="00AD0128" w:rsidRPr="005A1567" w:rsidRDefault="00AD0128" w:rsidP="00322F2F">
            <w:pPr>
              <w:rPr>
                <w:ins w:id="2595" w:author="dscardaci" w:date="2017-02-10T18:51:00Z"/>
              </w:rPr>
            </w:pPr>
            <w:ins w:id="2596" w:author="dscardaci" w:date="2017-02-10T18:51:00Z">
              <w:r w:rsidRPr="005A1567">
                <w:rPr>
                  <w:b/>
                </w:rPr>
                <w:t>#</w:t>
              </w:r>
            </w:ins>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16E5F13E" w14:textId="77777777" w:rsidR="00AD0128" w:rsidRPr="005A1567" w:rsidRDefault="00AD0128" w:rsidP="00322F2F">
            <w:pPr>
              <w:rPr>
                <w:ins w:id="2597" w:author="dscardaci" w:date="2017-02-10T18:51:00Z"/>
              </w:rPr>
            </w:pPr>
            <w:ins w:id="2598" w:author="dscardaci" w:date="2017-02-10T18:51:00Z">
              <w:r w:rsidRPr="005A1567">
                <w:rPr>
                  <w:b/>
                </w:rPr>
                <w:t>Check</w:t>
              </w:r>
            </w:ins>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E648F33" w14:textId="77777777" w:rsidR="00AD0128" w:rsidRPr="005A1567" w:rsidRDefault="00AD0128" w:rsidP="00322F2F">
            <w:pPr>
              <w:rPr>
                <w:ins w:id="2599" w:author="dscardaci" w:date="2017-02-10T18:51:00Z"/>
              </w:rPr>
            </w:pPr>
            <w:ins w:id="2600" w:author="dscardaci" w:date="2017-02-10T18:51:00Z">
              <w:r w:rsidRPr="005A1567">
                <w:rPr>
                  <w:b/>
                </w:rPr>
                <w:t>Status</w:t>
              </w:r>
            </w:ins>
          </w:p>
        </w:tc>
      </w:tr>
      <w:tr w:rsidR="00AD0128" w:rsidRPr="005A1567" w14:paraId="56E346D7" w14:textId="77777777" w:rsidTr="00322F2F">
        <w:trPr>
          <w:ins w:id="2601"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CBD9C1" w14:textId="77777777" w:rsidR="00AD0128" w:rsidRPr="005A1567" w:rsidRDefault="00AD0128" w:rsidP="00322F2F">
            <w:pPr>
              <w:rPr>
                <w:ins w:id="2602" w:author="dscardaci" w:date="2017-02-10T18:51:00Z"/>
              </w:rPr>
            </w:pPr>
            <w:ins w:id="2603" w:author="dscardaci" w:date="2017-02-10T18:51:00Z">
              <w:r w:rsidRPr="005A1567">
                <w:t>1</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46D7DF4" w14:textId="77777777" w:rsidR="00AD0128" w:rsidRPr="005A1567" w:rsidRDefault="00AD0128" w:rsidP="00322F2F">
            <w:pPr>
              <w:rPr>
                <w:ins w:id="2604" w:author="dscardaci" w:date="2017-02-10T18:51:00Z"/>
              </w:rPr>
            </w:pPr>
            <w:ins w:id="2605" w:author="dscardaci" w:date="2017-02-10T18:51:00Z">
              <w:r w:rsidRPr="005A1567">
                <w:t>Quality of Code</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785E65D" w14:textId="77777777" w:rsidR="00AD0128" w:rsidRPr="005A1567" w:rsidRDefault="00AD0128" w:rsidP="00322F2F">
            <w:pPr>
              <w:rPr>
                <w:ins w:id="2606" w:author="dscardaci" w:date="2017-02-10T18:51:00Z"/>
              </w:rPr>
            </w:pPr>
          </w:p>
        </w:tc>
      </w:tr>
      <w:tr w:rsidR="00AD0128" w:rsidRPr="005A1567" w14:paraId="1773092A" w14:textId="77777777" w:rsidTr="00322F2F">
        <w:trPr>
          <w:ins w:id="2607"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2183C4" w14:textId="77777777" w:rsidR="00AD0128" w:rsidRPr="005A1567" w:rsidRDefault="00AD0128" w:rsidP="00322F2F">
            <w:pPr>
              <w:rPr>
                <w:ins w:id="2608" w:author="dscardaci" w:date="2017-02-10T18:51:00Z"/>
              </w:rPr>
            </w:pPr>
            <w:ins w:id="2609" w:author="dscardaci" w:date="2017-02-10T18:51:00Z">
              <w:r w:rsidRPr="005A1567">
                <w:t>2</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C8D1FD" w14:textId="77777777" w:rsidR="00AD0128" w:rsidRPr="005A1567" w:rsidRDefault="00AD0128" w:rsidP="00322F2F">
            <w:pPr>
              <w:rPr>
                <w:ins w:id="2610" w:author="dscardaci" w:date="2017-02-10T18:51:00Z"/>
              </w:rPr>
            </w:pPr>
            <w:ins w:id="2611" w:author="dscardaci" w:date="2017-02-10T18:51:00Z">
              <w:r w:rsidRPr="005A1567">
                <w:t xml:space="preserve">Passes acceptance criteria automatic Unit tests for non-UI </w:t>
              </w:r>
            </w:ins>
          </w:p>
          <w:p w14:paraId="7B2CC44D" w14:textId="77777777" w:rsidR="00AD0128" w:rsidRPr="005A1567" w:rsidRDefault="00AD0128" w:rsidP="00322F2F">
            <w:pPr>
              <w:rPr>
                <w:ins w:id="2612" w:author="dscardaci" w:date="2017-02-10T18:51:00Z"/>
              </w:rPr>
            </w:pPr>
            <w:ins w:id="2613" w:author="dscardaci" w:date="2017-02-10T18:51:00Z">
              <w:r w:rsidRPr="005A1567">
                <w:t>(80% or greater code coverage for business logic tier for new code)</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F73C5AA" w14:textId="77777777" w:rsidR="00AD0128" w:rsidRPr="005A1567" w:rsidRDefault="00AD0128" w:rsidP="00322F2F">
            <w:pPr>
              <w:rPr>
                <w:ins w:id="2614" w:author="dscardaci" w:date="2017-02-10T18:51:00Z"/>
              </w:rPr>
            </w:pPr>
          </w:p>
        </w:tc>
      </w:tr>
      <w:tr w:rsidR="00AD0128" w:rsidRPr="005A1567" w14:paraId="5CA15AE1" w14:textId="77777777" w:rsidTr="00322F2F">
        <w:trPr>
          <w:ins w:id="2615"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3335438" w14:textId="77777777" w:rsidR="00AD0128" w:rsidRPr="005A1567" w:rsidRDefault="00AD0128" w:rsidP="00322F2F">
            <w:pPr>
              <w:rPr>
                <w:ins w:id="2616" w:author="dscardaci" w:date="2017-02-10T18:51:00Z"/>
              </w:rPr>
            </w:pPr>
            <w:ins w:id="2617" w:author="dscardaci" w:date="2017-02-10T18:51:00Z">
              <w:r w:rsidRPr="005A1567">
                <w:t>3</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332B884" w14:textId="77777777" w:rsidR="00AD0128" w:rsidRPr="005A1567" w:rsidRDefault="00AD0128" w:rsidP="00322F2F">
            <w:pPr>
              <w:rPr>
                <w:ins w:id="2618" w:author="dscardaci" w:date="2017-02-10T18:51:00Z"/>
              </w:rPr>
            </w:pPr>
            <w:ins w:id="2619" w:author="dscardaci" w:date="2017-02-10T18:51:00Z">
              <w:r w:rsidRPr="005A1567">
                <w:t>CI build job is up-to-date and compiles, tests, and analyzes the existing &amp; newly added code</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BDD876D" w14:textId="77777777" w:rsidR="00AD0128" w:rsidRPr="005A1567" w:rsidRDefault="00AD0128" w:rsidP="00322F2F">
            <w:pPr>
              <w:rPr>
                <w:ins w:id="2620" w:author="dscardaci" w:date="2017-02-10T18:51:00Z"/>
              </w:rPr>
            </w:pPr>
          </w:p>
        </w:tc>
      </w:tr>
      <w:tr w:rsidR="00AD0128" w:rsidRPr="005A1567" w14:paraId="5A845AE9" w14:textId="77777777" w:rsidTr="00322F2F">
        <w:trPr>
          <w:ins w:id="2621"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528545D" w14:textId="77777777" w:rsidR="00AD0128" w:rsidRPr="005A1567" w:rsidRDefault="00AD0128" w:rsidP="00322F2F">
            <w:pPr>
              <w:rPr>
                <w:ins w:id="2622" w:author="dscardaci" w:date="2017-02-10T18:51:00Z"/>
              </w:rPr>
            </w:pPr>
            <w:ins w:id="2623" w:author="dscardaci" w:date="2017-02-10T18:51:00Z">
              <w:r w:rsidRPr="005A1567">
                <w:t>4</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7393977" w14:textId="77777777" w:rsidR="00AD0128" w:rsidRPr="005A1567" w:rsidRDefault="00AD0128" w:rsidP="00322F2F">
            <w:pPr>
              <w:rPr>
                <w:ins w:id="2624" w:author="dscardaci" w:date="2017-02-10T18:51:00Z"/>
              </w:rPr>
            </w:pPr>
            <w:ins w:id="2625" w:author="dscardaci" w:date="2017-02-10T18:51:00Z">
              <w:r w:rsidRPr="005A1567">
                <w:t>DB migration script for DB Schema tasks</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5E8797" w14:textId="77777777" w:rsidR="00AD0128" w:rsidRPr="005A1567" w:rsidRDefault="00AD0128" w:rsidP="00322F2F">
            <w:pPr>
              <w:rPr>
                <w:ins w:id="2626" w:author="dscardaci" w:date="2017-02-10T18:51:00Z"/>
              </w:rPr>
            </w:pPr>
          </w:p>
        </w:tc>
      </w:tr>
      <w:tr w:rsidR="00AD0128" w:rsidRPr="005A1567" w14:paraId="567A69FB" w14:textId="77777777" w:rsidTr="00322F2F">
        <w:trPr>
          <w:ins w:id="2627"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2A0792F" w14:textId="77777777" w:rsidR="00AD0128" w:rsidRPr="005A1567" w:rsidRDefault="00AD0128" w:rsidP="00322F2F">
            <w:pPr>
              <w:rPr>
                <w:ins w:id="2628" w:author="dscardaci" w:date="2017-02-10T18:51:00Z"/>
              </w:rPr>
            </w:pPr>
            <w:ins w:id="2629" w:author="dscardaci" w:date="2017-02-10T18:51:00Z">
              <w:r w:rsidRPr="005A1567">
                <w:t>5</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155C011" w14:textId="77777777" w:rsidR="00AD0128" w:rsidRPr="005A1567" w:rsidRDefault="00AD0128" w:rsidP="00322F2F">
            <w:pPr>
              <w:rPr>
                <w:ins w:id="2630" w:author="dscardaci" w:date="2017-02-10T18:51:00Z"/>
              </w:rPr>
            </w:pPr>
            <w:ins w:id="2631" w:author="dscardaci" w:date="2017-02-10T18:51:00Z">
              <w:r w:rsidRPr="005A1567">
                <w:t>Sufficient documentation:</w:t>
              </w:r>
            </w:ins>
          </w:p>
          <w:p w14:paraId="51B6044C" w14:textId="77777777" w:rsidR="00AD0128" w:rsidRPr="005163CA" w:rsidRDefault="00AD0128" w:rsidP="005163CA">
            <w:pPr>
              <w:pStyle w:val="Paragrafoelenco"/>
              <w:numPr>
                <w:ilvl w:val="0"/>
                <w:numId w:val="51"/>
              </w:numPr>
              <w:rPr>
                <w:ins w:id="2632" w:author="dscardaci" w:date="2017-02-10T18:51:00Z"/>
                <w:rStyle w:val="Collegamentoipertestuale"/>
                <w:rPrChange w:id="2633" w:author="dscardaci" w:date="2017-02-10T19:28:00Z">
                  <w:rPr>
                    <w:ins w:id="2634" w:author="dscardaci" w:date="2017-02-10T18:51:00Z"/>
                  </w:rPr>
                </w:rPrChange>
              </w:rPr>
              <w:pPrChange w:id="2635" w:author="dscardaci" w:date="2017-02-10T19:28:00Z">
                <w:pPr>
                  <w:numPr>
                    <w:numId w:val="46"/>
                  </w:numPr>
                  <w:ind w:left="720" w:firstLine="360"/>
                </w:pPr>
              </w:pPrChange>
            </w:pPr>
            <w:ins w:id="2636" w:author="dscardaci" w:date="2017-02-10T18:51:00Z">
              <w:r w:rsidRPr="005163CA">
                <w:rPr>
                  <w:rStyle w:val="Collegamentoipertestuale"/>
                  <w:rPrChange w:id="2637" w:author="dscardaci" w:date="2017-02-10T19:28:00Z">
                    <w:rPr/>
                  </w:rPrChange>
                </w:rPr>
                <w:t>APIs + Interfaces  (public)</w:t>
              </w:r>
            </w:ins>
          </w:p>
          <w:p w14:paraId="4ECFB352" w14:textId="77777777" w:rsidR="00AD0128" w:rsidRPr="005163CA" w:rsidRDefault="00AD0128" w:rsidP="005163CA">
            <w:pPr>
              <w:pStyle w:val="Paragrafoelenco"/>
              <w:numPr>
                <w:ilvl w:val="0"/>
                <w:numId w:val="51"/>
              </w:numPr>
              <w:rPr>
                <w:ins w:id="2638" w:author="dscardaci" w:date="2017-02-10T18:51:00Z"/>
                <w:rStyle w:val="Collegamentoipertestuale"/>
                <w:rPrChange w:id="2639" w:author="dscardaci" w:date="2017-02-10T19:28:00Z">
                  <w:rPr>
                    <w:ins w:id="2640" w:author="dscardaci" w:date="2017-02-10T18:51:00Z"/>
                  </w:rPr>
                </w:rPrChange>
              </w:rPr>
              <w:pPrChange w:id="2641" w:author="dscardaci" w:date="2017-02-10T19:28:00Z">
                <w:pPr>
                  <w:numPr>
                    <w:numId w:val="46"/>
                  </w:numPr>
                  <w:ind w:left="720" w:firstLine="360"/>
                </w:pPr>
              </w:pPrChange>
            </w:pPr>
            <w:ins w:id="2642" w:author="dscardaci" w:date="2017-02-10T18:51:00Z">
              <w:r w:rsidRPr="005163CA">
                <w:rPr>
                  <w:rStyle w:val="Collegamentoipertestuale"/>
                  <w:rPrChange w:id="2643" w:author="dscardaci" w:date="2017-02-10T19:28:00Z">
                    <w:rPr/>
                  </w:rPrChange>
                </w:rPr>
                <w:t>Manuals (where applicable)</w:t>
              </w:r>
            </w:ins>
          </w:p>
          <w:p w14:paraId="111F42AF" w14:textId="77777777" w:rsidR="00AD0128" w:rsidRPr="005163CA" w:rsidRDefault="00AD0128" w:rsidP="005163CA">
            <w:pPr>
              <w:pStyle w:val="Paragrafoelenco"/>
              <w:numPr>
                <w:ilvl w:val="0"/>
                <w:numId w:val="51"/>
              </w:numPr>
              <w:rPr>
                <w:ins w:id="2644" w:author="dscardaci" w:date="2017-02-10T18:51:00Z"/>
                <w:rStyle w:val="Collegamentoipertestuale"/>
                <w:rPrChange w:id="2645" w:author="dscardaci" w:date="2017-02-10T19:28:00Z">
                  <w:rPr>
                    <w:ins w:id="2646" w:author="dscardaci" w:date="2017-02-10T18:51:00Z"/>
                  </w:rPr>
                </w:rPrChange>
              </w:rPr>
              <w:pPrChange w:id="2647" w:author="dscardaci" w:date="2017-02-10T19:28:00Z">
                <w:pPr>
                  <w:numPr>
                    <w:numId w:val="46"/>
                  </w:numPr>
                  <w:ind w:left="720" w:firstLine="360"/>
                </w:pPr>
              </w:pPrChange>
            </w:pPr>
            <w:ins w:id="2648" w:author="dscardaci" w:date="2017-02-10T18:51:00Z">
              <w:r w:rsidRPr="005163CA">
                <w:rPr>
                  <w:rStyle w:val="Collegamentoipertestuale"/>
                  <w:rPrChange w:id="2649" w:author="dscardaci" w:date="2017-02-10T19:28:00Z">
                    <w:rPr/>
                  </w:rPrChange>
                </w:rPr>
                <w:t>Changelog / Release Notes</w:t>
              </w:r>
            </w:ins>
          </w:p>
          <w:p w14:paraId="774DEAA5" w14:textId="77777777" w:rsidR="00AD0128" w:rsidRPr="005A1567" w:rsidRDefault="00AD0128" w:rsidP="005163CA">
            <w:pPr>
              <w:pStyle w:val="Paragrafoelenco"/>
              <w:numPr>
                <w:ilvl w:val="0"/>
                <w:numId w:val="51"/>
              </w:numPr>
              <w:rPr>
                <w:ins w:id="2650" w:author="dscardaci" w:date="2017-02-10T18:51:00Z"/>
              </w:rPr>
              <w:pPrChange w:id="2651" w:author="dscardaci" w:date="2017-02-10T19:28:00Z">
                <w:pPr>
                  <w:numPr>
                    <w:numId w:val="46"/>
                  </w:numPr>
                  <w:ind w:left="720" w:firstLine="360"/>
                </w:pPr>
              </w:pPrChange>
            </w:pPr>
            <w:ins w:id="2652" w:author="dscardaci" w:date="2017-02-10T18:51:00Z">
              <w:r w:rsidRPr="005163CA">
                <w:rPr>
                  <w:rStyle w:val="Collegamentoipertestuale"/>
                  <w:rPrChange w:id="2653" w:author="dscardaci" w:date="2017-02-10T19:28:00Z">
                    <w:rPr/>
                  </w:rPrChange>
                </w:rPr>
                <w:t>Inline comments where 'complex' code</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32FA931" w14:textId="77777777" w:rsidR="00AD0128" w:rsidRPr="005A1567" w:rsidRDefault="00AD0128" w:rsidP="00322F2F">
            <w:pPr>
              <w:rPr>
                <w:ins w:id="2654" w:author="dscardaci" w:date="2017-02-10T18:51:00Z"/>
              </w:rPr>
            </w:pPr>
          </w:p>
        </w:tc>
      </w:tr>
      <w:tr w:rsidR="00AD0128" w:rsidRPr="005A1567" w14:paraId="6380DB19" w14:textId="77777777" w:rsidTr="00322F2F">
        <w:trPr>
          <w:ins w:id="2655"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40B055" w14:textId="77777777" w:rsidR="00AD0128" w:rsidRPr="005A1567" w:rsidRDefault="00AD0128" w:rsidP="00322F2F">
            <w:pPr>
              <w:rPr>
                <w:ins w:id="2656" w:author="dscardaci" w:date="2017-02-10T18:51:00Z"/>
              </w:rPr>
            </w:pPr>
            <w:ins w:id="2657" w:author="dscardaci" w:date="2017-02-10T18:51:00Z">
              <w:r w:rsidRPr="005A1567">
                <w:lastRenderedPageBreak/>
                <w:t>6</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B977CF" w14:textId="77777777" w:rsidR="00AD0128" w:rsidRPr="005A1567" w:rsidRDefault="00AD0128" w:rsidP="00322F2F">
            <w:pPr>
              <w:rPr>
                <w:ins w:id="2658" w:author="dscardaci" w:date="2017-02-10T18:51:00Z"/>
              </w:rPr>
            </w:pPr>
            <w:ins w:id="2659" w:author="dscardaci" w:date="2017-02-10T18:51:00Z">
              <w:r w:rsidRPr="005A1567">
                <w:t>Ability to be properly packaged</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B360C40" w14:textId="77777777" w:rsidR="00AD0128" w:rsidRPr="005A1567" w:rsidRDefault="00AD0128" w:rsidP="00322F2F">
            <w:pPr>
              <w:rPr>
                <w:ins w:id="2660" w:author="dscardaci" w:date="2017-02-10T18:51:00Z"/>
              </w:rPr>
            </w:pPr>
          </w:p>
        </w:tc>
      </w:tr>
    </w:tbl>
    <w:p w14:paraId="616244FE" w14:textId="77777777" w:rsidR="00AD0128" w:rsidRPr="005A1567" w:rsidRDefault="00AD0128" w:rsidP="00AD0128">
      <w:pPr>
        <w:rPr>
          <w:ins w:id="2661" w:author="dscardaci" w:date="2017-02-10T18:51:00Z"/>
        </w:rPr>
      </w:pPr>
    </w:p>
    <w:p w14:paraId="11FDA83B" w14:textId="77777777" w:rsidR="00AD0128" w:rsidRPr="00D156D2" w:rsidRDefault="00AD0128" w:rsidP="00AD0128">
      <w:pPr>
        <w:rPr>
          <w:ins w:id="2662" w:author="dscardaci" w:date="2017-02-10T18:51:00Z"/>
          <w:b/>
          <w:rPrChange w:id="2663" w:author="dscardaci" w:date="2017-02-10T19:29:00Z">
            <w:rPr>
              <w:ins w:id="2664" w:author="dscardaci" w:date="2017-02-10T18:51:00Z"/>
              <w:b/>
              <w:sz w:val="28"/>
              <w:szCs w:val="28"/>
            </w:rPr>
          </w:rPrChange>
        </w:rPr>
      </w:pPr>
      <w:bookmarkStart w:id="2665" w:name="_ffypte89rjw6" w:colFirst="0" w:colLast="0"/>
      <w:bookmarkEnd w:id="2665"/>
      <w:ins w:id="2666" w:author="dscardaci" w:date="2017-02-10T18:51:00Z">
        <w:r w:rsidRPr="00D156D2">
          <w:rPr>
            <w:b/>
            <w:rPrChange w:id="2667" w:author="dscardaci" w:date="2017-02-10T19:29:00Z">
              <w:rPr>
                <w:b/>
                <w:sz w:val="28"/>
                <w:szCs w:val="28"/>
              </w:rPr>
            </w:rPrChange>
          </w:rPr>
          <w:t>Devel branches</w:t>
        </w:r>
      </w:ins>
    </w:p>
    <w:p w14:paraId="4B2B9EBF" w14:textId="77777777" w:rsidR="00AD0128" w:rsidRPr="005A1567" w:rsidRDefault="00AD0128" w:rsidP="00AD0128">
      <w:pPr>
        <w:rPr>
          <w:ins w:id="2668" w:author="dscardaci" w:date="2017-02-10T18:51:00Z"/>
        </w:rPr>
      </w:pPr>
      <w:ins w:id="2669" w:author="dscardaci" w:date="2017-02-10T18:51:00Z">
        <w:r w:rsidRPr="005A1567">
          <w:t>When new code is merged on the devel branch of each component, the CI system (a) picks it up, (b) builds the codebase, (c) runs again the unit tests, (d) runs the sonarqube code analysis suite and publishes the results on the ARGO sonarqube instance, (e) builds the devel packages and publishes them on the ARGO devel RPM repository, (f) extracts, builds the documentation and publishes it on the devel website and (g) reports the status of the CI on Github. New RPMs published on the devel RPM repository are automatically installed on the devel testbed.</w:t>
        </w:r>
      </w:ins>
    </w:p>
    <w:p w14:paraId="6375F1E2" w14:textId="77777777" w:rsidR="00AD0128" w:rsidRPr="005A1567" w:rsidRDefault="00AD0128" w:rsidP="00AD0128">
      <w:pPr>
        <w:rPr>
          <w:ins w:id="2670" w:author="dscardaci" w:date="2017-02-10T18:51:00Z"/>
        </w:rPr>
      </w:pPr>
      <w:ins w:id="2671" w:author="dscardaci" w:date="2017-02-10T18:51:00Z">
        <w:r w:rsidRPr="005A1567">
          <w:rPr>
            <w:noProof/>
            <w:lang w:eastAsia="en-GB"/>
          </w:rPr>
          <mc:AlternateContent>
            <mc:Choice Requires="wpg">
              <w:drawing>
                <wp:inline distT="114300" distB="114300" distL="114300" distR="114300" wp14:anchorId="17355815" wp14:editId="7480DEAA">
                  <wp:extent cx="5943600" cy="1308100"/>
                  <wp:effectExtent l="0" t="0" r="0" b="0"/>
                  <wp:docPr id="37" name="Group 37"/>
                  <wp:cNvGraphicFramePr/>
                  <a:graphic xmlns:a="http://schemas.openxmlformats.org/drawingml/2006/main">
                    <a:graphicData uri="http://schemas.microsoft.com/office/word/2010/wordprocessingGroup">
                      <wpg:wgp>
                        <wpg:cNvGrpSpPr/>
                        <wpg:grpSpPr>
                          <a:xfrm>
                            <a:off x="0" y="0"/>
                            <a:ext cx="5943600" cy="130810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031486D6" w14:textId="77777777" w:rsidR="00322F2F" w:rsidRDefault="00322F2F" w:rsidP="00AD0128">
                                <w:pPr>
                                  <w:spacing w:after="0" w:line="240" w:lineRule="auto"/>
                                  <w:jc w:val="center"/>
                                  <w:textDirection w:val="btLr"/>
                                </w:pPr>
                                <w:r>
                                  <w:rPr>
                                    <w:rFonts w:ascii="Lato" w:eastAsia="Lato" w:hAnsi="Lato" w:cs="Lato"/>
                                    <w:color w:val="0B5394"/>
                                    <w:sz w:val="20"/>
                                  </w:rPr>
                                  <w:t>Checkout Devel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2CD2AF50" w14:textId="77777777" w:rsidR="00322F2F" w:rsidRDefault="00322F2F"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6BFFE97B" w14:textId="77777777" w:rsidR="00322F2F" w:rsidRDefault="00322F2F"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3170A22E" w14:textId="77777777" w:rsidR="00322F2F" w:rsidRDefault="00322F2F" w:rsidP="00AD0128">
                                <w:pPr>
                                  <w:spacing w:after="0" w:line="240" w:lineRule="auto"/>
                                  <w:jc w:val="center"/>
                                  <w:textDirection w:val="btLr"/>
                                </w:pPr>
                                <w:r>
                                  <w:rPr>
                                    <w:rFonts w:ascii="Lato" w:eastAsia="Lato" w:hAnsi="Lato" w:cs="Lato"/>
                                    <w:color w:val="0B5394"/>
                                    <w:sz w:val="20"/>
                                  </w:rPr>
                                  <w:t>Generate Devel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3790BF20" w14:textId="77777777" w:rsidR="00322F2F" w:rsidRDefault="00322F2F" w:rsidP="00AD0128">
                                <w:pPr>
                                  <w:spacing w:after="0" w:line="240" w:lineRule="auto"/>
                                  <w:jc w:val="center"/>
                                  <w:textDirection w:val="btLr"/>
                                </w:pPr>
                                <w:r>
                                  <w:rPr>
                                    <w:rFonts w:ascii="Lato" w:eastAsia="Lato" w:hAnsi="Lato" w:cs="Lato"/>
                                    <w:color w:val="0B5394"/>
                                    <w:sz w:val="20"/>
                                  </w:rPr>
                                  <w:t>Build &amp; Publish Devel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0EE7E0CF" w14:textId="77777777" w:rsidR="00322F2F" w:rsidRDefault="00322F2F" w:rsidP="00AD0128">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D628406" w14:textId="77777777" w:rsidR="00322F2F" w:rsidRDefault="00322F2F" w:rsidP="00AD0128">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26F78BEC" w14:textId="77777777" w:rsidR="00322F2F" w:rsidRDefault="00322F2F" w:rsidP="00AD0128">
                                <w:pPr>
                                  <w:spacing w:after="0" w:line="240" w:lineRule="auto"/>
                                  <w:jc w:val="center"/>
                                  <w:textDirection w:val="btLr"/>
                                </w:pPr>
                                <w:r>
                                  <w:rPr>
                                    <w:rFonts w:ascii="Lato" w:eastAsia="Lato" w:hAnsi="Lato" w:cs="Lato"/>
                                    <w:color w:val="0B5394"/>
                                    <w:sz w:val="20"/>
                                  </w:rPr>
                                  <w:t>Report Status on Github</w:t>
                                </w:r>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3061F2E1" w14:textId="77777777" w:rsidR="00322F2F" w:rsidRDefault="00322F2F" w:rsidP="00AD0128">
                                <w:pPr>
                                  <w:spacing w:after="0" w:line="240" w:lineRule="auto"/>
                                  <w:jc w:val="center"/>
                                  <w:textDirection w:val="btLr"/>
                                </w:pPr>
                                <w:r>
                                  <w:rPr>
                                    <w:rFonts w:ascii="Lato" w:eastAsia="Lato" w:hAnsi="Lato" w:cs="Lato"/>
                                    <w:color w:val="0B5394"/>
                                    <w:sz w:val="20"/>
                                  </w:rPr>
                                  <w:t>Deployment on Devel Testbed</w:t>
                                </w:r>
                              </w:p>
                            </w:txbxContent>
                          </wps:txbx>
                          <wps:bodyPr lIns="91425" tIns="91425" rIns="91425" bIns="91425" anchor="ctr" anchorCtr="0"/>
                        </wps:wsp>
                      </wpg:wgp>
                    </a:graphicData>
                  </a:graphic>
                </wp:inline>
              </w:drawing>
            </mc:Choice>
            <mc:Fallback>
              <w:pict>
                <v:group w14:anchorId="17355815" id="Group 37" o:spid="_x0000_s1033" style="width:468pt;height:103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">
                  <v:shape id="Chevron 38" o:spid="_x0000_s1034"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pF74A&#10;AADbAAAADwAAAGRycy9kb3ducmV2LnhtbERPTYvCMBC9C/6HMMLeNFVBlmoUdVkRPLXqfWjGptpM&#10;ShNr99+bg7DHx/tebXpbi45aXzlWMJ0kIIgLpysuFVzOv+NvED4ga6wdk4I/8rBZDwcrTLV7cUZd&#10;HkoRQ9inqMCE0KRS+sKQRT9xDXHkbq61GCJsS6lbfMVwW8tZkiykxYpjg8GG9oaKR/60CvTzcMqz&#10;2c+Uz11yv3YLk5lyp9TXqN8uQQTqw7/44z5qBf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6Re+AAAA2wAAAA8AAAAAAAAAAAAAAAAAmAIAAGRycy9kb3ducmV2&#10;LnhtbFBLBQYAAAAABAAEAPUAAACDAwAAAAA=&#10;" adj="17668" fillcolor="#cfe2f3" stroked="f">
                    <v:textbox inset="2.53958mm,2.53958mm,2.53958mm,2.53958mm">
                      <w:txbxContent>
                        <w:p w14:paraId="031486D6" w14:textId="77777777" w:rsidR="00322F2F" w:rsidRDefault="00322F2F" w:rsidP="00AD0128">
                          <w:pPr>
                            <w:spacing w:after="0" w:line="240" w:lineRule="auto"/>
                            <w:jc w:val="center"/>
                            <w:textDirection w:val="btLr"/>
                          </w:pPr>
                          <w:r>
                            <w:rPr>
                              <w:rFonts w:ascii="Lato" w:eastAsia="Lato" w:hAnsi="Lato" w:cs="Lato"/>
                              <w:color w:val="0B5394"/>
                              <w:sz w:val="20"/>
                            </w:rPr>
                            <w:t>Checkout Devel Branch</w:t>
                          </w:r>
                        </w:p>
                      </w:txbxContent>
                    </v:textbox>
                  </v:shape>
                  <v:shape id="Chevron 39" o:spid="_x0000_s1035"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pcMMA&#10;AADbAAAADwAAAGRycy9kb3ducmV2LnhtbESP0YrCMBRE3wX/IVzBN01VXLUaRURRdl/W6gdcmmtb&#10;bG5qE7X+/WZB8HGYmTPMYtWYUjyodoVlBYN+BII4tbrgTMH5tOtNQTiPrLG0TApe5GC1bLcWGGv7&#10;5CM9Ep+JAGEXo4Lc+yqW0qU5GXR9WxEH72Jrgz7IOpO6xmeAm1IOo+hLGiw4LORY0San9JrcjYK7&#10;vKx/JtvJ9ZSMv6PqNbr97g+oVLfTrOcgPDX+E363D1rBa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pcMMAAADbAAAADwAAAAAAAAAAAAAAAACYAgAAZHJzL2Rv&#10;d25yZXYueG1sUEsFBgAAAAAEAAQA9QAAAIgDAAAAAA==&#10;" adj="17293" fillcolor="#cfe2f3" stroked="f">
                    <v:textbox inset="2.53958mm,2.53958mm,2.53958mm,2.53958mm">
                      <w:txbxContent>
                        <w:p w14:paraId="2CD2AF50" w14:textId="77777777" w:rsidR="00322F2F" w:rsidRDefault="00322F2F" w:rsidP="00AD0128">
                          <w:pPr>
                            <w:spacing w:after="0" w:line="240" w:lineRule="auto"/>
                            <w:jc w:val="center"/>
                            <w:textDirection w:val="btLr"/>
                          </w:pPr>
                          <w:r>
                            <w:rPr>
                              <w:rFonts w:ascii="Lato" w:eastAsia="Lato" w:hAnsi="Lato" w:cs="Lato"/>
                              <w:color w:val="0B5394"/>
                              <w:sz w:val="20"/>
                            </w:rPr>
                            <w:t>Execute unit tests</w:t>
                          </w:r>
                        </w:p>
                      </w:txbxContent>
                    </v:textbox>
                  </v:shape>
                  <v:shape id="Chevron 40" o:spid="_x0000_s1036"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WbL4A&#10;AADbAAAADwAAAGRycy9kb3ducmV2LnhtbERPTYvCMBC9C/6HMMLeNFVElmoUdVkRPLXqfWjGptpM&#10;ShNr99+bg7DHx/tebXpbi45aXzlWMJ0kIIgLpysuFVzOv+NvED4ga6wdk4I/8rBZDwcrTLV7cUZd&#10;HkoRQ9inqMCE0KRS+sKQRT9xDXHkbq61GCJsS6lbfMVwW8tZkiykxYpjg8GG9oaKR/60CvTzcMqz&#10;2c+Uz11yv3YLk5lyp9TXqN8uQQTqw7/44z5qBfO4P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Ylmy+AAAA2wAAAA8AAAAAAAAAAAAAAAAAmAIAAGRycy9kb3ducmV2&#10;LnhtbFBLBQYAAAAABAAEAPUAAACDAwAAAAA=&#10;" adj="17668" fillcolor="#cfe2f3" stroked="f">
                    <v:textbox inset="2.53958mm,2.53958mm,2.53958mm,2.53958mm">
                      <w:txbxContent>
                        <w:p w14:paraId="6BFFE97B" w14:textId="77777777" w:rsidR="00322F2F" w:rsidRDefault="00322F2F" w:rsidP="00AD0128">
                          <w:pPr>
                            <w:spacing w:after="0" w:line="240" w:lineRule="auto"/>
                            <w:jc w:val="center"/>
                            <w:textDirection w:val="btLr"/>
                          </w:pPr>
                          <w:r>
                            <w:rPr>
                              <w:rFonts w:ascii="Lato" w:eastAsia="Lato" w:hAnsi="Lato" w:cs="Lato"/>
                              <w:color w:val="0B5394"/>
                              <w:sz w:val="20"/>
                            </w:rPr>
                            <w:t>Build Component</w:t>
                          </w:r>
                        </w:p>
                      </w:txbxContent>
                    </v:textbox>
                  </v:shape>
                  <v:shape id="Chevron 41" o:spid="_x0000_s1037"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HWcIA&#10;AADbAAAADwAAAGRycy9kb3ducmV2LnhtbESPQWsCMRSE7wX/Q3iCt5q1iJTVKCIIUr3UtuDxuXlu&#10;Fve9LJuoq7++EQo9DjPzDTNbdFyrK7Wh8mJgNMxAkRTeVlIa+P5av76DChHFYu2FDNwpwGLee5lh&#10;bv1NPum6j6VKEAk5GnAxNrnWoXDEGIa+IUneybeMMcm21LbFW4Jzrd+ybKIZK0kLDhtaOSrO+wsb&#10;eJTbDWu3ZCQ+HB8fP+OdvxyMGfS75RRUpC7+h//aG2tgPIL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gdZwgAAANsAAAAPAAAAAAAAAAAAAAAAAJgCAABkcnMvZG93&#10;bnJldi54bWxQSwUGAAAAAAQABAD1AAAAhwMAAAAA&#10;" adj="17668" fillcolor="#cfe2f3" stroked="f">
                    <v:textbox inset="2.53958mm,2.53958mm,2.53958mm,2.53958mm">
                      <w:txbxContent>
                        <w:p w14:paraId="3170A22E" w14:textId="77777777" w:rsidR="00322F2F" w:rsidRDefault="00322F2F" w:rsidP="00AD0128">
                          <w:pPr>
                            <w:spacing w:after="0" w:line="240" w:lineRule="auto"/>
                            <w:jc w:val="center"/>
                            <w:textDirection w:val="btLr"/>
                          </w:pPr>
                          <w:r>
                            <w:rPr>
                              <w:rFonts w:ascii="Lato" w:eastAsia="Lato" w:hAnsi="Lato" w:cs="Lato"/>
                              <w:color w:val="0B5394"/>
                              <w:sz w:val="20"/>
                            </w:rPr>
                            <w:t>Generate Devel Documentation</w:t>
                          </w:r>
                        </w:p>
                      </w:txbxContent>
                    </v:textbox>
                  </v:shape>
                  <v:shape id="Chevron 42" o:spid="_x0000_s1038"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ZLsIA&#10;AADbAAAADwAAAGRycy9kb3ducmV2LnhtbESPQWsCMRSE7wX/Q3iCt5pVpJTVKCIIol5qW/D43Dw3&#10;i/telk3U1V/fFAo9DjPzDTNbdFyrG7Wh8mJgNMxAkRTeVlIa+Ppcv76DChHFYu2FDDwowGLee5lh&#10;bv1dPuh2iKVKEAk5GnAxNrnWoXDEGIa+IUne2beMMcm21LbFe4JzrcdZ9qYZK0kLDhtaOSouhysb&#10;eJa7DWu3ZCQ+np7b78neX4/GDPrdcgoqUhf/w3/tjTUwGcP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JkuwgAAANsAAAAPAAAAAAAAAAAAAAAAAJgCAABkcnMvZG93&#10;bnJldi54bWxQSwUGAAAAAAQABAD1AAAAhwMAAAAA&#10;" adj="17668" fillcolor="#cfe2f3" stroked="f">
                    <v:textbox inset="2.53958mm,2.53958mm,2.53958mm,2.53958mm">
                      <w:txbxContent>
                        <w:p w14:paraId="3790BF20" w14:textId="77777777" w:rsidR="00322F2F" w:rsidRDefault="00322F2F" w:rsidP="00AD0128">
                          <w:pPr>
                            <w:spacing w:after="0" w:line="240" w:lineRule="auto"/>
                            <w:jc w:val="center"/>
                            <w:textDirection w:val="btLr"/>
                          </w:pPr>
                          <w:r>
                            <w:rPr>
                              <w:rFonts w:ascii="Lato" w:eastAsia="Lato" w:hAnsi="Lato" w:cs="Lato"/>
                              <w:color w:val="0B5394"/>
                              <w:sz w:val="20"/>
                            </w:rPr>
                            <w:t>Build &amp; Publish Devel Packages</w:t>
                          </w:r>
                        </w:p>
                      </w:txbxContent>
                    </v:textbox>
                  </v:shape>
                  <v:shape id="Chevron 43" o:spid="_x0000_s1039"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IG8MA&#10;AADbAAAADwAAAGRycy9kb3ducmV2LnhtbESPQWvCQBSE7wX/w/IEb3WjFpHUTdAWpdBTot4f2dds&#10;2uzbkF1j/PduodDjMDPfMNt8tK0YqPeNYwWLeQKCuHK64VrB+XR43oDwAVlj65gU3MlDnk2etphq&#10;d+OChjLUIkLYp6jAhNClUvrKkEU/dx1x9L5cbzFE2ddS93iLcNvKZZKspcWG44LBjt4MVT/l1SrQ&#10;1+NnWSzfF3waku/LsDaFqfdKzabj7hVEoDH8h//aH1rByw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oIG8MAAADbAAAADwAAAAAAAAAAAAAAAACYAgAAZHJzL2Rv&#10;d25yZXYueG1sUEsFBgAAAAAEAAQA9QAAAIgDAAAAAA==&#10;" adj="17668" fillcolor="#cfe2f3" stroked="f">
                    <v:textbox inset="2.53958mm,2.53958mm,2.53958mm,2.53958mm">
                      <w:txbxContent>
                        <w:p w14:paraId="0EE7E0CF" w14:textId="77777777" w:rsidR="00322F2F" w:rsidRDefault="00322F2F" w:rsidP="00AD0128">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0"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538EA&#10;AADbAAAADwAAAGRycy9kb3ducmV2LnhtbESP3YrCMBSE7xd8h3AE79bUH2SpRhFREO9afYCzzbGt&#10;NielibX16TcLgpfDzHzDrDadqURLjSstK5iMIxDEmdUl5wou58P3DwjnkTVWlklBTw4268HXCmNt&#10;n5xQm/pcBAi7GBUU3texlC4ryKAb25o4eFfbGPRBNrnUDT4D3FRyGkULabDksFBgTbuCsnv6MAqS&#10;/nWZYdKni1/k8/54Sm+23Sk1GnbbJQhPnf+E3+2jVjCf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Od/BAAAA2wAAAA8AAAAAAAAAAAAAAAAAmAIAAGRycy9kb3du&#10;cmV2LnhtbFBLBQYAAAAABAAEAPUAAACGAwAAAAA=&#10;" adj="16043,20211,5400" fillcolor="#cfe2f3" stroked="f">
                    <v:textbox inset="2.53958mm,2.53958mm,2.53958mm,2.53958mm">
                      <w:txbxContent>
                        <w:p w14:paraId="7D628406" w14:textId="77777777" w:rsidR="00322F2F" w:rsidRDefault="00322F2F" w:rsidP="00AD0128">
                          <w:pPr>
                            <w:spacing w:after="0" w:line="240" w:lineRule="auto"/>
                            <w:jc w:val="left"/>
                            <w:textDirection w:val="btLr"/>
                          </w:pPr>
                        </w:p>
                      </w:txbxContent>
                    </v:textbox>
                  </v:shape>
                  <v:shape id="Chevron 45" o:spid="_x0000_s1041"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DV8QA&#10;AADbAAAADwAAAGRycy9kb3ducmV2LnhtbESP3WrCQBSE7wu+w3IE75pNaisSXUUCQqH0L/oAh+wx&#10;ie6eDdk1xrfvFgq9HGbmG2a9Ha0RA/W+dawgS1IQxJXTLdcKjof94xKED8gajWNScCcP283kYY25&#10;djf+pqEMtYgQ9jkqaELocil91ZBFn7iOOHon11sMUfa11D3eItwa+ZSmC2mx5bjQYEdFQ9WlvFoF&#10;tn3Lvj7nxbAflgdj30/Xuzl/KDWbjrsViEBj+A//tV+1gu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w1fEAAAA2wAAAA8AAAAAAAAAAAAAAAAAmAIAAGRycy9k&#10;b3ducmV2LnhtbFBLBQYAAAAABAAEAPUAAACJAwAAAAA=&#10;" adj="17078" fillcolor="#cfe2f3" stroked="f">
                    <v:textbox inset="2.53958mm,2.53958mm,2.53958mm,2.53958mm">
                      <w:txbxContent>
                        <w:p w14:paraId="26F78BEC" w14:textId="77777777" w:rsidR="00322F2F" w:rsidRDefault="00322F2F" w:rsidP="00AD0128">
                          <w:pPr>
                            <w:spacing w:after="0" w:line="240" w:lineRule="auto"/>
                            <w:jc w:val="center"/>
                            <w:textDirection w:val="btLr"/>
                          </w:pPr>
                          <w:r>
                            <w:rPr>
                              <w:rFonts w:ascii="Lato" w:eastAsia="Lato" w:hAnsi="Lato" w:cs="Lato"/>
                              <w:color w:val="0B5394"/>
                              <w:sz w:val="20"/>
                            </w:rPr>
                            <w:t>Report Status on Github</w:t>
                          </w:r>
                        </w:p>
                      </w:txbxContent>
                    </v:textbox>
                  </v:shape>
                  <v:shape id="Chevron 46" o:spid="_x0000_s1042"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LcIA&#10;AADbAAAADwAAAGRycy9kb3ducmV2LnhtbESPQWsCMRSE7wX/Q3hCbzWriJTVKCIIol5qW/D43Dw3&#10;i/telk3Urb/eFAo9DjPzDTNbdFyrG7Wh8mJgOMhAkRTeVlIa+Ppcv72DChHFYu2FDPxQgMW89zLD&#10;3Pq7fNDtEEuVIBJyNOBibHKtQ+GIMQx8Q5K8s28ZY5JtqW2L9wTnWo+ybKIZK0kLDhtaOSouhysb&#10;eJS7DWu3ZCQ+nh7b7/HeX4/GvPa75RRUpC7+h//aG2tgPIHfL+kH6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8twgAAANsAAAAPAAAAAAAAAAAAAAAAAJgCAABkcnMvZG93&#10;bnJldi54bWxQSwUGAAAAAAQABAD1AAAAhwMAAAAA&#10;" adj="17668" fillcolor="#cfe2f3" stroked="f">
                    <v:textbox inset="2.53958mm,2.53958mm,2.53958mm,2.53958mm">
                      <w:txbxContent>
                        <w:p w14:paraId="3061F2E1" w14:textId="77777777" w:rsidR="00322F2F" w:rsidRDefault="00322F2F" w:rsidP="00AD0128">
                          <w:pPr>
                            <w:spacing w:after="0" w:line="240" w:lineRule="auto"/>
                            <w:jc w:val="center"/>
                            <w:textDirection w:val="btLr"/>
                          </w:pPr>
                          <w:r>
                            <w:rPr>
                              <w:rFonts w:ascii="Lato" w:eastAsia="Lato" w:hAnsi="Lato" w:cs="Lato"/>
                              <w:color w:val="0B5394"/>
                              <w:sz w:val="20"/>
                            </w:rPr>
                            <w:t>Deployment on Devel Testbed</w:t>
                          </w:r>
                        </w:p>
                      </w:txbxContent>
                    </v:textbox>
                  </v:shape>
                  <w10:anchorlock/>
                </v:group>
              </w:pict>
            </mc:Fallback>
          </mc:AlternateContent>
        </w:r>
      </w:ins>
    </w:p>
    <w:p w14:paraId="3ECD458A" w14:textId="77777777" w:rsidR="00AD0128" w:rsidRPr="005A1567" w:rsidRDefault="00AD0128" w:rsidP="00AD0128">
      <w:pPr>
        <w:rPr>
          <w:ins w:id="2672" w:author="dscardaci" w:date="2017-02-10T18:51:00Z"/>
        </w:rPr>
      </w:pPr>
      <w:ins w:id="2673" w:author="dscardaci" w:date="2017-02-10T18:51:00Z">
        <w:r w:rsidRPr="005A1567">
          <w:t>The devel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devel testbed. After the successful completion of the sprint review, the new code base is merged on each component's master branch.</w:t>
        </w:r>
      </w:ins>
    </w:p>
    <w:p w14:paraId="63F1A230" w14:textId="77777777" w:rsidR="00AD0128" w:rsidRPr="005A1567" w:rsidRDefault="00AD0128" w:rsidP="00AD0128">
      <w:pPr>
        <w:rPr>
          <w:ins w:id="2674" w:author="dscardaci" w:date="2017-02-10T18:51:00Z"/>
        </w:rPr>
      </w:pPr>
      <w:ins w:id="2675" w:author="dscardaci" w:date="2017-02-10T18:51:00Z">
        <w:r w:rsidRPr="005A1567">
          <w:t xml:space="preserve">In case more than one developers are working on the same component or a developer is working in parallel in more than one features for the same component, the use of feature branches is advised. </w:t>
        </w:r>
      </w:ins>
    </w:p>
    <w:p w14:paraId="47E7EA39" w14:textId="77777777" w:rsidR="00AD0128" w:rsidRPr="005A1567" w:rsidRDefault="00AD0128" w:rsidP="00AD0128">
      <w:pPr>
        <w:rPr>
          <w:ins w:id="2676" w:author="dscardaci" w:date="2017-02-10T18:51:00Z"/>
        </w:rPr>
      </w:pPr>
      <w:ins w:id="2677" w:author="dscardaci" w:date="2017-02-10T18:51:00Z">
        <w:r w:rsidRPr="005A1567">
          <w:rPr>
            <w:noProof/>
            <w:lang w:eastAsia="en-GB"/>
          </w:rPr>
          <w:drawing>
            <wp:anchor distT="114300" distB="114300" distL="114300" distR="114300" simplePos="0" relativeHeight="251666432" behindDoc="0" locked="0" layoutInCell="0" hidden="0" allowOverlap="1" wp14:anchorId="0EEB1313" wp14:editId="6B47885B">
              <wp:simplePos x="0" y="0"/>
              <wp:positionH relativeFrom="margin">
                <wp:posOffset>-50800</wp:posOffset>
              </wp:positionH>
              <wp:positionV relativeFrom="paragraph">
                <wp:posOffset>1905</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60"/>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Pr="005A1567">
          <w:t xml:space="preserve">The Devel branch is considered to be the main branch where the source code of HEAD always reflects a state with the latest delivered development changes for the next release. Some would call this the </w:t>
        </w:r>
        <w:r w:rsidRPr="005A1567">
          <w:rPr>
            <w:b/>
          </w:rPr>
          <w:t xml:space="preserve">“integration branch”. </w:t>
        </w:r>
        <w:r w:rsidRPr="005A1567">
          <w:rPr>
            <w:u w:val="single"/>
          </w:rPr>
          <w:t>This is where automatic builds are built from.</w:t>
        </w:r>
      </w:ins>
    </w:p>
    <w:p w14:paraId="27115DEE" w14:textId="77777777" w:rsidR="00AD0128" w:rsidRPr="005A1567" w:rsidRDefault="00AD0128" w:rsidP="00AD0128">
      <w:pPr>
        <w:rPr>
          <w:ins w:id="2678" w:author="dscardaci" w:date="2017-02-10T18:51:00Z"/>
        </w:rPr>
      </w:pPr>
      <w:ins w:id="2679" w:author="dscardaci" w:date="2017-02-10T18:51:00Z">
        <w:r w:rsidRPr="005A1567">
          <w:t xml:space="preserve">When the source code in the develop branch reaches a stable point and is ready to be released, all of the changes should be merged back into master somehow and then tagged with a release number. </w:t>
        </w:r>
      </w:ins>
    </w:p>
    <w:p w14:paraId="1005DB5F" w14:textId="77777777" w:rsidR="00AD0128" w:rsidRPr="005A1567" w:rsidRDefault="00AD0128" w:rsidP="00AD0128">
      <w:pPr>
        <w:rPr>
          <w:ins w:id="2680" w:author="dscardaci" w:date="2017-02-10T18:51:00Z"/>
        </w:rPr>
      </w:pPr>
    </w:p>
    <w:p w14:paraId="4BBD9504" w14:textId="77777777" w:rsidR="00AD0128" w:rsidRPr="00D156D2" w:rsidRDefault="00AD0128" w:rsidP="00AD0128">
      <w:pPr>
        <w:rPr>
          <w:ins w:id="2681" w:author="dscardaci" w:date="2017-02-10T18:51:00Z"/>
          <w:b/>
          <w:rPrChange w:id="2682" w:author="dscardaci" w:date="2017-02-10T19:29:00Z">
            <w:rPr>
              <w:ins w:id="2683" w:author="dscardaci" w:date="2017-02-10T18:51:00Z"/>
              <w:b/>
              <w:sz w:val="28"/>
              <w:szCs w:val="28"/>
            </w:rPr>
          </w:rPrChange>
        </w:rPr>
      </w:pPr>
      <w:bookmarkStart w:id="2684" w:name="_i3f4g5205i5" w:colFirst="0" w:colLast="0"/>
      <w:bookmarkEnd w:id="2684"/>
      <w:ins w:id="2685" w:author="dscardaci" w:date="2017-02-10T18:51:00Z">
        <w:r w:rsidRPr="00D156D2">
          <w:rPr>
            <w:b/>
            <w:rPrChange w:id="2686" w:author="dscardaci" w:date="2017-02-10T19:29:00Z">
              <w:rPr>
                <w:b/>
                <w:sz w:val="28"/>
                <w:szCs w:val="28"/>
              </w:rPr>
            </w:rPrChange>
          </w:rPr>
          <w:lastRenderedPageBreak/>
          <w:t>Master Branches</w:t>
        </w:r>
      </w:ins>
    </w:p>
    <w:p w14:paraId="430A9B8F" w14:textId="77777777" w:rsidR="00AD0128" w:rsidRPr="005A1567" w:rsidRDefault="00AD0128" w:rsidP="00AD0128">
      <w:pPr>
        <w:rPr>
          <w:ins w:id="2687" w:author="dscardaci" w:date="2017-02-10T18:51:00Z"/>
        </w:rPr>
      </w:pPr>
      <w:ins w:id="2688" w:author="dscardaci" w:date="2017-02-10T18:51:00Z">
        <w:r w:rsidRPr="005A1567">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ins>
    </w:p>
    <w:p w14:paraId="08FEA661" w14:textId="77777777" w:rsidR="00AD0128" w:rsidRPr="005A1567" w:rsidRDefault="00AD0128" w:rsidP="00AD0128">
      <w:pPr>
        <w:rPr>
          <w:ins w:id="2689" w:author="dscardaci" w:date="2017-02-10T18:51:00Z"/>
        </w:rPr>
      </w:pPr>
      <w:ins w:id="2690" w:author="dscardaci" w:date="2017-02-10T18:51:00Z">
        <w:r w:rsidRPr="005A1567">
          <w:rPr>
            <w:noProof/>
            <w:lang w:eastAsia="en-GB"/>
          </w:rPr>
          <mc:AlternateContent>
            <mc:Choice Requires="wpg">
              <w:drawing>
                <wp:inline distT="114300" distB="114300" distL="114300" distR="114300" wp14:anchorId="3246FDB3" wp14:editId="687F9291">
                  <wp:extent cx="5943600" cy="533400"/>
                  <wp:effectExtent l="0" t="0" r="0" b="0"/>
                  <wp:docPr id="17" name="Group 17"/>
                  <wp:cNvGraphicFramePr/>
                  <a:graphic xmlns:a="http://schemas.openxmlformats.org/drawingml/2006/main">
                    <a:graphicData uri="http://schemas.microsoft.com/office/word/2010/wordprocessingGroup">
                      <wpg:wgp>
                        <wpg:cNvGrpSpPr/>
                        <wpg:grpSpPr>
                          <a:xfrm>
                            <a:off x="0" y="0"/>
                            <a:ext cx="5943600" cy="533400"/>
                            <a:chOff x="133350" y="1847850"/>
                            <a:chExt cx="7305600" cy="638099"/>
                          </a:xfrm>
                        </wpg:grpSpPr>
                        <wps:wsp>
                          <wps:cNvPr id="18" name="Chevron 18"/>
                          <wps:cNvSpPr/>
                          <wps:spPr>
                            <a:xfrm>
                              <a:off x="133350" y="1847850"/>
                              <a:ext cx="1752600" cy="638099"/>
                            </a:xfrm>
                            <a:prstGeom prst="chevron">
                              <a:avLst>
                                <a:gd name="adj" fmla="val 50000"/>
                              </a:avLst>
                            </a:prstGeom>
                            <a:solidFill>
                              <a:srgbClr val="CFE2F3"/>
                            </a:solidFill>
                            <a:ln>
                              <a:noFill/>
                            </a:ln>
                          </wps:spPr>
                          <wps:txbx>
                            <w:txbxContent>
                              <w:p w14:paraId="3FA05FE1" w14:textId="77777777" w:rsidR="00322F2F" w:rsidRDefault="00322F2F" w:rsidP="00AD0128">
                                <w:pPr>
                                  <w:spacing w:after="0" w:line="240" w:lineRule="auto"/>
                                  <w:jc w:val="center"/>
                                  <w:textDirection w:val="btLr"/>
                                </w:pPr>
                                <w:r>
                                  <w:rPr>
                                    <w:rFonts w:ascii="Lato" w:eastAsia="Lato" w:hAnsi="Lato" w:cs="Lato"/>
                                    <w:color w:val="0B5394"/>
                                    <w:sz w:val="20"/>
                                  </w:rPr>
                                  <w:t>Checkout Master Branch</w:t>
                                </w:r>
                              </w:p>
                            </w:txbxContent>
                          </wps:txbx>
                          <wps:bodyPr lIns="91425" tIns="91425" rIns="91425" bIns="91425" anchor="ctr" anchorCtr="0"/>
                        </wps:wsp>
                        <wps:wsp>
                          <wps:cNvPr id="19" name="Chevron 19"/>
                          <wps:cNvSpPr/>
                          <wps:spPr>
                            <a:xfrm>
                              <a:off x="1733550" y="1847850"/>
                              <a:ext cx="1352699" cy="638099"/>
                            </a:xfrm>
                            <a:prstGeom prst="chevron">
                              <a:avLst>
                                <a:gd name="adj" fmla="val 50000"/>
                              </a:avLst>
                            </a:prstGeom>
                            <a:solidFill>
                              <a:srgbClr val="CFE2F3"/>
                            </a:solidFill>
                            <a:ln>
                              <a:noFill/>
                            </a:ln>
                          </wps:spPr>
                          <wps:txbx>
                            <w:txbxContent>
                              <w:p w14:paraId="2164BAA5" w14:textId="77777777" w:rsidR="00322F2F" w:rsidRDefault="00322F2F"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0" name="Chevron 20"/>
                          <wps:cNvSpPr/>
                          <wps:spPr>
                            <a:xfrm>
                              <a:off x="2933850" y="1847850"/>
                              <a:ext cx="1524000" cy="638099"/>
                            </a:xfrm>
                            <a:prstGeom prst="chevron">
                              <a:avLst>
                                <a:gd name="adj" fmla="val 50000"/>
                              </a:avLst>
                            </a:prstGeom>
                            <a:solidFill>
                              <a:srgbClr val="CFE2F3"/>
                            </a:solidFill>
                            <a:ln>
                              <a:noFill/>
                            </a:ln>
                          </wps:spPr>
                          <wps:txbx>
                            <w:txbxContent>
                              <w:p w14:paraId="65399047" w14:textId="77777777" w:rsidR="00322F2F" w:rsidRDefault="00322F2F"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1" name="Chevron 21"/>
                          <wps:cNvSpPr/>
                          <wps:spPr>
                            <a:xfrm>
                              <a:off x="5686350" y="1847850"/>
                              <a:ext cx="1752600" cy="638099"/>
                            </a:xfrm>
                            <a:prstGeom prst="chevron">
                              <a:avLst>
                                <a:gd name="adj" fmla="val 50000"/>
                              </a:avLst>
                            </a:prstGeom>
                            <a:solidFill>
                              <a:srgbClr val="CFE2F3"/>
                            </a:solidFill>
                            <a:ln>
                              <a:noFill/>
                            </a:ln>
                          </wps:spPr>
                          <wps:txbx>
                            <w:txbxContent>
                              <w:p w14:paraId="5AFC77A8" w14:textId="77777777" w:rsidR="00322F2F" w:rsidRDefault="00322F2F" w:rsidP="00AD0128">
                                <w:pPr>
                                  <w:spacing w:after="0" w:line="240" w:lineRule="auto"/>
                                  <w:jc w:val="center"/>
                                  <w:textDirection w:val="btLr"/>
                                </w:pPr>
                                <w:r>
                                  <w:rPr>
                                    <w:rFonts w:ascii="Lato" w:eastAsia="Lato" w:hAnsi="Lato" w:cs="Lato"/>
                                    <w:color w:val="0B5394"/>
                                    <w:sz w:val="20"/>
                                  </w:rPr>
                                  <w:t>Generate and Publish Prod Documentation</w:t>
                                </w:r>
                              </w:p>
                            </w:txbxContent>
                          </wps:txbx>
                          <wps:bodyPr lIns="91425" tIns="91425" rIns="91425" bIns="91425" anchor="ctr" anchorCtr="0"/>
                        </wps:wsp>
                        <wps:wsp>
                          <wps:cNvPr id="22" name="Chevron 22"/>
                          <wps:cNvSpPr/>
                          <wps:spPr>
                            <a:xfrm>
                              <a:off x="4305450" y="1847850"/>
                              <a:ext cx="1533299" cy="638099"/>
                            </a:xfrm>
                            <a:prstGeom prst="chevron">
                              <a:avLst>
                                <a:gd name="adj" fmla="val 50000"/>
                              </a:avLst>
                            </a:prstGeom>
                            <a:solidFill>
                              <a:srgbClr val="CFE2F3"/>
                            </a:solidFill>
                            <a:ln>
                              <a:noFill/>
                            </a:ln>
                          </wps:spPr>
                          <wps:txbx>
                            <w:txbxContent>
                              <w:p w14:paraId="3CE2380F" w14:textId="77777777" w:rsidR="00322F2F" w:rsidRDefault="00322F2F" w:rsidP="00AD0128">
                                <w:pPr>
                                  <w:spacing w:after="0" w:line="240" w:lineRule="auto"/>
                                  <w:jc w:val="center"/>
                                  <w:textDirection w:val="btLr"/>
                                </w:pPr>
                                <w:r>
                                  <w:rPr>
                                    <w:rFonts w:ascii="Lato" w:eastAsia="Lato" w:hAnsi="Lato" w:cs="Lato"/>
                                    <w:color w:val="0B5394"/>
                                    <w:sz w:val="20"/>
                                  </w:rPr>
                                  <w:t>Build &amp; Publish Prod Packages</w:t>
                                </w:r>
                              </w:p>
                            </w:txbxContent>
                          </wps:txbx>
                          <wps:bodyPr lIns="91425" tIns="91425" rIns="91425" bIns="91425" anchor="ctr" anchorCtr="0"/>
                        </wps:wsp>
                      </wpg:wgp>
                    </a:graphicData>
                  </a:graphic>
                </wp:inline>
              </w:drawing>
            </mc:Choice>
            <mc:Fallback>
              <w:pict>
                <v:group w14:anchorId="3246FDB3" id="Group 17" o:spid="_x0000_s1043" style="width:468pt;height:42pt;mso-position-horizontal-relative:char;mso-position-vertical-relative:line" coordorigin="1333,18478" coordsize="7305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">
                  <v:shape id="Chevron 18" o:spid="_x0000_s1044" type="#_x0000_t55" style="position:absolute;left:133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1d8IA&#10;AADbAAAADwAAAGRycy9kb3ducmV2LnhtbESPT2/CMAzF70h8h8hI3CCFA0IdAfFHm5B2atnuVuM1&#10;3RqnakLpvv18mMTN1nt+7+fdYfStGqiPTWADq2UGirgKtuHawMftdbEFFROyxTYwGfilCIf9dLLD&#10;3IYHFzSUqVYSwjFHAy6lLtc6Vo48xmXoiEX7Cr3HJGtfa9vjQ8J9q9dZttEeG5YGhx2dHVU/5d0b&#10;sPe397JYX1Z8G7Lvz2HjClefjJnPxuMLqERjepr/r69W8AVWfpEB9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V3wgAAANsAAAAPAAAAAAAAAAAAAAAAAJgCAABkcnMvZG93&#10;bnJldi54bWxQSwUGAAAAAAQABAD1AAAAhwMAAAAA&#10;" adj="17668" fillcolor="#cfe2f3" stroked="f">
                    <v:textbox inset="2.53958mm,2.53958mm,2.53958mm,2.53958mm">
                      <w:txbxContent>
                        <w:p w14:paraId="3FA05FE1" w14:textId="77777777" w:rsidR="00322F2F" w:rsidRDefault="00322F2F" w:rsidP="00AD0128">
                          <w:pPr>
                            <w:spacing w:after="0" w:line="240" w:lineRule="auto"/>
                            <w:jc w:val="center"/>
                            <w:textDirection w:val="btLr"/>
                          </w:pPr>
                          <w:r>
                            <w:rPr>
                              <w:rFonts w:ascii="Lato" w:eastAsia="Lato" w:hAnsi="Lato" w:cs="Lato"/>
                              <w:color w:val="0B5394"/>
                              <w:sz w:val="20"/>
                            </w:rPr>
                            <w:t>Checkout Master Branch</w:t>
                          </w:r>
                        </w:p>
                      </w:txbxContent>
                    </v:textbox>
                  </v:shape>
                  <v:shape id="Chevron 19" o:spid="_x0000_s1045" type="#_x0000_t55" style="position:absolute;left:17335;top:18478;width:1352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01MQA&#10;AADbAAAADwAAAGRycy9kb3ducmV2LnhtbESPQWvCQBCF70L/wzKF3nRTC0VTV6lKacRTtYUeh+w0&#10;Cc3OhN2tSfvrXUHobYb3vjdvFqvBtepEPjTCBu4nGSjiUmzDlYH348t4BipEZIutMBn4pQCr5c1o&#10;gbmVnt/odIiVSiEccjRQx9jlWoeyJodhIh1x0r7EO4xp9ZW2HvsU7lo9zbJH7bDhdKHGjjY1ld+H&#10;H5dqrPt9Rtv5nxxb2RWfD/L64Qtj7m6H5ydQkYb4b77ShU3cHC6/pAH0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vdNTEAAAA2wAAAA8AAAAAAAAAAAAAAAAAmAIAAGRycy9k&#10;b3ducmV2LnhtbFBLBQYAAAAABAAEAPUAAACJAwAAAAA=&#10;" adj="16505" fillcolor="#cfe2f3" stroked="f">
                    <v:textbox inset="2.53958mm,2.53958mm,2.53958mm,2.53958mm">
                      <w:txbxContent>
                        <w:p w14:paraId="2164BAA5" w14:textId="77777777" w:rsidR="00322F2F" w:rsidRDefault="00322F2F" w:rsidP="00AD0128">
                          <w:pPr>
                            <w:spacing w:after="0" w:line="240" w:lineRule="auto"/>
                            <w:jc w:val="center"/>
                            <w:textDirection w:val="btLr"/>
                          </w:pPr>
                          <w:r>
                            <w:rPr>
                              <w:rFonts w:ascii="Lato" w:eastAsia="Lato" w:hAnsi="Lato" w:cs="Lato"/>
                              <w:color w:val="0B5394"/>
                              <w:sz w:val="20"/>
                            </w:rPr>
                            <w:t>Execute unit tests</w:t>
                          </w:r>
                        </w:p>
                      </w:txbxContent>
                    </v:textbox>
                  </v:shape>
                  <v:shape id="Chevron 20" o:spid="_x0000_s1046" type="#_x0000_t55" style="position:absolute;left:29338;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rZ78A&#10;AADbAAAADwAAAGRycy9kb3ducmV2LnhtbERPy4rCMBTdC/5DuIIbGVO7EO0YRQTBhYivjbtLc6ft&#10;2NyUJNb692YhuDyc92LVmVq05HxlWcFknIAgzq2uuFBwvWx/ZiB8QNZYWyYFL/KwWvZ7C8y0ffKJ&#10;2nMoRAxhn6GCMoQmk9LnJRn0Y9sQR+7POoMhQldI7fAZw00t0ySZSoMVx4YSG9qUlN/PD6OgrQ6T&#10;G7HbH8zIHkdpfjnN5b9Sw0G3/gURqAtf8ce90wrS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kutnvwAAANsAAAAPAAAAAAAAAAAAAAAAAJgCAABkcnMvZG93bnJl&#10;di54bWxQSwUGAAAAAAQABAD1AAAAhAMAAAAA&#10;" adj="17078" fillcolor="#cfe2f3" stroked="f">
                    <v:textbox inset="2.53958mm,2.53958mm,2.53958mm,2.53958mm">
                      <w:txbxContent>
                        <w:p w14:paraId="65399047" w14:textId="77777777" w:rsidR="00322F2F" w:rsidRDefault="00322F2F" w:rsidP="00AD0128">
                          <w:pPr>
                            <w:spacing w:after="0" w:line="240" w:lineRule="auto"/>
                            <w:jc w:val="center"/>
                            <w:textDirection w:val="btLr"/>
                          </w:pPr>
                          <w:r>
                            <w:rPr>
                              <w:rFonts w:ascii="Lato" w:eastAsia="Lato" w:hAnsi="Lato" w:cs="Lato"/>
                              <w:color w:val="0B5394"/>
                              <w:sz w:val="20"/>
                            </w:rPr>
                            <w:t>Build Component</w:t>
                          </w:r>
                        </w:p>
                      </w:txbxContent>
                    </v:textbox>
                  </v:shape>
                  <v:shape id="Chevron 21" o:spid="_x0000_s1047" type="#_x0000_t55" style="position:absolute;left:56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WV8EA&#10;AADbAAAADwAAAGRycy9kb3ducmV2LnhtbESPQWvCQBSE7wX/w/IEb3WTHKREV7EVRfCUqPdH9jWb&#10;mn0bsmuM/94tFHocZuYbZrUZbSsG6n3jWEE6T0AQV043XCu4nPfvHyB8QNbYOiYFT/KwWU/eVphr&#10;9+CChjLUIkLY56jAhNDlUvrKkEU/dx1x9L5dbzFE2ddS9/iIcNvKLEkW0mLDccFgR1+Gqlt5twr0&#10;/XAqi2yX8nlIfq7DwhSm/lRqNh23SxCBxvAf/msftYIshd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L1lfBAAAA2wAAAA8AAAAAAAAAAAAAAAAAmAIAAGRycy9kb3du&#10;cmV2LnhtbFBLBQYAAAAABAAEAPUAAACGAwAAAAA=&#10;" adj="17668" fillcolor="#cfe2f3" stroked="f">
                    <v:textbox inset="2.53958mm,2.53958mm,2.53958mm,2.53958mm">
                      <w:txbxContent>
                        <w:p w14:paraId="5AFC77A8" w14:textId="77777777" w:rsidR="00322F2F" w:rsidRDefault="00322F2F" w:rsidP="00AD0128">
                          <w:pPr>
                            <w:spacing w:after="0" w:line="240" w:lineRule="auto"/>
                            <w:jc w:val="center"/>
                            <w:textDirection w:val="btLr"/>
                          </w:pPr>
                          <w:r>
                            <w:rPr>
                              <w:rFonts w:ascii="Lato" w:eastAsia="Lato" w:hAnsi="Lato" w:cs="Lato"/>
                              <w:color w:val="0B5394"/>
                              <w:sz w:val="20"/>
                            </w:rPr>
                            <w:t>Generate and Publish Prod Documentation</w:t>
                          </w:r>
                        </w:p>
                      </w:txbxContent>
                    </v:textbox>
                  </v:shape>
                  <v:shape id="Chevron 22" o:spid="_x0000_s1048" type="#_x0000_t55" style="position:absolute;left:43054;top:18478;width:1533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WXsQA&#10;AADbAAAADwAAAGRycy9kb3ducmV2LnhtbESPX0vDQBDE3wt+h2MFX4q9NAWR2GuRSqFQCjXq+5pb&#10;k2BuL2bP/Pn2PUHo4zAzv2HW29E1qqdOas8GlosEFHHhbc2lgfe3/f0jKAnIFhvPZGAige3mZrbG&#10;zPqBX6nPQ6kihCVDA1UIbaa1FBU5lIVviaP35TuHIcqu1LbDIcJdo9MkedAOa44LFba0q6j4zn+d&#10;gfG0O37kw890PsvL9FmvZN4fxJi72/H5CVSgMVzD/+2DNZCm8Pcl/gC9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ll7EAAAA2wAAAA8AAAAAAAAAAAAAAAAAmAIAAGRycy9k&#10;b3ducmV2LnhtbFBLBQYAAAAABAAEAPUAAACJAwAAAAA=&#10;" adj="17105" fillcolor="#cfe2f3" stroked="f">
                    <v:textbox inset="2.53958mm,2.53958mm,2.53958mm,2.53958mm">
                      <w:txbxContent>
                        <w:p w14:paraId="3CE2380F" w14:textId="77777777" w:rsidR="00322F2F" w:rsidRDefault="00322F2F" w:rsidP="00AD0128">
                          <w:pPr>
                            <w:spacing w:after="0" w:line="240" w:lineRule="auto"/>
                            <w:jc w:val="center"/>
                            <w:textDirection w:val="btLr"/>
                          </w:pPr>
                          <w:r>
                            <w:rPr>
                              <w:rFonts w:ascii="Lato" w:eastAsia="Lato" w:hAnsi="Lato" w:cs="Lato"/>
                              <w:color w:val="0B5394"/>
                              <w:sz w:val="20"/>
                            </w:rPr>
                            <w:t>Build &amp; Publish Prod Packages</w:t>
                          </w:r>
                        </w:p>
                      </w:txbxContent>
                    </v:textbox>
                  </v:shape>
                  <w10:anchorlock/>
                </v:group>
              </w:pict>
            </mc:Fallback>
          </mc:AlternateContent>
        </w:r>
      </w:ins>
    </w:p>
    <w:p w14:paraId="2C417A28" w14:textId="77777777" w:rsidR="00AD0128" w:rsidRPr="005A1567" w:rsidRDefault="00AD0128" w:rsidP="00AD0128">
      <w:pPr>
        <w:rPr>
          <w:ins w:id="2691" w:author="dscardaci" w:date="2017-02-10T18:51:00Z"/>
        </w:rPr>
      </w:pPr>
      <w:ins w:id="2692" w:author="dscardaci" w:date="2017-02-10T18:51:00Z">
        <w:r w:rsidRPr="005A1567">
          <w:t xml:space="preserve">Each time changes are merged back into master, this </w:t>
        </w:r>
        <w:r w:rsidRPr="005A1567">
          <w:rPr>
            <w:b/>
            <w:i/>
          </w:rPr>
          <w:t>is a new production release by definition</w:t>
        </w:r>
        <w:r w:rsidRPr="005A1567">
          <w:t xml:space="preserve">. </w:t>
        </w:r>
      </w:ins>
    </w:p>
    <w:p w14:paraId="66F81CBB" w14:textId="77777777" w:rsidR="00AD0128" w:rsidRPr="005A1567" w:rsidRDefault="00AD0128" w:rsidP="00AD0128">
      <w:pPr>
        <w:rPr>
          <w:ins w:id="2693" w:author="dscardaci" w:date="2017-02-10T18:51:00Z"/>
        </w:rPr>
      </w:pPr>
      <w:ins w:id="2694" w:author="dscardaci" w:date="2017-02-10T18:51:00Z">
        <w:r w:rsidRPr="005A1567">
          <w:t>Useful information:</w:t>
        </w:r>
      </w:ins>
    </w:p>
    <w:p w14:paraId="577327B8" w14:textId="77777777" w:rsidR="00AD0128" w:rsidRPr="005A1567" w:rsidRDefault="00AD0128" w:rsidP="00D156D2">
      <w:pPr>
        <w:pStyle w:val="Paragrafoelenco"/>
        <w:numPr>
          <w:ilvl w:val="0"/>
          <w:numId w:val="51"/>
        </w:numPr>
        <w:rPr>
          <w:ins w:id="2695" w:author="dscardaci" w:date="2017-02-10T18:51:00Z"/>
        </w:rPr>
        <w:pPrChange w:id="2696" w:author="dscardaci" w:date="2017-02-10T19:30:00Z">
          <w:pPr>
            <w:numPr>
              <w:numId w:val="48"/>
            </w:numPr>
            <w:ind w:left="720" w:firstLine="360"/>
          </w:pPr>
        </w:pPrChange>
      </w:pPr>
      <w:ins w:id="2697" w:author="dscardaci" w:date="2017-02-10T18:51:00Z">
        <w:r>
          <w:fldChar w:fldCharType="begin"/>
        </w:r>
        <w:r>
          <w:instrText xml:space="preserve"> HYPERLINK "http://martinfowler.com/bliki/FeatureBranch.html" \h </w:instrText>
        </w:r>
        <w:r>
          <w:fldChar w:fldCharType="separate"/>
        </w:r>
        <w:r w:rsidRPr="005A1567">
          <w:rPr>
            <w:rStyle w:val="Collegamentoipertestuale"/>
          </w:rPr>
          <w:t>http://martinfowler.com/bliki/FeatureBranch.html</w:t>
        </w:r>
        <w:r>
          <w:rPr>
            <w:rStyle w:val="Collegamentoipertestuale"/>
          </w:rPr>
          <w:fldChar w:fldCharType="end"/>
        </w:r>
        <w:r w:rsidRPr="005A1567">
          <w:t xml:space="preserve"> </w:t>
        </w:r>
      </w:ins>
    </w:p>
    <w:p w14:paraId="77C7AC5C" w14:textId="77777777" w:rsidR="00AD0128" w:rsidRPr="00D156D2" w:rsidRDefault="00AD0128" w:rsidP="00AD0128">
      <w:pPr>
        <w:rPr>
          <w:ins w:id="2698" w:author="dscardaci" w:date="2017-02-10T18:51:00Z"/>
          <w:b/>
          <w:rPrChange w:id="2699" w:author="dscardaci" w:date="2017-02-10T19:29:00Z">
            <w:rPr>
              <w:ins w:id="2700" w:author="dscardaci" w:date="2017-02-10T18:51:00Z"/>
            </w:rPr>
          </w:rPrChange>
        </w:rPr>
      </w:pPr>
      <w:bookmarkStart w:id="2701" w:name="_mdcpkkibi7av" w:colFirst="0" w:colLast="0"/>
      <w:bookmarkEnd w:id="2701"/>
      <w:ins w:id="2702" w:author="dscardaci" w:date="2017-02-10T18:51:00Z">
        <w:r w:rsidRPr="00D156D2">
          <w:rPr>
            <w:b/>
            <w:rPrChange w:id="2703" w:author="dscardaci" w:date="2017-02-10T19:29:00Z">
              <w:rPr>
                <w:color w:val="0070C0"/>
                <w:sz w:val="32"/>
                <w:szCs w:val="32"/>
              </w:rPr>
            </w:rPrChange>
          </w:rPr>
          <w:t>Releases</w:t>
        </w:r>
      </w:ins>
    </w:p>
    <w:p w14:paraId="422C428D" w14:textId="77777777" w:rsidR="00AD0128" w:rsidRPr="005A1567" w:rsidRDefault="00AD0128" w:rsidP="00AD0128">
      <w:pPr>
        <w:rPr>
          <w:ins w:id="2704" w:author="dscardaci" w:date="2017-02-10T18:51:00Z"/>
        </w:rPr>
      </w:pPr>
      <w:ins w:id="2705" w:author="dscardaci" w:date="2017-02-10T18:51:00Z">
        <w:r w:rsidRPr="005A1567">
          <w:t>The release follows the process when new code is merged in the master branch of each component. Some prerequisites for a helpful release:</w:t>
        </w:r>
      </w:ins>
    </w:p>
    <w:p w14:paraId="37020240" w14:textId="77777777" w:rsidR="00AD0128" w:rsidRPr="005A1567" w:rsidRDefault="00AD0128" w:rsidP="00AD0128">
      <w:pPr>
        <w:rPr>
          <w:ins w:id="2706" w:author="dscardaci" w:date="2017-02-10T18:51:00Z"/>
        </w:rPr>
      </w:pPr>
      <w:ins w:id="2707" w:author="dscardaci" w:date="2017-02-10T18:51:00Z">
        <w:r w:rsidRPr="005A1567">
          <w:rPr>
            <w:b/>
          </w:rPr>
          <w:t>Spec files</w:t>
        </w:r>
        <w:r w:rsidRPr="005A1567">
          <w:t xml:space="preserve"> should follow the correct release number shown in the following table. Spec files  (%changelog) should not contain information about features or fixes, but information about changes in the package</w:t>
        </w:r>
        <w:r w:rsidRPr="005A1567">
          <w:rPr>
            <w:vertAlign w:val="superscript"/>
          </w:rPr>
          <w:footnoteReference w:id="13"/>
        </w:r>
        <w:r w:rsidRPr="005A1567">
          <w:t>. Do NOT put software's changelog at here. This changelog is for RPM itself. If the package has no changes, the description should say “New RPM package release”.</w:t>
        </w:r>
      </w:ins>
    </w:p>
    <w:p w14:paraId="6FA39331" w14:textId="77777777" w:rsidR="00AD0128" w:rsidRPr="005A1567" w:rsidRDefault="00AD0128" w:rsidP="00AD0128">
      <w:pPr>
        <w:rPr>
          <w:ins w:id="2710" w:author="dscardaci" w:date="2017-02-10T18:51:00Z"/>
        </w:rPr>
      </w:pPr>
      <w:ins w:id="2711" w:author="dscardaci" w:date="2017-02-10T18:51:00Z">
        <w:r w:rsidRPr="005A1567">
          <w:rPr>
            <w:b/>
          </w:rPr>
          <w:t>Release</w:t>
        </w:r>
        <w:r w:rsidRPr="005A1567">
          <w:t>: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should have the                                                           following sections:</w:t>
        </w:r>
        <w:r w:rsidRPr="005A1567">
          <w:br/>
        </w:r>
      </w:ins>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D0128" w:rsidRPr="005A1567" w14:paraId="12C5B01C" w14:textId="77777777" w:rsidTr="00322F2F">
        <w:trPr>
          <w:ins w:id="2712" w:author="dscardaci" w:date="2017-02-10T18:51:00Z"/>
        </w:trPr>
        <w:tc>
          <w:tcPr>
            <w:tcW w:w="8640" w:type="dxa"/>
            <w:tcBorders>
              <w:top w:val="nil"/>
              <w:left w:val="nil"/>
              <w:bottom w:val="nil"/>
              <w:right w:val="nil"/>
            </w:tcBorders>
            <w:shd w:val="clear" w:color="auto" w:fill="D9D9D9"/>
            <w:tcMar>
              <w:top w:w="100" w:type="dxa"/>
              <w:left w:w="100" w:type="dxa"/>
              <w:bottom w:w="100" w:type="dxa"/>
              <w:right w:w="100" w:type="dxa"/>
            </w:tcMar>
          </w:tcPr>
          <w:p w14:paraId="7152A899" w14:textId="77777777" w:rsidR="00AD0128" w:rsidRPr="005A1567" w:rsidRDefault="00AD0128" w:rsidP="00322F2F">
            <w:pPr>
              <w:rPr>
                <w:ins w:id="2713" w:author="dscardaci" w:date="2017-02-10T18:51:00Z"/>
              </w:rPr>
            </w:pPr>
            <w:ins w:id="2714" w:author="dscardaci" w:date="2017-02-10T18:51:00Z">
              <w:r w:rsidRPr="005A1567">
                <w:t># New features/Enhancements</w:t>
              </w:r>
            </w:ins>
          </w:p>
          <w:p w14:paraId="0B1AE1B5" w14:textId="77777777" w:rsidR="00AD0128" w:rsidRPr="005A1567" w:rsidRDefault="00AD0128" w:rsidP="00322F2F">
            <w:pPr>
              <w:rPr>
                <w:ins w:id="2715" w:author="dscardaci" w:date="2017-02-10T18:51:00Z"/>
              </w:rPr>
            </w:pPr>
          </w:p>
          <w:p w14:paraId="2151946E" w14:textId="77777777" w:rsidR="00AD0128" w:rsidRPr="005A1567" w:rsidRDefault="00AD0128" w:rsidP="00322F2F">
            <w:pPr>
              <w:rPr>
                <w:ins w:id="2716" w:author="dscardaci" w:date="2017-02-10T18:51:00Z"/>
              </w:rPr>
            </w:pPr>
            <w:ins w:id="2717" w:author="dscardaci" w:date="2017-02-10T18:51:00Z">
              <w:r w:rsidRPr="005A1567">
                <w:t># Fixes</w:t>
              </w:r>
            </w:ins>
          </w:p>
          <w:p w14:paraId="51B7F1DD" w14:textId="77777777" w:rsidR="00AD0128" w:rsidRPr="005A1567" w:rsidRDefault="00AD0128" w:rsidP="00322F2F">
            <w:pPr>
              <w:rPr>
                <w:ins w:id="2718" w:author="dscardaci" w:date="2017-02-10T18:51:00Z"/>
              </w:rPr>
            </w:pPr>
          </w:p>
          <w:p w14:paraId="18C68414" w14:textId="77777777" w:rsidR="00AD0128" w:rsidRPr="005A1567" w:rsidRDefault="00AD0128" w:rsidP="00322F2F">
            <w:pPr>
              <w:rPr>
                <w:ins w:id="2719" w:author="dscardaci" w:date="2017-02-10T18:51:00Z"/>
              </w:rPr>
            </w:pPr>
            <w:ins w:id="2720" w:author="dscardaci" w:date="2017-02-10T18:51:00Z">
              <w:r w:rsidRPr="005A1567">
                <w:t># Documentation updates</w:t>
              </w:r>
            </w:ins>
          </w:p>
        </w:tc>
      </w:tr>
    </w:tbl>
    <w:p w14:paraId="4501E888" w14:textId="77777777" w:rsidR="00AD0128" w:rsidRPr="005A1567" w:rsidRDefault="00AD0128" w:rsidP="00AD0128">
      <w:pPr>
        <w:rPr>
          <w:ins w:id="2721" w:author="dscardaci" w:date="2017-02-10T18:51:00Z"/>
        </w:rPr>
      </w:pPr>
    </w:p>
    <w:p w14:paraId="75427262" w14:textId="77777777" w:rsidR="00AD0128" w:rsidRPr="005A1567" w:rsidRDefault="00AD0128" w:rsidP="00AD0128">
      <w:pPr>
        <w:rPr>
          <w:ins w:id="2722" w:author="dscardaci" w:date="2017-02-10T18:51:00Z"/>
          <w:b/>
        </w:rPr>
      </w:pPr>
      <w:bookmarkStart w:id="2723" w:name="_semt7rxlv0vy" w:colFirst="0" w:colLast="0"/>
      <w:bookmarkEnd w:id="2723"/>
      <w:ins w:id="2724" w:author="dscardaci" w:date="2017-02-10T18:51:00Z">
        <w:r w:rsidRPr="005A1567">
          <w:rPr>
            <w:b/>
          </w:rPr>
          <w:t>Release numbers</w:t>
        </w:r>
      </w:ins>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AD0128" w:rsidRPr="005A1567" w14:paraId="51E06614" w14:textId="77777777" w:rsidTr="00322F2F">
        <w:trPr>
          <w:ins w:id="2725" w:author="dscardaci" w:date="2017-02-10T18:51:00Z"/>
        </w:trPr>
        <w:tc>
          <w:tcPr>
            <w:tcW w:w="1515" w:type="dxa"/>
            <w:tcMar>
              <w:top w:w="100" w:type="dxa"/>
              <w:left w:w="100" w:type="dxa"/>
              <w:bottom w:w="100" w:type="dxa"/>
              <w:right w:w="100" w:type="dxa"/>
            </w:tcMar>
          </w:tcPr>
          <w:p w14:paraId="112B16A9" w14:textId="77777777" w:rsidR="00AD0128" w:rsidRPr="005A1567" w:rsidRDefault="00AD0128" w:rsidP="00322F2F">
            <w:pPr>
              <w:rPr>
                <w:ins w:id="2726" w:author="dscardaci" w:date="2017-02-10T18:51:00Z"/>
              </w:rPr>
            </w:pPr>
            <w:ins w:id="2727" w:author="dscardaci" w:date="2017-02-10T18:51:00Z">
              <w:r w:rsidRPr="005A1567">
                <w:lastRenderedPageBreak/>
                <w:t>v1.0.</w:t>
              </w:r>
              <w:r w:rsidRPr="005A1567">
                <w:rPr>
                  <w:b/>
                </w:rPr>
                <w:t>[1]</w:t>
              </w:r>
            </w:ins>
          </w:p>
        </w:tc>
        <w:tc>
          <w:tcPr>
            <w:tcW w:w="7845" w:type="dxa"/>
            <w:tcMar>
              <w:top w:w="100" w:type="dxa"/>
              <w:left w:w="100" w:type="dxa"/>
              <w:bottom w:w="100" w:type="dxa"/>
              <w:right w:w="100" w:type="dxa"/>
            </w:tcMar>
          </w:tcPr>
          <w:p w14:paraId="3D110B04" w14:textId="77777777" w:rsidR="00AD0128" w:rsidRPr="005A1567" w:rsidRDefault="00AD0128" w:rsidP="00322F2F">
            <w:pPr>
              <w:rPr>
                <w:ins w:id="2728" w:author="dscardaci" w:date="2017-02-10T18:51:00Z"/>
              </w:rPr>
            </w:pPr>
            <w:ins w:id="2729" w:author="dscardaci" w:date="2017-02-10T18:51:00Z">
              <w:r w:rsidRPr="005A1567">
                <w:t>Patch release. A new minor release typically including just backwards-compatible bug fixes. No new functionality is added.</w:t>
              </w:r>
            </w:ins>
          </w:p>
        </w:tc>
      </w:tr>
      <w:tr w:rsidR="00AD0128" w:rsidRPr="005A1567" w14:paraId="6713FE03" w14:textId="77777777" w:rsidTr="00322F2F">
        <w:trPr>
          <w:ins w:id="2730" w:author="dscardaci" w:date="2017-02-10T18:51:00Z"/>
        </w:trPr>
        <w:tc>
          <w:tcPr>
            <w:tcW w:w="1515" w:type="dxa"/>
            <w:tcMar>
              <w:top w:w="100" w:type="dxa"/>
              <w:left w:w="100" w:type="dxa"/>
              <w:bottom w:w="100" w:type="dxa"/>
              <w:right w:w="100" w:type="dxa"/>
            </w:tcMar>
          </w:tcPr>
          <w:p w14:paraId="28B8EE00" w14:textId="77777777" w:rsidR="00AD0128" w:rsidRPr="005A1567" w:rsidRDefault="00AD0128" w:rsidP="00322F2F">
            <w:pPr>
              <w:rPr>
                <w:ins w:id="2731" w:author="dscardaci" w:date="2017-02-10T18:51:00Z"/>
              </w:rPr>
            </w:pPr>
            <w:ins w:id="2732" w:author="dscardaci" w:date="2017-02-10T18:51:00Z">
              <w:r w:rsidRPr="005A1567">
                <w:t>v1.</w:t>
              </w:r>
              <w:r w:rsidRPr="005A1567">
                <w:rPr>
                  <w:b/>
                </w:rPr>
                <w:t>[1]</w:t>
              </w:r>
              <w:r w:rsidRPr="005A1567">
                <w:t>.1</w:t>
              </w:r>
            </w:ins>
          </w:p>
        </w:tc>
        <w:tc>
          <w:tcPr>
            <w:tcW w:w="7845" w:type="dxa"/>
            <w:tcMar>
              <w:top w:w="100" w:type="dxa"/>
              <w:left w:w="100" w:type="dxa"/>
              <w:bottom w:w="100" w:type="dxa"/>
              <w:right w:w="100" w:type="dxa"/>
            </w:tcMar>
          </w:tcPr>
          <w:p w14:paraId="598F3C95" w14:textId="77777777" w:rsidR="00AD0128" w:rsidRPr="005A1567" w:rsidRDefault="00AD0128" w:rsidP="00322F2F">
            <w:pPr>
              <w:rPr>
                <w:ins w:id="2733" w:author="dscardaci" w:date="2017-02-10T18:51:00Z"/>
              </w:rPr>
            </w:pPr>
            <w:ins w:id="2734" w:author="dscardaci" w:date="2017-02-10T18:51:00Z">
              <w:r w:rsidRPr="005A1567">
                <w:t xml:space="preserve">Feature release. MINOR version when you add new functionality in a backwards-compatible manner.   </w:t>
              </w:r>
            </w:ins>
          </w:p>
        </w:tc>
      </w:tr>
      <w:tr w:rsidR="00AD0128" w:rsidRPr="005A1567" w14:paraId="4E5BC865" w14:textId="77777777" w:rsidTr="00322F2F">
        <w:trPr>
          <w:ins w:id="2735" w:author="dscardaci" w:date="2017-02-10T18:51:00Z"/>
        </w:trPr>
        <w:tc>
          <w:tcPr>
            <w:tcW w:w="1515" w:type="dxa"/>
            <w:tcMar>
              <w:top w:w="100" w:type="dxa"/>
              <w:left w:w="100" w:type="dxa"/>
              <w:bottom w:w="100" w:type="dxa"/>
              <w:right w:w="100" w:type="dxa"/>
            </w:tcMar>
          </w:tcPr>
          <w:p w14:paraId="0504A9C9" w14:textId="77777777" w:rsidR="00AD0128" w:rsidRPr="005A1567" w:rsidRDefault="00AD0128" w:rsidP="00322F2F">
            <w:pPr>
              <w:rPr>
                <w:ins w:id="2736" w:author="dscardaci" w:date="2017-02-10T18:51:00Z"/>
              </w:rPr>
            </w:pPr>
            <w:ins w:id="2737" w:author="dscardaci" w:date="2017-02-10T18:51:00Z">
              <w:r w:rsidRPr="005A1567">
                <w:t>v</w:t>
              </w:r>
              <w:r w:rsidRPr="005A1567">
                <w:rPr>
                  <w:b/>
                </w:rPr>
                <w:t>[1]</w:t>
              </w:r>
              <w:r w:rsidRPr="005A1567">
                <w:t>.1.1</w:t>
              </w:r>
            </w:ins>
          </w:p>
        </w:tc>
        <w:tc>
          <w:tcPr>
            <w:tcW w:w="7845" w:type="dxa"/>
            <w:tcMar>
              <w:top w:w="100" w:type="dxa"/>
              <w:left w:w="100" w:type="dxa"/>
              <w:bottom w:w="100" w:type="dxa"/>
              <w:right w:w="100" w:type="dxa"/>
            </w:tcMar>
          </w:tcPr>
          <w:p w14:paraId="1EF23EB1" w14:textId="77777777" w:rsidR="00AD0128" w:rsidRPr="005A1567" w:rsidRDefault="00AD0128" w:rsidP="00322F2F">
            <w:pPr>
              <w:rPr>
                <w:ins w:id="2738" w:author="dscardaci" w:date="2017-02-10T18:51:00Z"/>
              </w:rPr>
            </w:pPr>
            <w:ins w:id="2739" w:author="dscardaci" w:date="2017-02-10T18:51:00Z">
              <w:r w:rsidRPr="005A1567">
                <w:t>Major release. Significant changes in the functionality. Mandatory if the changes are breaking backward compatibility.</w:t>
              </w:r>
            </w:ins>
          </w:p>
        </w:tc>
      </w:tr>
    </w:tbl>
    <w:p w14:paraId="32239818" w14:textId="77777777" w:rsidR="00AD0128" w:rsidRPr="005A1567" w:rsidRDefault="00AD0128" w:rsidP="00AD0128">
      <w:pPr>
        <w:rPr>
          <w:ins w:id="2740" w:author="dscardaci" w:date="2017-02-10T18:51:00Z"/>
        </w:rPr>
      </w:pPr>
    </w:p>
    <w:p w14:paraId="1A8E9C8C" w14:textId="77777777" w:rsidR="00AD0128" w:rsidRPr="005A1567" w:rsidRDefault="00AD0128" w:rsidP="00AD0128">
      <w:pPr>
        <w:rPr>
          <w:ins w:id="2741" w:author="dscardaci" w:date="2017-02-10T18:51:00Z"/>
        </w:rPr>
      </w:pPr>
      <w:ins w:id="2742" w:author="dscardaci" w:date="2017-02-10T18:51:00Z">
        <w:r w:rsidRPr="005A1567">
          <w:t xml:space="preserve">A todo list of a release is described in </w:t>
        </w:r>
        <w:r>
          <w:fldChar w:fldCharType="begin"/>
        </w:r>
        <w:r>
          <w:instrText xml:space="preserve"> HYPERLINK "https://docs.google.com/spreadsheets/d/1D1Zbsk3z_LOe-q6E0Kv7b3r46fmNWhew7CSiDtNvnN4/edit" \l "gid=0" \h </w:instrText>
        </w:r>
        <w:r>
          <w:fldChar w:fldCharType="separate"/>
        </w:r>
        <w:r w:rsidRPr="005A1567">
          <w:rPr>
            <w:rStyle w:val="Collegamentoipertestuale"/>
          </w:rPr>
          <w:t>this document</w:t>
        </w:r>
        <w:r>
          <w:rPr>
            <w:rStyle w:val="Collegamentoipertestuale"/>
          </w:rPr>
          <w:fldChar w:fldCharType="end"/>
        </w:r>
        <w:r w:rsidRPr="005A1567">
          <w:t>.</w:t>
        </w:r>
      </w:ins>
    </w:p>
    <w:p w14:paraId="6C1879CD" w14:textId="77777777" w:rsidR="00AD0128" w:rsidRPr="00D156D2" w:rsidRDefault="00AD0128" w:rsidP="00AD0128">
      <w:pPr>
        <w:rPr>
          <w:ins w:id="2743" w:author="dscardaci" w:date="2017-02-10T18:51:00Z"/>
          <w:b/>
          <w:rPrChange w:id="2744" w:author="dscardaci" w:date="2017-02-10T19:30:00Z">
            <w:rPr>
              <w:ins w:id="2745" w:author="dscardaci" w:date="2017-02-10T18:51:00Z"/>
              <w:color w:val="0070C0"/>
              <w:sz w:val="32"/>
              <w:szCs w:val="32"/>
            </w:rPr>
          </w:rPrChange>
        </w:rPr>
      </w:pPr>
      <w:bookmarkStart w:id="2746" w:name="_p23ei2hkqc5t" w:colFirst="0" w:colLast="0"/>
      <w:bookmarkEnd w:id="2746"/>
      <w:ins w:id="2747" w:author="dscardaci" w:date="2017-02-10T18:51:00Z">
        <w:r w:rsidRPr="00D156D2">
          <w:rPr>
            <w:b/>
            <w:rPrChange w:id="2748" w:author="dscardaci" w:date="2017-02-10T19:30:00Z">
              <w:rPr>
                <w:color w:val="0070C0"/>
                <w:sz w:val="32"/>
                <w:szCs w:val="32"/>
              </w:rPr>
            </w:rPrChange>
          </w:rPr>
          <w:t>Releases process</w:t>
        </w:r>
      </w:ins>
    </w:p>
    <w:p w14:paraId="0205B09A" w14:textId="77777777" w:rsidR="00AD0128" w:rsidRPr="005A1567" w:rsidRDefault="00AD0128" w:rsidP="00AD0128">
      <w:pPr>
        <w:rPr>
          <w:ins w:id="2749" w:author="dscardaci" w:date="2017-02-10T18:51:00Z"/>
        </w:rPr>
      </w:pPr>
      <w:ins w:id="2750" w:author="dscardaci" w:date="2017-02-10T18:51:00Z">
        <w:r w:rsidRPr="005A1567">
          <w:rPr>
            <w:b/>
          </w:rPr>
          <w:t>Planning</w:t>
        </w:r>
        <w:r w:rsidRPr="005A1567">
          <w:t xml:space="preserve">: On every </w:t>
        </w:r>
        <w:r w:rsidRPr="005A1567">
          <w:rPr>
            <w:b/>
          </w:rPr>
          <w:t>first meeting</w:t>
        </w:r>
        <w:r w:rsidRPr="005A1567">
          <w:t xml:space="preserve"> of the month we plan the new features, functionalities (jira tasks) of the components. It is not obligatory to have new features, functionalities, fixes for all components. For the planning process a jira Sprint will be used, with the selected jira tasks. It will be nice to comment and update the status of each jira task . </w:t>
        </w:r>
      </w:ins>
    </w:p>
    <w:p w14:paraId="2F54B2A1" w14:textId="77777777" w:rsidR="00AD0128" w:rsidRPr="005A1567" w:rsidRDefault="00AD0128" w:rsidP="00AD0128">
      <w:pPr>
        <w:rPr>
          <w:ins w:id="2751" w:author="dscardaci" w:date="2017-02-10T18:51:00Z"/>
        </w:rPr>
      </w:pPr>
      <w:ins w:id="2752" w:author="dscardaci" w:date="2017-02-10T18:51:00Z">
        <w:r w:rsidRPr="005A1567">
          <w:rPr>
            <w:b/>
          </w:rPr>
          <w:t>Testing</w:t>
        </w:r>
        <w:r w:rsidRPr="005A1567">
          <w:t xml:space="preserve">: All the new features, functionalities,fixes must be tested for 2 weeks at least in the devel infrastructure. This effectively means that in the next release only the features that are ready to be test in the </w:t>
        </w:r>
        <w:bookmarkStart w:id="2753" w:name="_GoBack"/>
        <w:bookmarkEnd w:id="2753"/>
        <w:r w:rsidRPr="005A1567">
          <w:t>middle of the month, will be included.</w:t>
        </w:r>
      </w:ins>
    </w:p>
    <w:p w14:paraId="3FD63C43" w14:textId="5F55842F" w:rsidR="00AD0128" w:rsidRDefault="00AD0128" w:rsidP="00AD0128">
      <w:pPr>
        <w:rPr>
          <w:ins w:id="2754" w:author="dscardaci" w:date="2017-02-10T18:58:00Z"/>
        </w:rPr>
        <w:pPrChange w:id="2755" w:author="dscardaci" w:date="2017-02-10T18:51:00Z">
          <w:pPr>
            <w:pStyle w:val="Appendix"/>
          </w:pPr>
        </w:pPrChange>
      </w:pPr>
      <w:ins w:id="2756" w:author="dscardaci" w:date="2017-02-10T18:51:00Z">
        <w:r w:rsidRPr="005A1567">
          <w:rPr>
            <w:b/>
          </w:rPr>
          <w:t>Release</w:t>
        </w:r>
        <w:r w:rsidRPr="005A1567">
          <w:t>: All tested  features, functionalities,fixes will be deployed to the production infrastructure at the beg</w:t>
        </w:r>
        <w:r>
          <w:t xml:space="preserve">inning of the next month. If a </w:t>
        </w:r>
        <w:r w:rsidRPr="005A1567">
          <w:t>feature, functionality, fix is not properly tested or requires more development it will be added to the next release.</w:t>
        </w:r>
      </w:ins>
    </w:p>
    <w:p w14:paraId="2058FAC5" w14:textId="77777777" w:rsidR="00F41293" w:rsidRDefault="00F41293" w:rsidP="00F41293">
      <w:pPr>
        <w:pStyle w:val="Appendix"/>
        <w:rPr>
          <w:ins w:id="2757" w:author="dscardaci" w:date="2017-02-10T18:58:00Z"/>
        </w:rPr>
      </w:pPr>
      <w:bookmarkStart w:id="2758" w:name="_Toc453071431"/>
      <w:bookmarkStart w:id="2759" w:name="_Toc474516950"/>
      <w:ins w:id="2760" w:author="dscardaci" w:date="2017-02-10T18:58:00Z">
        <w:r w:rsidRPr="00D305BB">
          <w:lastRenderedPageBreak/>
          <w:t>GOCDB development process</w:t>
        </w:r>
        <w:bookmarkEnd w:id="2758"/>
        <w:bookmarkEnd w:id="2759"/>
      </w:ins>
    </w:p>
    <w:p w14:paraId="10990DAB" w14:textId="77777777" w:rsidR="00F41293" w:rsidRPr="00451B55" w:rsidRDefault="00F41293" w:rsidP="00F41293">
      <w:pPr>
        <w:rPr>
          <w:ins w:id="2761" w:author="dscardaci" w:date="2017-02-10T18:58:00Z"/>
        </w:rPr>
      </w:pPr>
      <w:ins w:id="2762" w:author="dscardaci" w:date="2017-02-10T18:58:00Z">
        <w:r w:rsidRPr="00451B55">
          <w:rPr>
            <w:b/>
          </w:rPr>
          <w:t xml:space="preserve">Testing: </w:t>
        </w:r>
      </w:ins>
    </w:p>
    <w:p w14:paraId="5AAE1224" w14:textId="77777777" w:rsidR="00F41293" w:rsidRPr="00451B55" w:rsidRDefault="00F41293" w:rsidP="00F41293">
      <w:pPr>
        <w:numPr>
          <w:ilvl w:val="0"/>
          <w:numId w:val="50"/>
        </w:numPr>
        <w:spacing w:after="0"/>
        <w:ind w:hanging="360"/>
        <w:jc w:val="left"/>
        <w:rPr>
          <w:ins w:id="2763" w:author="dscardaci" w:date="2017-02-10T18:58:00Z"/>
        </w:rPr>
      </w:pPr>
      <w:ins w:id="2764" w:author="dscardaci" w:date="2017-02-10T18:58:00Z">
        <w:r w:rsidRPr="00451B55">
          <w:t xml:space="preserve">The GOCDB source code includes DBUnit and Unit tests for selected core packages. For a data-centric product like Gocdb, emphasis is placed on the DBUnit tests which are essential to assert expected behavior on the deployed RDBMS. </w:t>
        </w:r>
      </w:ins>
    </w:p>
    <w:p w14:paraId="62FAD1AF" w14:textId="77777777" w:rsidR="00F41293" w:rsidRPr="00451B55" w:rsidRDefault="00F41293" w:rsidP="00F41293">
      <w:pPr>
        <w:numPr>
          <w:ilvl w:val="0"/>
          <w:numId w:val="50"/>
        </w:numPr>
        <w:spacing w:after="0"/>
        <w:ind w:hanging="360"/>
        <w:jc w:val="left"/>
        <w:rPr>
          <w:ins w:id="2765" w:author="dscardaci" w:date="2017-02-10T18:58:00Z"/>
        </w:rPr>
      </w:pPr>
      <w:ins w:id="2766" w:author="dscardaci" w:date="2017-02-10T18:58:00Z">
        <w:r w:rsidRPr="00451B55">
          <w:t xml:space="preserve">The GOCDB test suite prioritizes quality functional testing of the most critical code-paths rather than achieving high blanket coverage of less meaningful tests. </w:t>
        </w:r>
      </w:ins>
    </w:p>
    <w:p w14:paraId="4B4B01E9" w14:textId="77777777" w:rsidR="00F41293" w:rsidRPr="00451B55" w:rsidRDefault="00F41293" w:rsidP="00F41293">
      <w:pPr>
        <w:numPr>
          <w:ilvl w:val="0"/>
          <w:numId w:val="50"/>
        </w:numPr>
        <w:spacing w:after="0"/>
        <w:ind w:hanging="360"/>
        <w:jc w:val="left"/>
        <w:rPr>
          <w:ins w:id="2767" w:author="dscardaci" w:date="2017-02-10T18:58:00Z"/>
        </w:rPr>
      </w:pPr>
      <w:ins w:id="2768" w:author="dscardaci" w:date="2017-02-10T18:58:00Z">
        <w:r w:rsidRPr="00451B55">
          <w:t xml:space="preserve">As of Jan/2016 this includes 67 DBUnit tests with 668 assertions.  </w:t>
        </w:r>
      </w:ins>
    </w:p>
    <w:p w14:paraId="17953199" w14:textId="77777777" w:rsidR="00F41293" w:rsidRPr="00451B55" w:rsidRDefault="00F41293" w:rsidP="00F41293">
      <w:pPr>
        <w:numPr>
          <w:ilvl w:val="0"/>
          <w:numId w:val="50"/>
        </w:numPr>
        <w:spacing w:after="0"/>
        <w:ind w:hanging="360"/>
        <w:jc w:val="left"/>
        <w:rPr>
          <w:ins w:id="2769" w:author="dscardaci" w:date="2017-02-10T18:58:00Z"/>
        </w:rPr>
      </w:pPr>
      <w:ins w:id="2770" w:author="dscardaci" w:date="2017-02-10T18:58:00Z">
        <w:r w:rsidRPr="00451B55">
          <w:t xml:space="preserve">Coverage reporting is included for selected core packages (DAOs – 55%, Doctrine 35%, Gocdb_Services 17%) and it is acknowledged that a higher coverage should be achieved for these packages. </w:t>
        </w:r>
      </w:ins>
    </w:p>
    <w:p w14:paraId="519C67EA" w14:textId="77777777" w:rsidR="00F41293" w:rsidRPr="00451B55" w:rsidRDefault="00F41293" w:rsidP="00F41293">
      <w:pPr>
        <w:numPr>
          <w:ilvl w:val="0"/>
          <w:numId w:val="50"/>
        </w:numPr>
        <w:spacing w:after="0"/>
        <w:ind w:hanging="360"/>
        <w:jc w:val="left"/>
        <w:rPr>
          <w:ins w:id="2771" w:author="dscardaci" w:date="2017-02-10T18:58:00Z"/>
        </w:rPr>
      </w:pPr>
      <w:ins w:id="2772" w:author="dscardaci" w:date="2017-02-10T18:58:00Z">
        <w:r w:rsidRPr="00451B55">
          <w:t>Continuous Integration is not yet supported but will be investigated in future.</w:t>
        </w:r>
      </w:ins>
    </w:p>
    <w:p w14:paraId="784B51B9" w14:textId="77777777" w:rsidR="00F41293" w:rsidRPr="00451B55" w:rsidRDefault="00F41293" w:rsidP="00F41293">
      <w:pPr>
        <w:rPr>
          <w:ins w:id="2773" w:author="dscardaci" w:date="2017-02-10T18:58:00Z"/>
        </w:rPr>
      </w:pPr>
      <w:ins w:id="2774" w:author="dscardaci" w:date="2017-02-10T18:58:00Z">
        <w:r w:rsidRPr="00451B55">
          <w:t xml:space="preserve"> </w:t>
        </w:r>
      </w:ins>
    </w:p>
    <w:p w14:paraId="7C8B1E9D" w14:textId="77777777" w:rsidR="00F41293" w:rsidRPr="00451B55" w:rsidRDefault="00F41293" w:rsidP="00F41293">
      <w:pPr>
        <w:rPr>
          <w:ins w:id="2775" w:author="dscardaci" w:date="2017-02-10T18:58:00Z"/>
        </w:rPr>
      </w:pPr>
      <w:ins w:id="2776" w:author="dscardaci" w:date="2017-02-10T18:58:00Z">
        <w:r w:rsidRPr="00451B55">
          <w:rPr>
            <w:b/>
          </w:rPr>
          <w:t xml:space="preserve">Approach to Source Control: </w:t>
        </w:r>
      </w:ins>
    </w:p>
    <w:p w14:paraId="00226958" w14:textId="77777777" w:rsidR="00F41293" w:rsidRPr="00451B55" w:rsidRDefault="00F41293" w:rsidP="00F41293">
      <w:pPr>
        <w:numPr>
          <w:ilvl w:val="0"/>
          <w:numId w:val="50"/>
        </w:numPr>
        <w:spacing w:after="0"/>
        <w:ind w:hanging="360"/>
        <w:jc w:val="left"/>
        <w:rPr>
          <w:ins w:id="2777" w:author="dscardaci" w:date="2017-02-10T18:58:00Z"/>
        </w:rPr>
      </w:pPr>
      <w:ins w:id="2778" w:author="dscardaci" w:date="2017-02-10T18:58:00Z">
        <w:r w:rsidRPr="00451B55">
          <w:t xml:space="preserve">The GOCDB project is hosted in GitHub under the GOCDB organization. </w:t>
        </w:r>
      </w:ins>
    </w:p>
    <w:p w14:paraId="433015A2" w14:textId="77777777" w:rsidR="00F41293" w:rsidRPr="00451B55" w:rsidRDefault="00F41293" w:rsidP="00F41293">
      <w:pPr>
        <w:numPr>
          <w:ilvl w:val="0"/>
          <w:numId w:val="50"/>
        </w:numPr>
        <w:spacing w:after="0"/>
        <w:ind w:hanging="360"/>
        <w:jc w:val="left"/>
        <w:rPr>
          <w:ins w:id="2779" w:author="dscardaci" w:date="2017-02-10T18:58:00Z"/>
        </w:rPr>
      </w:pPr>
      <w:ins w:id="2780" w:author="dscardaci" w:date="2017-02-10T18:58:00Z">
        <w:r w:rsidRPr="00451B55">
          <w:t xml:space="preserve">The main GOCDB repository has two main branches ‘master’ and ‘dev’. </w:t>
        </w:r>
      </w:ins>
    </w:p>
    <w:p w14:paraId="26BAB854" w14:textId="77777777" w:rsidR="00F41293" w:rsidRPr="00451B55" w:rsidRDefault="00F41293" w:rsidP="00F41293">
      <w:pPr>
        <w:numPr>
          <w:ilvl w:val="0"/>
          <w:numId w:val="50"/>
        </w:numPr>
        <w:spacing w:after="0"/>
        <w:ind w:hanging="360"/>
        <w:jc w:val="left"/>
        <w:rPr>
          <w:ins w:id="2781" w:author="dscardaci" w:date="2017-02-10T18:58:00Z"/>
        </w:rPr>
      </w:pPr>
      <w:ins w:id="2782" w:author="dscardaci" w:date="2017-02-10T18:58:00Z">
        <w:r w:rsidRPr="00451B55">
          <w:t xml:space="preserve">The master branch is always ‘releasable’. </w:t>
        </w:r>
      </w:ins>
    </w:p>
    <w:p w14:paraId="643E3386" w14:textId="77777777" w:rsidR="00F41293" w:rsidRPr="00451B55" w:rsidRDefault="00F41293" w:rsidP="00F41293">
      <w:pPr>
        <w:numPr>
          <w:ilvl w:val="0"/>
          <w:numId w:val="50"/>
        </w:numPr>
        <w:spacing w:after="0"/>
        <w:ind w:hanging="360"/>
        <w:jc w:val="left"/>
        <w:rPr>
          <w:ins w:id="2783" w:author="dscardaci" w:date="2017-02-10T18:58:00Z"/>
        </w:rPr>
      </w:pPr>
      <w:ins w:id="2784" w:author="dscardaci" w:date="2017-02-10T18:58:00Z">
        <w:r w:rsidRPr="00451B55">
          <w:t xml:space="preserve">The dev branch is always ‘deployable’. </w:t>
        </w:r>
      </w:ins>
    </w:p>
    <w:p w14:paraId="414B80AF" w14:textId="77777777" w:rsidR="00F41293" w:rsidRPr="00451B55" w:rsidRDefault="00F41293" w:rsidP="00F41293">
      <w:pPr>
        <w:numPr>
          <w:ilvl w:val="0"/>
          <w:numId w:val="50"/>
        </w:numPr>
        <w:spacing w:after="0"/>
        <w:ind w:hanging="360"/>
        <w:jc w:val="left"/>
        <w:rPr>
          <w:ins w:id="2785" w:author="dscardaci" w:date="2017-02-10T18:58:00Z"/>
        </w:rPr>
      </w:pPr>
      <w:ins w:id="2786" w:author="dscardaci" w:date="2017-02-10T18:58:00Z">
        <w:r w:rsidRPr="00451B55">
          <w:t xml:space="preserve">Developers fork the repository into their own personal repository to work on features using Topic branches. </w:t>
        </w:r>
      </w:ins>
    </w:p>
    <w:p w14:paraId="08948DB9" w14:textId="77777777" w:rsidR="00F41293" w:rsidRPr="00451B55" w:rsidRDefault="00F41293" w:rsidP="00F41293">
      <w:pPr>
        <w:numPr>
          <w:ilvl w:val="0"/>
          <w:numId w:val="50"/>
        </w:numPr>
        <w:spacing w:after="0"/>
        <w:ind w:hanging="360"/>
        <w:jc w:val="left"/>
        <w:rPr>
          <w:ins w:id="2787" w:author="dscardaci" w:date="2017-02-10T18:58:00Z"/>
        </w:rPr>
      </w:pPr>
      <w:ins w:id="2788" w:author="dscardaci" w:date="2017-02-10T18:58:00Z">
        <w:r w:rsidRPr="00451B55">
          <w:t xml:space="preserve">When ready, a pull request is opened against the ‘dev’ branch in the main repository for review by other team members. </w:t>
        </w:r>
      </w:ins>
    </w:p>
    <w:p w14:paraId="460DA502" w14:textId="77777777" w:rsidR="00F41293" w:rsidRPr="00451B55" w:rsidRDefault="00F41293" w:rsidP="00F41293">
      <w:pPr>
        <w:numPr>
          <w:ilvl w:val="0"/>
          <w:numId w:val="50"/>
        </w:numPr>
        <w:spacing w:after="0"/>
        <w:ind w:hanging="360"/>
        <w:jc w:val="left"/>
        <w:rPr>
          <w:ins w:id="2789" w:author="dscardaci" w:date="2017-02-10T18:58:00Z"/>
        </w:rPr>
      </w:pPr>
      <w:ins w:id="2790" w:author="dscardaci" w:date="2017-02-10T18:58:00Z">
        <w:r w:rsidRPr="00451B55">
          <w:t xml:space="preserve">After review, the pull request is merged into the ‘dev’ branch. </w:t>
        </w:r>
      </w:ins>
    </w:p>
    <w:p w14:paraId="14801D6A" w14:textId="77777777" w:rsidR="00F41293" w:rsidRPr="00451B55" w:rsidRDefault="00F41293" w:rsidP="00F41293">
      <w:pPr>
        <w:numPr>
          <w:ilvl w:val="0"/>
          <w:numId w:val="50"/>
        </w:numPr>
        <w:spacing w:after="0"/>
        <w:ind w:hanging="360"/>
        <w:jc w:val="left"/>
        <w:rPr>
          <w:ins w:id="2791" w:author="dscardaci" w:date="2017-02-10T18:58:00Z"/>
        </w:rPr>
      </w:pPr>
      <w:ins w:id="2792" w:author="dscardaci" w:date="2017-02-10T18:58:00Z">
        <w:r w:rsidRPr="00451B55">
          <w:t xml:space="preserve">When ready, the dev branch is merged into master. </w:t>
        </w:r>
      </w:ins>
    </w:p>
    <w:p w14:paraId="11F51D43" w14:textId="77777777" w:rsidR="00F41293" w:rsidRPr="00451B55" w:rsidRDefault="00F41293" w:rsidP="00F41293">
      <w:pPr>
        <w:numPr>
          <w:ilvl w:val="0"/>
          <w:numId w:val="50"/>
        </w:numPr>
        <w:spacing w:after="0"/>
        <w:ind w:hanging="360"/>
        <w:jc w:val="left"/>
        <w:rPr>
          <w:ins w:id="2793" w:author="dscardaci" w:date="2017-02-10T18:58:00Z"/>
        </w:rPr>
      </w:pPr>
      <w:ins w:id="2794" w:author="dscardaci" w:date="2017-02-10T18:58:00Z">
        <w:r w:rsidRPr="00451B55">
          <w:t xml:space="preserve">Tags are subsequently created from the master branch to identify specific releases (v5.5. v5.6 etc). </w:t>
        </w:r>
      </w:ins>
    </w:p>
    <w:p w14:paraId="616781F6" w14:textId="77777777" w:rsidR="00F41293" w:rsidRDefault="00F41293" w:rsidP="00322F2F">
      <w:pPr>
        <w:numPr>
          <w:ilvl w:val="0"/>
          <w:numId w:val="50"/>
        </w:numPr>
        <w:spacing w:after="0"/>
        <w:ind w:hanging="360"/>
        <w:jc w:val="left"/>
        <w:rPr>
          <w:ins w:id="2795" w:author="dscardaci" w:date="2017-02-10T18:58:00Z"/>
        </w:rPr>
        <w:pPrChange w:id="2796" w:author="dscardaci" w:date="2017-02-10T18:58:00Z">
          <w:pPr>
            <w:pStyle w:val="Appendix"/>
          </w:pPr>
        </w:pPrChange>
      </w:pPr>
      <w:ins w:id="2797" w:author="dscardaci" w:date="2017-02-10T18:58:00Z">
        <w:r w:rsidRPr="00451B55">
          <w:t>Throughout this process, the test suite is continuously executed and any failing tests addressed before creating pull requests and/or merging.</w:t>
        </w:r>
      </w:ins>
    </w:p>
    <w:p w14:paraId="29D1463E" w14:textId="5AF1B326" w:rsidR="00F41293" w:rsidRPr="00F41293" w:rsidRDefault="00F41293" w:rsidP="00322F2F">
      <w:pPr>
        <w:numPr>
          <w:ilvl w:val="0"/>
          <w:numId w:val="50"/>
        </w:numPr>
        <w:spacing w:after="0"/>
        <w:ind w:hanging="360"/>
        <w:jc w:val="left"/>
        <w:pPrChange w:id="2798" w:author="dscardaci" w:date="2017-02-10T18:58:00Z">
          <w:pPr>
            <w:pStyle w:val="Appendix"/>
          </w:pPr>
        </w:pPrChange>
      </w:pPr>
      <w:ins w:id="2799" w:author="dscardaci" w:date="2017-02-10T18:58:00Z">
        <w:r w:rsidRPr="00451B55">
          <w:t>For certain scenarios, we consider it acceptable to push commits directly to the dev branch rather than always enforcing pull requests which may add unnecessary overhead, such as making documentation changes or small rendering updates.</w:t>
        </w:r>
      </w:ins>
    </w:p>
    <w:sectPr w:rsidR="00F41293" w:rsidRPr="00F41293" w:rsidSect="00D065EF">
      <w:headerReference w:type="even" r:id="rId61"/>
      <w:headerReference w:type="default" r:id="rId62"/>
      <w:footerReference w:type="even" r:id="rId63"/>
      <w:footerReference w:type="default" r:id="rId64"/>
      <w:headerReference w:type="first" r:id="rId65"/>
      <w:footerReference w:type="first" r:id="rId6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8" w:author="dscardaci" w:date="2017-02-08T11:31:00Z" w:initials="d">
    <w:p w14:paraId="160E7F95" w14:textId="77777777" w:rsidR="00322F2F" w:rsidRDefault="00322F2F">
      <w:pPr>
        <w:pStyle w:val="Testocommento"/>
      </w:pPr>
      <w:r>
        <w:rPr>
          <w:rStyle w:val="Rimandocommento"/>
        </w:rPr>
        <w:annotationRef/>
      </w:r>
      <w:r>
        <w:t>Add references</w:t>
      </w:r>
    </w:p>
  </w:comment>
  <w:comment w:id="2169" w:author="dscardaci" w:date="2017-02-10T17:23:00Z" w:initials="d">
    <w:p w14:paraId="588BFB60" w14:textId="61906A74" w:rsidR="00322F2F" w:rsidRDefault="00322F2F">
      <w:pPr>
        <w:pStyle w:val="Testocommento"/>
      </w:pPr>
      <w:r>
        <w:rPr>
          <w:rStyle w:val="Rimandocommento"/>
        </w:rPr>
        <w:annotationRef/>
      </w:r>
      <w:r>
        <w:t>To be expanded according to the agreed roadmap.</w:t>
      </w:r>
    </w:p>
  </w:comment>
  <w:comment w:id="2404" w:author="dscardaci" w:date="2017-02-10T18:20:00Z" w:initials="d">
    <w:p w14:paraId="492706CF" w14:textId="16503BC0" w:rsidR="00322F2F" w:rsidRDefault="00322F2F">
      <w:pPr>
        <w:pStyle w:val="Testocommento"/>
      </w:pPr>
      <w:r>
        <w:rPr>
          <w:rStyle w:val="Rimandocommento"/>
        </w:rPr>
        <w:annotationRef/>
      </w:r>
      <w:r>
        <w:t>To be expanded according to the agreed roadmap.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E7F95" w15:done="0"/>
  <w15:commentEx w15:paraId="588BFB60" w15:done="0"/>
  <w15:commentEx w15:paraId="492706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4D4FF" w14:textId="77777777" w:rsidR="00262D69" w:rsidRDefault="00262D69" w:rsidP="00835E24">
      <w:pPr>
        <w:spacing w:after="0" w:line="240" w:lineRule="auto"/>
      </w:pPr>
      <w:r>
        <w:separator/>
      </w:r>
    </w:p>
  </w:endnote>
  <w:endnote w:type="continuationSeparator" w:id="0">
    <w:p w14:paraId="7FC4473A" w14:textId="77777777" w:rsidR="00262D69" w:rsidRDefault="00262D6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1FCD" w14:textId="77777777" w:rsidR="00322F2F" w:rsidRDefault="00322F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0D6D" w14:textId="77777777" w:rsidR="00322F2F" w:rsidRDefault="00322F2F"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322F2F" w14:paraId="796B85B1" w14:textId="77777777" w:rsidTr="00D065EF">
      <w:trPr>
        <w:trHeight w:val="857"/>
      </w:trPr>
      <w:tc>
        <w:tcPr>
          <w:tcW w:w="3060" w:type="dxa"/>
          <w:vAlign w:val="bottom"/>
        </w:tcPr>
        <w:p w14:paraId="466ACAD7" w14:textId="77777777" w:rsidR="00322F2F" w:rsidRDefault="00322F2F" w:rsidP="00D065EF">
          <w:pPr>
            <w:pStyle w:val="Intestazione"/>
            <w:jc w:val="left"/>
          </w:pPr>
          <w:r>
            <w:rPr>
              <w:noProof/>
              <w:lang w:eastAsia="en-GB"/>
            </w:rPr>
            <w:drawing>
              <wp:inline distT="0" distB="0" distL="0" distR="0" wp14:anchorId="3B11DBF5" wp14:editId="373019A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9F47572" w14:textId="77777777" w:rsidR="00322F2F" w:rsidRDefault="00322F2F" w:rsidP="00827BCD">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56D2">
                <w:rPr>
                  <w:noProof/>
                </w:rPr>
                <w:t>52</w:t>
              </w:r>
              <w:r>
                <w:rPr>
                  <w:noProof/>
                </w:rPr>
                <w:fldChar w:fldCharType="end"/>
              </w:r>
            </w:sdtContent>
          </w:sdt>
        </w:p>
      </w:tc>
      <w:tc>
        <w:tcPr>
          <w:tcW w:w="3060" w:type="dxa"/>
          <w:vAlign w:val="bottom"/>
        </w:tcPr>
        <w:p w14:paraId="024A5A01" w14:textId="77777777" w:rsidR="00322F2F" w:rsidRDefault="00322F2F" w:rsidP="00827BCD">
          <w:pPr>
            <w:pStyle w:val="Intestazione"/>
            <w:jc w:val="right"/>
          </w:pPr>
          <w:r>
            <w:rPr>
              <w:noProof/>
              <w:lang w:eastAsia="en-GB"/>
            </w:rPr>
            <w:drawing>
              <wp:inline distT="0" distB="0" distL="0" distR="0" wp14:anchorId="4B53DDE0" wp14:editId="6B73B08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CF4D363" w14:textId="77777777" w:rsidR="00322F2F" w:rsidRDefault="00322F2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22F2F" w14:paraId="769FB2F0" w14:textId="77777777" w:rsidTr="0010672E">
      <w:tc>
        <w:tcPr>
          <w:tcW w:w="1242" w:type="dxa"/>
          <w:vAlign w:val="center"/>
        </w:tcPr>
        <w:p w14:paraId="2ACF5F2C" w14:textId="77777777" w:rsidR="00322F2F" w:rsidRDefault="00322F2F" w:rsidP="0010672E">
          <w:pPr>
            <w:pStyle w:val="Pidipagina"/>
            <w:jc w:val="center"/>
          </w:pPr>
          <w:r>
            <w:rPr>
              <w:noProof/>
              <w:lang w:eastAsia="en-GB"/>
            </w:rPr>
            <w:drawing>
              <wp:inline distT="0" distB="0" distL="0" distR="0" wp14:anchorId="504899FD" wp14:editId="0C48627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082F139" w14:textId="77777777" w:rsidR="00322F2F" w:rsidRPr="00962667" w:rsidRDefault="00322F2F" w:rsidP="00827BCD">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6A6D1A88" w14:textId="77777777" w:rsidR="00322F2F" w:rsidRPr="00962667" w:rsidRDefault="00322F2F" w:rsidP="00827BCD">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67A091BA" w14:textId="77777777" w:rsidR="00322F2F" w:rsidRDefault="00322F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09D4" w14:textId="77777777" w:rsidR="00262D69" w:rsidRDefault="00262D69" w:rsidP="00835E24">
      <w:pPr>
        <w:spacing w:after="0" w:line="240" w:lineRule="auto"/>
      </w:pPr>
      <w:r>
        <w:separator/>
      </w:r>
    </w:p>
  </w:footnote>
  <w:footnote w:type="continuationSeparator" w:id="0">
    <w:p w14:paraId="599C9287" w14:textId="77777777" w:rsidR="00262D69" w:rsidRDefault="00262D69" w:rsidP="00835E24">
      <w:pPr>
        <w:spacing w:after="0" w:line="240" w:lineRule="auto"/>
      </w:pPr>
      <w:r>
        <w:continuationSeparator/>
      </w:r>
    </w:p>
  </w:footnote>
  <w:footnote w:id="1">
    <w:p w14:paraId="4FF73E9C" w14:textId="77777777" w:rsidR="00322F2F" w:rsidRDefault="00322F2F" w:rsidP="00FF1A64">
      <w:pPr>
        <w:spacing w:after="0" w:line="240" w:lineRule="auto"/>
      </w:pPr>
      <w:r>
        <w:rPr>
          <w:vertAlign w:val="superscript"/>
        </w:rPr>
        <w:footnoteRef/>
      </w:r>
      <w:hyperlink r:id="rId1">
        <w:r>
          <w:rPr>
            <w:color w:val="1155CC"/>
            <w:sz w:val="20"/>
            <w:szCs w:val="20"/>
            <w:u w:val="single"/>
          </w:rPr>
          <w:t xml:space="preserve"> www.ggus.eu</w:t>
        </w:r>
      </w:hyperlink>
    </w:p>
  </w:footnote>
  <w:footnote w:id="2">
    <w:p w14:paraId="5B29C169" w14:textId="77777777" w:rsidR="00322F2F" w:rsidRDefault="00322F2F" w:rsidP="00FF1A64">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14:paraId="574EBF44" w14:textId="462A43D0" w:rsidR="00322F2F" w:rsidRPr="00056BFF" w:rsidRDefault="00322F2F">
      <w:pPr>
        <w:pStyle w:val="Testonotaapidipagina"/>
      </w:pPr>
      <w:ins w:id="1019" w:author="dscardaci" w:date="2017-02-09T10:49:00Z">
        <w:r>
          <w:rPr>
            <w:rStyle w:val="Rimandonotaapidipagina"/>
          </w:rPr>
          <w:footnoteRef/>
        </w:r>
        <w:r>
          <w:t xml:space="preserve"> https://avro.apache.org/docs/1.2.0/  </w:t>
        </w:r>
      </w:ins>
    </w:p>
  </w:footnote>
  <w:footnote w:id="4">
    <w:p w14:paraId="48923A35" w14:textId="3C41A92B" w:rsidR="00322F2F" w:rsidRPr="00056BFF" w:rsidRDefault="00322F2F">
      <w:pPr>
        <w:pStyle w:val="Testonotaapidipagina"/>
      </w:pPr>
      <w:ins w:id="1031" w:author="dscardaci" w:date="2017-02-09T10:49:00Z">
        <w:r>
          <w:rPr>
            <w:rStyle w:val="Rimandonotaapidipagina"/>
          </w:rPr>
          <w:footnoteRef/>
        </w:r>
        <w:r>
          <w:t xml:space="preserve"> http://hadoop.apache.org/</w:t>
        </w:r>
      </w:ins>
    </w:p>
  </w:footnote>
  <w:footnote w:id="5">
    <w:p w14:paraId="49BE5DB6" w14:textId="63F32F8E" w:rsidR="00322F2F" w:rsidRPr="004E0D17" w:rsidRDefault="00322F2F">
      <w:pPr>
        <w:pStyle w:val="Testonotaapidipagina"/>
      </w:pPr>
      <w:ins w:id="1065" w:author="dscardaci" w:date="2017-02-09T10:48:00Z">
        <w:r>
          <w:rPr>
            <w:rStyle w:val="Rimandonotaapidipagina"/>
          </w:rPr>
          <w:footnoteRef/>
        </w:r>
        <w:r>
          <w:t xml:space="preserve"> </w:t>
        </w:r>
        <w:r w:rsidRPr="004E0D17">
          <w:t>http://software.in2p3.fr/lavoisier/</w:t>
        </w:r>
      </w:ins>
    </w:p>
  </w:footnote>
  <w:footnote w:id="6">
    <w:p w14:paraId="30FCC31A" w14:textId="2F94A7C7" w:rsidR="00322F2F" w:rsidRPr="00333684" w:rsidRDefault="00322F2F">
      <w:pPr>
        <w:pStyle w:val="Testonotaapidipagina"/>
      </w:pPr>
      <w:ins w:id="1103" w:author="dscardaci" w:date="2017-02-09T12:53:00Z">
        <w:r>
          <w:rPr>
            <w:rStyle w:val="Rimandonotaapidipagina"/>
          </w:rPr>
          <w:footnoteRef/>
        </w:r>
        <w:r>
          <w:t xml:space="preserve"> </w:t>
        </w:r>
        <w:r w:rsidRPr="00333684">
          <w:t>http://w3.hepix.org/benchmarks/doku.php</w:t>
        </w:r>
      </w:ins>
    </w:p>
  </w:footnote>
  <w:footnote w:id="7">
    <w:p w14:paraId="6BEDB1B5" w14:textId="77777777" w:rsidR="00322F2F" w:rsidRPr="00EA2723" w:rsidRDefault="00322F2F" w:rsidP="00412DF4">
      <w:pPr>
        <w:pStyle w:val="Testonotaapidipagina"/>
      </w:pPr>
      <w:r>
        <w:rPr>
          <w:rStyle w:val="Rimandonotaapidipagina"/>
        </w:rPr>
        <w:footnoteRef/>
      </w:r>
      <w:r w:rsidRPr="00EA2723">
        <w:t xml:space="preserve"> </w:t>
      </w:r>
      <w:hyperlink r:id="rId3" w:anchor="GOCDB">
        <w:r w:rsidRPr="00EA2723">
          <w:rPr>
            <w:rFonts w:eastAsia="Calibri" w:cs="Calibri"/>
            <w:color w:val="1155CC"/>
            <w:u w:val="single"/>
          </w:rPr>
          <w:t>https://wiki.egi.eu/wiki/EGI-Engage:TASK_JRA1.4_Operations_Tools#GOCDB</w:t>
        </w:r>
      </w:hyperlink>
    </w:p>
  </w:footnote>
  <w:footnote w:id="8">
    <w:p w14:paraId="18C7616C" w14:textId="77777777" w:rsidR="00322F2F" w:rsidRPr="00B73C94" w:rsidRDefault="00322F2F" w:rsidP="00412DF4">
      <w:pPr>
        <w:pStyle w:val="Testonotaapidipagina"/>
      </w:pPr>
      <w:r>
        <w:rPr>
          <w:rStyle w:val="Rimandonotaapidipagina"/>
        </w:rPr>
        <w:footnoteRef/>
      </w:r>
      <w:r w:rsidRPr="00B73C94">
        <w:t xml:space="preserve"> </w:t>
      </w:r>
      <w:hyperlink r:id="rId4" w:history="1">
        <w:r w:rsidRPr="00B73C94">
          <w:rPr>
            <w:rStyle w:val="Collegamentoipertestuale"/>
            <w:rFonts w:cs="Calibri"/>
          </w:rPr>
          <w:t>https://github.com/GOCDB/gocdb/blob/dev/changeLog.txt</w:t>
        </w:r>
      </w:hyperlink>
    </w:p>
  </w:footnote>
  <w:footnote w:id="9">
    <w:p w14:paraId="33F118AB" w14:textId="77777777" w:rsidR="00322F2F" w:rsidRDefault="00322F2F" w:rsidP="00B62B57">
      <w:pPr>
        <w:pStyle w:val="Testonotaapidipagina"/>
      </w:pPr>
      <w:r>
        <w:rPr>
          <w:rStyle w:val="Rimandonotaapidipagina"/>
        </w:rPr>
        <w:footnoteRef/>
      </w:r>
      <w:r>
        <w:t xml:space="preserve"> </w:t>
      </w:r>
      <w:hyperlink r:id="rId5" w:history="1">
        <w:r w:rsidRPr="004B668E">
          <w:rPr>
            <w:rStyle w:val="Collegamentoipertestuale"/>
          </w:rPr>
          <w:t>https://github.com/apel/ssm</w:t>
        </w:r>
      </w:hyperlink>
    </w:p>
  </w:footnote>
  <w:footnote w:id="10">
    <w:p w14:paraId="434C26F2" w14:textId="77777777" w:rsidR="00322F2F" w:rsidRPr="00E81CB2" w:rsidRDefault="00322F2F" w:rsidP="005104CC">
      <w:pPr>
        <w:pStyle w:val="Testocommento"/>
        <w:rPr>
          <w:sz w:val="20"/>
        </w:rPr>
      </w:pPr>
      <w:r w:rsidRPr="00E81CB2">
        <w:rPr>
          <w:rStyle w:val="Rimandonotaapidipagina"/>
          <w:sz w:val="20"/>
        </w:rPr>
        <w:footnoteRef/>
      </w:r>
      <w:r w:rsidRPr="00E81CB2">
        <w:rPr>
          <w:sz w:val="20"/>
        </w:rPr>
        <w:t xml:space="preserve"> </w:t>
      </w:r>
      <w:hyperlink r:id="rId6" w:history="1">
        <w:r w:rsidRPr="00E81CB2">
          <w:rPr>
            <w:rStyle w:val="Collegamentoipertestuale"/>
            <w:sz w:val="20"/>
          </w:rPr>
          <w:t>https://documents.egi.eu/document/2739</w:t>
        </w:r>
      </w:hyperlink>
    </w:p>
  </w:footnote>
  <w:footnote w:id="11">
    <w:p w14:paraId="5B7EEF0C" w14:textId="77777777" w:rsidR="00322F2F" w:rsidRDefault="00322F2F" w:rsidP="00C500AB">
      <w:r>
        <w:footnoteRef/>
      </w:r>
      <w:r>
        <w:t xml:space="preserve"> </w:t>
      </w:r>
      <w:hyperlink r:id="rId7" w:history="1">
        <w:r w:rsidRPr="00905E58">
          <w:rPr>
            <w:rStyle w:val="Collegamentoipertestuale"/>
          </w:rPr>
          <w:t>https://wiki.egi.eu/wiki/APEL/SSM</w:t>
        </w:r>
      </w:hyperlink>
    </w:p>
  </w:footnote>
  <w:footnote w:id="12">
    <w:p w14:paraId="2FA59719" w14:textId="77777777" w:rsidR="00322F2F" w:rsidRDefault="00322F2F" w:rsidP="0085639B">
      <w:r>
        <w:footnoteRef/>
      </w:r>
    </w:p>
    <w:p w14:paraId="7EA25798" w14:textId="77777777" w:rsidR="00322F2F" w:rsidRDefault="00322F2F" w:rsidP="0085639B">
      <w:pPr>
        <w:pStyle w:val="Testonotaapidipagina"/>
        <w:pageBreakBefore/>
        <w:spacing w:after="120"/>
      </w:pPr>
      <w:r>
        <w:tab/>
      </w:r>
      <w:r w:rsidRPr="0085639B">
        <w:tab/>
        <w:t xml:space="preserve"> </w:t>
      </w:r>
      <w:hyperlink r:id="rId8" w:history="1">
        <w:r w:rsidRPr="0085639B">
          <w:rPr>
            <w:rStyle w:val="Collegamentoipertestuale"/>
          </w:rPr>
          <w:t>https://wiki.egi.eu/wiki/PROC15_Resource_Center_renaming</w:t>
        </w:r>
      </w:hyperlink>
    </w:p>
  </w:footnote>
  <w:footnote w:id="13">
    <w:p w14:paraId="0126BD04" w14:textId="77777777" w:rsidR="00322F2F" w:rsidRDefault="00322F2F" w:rsidP="00AD0128">
      <w:pPr>
        <w:spacing w:after="0" w:line="240" w:lineRule="auto"/>
        <w:rPr>
          <w:ins w:id="2708" w:author="dscardaci" w:date="2017-02-10T18:51:00Z"/>
        </w:rPr>
      </w:pPr>
      <w:ins w:id="2709" w:author="dscardaci" w:date="2017-02-10T18:51:00Z">
        <w:r>
          <w:rPr>
            <w:vertAlign w:val="superscript"/>
          </w:rPr>
          <w:footnoteRef/>
        </w:r>
        <w:r>
          <w:rPr>
            <w:color w:val="000000"/>
            <w:sz w:val="20"/>
            <w:szCs w:val="20"/>
          </w:rPr>
          <w:t xml:space="preserve"> https://docs.fedoraproject.org/en-US/Fedora_Draft_Documentation/0.1/html/Packagers_Guide/sect-Packagers_Guide-Creating_a_Basic_Spec_File.html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91D5" w14:textId="77777777" w:rsidR="00322F2F" w:rsidRDefault="00322F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322F2F" w14:paraId="73EA1BCA" w14:textId="77777777" w:rsidTr="00D065EF">
      <w:tc>
        <w:tcPr>
          <w:tcW w:w="4621" w:type="dxa"/>
        </w:tcPr>
        <w:p w14:paraId="24CEFA54" w14:textId="77777777" w:rsidR="00322F2F" w:rsidRDefault="00322F2F" w:rsidP="00163455"/>
      </w:tc>
      <w:tc>
        <w:tcPr>
          <w:tcW w:w="4621" w:type="dxa"/>
        </w:tcPr>
        <w:p w14:paraId="33663ACA" w14:textId="77777777" w:rsidR="00322F2F" w:rsidRDefault="00322F2F" w:rsidP="00D065EF">
          <w:pPr>
            <w:jc w:val="right"/>
          </w:pPr>
          <w:r>
            <w:t>EGI-Engage</w:t>
          </w:r>
        </w:p>
      </w:tc>
    </w:tr>
  </w:tbl>
  <w:p w14:paraId="77390E5D" w14:textId="77777777" w:rsidR="00322F2F" w:rsidRDefault="00322F2F"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9658" w14:textId="77777777" w:rsidR="00322F2F" w:rsidRDefault="00322F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360" w:hanging="360"/>
      </w:pPr>
      <w:rPr>
        <w:i w:val="0"/>
        <w:iCs w:val="0"/>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multilevel"/>
    <w:tmpl w:val="00000008"/>
    <w:name w:val="WW8Num7"/>
    <w:lvl w:ilvl="0">
      <w:start w:val="1"/>
      <w:numFmt w:val="bullet"/>
      <w:lvlText w:val=""/>
      <w:lvlJc w:val="left"/>
      <w:pPr>
        <w:tabs>
          <w:tab w:val="num" w:pos="0"/>
        </w:tabs>
        <w:ind w:left="0" w:hanging="283"/>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3" w15:restartNumberingAfterBreak="0">
    <w:nsid w:val="00043756"/>
    <w:multiLevelType w:val="multilevel"/>
    <w:tmpl w:val="4284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19A1221"/>
    <w:multiLevelType w:val="hybridMultilevel"/>
    <w:tmpl w:val="6FF6B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F051AF"/>
    <w:multiLevelType w:val="multilevel"/>
    <w:tmpl w:val="EB4C7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7284CBA"/>
    <w:multiLevelType w:val="multilevel"/>
    <w:tmpl w:val="5D68B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DF77092"/>
    <w:multiLevelType w:val="hybridMultilevel"/>
    <w:tmpl w:val="AC5C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EB7910"/>
    <w:multiLevelType w:val="hybridMultilevel"/>
    <w:tmpl w:val="6B0A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D26B7B"/>
    <w:multiLevelType w:val="multilevel"/>
    <w:tmpl w:val="1D4AF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2585B9A"/>
    <w:multiLevelType w:val="multilevel"/>
    <w:tmpl w:val="E0F84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3C068B0"/>
    <w:multiLevelType w:val="multilevel"/>
    <w:tmpl w:val="060A1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5B03F58"/>
    <w:multiLevelType w:val="multilevel"/>
    <w:tmpl w:val="CD3C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84C5373"/>
    <w:multiLevelType w:val="hybridMultilevel"/>
    <w:tmpl w:val="76AC1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9969F5"/>
    <w:multiLevelType w:val="hybridMultilevel"/>
    <w:tmpl w:val="6AB4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8378D1"/>
    <w:multiLevelType w:val="multilevel"/>
    <w:tmpl w:val="200A79C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15:restartNumberingAfterBreak="0">
    <w:nsid w:val="1F886927"/>
    <w:multiLevelType w:val="multilevel"/>
    <w:tmpl w:val="992E0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2C34500"/>
    <w:multiLevelType w:val="multilevel"/>
    <w:tmpl w:val="C380B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6803B1D"/>
    <w:multiLevelType w:val="hybridMultilevel"/>
    <w:tmpl w:val="20EE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502476"/>
    <w:multiLevelType w:val="hybridMultilevel"/>
    <w:tmpl w:val="E0884144"/>
    <w:lvl w:ilvl="0" w:tplc="04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CF44D4"/>
    <w:multiLevelType w:val="multilevel"/>
    <w:tmpl w:val="5CE8A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E56580E"/>
    <w:multiLevelType w:val="hybridMultilevel"/>
    <w:tmpl w:val="95CC57EA"/>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AE80A15"/>
    <w:multiLevelType w:val="multilevel"/>
    <w:tmpl w:val="D048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B5B518F"/>
    <w:multiLevelType w:val="hybridMultilevel"/>
    <w:tmpl w:val="397EE8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321EE"/>
    <w:multiLevelType w:val="multilevel"/>
    <w:tmpl w:val="B2AE6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1FE4879"/>
    <w:multiLevelType w:val="multilevel"/>
    <w:tmpl w:val="F6327BC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2" w15:restartNumberingAfterBreak="0">
    <w:nsid w:val="527B080D"/>
    <w:multiLevelType w:val="multilevel"/>
    <w:tmpl w:val="260C0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52B162B"/>
    <w:multiLevelType w:val="multilevel"/>
    <w:tmpl w:val="54A48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53D50CC"/>
    <w:multiLevelType w:val="multilevel"/>
    <w:tmpl w:val="D84E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BE36F05"/>
    <w:multiLevelType w:val="multilevel"/>
    <w:tmpl w:val="00000003"/>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7" w15:restartNumberingAfterBreak="0">
    <w:nsid w:val="5DB077AF"/>
    <w:multiLevelType w:val="multilevel"/>
    <w:tmpl w:val="B3960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D721A6"/>
    <w:multiLevelType w:val="multilevel"/>
    <w:tmpl w:val="24E02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47C3C04"/>
    <w:multiLevelType w:val="hybridMultilevel"/>
    <w:tmpl w:val="77F45DA6"/>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E454B8"/>
    <w:multiLevelType w:val="hybridMultilevel"/>
    <w:tmpl w:val="C7989A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5F6130"/>
    <w:multiLevelType w:val="multilevel"/>
    <w:tmpl w:val="8A48588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5" w15:restartNumberingAfterBreak="0">
    <w:nsid w:val="6AFD2805"/>
    <w:multiLevelType w:val="multilevel"/>
    <w:tmpl w:val="03485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6B37767C"/>
    <w:multiLevelType w:val="multilevel"/>
    <w:tmpl w:val="98625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6CF37489"/>
    <w:multiLevelType w:val="hybridMultilevel"/>
    <w:tmpl w:val="E7A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392644"/>
    <w:multiLevelType w:val="hybridMultilevel"/>
    <w:tmpl w:val="7E9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A456DB"/>
    <w:multiLevelType w:val="hybridMultilevel"/>
    <w:tmpl w:val="B8F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F54A7A"/>
    <w:multiLevelType w:val="multilevel"/>
    <w:tmpl w:val="D12C0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7"/>
  </w:num>
  <w:num w:numId="3">
    <w:abstractNumId w:val="38"/>
  </w:num>
  <w:num w:numId="4">
    <w:abstractNumId w:val="23"/>
  </w:num>
  <w:num w:numId="5">
    <w:abstractNumId w:val="10"/>
  </w:num>
  <w:num w:numId="6">
    <w:abstractNumId w:val="14"/>
  </w:num>
  <w:num w:numId="7">
    <w:abstractNumId w:val="40"/>
  </w:num>
  <w:num w:numId="8">
    <w:abstractNumId w:val="24"/>
  </w:num>
  <w:num w:numId="9">
    <w:abstractNumId w:val="19"/>
  </w:num>
  <w:num w:numId="10">
    <w:abstractNumId w:val="11"/>
  </w:num>
  <w:num w:numId="11">
    <w:abstractNumId w:val="6"/>
  </w:num>
  <w:num w:numId="12">
    <w:abstractNumId w:val="3"/>
  </w:num>
  <w:num w:numId="13">
    <w:abstractNumId w:val="26"/>
  </w:num>
  <w:num w:numId="14">
    <w:abstractNumId w:val="51"/>
  </w:num>
  <w:num w:numId="15">
    <w:abstractNumId w:val="22"/>
  </w:num>
  <w:num w:numId="16">
    <w:abstractNumId w:val="44"/>
  </w:num>
  <w:num w:numId="17">
    <w:abstractNumId w:val="13"/>
  </w:num>
  <w:num w:numId="18">
    <w:abstractNumId w:val="35"/>
  </w:num>
  <w:num w:numId="19">
    <w:abstractNumId w:val="28"/>
  </w:num>
  <w:num w:numId="20">
    <w:abstractNumId w:val="31"/>
  </w:num>
  <w:num w:numId="21">
    <w:abstractNumId w:val="29"/>
  </w:num>
  <w:num w:numId="22">
    <w:abstractNumId w:val="12"/>
  </w:num>
  <w:num w:numId="23">
    <w:abstractNumId w:val="7"/>
  </w:num>
  <w:num w:numId="24">
    <w:abstractNumId w:val="37"/>
  </w:num>
  <w:num w:numId="25">
    <w:abstractNumId w:val="4"/>
  </w:num>
  <w:num w:numId="26">
    <w:abstractNumId w:val="21"/>
  </w:num>
  <w:num w:numId="27">
    <w:abstractNumId w:val="48"/>
  </w:num>
  <w:num w:numId="28">
    <w:abstractNumId w:val="5"/>
  </w:num>
  <w:num w:numId="29">
    <w:abstractNumId w:val="47"/>
  </w:num>
  <w:num w:numId="30">
    <w:abstractNumId w:val="49"/>
  </w:num>
  <w:num w:numId="31">
    <w:abstractNumId w:val="20"/>
  </w:num>
  <w:num w:numId="32">
    <w:abstractNumId w:val="39"/>
  </w:num>
  <w:num w:numId="33">
    <w:abstractNumId w:val="50"/>
  </w:num>
  <w:num w:numId="34">
    <w:abstractNumId w:val="36"/>
  </w:num>
  <w:num w:numId="35">
    <w:abstractNumId w:val="1"/>
  </w:num>
  <w:num w:numId="36">
    <w:abstractNumId w:val="2"/>
  </w:num>
  <w:num w:numId="37">
    <w:abstractNumId w:val="25"/>
  </w:num>
  <w:num w:numId="38">
    <w:abstractNumId w:val="42"/>
  </w:num>
  <w:num w:numId="39">
    <w:abstractNumId w:val="16"/>
  </w:num>
  <w:num w:numId="40">
    <w:abstractNumId w:val="9"/>
  </w:num>
  <w:num w:numId="41">
    <w:abstractNumId w:val="15"/>
  </w:num>
  <w:num w:numId="42">
    <w:abstractNumId w:val="32"/>
  </w:num>
  <w:num w:numId="43">
    <w:abstractNumId w:val="46"/>
  </w:num>
  <w:num w:numId="44">
    <w:abstractNumId w:val="45"/>
  </w:num>
  <w:num w:numId="45">
    <w:abstractNumId w:val="18"/>
  </w:num>
  <w:num w:numId="46">
    <w:abstractNumId w:val="8"/>
  </w:num>
  <w:num w:numId="47">
    <w:abstractNumId w:val="34"/>
  </w:num>
  <w:num w:numId="48">
    <w:abstractNumId w:val="30"/>
  </w:num>
  <w:num w:numId="49">
    <w:abstractNumId w:val="41"/>
  </w:num>
  <w:num w:numId="50">
    <w:abstractNumId w:val="33"/>
  </w:num>
  <w:num w:numId="51">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118BD"/>
    <w:rsid w:val="00026C40"/>
    <w:rsid w:val="00034769"/>
    <w:rsid w:val="00044C23"/>
    <w:rsid w:val="000502D5"/>
    <w:rsid w:val="00050C12"/>
    <w:rsid w:val="000568CC"/>
    <w:rsid w:val="00056BFF"/>
    <w:rsid w:val="00060061"/>
    <w:rsid w:val="00062C7D"/>
    <w:rsid w:val="000744B1"/>
    <w:rsid w:val="000852E1"/>
    <w:rsid w:val="000903E6"/>
    <w:rsid w:val="00093924"/>
    <w:rsid w:val="000A11DF"/>
    <w:rsid w:val="000A35A8"/>
    <w:rsid w:val="000B36B3"/>
    <w:rsid w:val="000C6B2C"/>
    <w:rsid w:val="000E00D2"/>
    <w:rsid w:val="000E17FC"/>
    <w:rsid w:val="000F13BA"/>
    <w:rsid w:val="000F1F3B"/>
    <w:rsid w:val="001013F4"/>
    <w:rsid w:val="0010222C"/>
    <w:rsid w:val="00104CB4"/>
    <w:rsid w:val="0010672E"/>
    <w:rsid w:val="001100E5"/>
    <w:rsid w:val="00114F5B"/>
    <w:rsid w:val="00124BB4"/>
    <w:rsid w:val="00130F8B"/>
    <w:rsid w:val="00152A37"/>
    <w:rsid w:val="001624FB"/>
    <w:rsid w:val="00163455"/>
    <w:rsid w:val="00195DEC"/>
    <w:rsid w:val="001B3240"/>
    <w:rsid w:val="001C1762"/>
    <w:rsid w:val="001C5C55"/>
    <w:rsid w:val="001C5D2E"/>
    <w:rsid w:val="001C68FD"/>
    <w:rsid w:val="001D4B30"/>
    <w:rsid w:val="001D6CCC"/>
    <w:rsid w:val="001E2026"/>
    <w:rsid w:val="001E2A18"/>
    <w:rsid w:val="001F2695"/>
    <w:rsid w:val="00221D0C"/>
    <w:rsid w:val="00225AC7"/>
    <w:rsid w:val="00227F47"/>
    <w:rsid w:val="00232A6A"/>
    <w:rsid w:val="002539A4"/>
    <w:rsid w:val="00262D69"/>
    <w:rsid w:val="0027640C"/>
    <w:rsid w:val="00283160"/>
    <w:rsid w:val="00291BE5"/>
    <w:rsid w:val="00295CB9"/>
    <w:rsid w:val="002A3C5A"/>
    <w:rsid w:val="002A7241"/>
    <w:rsid w:val="002D0888"/>
    <w:rsid w:val="002D5310"/>
    <w:rsid w:val="002E5F1F"/>
    <w:rsid w:val="00310B07"/>
    <w:rsid w:val="00322F2F"/>
    <w:rsid w:val="00333684"/>
    <w:rsid w:val="00337DFA"/>
    <w:rsid w:val="00343DBF"/>
    <w:rsid w:val="0035124F"/>
    <w:rsid w:val="00351E6C"/>
    <w:rsid w:val="003568C7"/>
    <w:rsid w:val="0036598A"/>
    <w:rsid w:val="003718C7"/>
    <w:rsid w:val="003766A6"/>
    <w:rsid w:val="00381217"/>
    <w:rsid w:val="00385C8F"/>
    <w:rsid w:val="00393677"/>
    <w:rsid w:val="0039749D"/>
    <w:rsid w:val="003E529C"/>
    <w:rsid w:val="004012AA"/>
    <w:rsid w:val="004079CC"/>
    <w:rsid w:val="00412DF4"/>
    <w:rsid w:val="004161FD"/>
    <w:rsid w:val="00416C17"/>
    <w:rsid w:val="00420FF6"/>
    <w:rsid w:val="004241F6"/>
    <w:rsid w:val="004338C6"/>
    <w:rsid w:val="004405E6"/>
    <w:rsid w:val="00450FF5"/>
    <w:rsid w:val="00452275"/>
    <w:rsid w:val="00454D75"/>
    <w:rsid w:val="00462EAC"/>
    <w:rsid w:val="00466A70"/>
    <w:rsid w:val="0047798B"/>
    <w:rsid w:val="0049232C"/>
    <w:rsid w:val="004938A8"/>
    <w:rsid w:val="004A3E3E"/>
    <w:rsid w:val="004A3ECF"/>
    <w:rsid w:val="004B04FF"/>
    <w:rsid w:val="004B108D"/>
    <w:rsid w:val="004C157F"/>
    <w:rsid w:val="004D249B"/>
    <w:rsid w:val="004E0D17"/>
    <w:rsid w:val="004E24E2"/>
    <w:rsid w:val="004E5814"/>
    <w:rsid w:val="004F3115"/>
    <w:rsid w:val="00501E2A"/>
    <w:rsid w:val="005052C3"/>
    <w:rsid w:val="005104CC"/>
    <w:rsid w:val="005163CA"/>
    <w:rsid w:val="005177B5"/>
    <w:rsid w:val="00525731"/>
    <w:rsid w:val="00525C29"/>
    <w:rsid w:val="00544864"/>
    <w:rsid w:val="00551BFA"/>
    <w:rsid w:val="0056751B"/>
    <w:rsid w:val="0058735F"/>
    <w:rsid w:val="005942CF"/>
    <w:rsid w:val="005962E0"/>
    <w:rsid w:val="005A339C"/>
    <w:rsid w:val="005D0A1D"/>
    <w:rsid w:val="005D14DF"/>
    <w:rsid w:val="005D5FC5"/>
    <w:rsid w:val="005E172E"/>
    <w:rsid w:val="005E5D31"/>
    <w:rsid w:val="005E69AA"/>
    <w:rsid w:val="005E736C"/>
    <w:rsid w:val="005F77D9"/>
    <w:rsid w:val="00603BE3"/>
    <w:rsid w:val="00612B90"/>
    <w:rsid w:val="00621261"/>
    <w:rsid w:val="0062179D"/>
    <w:rsid w:val="0063350A"/>
    <w:rsid w:val="00665988"/>
    <w:rsid w:val="006669E7"/>
    <w:rsid w:val="00674443"/>
    <w:rsid w:val="006971E0"/>
    <w:rsid w:val="006D527C"/>
    <w:rsid w:val="006E664E"/>
    <w:rsid w:val="006F05E4"/>
    <w:rsid w:val="006F36D0"/>
    <w:rsid w:val="006F3C35"/>
    <w:rsid w:val="006F7556"/>
    <w:rsid w:val="00701FFB"/>
    <w:rsid w:val="0070381A"/>
    <w:rsid w:val="0071513A"/>
    <w:rsid w:val="0072045A"/>
    <w:rsid w:val="00732136"/>
    <w:rsid w:val="007321AE"/>
    <w:rsid w:val="00733386"/>
    <w:rsid w:val="00775006"/>
    <w:rsid w:val="00782A92"/>
    <w:rsid w:val="007908F2"/>
    <w:rsid w:val="00791B65"/>
    <w:rsid w:val="00795726"/>
    <w:rsid w:val="007C78CA"/>
    <w:rsid w:val="007E561A"/>
    <w:rsid w:val="007E5F2E"/>
    <w:rsid w:val="007F1117"/>
    <w:rsid w:val="00801AE6"/>
    <w:rsid w:val="00807580"/>
    <w:rsid w:val="00811A7D"/>
    <w:rsid w:val="00813ED4"/>
    <w:rsid w:val="0082423D"/>
    <w:rsid w:val="00827BCD"/>
    <w:rsid w:val="00831056"/>
    <w:rsid w:val="00835E24"/>
    <w:rsid w:val="00840515"/>
    <w:rsid w:val="00844426"/>
    <w:rsid w:val="00850938"/>
    <w:rsid w:val="00850F94"/>
    <w:rsid w:val="0085639B"/>
    <w:rsid w:val="00870683"/>
    <w:rsid w:val="00873738"/>
    <w:rsid w:val="008768AE"/>
    <w:rsid w:val="00886A5A"/>
    <w:rsid w:val="008A4B4B"/>
    <w:rsid w:val="008B1E35"/>
    <w:rsid w:val="008B2F11"/>
    <w:rsid w:val="008C3D46"/>
    <w:rsid w:val="008D12F1"/>
    <w:rsid w:val="008D1EC3"/>
    <w:rsid w:val="008D6134"/>
    <w:rsid w:val="008D75C7"/>
    <w:rsid w:val="008F07CC"/>
    <w:rsid w:val="00905E58"/>
    <w:rsid w:val="009138D4"/>
    <w:rsid w:val="00931656"/>
    <w:rsid w:val="0093697D"/>
    <w:rsid w:val="00947A45"/>
    <w:rsid w:val="00955F94"/>
    <w:rsid w:val="00976A73"/>
    <w:rsid w:val="009835C6"/>
    <w:rsid w:val="009A0065"/>
    <w:rsid w:val="009B2804"/>
    <w:rsid w:val="009C63C0"/>
    <w:rsid w:val="009F1E23"/>
    <w:rsid w:val="00A27A96"/>
    <w:rsid w:val="00A312B2"/>
    <w:rsid w:val="00A323C1"/>
    <w:rsid w:val="00A4738B"/>
    <w:rsid w:val="00A5267D"/>
    <w:rsid w:val="00A53F7F"/>
    <w:rsid w:val="00A5550B"/>
    <w:rsid w:val="00A5751A"/>
    <w:rsid w:val="00A67816"/>
    <w:rsid w:val="00A71420"/>
    <w:rsid w:val="00A84DF6"/>
    <w:rsid w:val="00A92DD9"/>
    <w:rsid w:val="00A92FED"/>
    <w:rsid w:val="00A93AC5"/>
    <w:rsid w:val="00AA64F3"/>
    <w:rsid w:val="00AB2D7B"/>
    <w:rsid w:val="00AC65FA"/>
    <w:rsid w:val="00AD0128"/>
    <w:rsid w:val="00AD1281"/>
    <w:rsid w:val="00AD2321"/>
    <w:rsid w:val="00AD5D6B"/>
    <w:rsid w:val="00AD7056"/>
    <w:rsid w:val="00AE271A"/>
    <w:rsid w:val="00AE42A6"/>
    <w:rsid w:val="00AE5748"/>
    <w:rsid w:val="00AE64BA"/>
    <w:rsid w:val="00AE7A66"/>
    <w:rsid w:val="00B107DD"/>
    <w:rsid w:val="00B123D8"/>
    <w:rsid w:val="00B14052"/>
    <w:rsid w:val="00B346F0"/>
    <w:rsid w:val="00B43DBA"/>
    <w:rsid w:val="00B440D5"/>
    <w:rsid w:val="00B60F00"/>
    <w:rsid w:val="00B62B57"/>
    <w:rsid w:val="00B63DC1"/>
    <w:rsid w:val="00B6644F"/>
    <w:rsid w:val="00B77901"/>
    <w:rsid w:val="00B80FB4"/>
    <w:rsid w:val="00B85B70"/>
    <w:rsid w:val="00BA3D2B"/>
    <w:rsid w:val="00BB2123"/>
    <w:rsid w:val="00BB3E8E"/>
    <w:rsid w:val="00BB4D0E"/>
    <w:rsid w:val="00BD7FBE"/>
    <w:rsid w:val="00BE23B4"/>
    <w:rsid w:val="00BE30C8"/>
    <w:rsid w:val="00BF2F13"/>
    <w:rsid w:val="00BF308B"/>
    <w:rsid w:val="00BF4AE7"/>
    <w:rsid w:val="00C16DAF"/>
    <w:rsid w:val="00C20E3A"/>
    <w:rsid w:val="00C249E2"/>
    <w:rsid w:val="00C27657"/>
    <w:rsid w:val="00C3669B"/>
    <w:rsid w:val="00C40D39"/>
    <w:rsid w:val="00C42A55"/>
    <w:rsid w:val="00C500AB"/>
    <w:rsid w:val="00C67CE1"/>
    <w:rsid w:val="00C82428"/>
    <w:rsid w:val="00C96C8F"/>
    <w:rsid w:val="00CB444A"/>
    <w:rsid w:val="00CB6BF5"/>
    <w:rsid w:val="00CC421F"/>
    <w:rsid w:val="00CC42D6"/>
    <w:rsid w:val="00CD2007"/>
    <w:rsid w:val="00CD57DB"/>
    <w:rsid w:val="00CE7066"/>
    <w:rsid w:val="00CF1E31"/>
    <w:rsid w:val="00D04EA5"/>
    <w:rsid w:val="00D065EF"/>
    <w:rsid w:val="00D075E1"/>
    <w:rsid w:val="00D13F15"/>
    <w:rsid w:val="00D14FD3"/>
    <w:rsid w:val="00D156D2"/>
    <w:rsid w:val="00D20129"/>
    <w:rsid w:val="00D26F29"/>
    <w:rsid w:val="00D42568"/>
    <w:rsid w:val="00D510A6"/>
    <w:rsid w:val="00D9315C"/>
    <w:rsid w:val="00D95F48"/>
    <w:rsid w:val="00DA208D"/>
    <w:rsid w:val="00DA499F"/>
    <w:rsid w:val="00DD6392"/>
    <w:rsid w:val="00DF6E1C"/>
    <w:rsid w:val="00DF7E5C"/>
    <w:rsid w:val="00E00997"/>
    <w:rsid w:val="00E04C11"/>
    <w:rsid w:val="00E06D2A"/>
    <w:rsid w:val="00E07FFD"/>
    <w:rsid w:val="00E208DA"/>
    <w:rsid w:val="00E34BEE"/>
    <w:rsid w:val="00E36593"/>
    <w:rsid w:val="00E50D47"/>
    <w:rsid w:val="00E5157D"/>
    <w:rsid w:val="00E7757C"/>
    <w:rsid w:val="00E8128D"/>
    <w:rsid w:val="00E8683F"/>
    <w:rsid w:val="00E87E8B"/>
    <w:rsid w:val="00E87F68"/>
    <w:rsid w:val="00E93C81"/>
    <w:rsid w:val="00EA73F8"/>
    <w:rsid w:val="00EB55E3"/>
    <w:rsid w:val="00EC75A5"/>
    <w:rsid w:val="00ED33E9"/>
    <w:rsid w:val="00EE77C0"/>
    <w:rsid w:val="00F337DD"/>
    <w:rsid w:val="00F41293"/>
    <w:rsid w:val="00F415F3"/>
    <w:rsid w:val="00F42F91"/>
    <w:rsid w:val="00F46BBB"/>
    <w:rsid w:val="00F81A6C"/>
    <w:rsid w:val="00F848C5"/>
    <w:rsid w:val="00F95B9A"/>
    <w:rsid w:val="00FB2357"/>
    <w:rsid w:val="00FB5C97"/>
    <w:rsid w:val="00FD56BF"/>
    <w:rsid w:val="00FD7322"/>
    <w:rsid w:val="00FF1A64"/>
    <w:rsid w:val="00FF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138F"/>
  <w15:docId w15:val="{003576C4-D163-4C21-8A27-1D7CC6B3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E5157D"/>
    <w:pPr>
      <w:keepNext/>
      <w:keepLines/>
      <w:numPr>
        <w:ilvl w:val="1"/>
        <w:numId w:val="1"/>
      </w:numPr>
      <w:spacing w:before="200"/>
      <w:outlineLvl w:val="1"/>
      <w:pPrChange w:id="0" w:author="dscardaci" w:date="2017-02-10T19:00:00Z">
        <w:pPr>
          <w:keepNext/>
          <w:keepLines/>
          <w:numPr>
            <w:ilvl w:val="1"/>
            <w:numId w:val="1"/>
          </w:numPr>
          <w:spacing w:before="200" w:after="120" w:line="276" w:lineRule="auto"/>
          <w:ind w:left="576" w:hanging="576"/>
          <w:jc w:val="both"/>
          <w:outlineLvl w:val="1"/>
        </w:pPr>
      </w:pPrChange>
    </w:pPr>
    <w:rPr>
      <w:rFonts w:eastAsiaTheme="majorEastAsia" w:cstheme="majorBidi"/>
      <w:bCs/>
      <w:color w:val="0063AA"/>
      <w:sz w:val="32"/>
      <w:szCs w:val="26"/>
      <w:rPrChange w:id="0" w:author="dscardaci" w:date="2017-02-10T19:00:00Z">
        <w:rPr>
          <w:rFonts w:ascii="Calibri" w:eastAsiaTheme="majorEastAsia" w:hAnsi="Calibri" w:cstheme="majorBidi"/>
          <w:bCs/>
          <w:color w:val="0063AA"/>
          <w:spacing w:val="2"/>
          <w:sz w:val="32"/>
          <w:szCs w:val="26"/>
          <w:lang w:val="en-GB" w:eastAsia="en-US" w:bidi="ar-SA"/>
        </w:rPr>
      </w:rPrChange>
    </w:rPr>
  </w:style>
  <w:style w:type="paragraph" w:styleId="Titolo3">
    <w:name w:val="heading 3"/>
    <w:basedOn w:val="Normale"/>
    <w:next w:val="Normale"/>
    <w:link w:val="Titolo3Carattere"/>
    <w:autoRedefine/>
    <w:unhideWhenUsed/>
    <w:qFormat/>
    <w:rsid w:val="00F848C5"/>
    <w:pPr>
      <w:keepNext/>
      <w:keepLines/>
      <w:numPr>
        <w:ilvl w:val="2"/>
        <w:numId w:val="1"/>
      </w:numPr>
      <w:spacing w:before="200"/>
      <w:outlineLvl w:val="2"/>
      <w:pPrChange w:id="1" w:author="dscardaci" w:date="2017-02-10T19:00:00Z">
        <w:pPr>
          <w:keepNext/>
          <w:keepLines/>
          <w:numPr>
            <w:ilvl w:val="2"/>
            <w:numId w:val="1"/>
          </w:numPr>
          <w:spacing w:before="200" w:after="120" w:line="276" w:lineRule="auto"/>
          <w:ind w:left="720" w:hanging="720"/>
          <w:jc w:val="both"/>
          <w:outlineLvl w:val="2"/>
        </w:pPr>
      </w:pPrChange>
    </w:pPr>
    <w:rPr>
      <w:rFonts w:eastAsiaTheme="majorEastAsia" w:cstheme="majorBidi"/>
      <w:b/>
      <w:bCs/>
      <w:color w:val="0063AA"/>
      <w:spacing w:val="0"/>
      <w:sz w:val="24"/>
      <w:rPrChange w:id="1" w:author="dscardaci" w:date="2017-02-10T19:00:00Z">
        <w:rPr>
          <w:rFonts w:ascii="Calibri" w:eastAsiaTheme="majorEastAsia" w:hAnsi="Calibri" w:cstheme="majorBidi"/>
          <w:b/>
          <w:bCs/>
          <w:color w:val="0063AA"/>
          <w:sz w:val="24"/>
          <w:szCs w:val="22"/>
          <w:lang w:val="en-GB" w:eastAsia="en-US" w:bidi="ar-SA"/>
        </w:rPr>
      </w:rPrChange>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848C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E5157D"/>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4938A8"/>
    <w:pPr>
      <w:jc w:val="center"/>
      <w:pPrChange w:id="2" w:author="dscardaci" w:date="2017-02-10T19:24:00Z">
        <w:pPr>
          <w:spacing w:after="120" w:line="276" w:lineRule="auto"/>
          <w:jc w:val="center"/>
        </w:pPr>
      </w:pPrChange>
    </w:pPr>
    <w:rPr>
      <w:b/>
      <w:sz w:val="26"/>
      <w:rPrChange w:id="2" w:author="dscardaci" w:date="2017-02-10T19:24:00Z">
        <w:rPr>
          <w:rFonts w:ascii="Calibri" w:eastAsiaTheme="minorHAnsi" w:hAnsi="Calibri" w:cstheme="minorBidi"/>
          <w:b/>
          <w:spacing w:val="2"/>
          <w:sz w:val="26"/>
          <w:szCs w:val="22"/>
          <w:lang w:val="en-GB" w:eastAsia="en-US" w:bidi="ar-SA"/>
        </w:rPr>
      </w:rPrChange>
    </w:rPr>
  </w:style>
  <w:style w:type="character" w:customStyle="1" w:styleId="SottotitoloCarattere">
    <w:name w:val="Sottotitolo Carattere"/>
    <w:basedOn w:val="Carpredefinitoparagrafo"/>
    <w:link w:val="Sottotitolo"/>
    <w:uiPriority w:val="11"/>
    <w:rsid w:val="004938A8"/>
    <w:rPr>
      <w:rFonts w:ascii="Calibri" w:hAnsi="Calibri"/>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412D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2DF4"/>
    <w:rPr>
      <w:rFonts w:ascii="Calibri" w:hAnsi="Calibri"/>
      <w:spacing w:val="2"/>
      <w:sz w:val="20"/>
      <w:szCs w:val="20"/>
    </w:rPr>
  </w:style>
  <w:style w:type="character" w:styleId="Rimandonotaapidipagina">
    <w:name w:val="footnote reference"/>
    <w:basedOn w:val="Carpredefinitoparagrafo"/>
    <w:uiPriority w:val="99"/>
    <w:semiHidden/>
    <w:unhideWhenUsed/>
    <w:rsid w:val="00412DF4"/>
    <w:rPr>
      <w:vertAlign w:val="superscript"/>
    </w:rPr>
  </w:style>
  <w:style w:type="character" w:styleId="Collegamentovisitato">
    <w:name w:val="FollowedHyperlink"/>
    <w:basedOn w:val="Carpredefinitoparagrafo"/>
    <w:uiPriority w:val="99"/>
    <w:semiHidden/>
    <w:unhideWhenUsed/>
    <w:rsid w:val="004E0D17"/>
    <w:rPr>
      <w:color w:val="800080" w:themeColor="followedHyperlink"/>
      <w:u w:val="single"/>
    </w:rPr>
  </w:style>
  <w:style w:type="paragraph" w:styleId="Revisione">
    <w:name w:val="Revision"/>
    <w:hidden/>
    <w:uiPriority w:val="99"/>
    <w:semiHidden/>
    <w:rsid w:val="001C1762"/>
    <w:pPr>
      <w:spacing w:after="0" w:line="240" w:lineRule="auto"/>
    </w:pPr>
    <w:rPr>
      <w:rFonts w:ascii="Calibri" w:hAnsi="Calibri"/>
      <w:spacing w:val="2"/>
    </w:rPr>
  </w:style>
  <w:style w:type="table" w:customStyle="1" w:styleId="Grigliachiara-Colore11">
    <w:name w:val="Griglia chiara - Colore 11"/>
    <w:basedOn w:val="Tabellanormale"/>
    <w:next w:val="Grigliachiara-Colore1"/>
    <w:uiPriority w:val="62"/>
    <w:rsid w:val="007F11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ge.in2p3.fr/projects/opsportaluser/wiki/Main_Features_of_the_dashboard" TargetMode="External"/><Relationship Id="rId18" Type="http://schemas.openxmlformats.org/officeDocument/2006/relationships/image" Target="media/image4.png"/><Relationship Id="rId26" Type="http://schemas.openxmlformats.org/officeDocument/2006/relationships/hyperlink" Target="http://operations-portal/vapor" TargetMode="External"/><Relationship Id="rId39" Type="http://schemas.openxmlformats.org/officeDocument/2006/relationships/hyperlink" Target="https://wiki.egi.eu/wiki/GOCDB" TargetMode="External"/><Relationship Id="rId21" Type="http://schemas.openxmlformats.org/officeDocument/2006/relationships/hyperlink" Target="https://documents.egi.eu/public/RetrieveFile?docid=2660&amp;version=5&amp;filename=EGI-Engage%20D3.4%20FINAL.pdf" TargetMode="External"/><Relationship Id="rId34" Type="http://schemas.openxmlformats.org/officeDocument/2006/relationships/hyperlink" Target="http://argo.egi.eu" TargetMode="External"/><Relationship Id="rId42" Type="http://schemas.openxmlformats.org/officeDocument/2006/relationships/hyperlink" Target="https://github.com/GOCDB/gocdb" TargetMode="External"/><Relationship Id="rId47" Type="http://schemas.openxmlformats.org/officeDocument/2006/relationships/hyperlink" Target="https://indico.cern.ch/event/556609/timetable/" TargetMode="External"/><Relationship Id="rId50" Type="http://schemas.openxmlformats.org/officeDocument/2006/relationships/hyperlink" Target="https://wiki.egi.eu/wiki/Accounting_Repository" TargetMode="External"/><Relationship Id="rId55" Type="http://schemas.openxmlformats.org/officeDocument/2006/relationships/hyperlink" Target="https://travis-ci.org/apel/apel/builds/194861155" TargetMode="External"/><Relationship Id="rId63" Type="http://schemas.openxmlformats.org/officeDocument/2006/relationships/footer" Target="footer1.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tlab.in2p3.fr/groups/opsportal" TargetMode="External"/><Relationship Id="rId29" Type="http://schemas.openxmlformats.org/officeDocument/2006/relationships/hyperlink" Target="http://argoeu.github.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hyperlink" Target="https://wiki.egi.eu/wiki/OTAG" TargetMode="External"/><Relationship Id="rId32" Type="http://schemas.openxmlformats.org/officeDocument/2006/relationships/hyperlink" Target="https://wiki.egi.eu/wiki/Message_brokers" TargetMode="External"/><Relationship Id="rId37" Type="http://schemas.openxmlformats.org/officeDocument/2006/relationships/image" Target="media/image8.png"/><Relationship Id="rId40" Type="http://schemas.openxmlformats.org/officeDocument/2006/relationships/hyperlink" Target="https://wiki.egi.eu/wiki/GOCDB" TargetMode="External"/><Relationship Id="rId45" Type="http://schemas.openxmlformats.org/officeDocument/2006/relationships/hyperlink" Target="https://indico.cern.ch/event/575249/" TargetMode="External"/><Relationship Id="rId53" Type="http://schemas.openxmlformats.org/officeDocument/2006/relationships/hyperlink" Target="https://github.com/apel/apel" TargetMode="External"/><Relationship Id="rId58" Type="http://schemas.openxmlformats.org/officeDocument/2006/relationships/image" Target="media/image10.png"/><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operations-portal.egi.eu/vapor/resources/GL2ResBdiiBrowser" TargetMode="External"/><Relationship Id="rId28" Type="http://schemas.openxmlformats.org/officeDocument/2006/relationships/hyperlink" Target="http://argo.egi.eu" TargetMode="External"/><Relationship Id="rId36" Type="http://schemas.openxmlformats.org/officeDocument/2006/relationships/image" Target="media/image7.png"/><Relationship Id="rId49" Type="http://schemas.openxmlformats.org/officeDocument/2006/relationships/hyperlink" Target="http://apel.github.io/" TargetMode="External"/><Relationship Id="rId57" Type="http://schemas.openxmlformats.org/officeDocument/2006/relationships/hyperlink" Target="https://github.com/apel/apel/releases/latest" TargetMode="External"/><Relationship Id="rId61" Type="http://schemas.openxmlformats.org/officeDocument/2006/relationships/header" Target="header1.xml"/><Relationship Id="rId10" Type="http://schemas.openxmlformats.org/officeDocument/2006/relationships/hyperlink" Target="https://wiki.egi.eu/wiki/Glossary" TargetMode="External"/><Relationship Id="rId19" Type="http://schemas.openxmlformats.org/officeDocument/2006/relationships/comments" Target="comments.xml"/><Relationship Id="rId31" Type="http://schemas.openxmlformats.org/officeDocument/2006/relationships/hyperlink" Target="http://argoeu.github.io" TargetMode="External"/><Relationship Id="rId44" Type="http://schemas.openxmlformats.org/officeDocument/2006/relationships/hyperlink" Target="https://github.com/GOCDB/gocdb" TargetMode="External"/><Relationship Id="rId52" Type="http://schemas.openxmlformats.org/officeDocument/2006/relationships/hyperlink" Target="https://twiki.cern.ch/twiki/bin/view/EMI/EMI3APELClient" TargetMode="External"/><Relationship Id="rId60" Type="http://schemas.openxmlformats.org/officeDocument/2006/relationships/image" Target="media/image12.png"/><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perations-portal.egi.eu/vapor/globalHelp" TargetMode="External"/><Relationship Id="rId22" Type="http://schemas.openxmlformats.org/officeDocument/2006/relationships/hyperlink" Target="http://operations-portal.egi.eu/vapor/resources/GL2ResSummary" TargetMode="External"/><Relationship Id="rId27" Type="http://schemas.openxmlformats.org/officeDocument/2006/relationships/hyperlink" Target="http://argoeu.github.io" TargetMode="External"/><Relationship Id="rId30" Type="http://schemas.openxmlformats.org/officeDocument/2006/relationships/image" Target="media/image6.png"/><Relationship Id="rId35" Type="http://schemas.openxmlformats.org/officeDocument/2006/relationships/hyperlink" Target="http://argoeu.github.io" TargetMode="External"/><Relationship Id="rId43" Type="http://schemas.openxmlformats.org/officeDocument/2006/relationships/hyperlink" Target="https://gocdb-test.esc.rl.ac.uk" TargetMode="External"/><Relationship Id="rId48" Type="http://schemas.openxmlformats.org/officeDocument/2006/relationships/hyperlink" Target="https://rt.egi.eu/rt/Ticket/Display.html?id=8240" TargetMode="External"/><Relationship Id="rId56" Type="http://schemas.openxmlformats.org/officeDocument/2006/relationships/hyperlink" Target="https://coveralls.io/builds/9818974"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twiki.cern.ch/twiki/bin/view/EMI/EMI3APELClient" TargetMode="External"/><Relationship Id="rId3" Type="http://schemas.openxmlformats.org/officeDocument/2006/relationships/styles" Target="styles.xml"/><Relationship Id="rId12" Type="http://schemas.openxmlformats.org/officeDocument/2006/relationships/hyperlink" Target="https://wiki.egi.eu/wiki/Operations_Portal"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http://argoeu.github.io" TargetMode="External"/><Relationship Id="rId38" Type="http://schemas.openxmlformats.org/officeDocument/2006/relationships/hyperlink" Target="https://goc.egi.eu" TargetMode="External"/><Relationship Id="rId46" Type="http://schemas.openxmlformats.org/officeDocument/2006/relationships/hyperlink" Target="https://indico.egi.eu/indico/event/2814/" TargetMode="External"/><Relationship Id="rId59" Type="http://schemas.openxmlformats.org/officeDocument/2006/relationships/image" Target="media/image11.png"/><Relationship Id="rId67" Type="http://schemas.openxmlformats.org/officeDocument/2006/relationships/fontTable" Target="fontTable.xml"/><Relationship Id="rId20" Type="http://schemas.microsoft.com/office/2011/relationships/commentsExtended" Target="commentsExtended.xml"/><Relationship Id="rId41" Type="http://schemas.openxmlformats.org/officeDocument/2006/relationships/hyperlink" Target="https://wiki.egi.eu/wiki/GOCDB" TargetMode="External"/><Relationship Id="rId54" Type="http://schemas.openxmlformats.org/officeDocument/2006/relationships/image" Target="media/image9.png"/><Relationship Id="rId6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PROC15_Resource_Center_renaming" TargetMode="External"/><Relationship Id="rId3" Type="http://schemas.openxmlformats.org/officeDocument/2006/relationships/hyperlink" Target="https://wiki.egi.eu/wiki/EGI-Engage:TASK_JRA1.4_Operations_Tools" TargetMode="External"/><Relationship Id="rId7" Type="http://schemas.openxmlformats.org/officeDocument/2006/relationships/hyperlink" Target="https://wiki.egi.eu/wiki/APEL/SSM"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s://documents.egi.eu/document/2739" TargetMode="External"/><Relationship Id="rId5" Type="http://schemas.openxmlformats.org/officeDocument/2006/relationships/hyperlink" Target="https://github.com/apel/ssm" TargetMode="External"/><Relationship Id="rId4" Type="http://schemas.openxmlformats.org/officeDocument/2006/relationships/hyperlink" Target="https://github.com/GOCDB/gocdb/blob/dev/changeLog.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2AC6-46FB-4D72-958F-C0F91722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2034</TotalTime>
  <Pages>54</Pages>
  <Words>15688</Words>
  <Characters>89428</Characters>
  <Application>Microsoft Office Word</Application>
  <DocSecurity>0</DocSecurity>
  <Lines>745</Lines>
  <Paragraphs>209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104907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120</cp:revision>
  <dcterms:created xsi:type="dcterms:W3CDTF">2017-02-08T10:14:00Z</dcterms:created>
  <dcterms:modified xsi:type="dcterms:W3CDTF">2017-02-10T18:31:00Z</dcterms:modified>
</cp:coreProperties>
</file>