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06163" w14:textId="77777777" w:rsidR="004B04FF" w:rsidRDefault="000502D5" w:rsidP="00CF1E31">
      <w:pPr>
        <w:jc w:val="center"/>
      </w:pPr>
      <w:r>
        <w:rPr>
          <w:noProof/>
          <w:lang w:eastAsia="en-GB"/>
        </w:rPr>
        <w:drawing>
          <wp:inline distT="0" distB="0" distL="0" distR="0" wp14:anchorId="28B18768" wp14:editId="3DA4633E">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47E4F38C" w14:textId="77777777" w:rsidR="000502D5" w:rsidRDefault="000502D5" w:rsidP="000502D5">
      <w:pPr>
        <w:jc w:val="center"/>
        <w:rPr>
          <w:b/>
          <w:color w:val="0067B1"/>
          <w:sz w:val="56"/>
        </w:rPr>
      </w:pPr>
      <w:r w:rsidRPr="00E04C11">
        <w:rPr>
          <w:b/>
          <w:color w:val="0067B1"/>
          <w:sz w:val="56"/>
        </w:rPr>
        <w:t>EGI-Engage</w:t>
      </w:r>
    </w:p>
    <w:p w14:paraId="35602C5F" w14:textId="77777777" w:rsidR="001C5D2E" w:rsidRPr="00E04C11" w:rsidRDefault="001C5D2E" w:rsidP="00E04C11"/>
    <w:p w14:paraId="459306E3" w14:textId="77777777" w:rsidR="000502D5" w:rsidRPr="00E04C11" w:rsidRDefault="00B43DBA" w:rsidP="000502D5">
      <w:pPr>
        <w:pStyle w:val="Titolo"/>
        <w:rPr>
          <w:i w:val="0"/>
        </w:rPr>
      </w:pPr>
      <w:r w:rsidRPr="00B43DBA">
        <w:rPr>
          <w:i w:val="0"/>
        </w:rPr>
        <w:t>Second release of the accounting and operational tools</w:t>
      </w:r>
    </w:p>
    <w:p w14:paraId="347C0C28" w14:textId="77777777" w:rsidR="001C5D2E" w:rsidRDefault="000744B1" w:rsidP="004938A8">
      <w:pPr>
        <w:pStyle w:val="Sottotitolo"/>
      </w:pPr>
      <w:r>
        <w:t>D3.10</w:t>
      </w:r>
    </w:p>
    <w:p w14:paraId="15EB1E45" w14:textId="77777777"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560C0DCA" w14:textId="77777777" w:rsidTr="00835E24">
        <w:tc>
          <w:tcPr>
            <w:tcW w:w="2835" w:type="dxa"/>
          </w:tcPr>
          <w:p w14:paraId="77F4F855" w14:textId="77777777" w:rsidR="000502D5" w:rsidRPr="00CF1E31" w:rsidRDefault="000502D5" w:rsidP="00CF1E31">
            <w:pPr>
              <w:pStyle w:val="Nessunaspaziatura"/>
              <w:rPr>
                <w:b/>
              </w:rPr>
            </w:pPr>
            <w:r w:rsidRPr="00CF1E31">
              <w:rPr>
                <w:b/>
              </w:rPr>
              <w:t>Date</w:t>
            </w:r>
          </w:p>
        </w:tc>
        <w:tc>
          <w:tcPr>
            <w:tcW w:w="5103" w:type="dxa"/>
          </w:tcPr>
          <w:p w14:paraId="0BE7C8B9" w14:textId="77777777" w:rsidR="000502D5" w:rsidRPr="00CF1E31" w:rsidRDefault="006E664E" w:rsidP="00CF1E31">
            <w:pPr>
              <w:pStyle w:val="Nessunaspaziatura"/>
            </w:pPr>
            <w:r>
              <w:fldChar w:fldCharType="begin"/>
            </w:r>
            <w:r>
              <w:instrText xml:space="preserve"> SAVEDATE  \@ "dd MMMM yyyy"  \* MERGEFORMAT </w:instrText>
            </w:r>
            <w:r>
              <w:fldChar w:fldCharType="separate"/>
            </w:r>
            <w:ins w:id="3" w:author="dscardaci" w:date="2017-02-13T17:34:00Z">
              <w:r w:rsidR="009814BA">
                <w:rPr>
                  <w:noProof/>
                </w:rPr>
                <w:t>13 February 2017</w:t>
              </w:r>
            </w:ins>
            <w:del w:id="4" w:author="dscardaci" w:date="2017-02-09T10:31:00Z">
              <w:r w:rsidR="00DF6E1C" w:rsidDel="00E8683F">
                <w:rPr>
                  <w:noProof/>
                </w:rPr>
                <w:delText>31 January 2017</w:delText>
              </w:r>
            </w:del>
            <w:r>
              <w:fldChar w:fldCharType="end"/>
            </w:r>
          </w:p>
        </w:tc>
      </w:tr>
      <w:tr w:rsidR="000502D5" w:rsidRPr="00CF1E31" w14:paraId="0562885E" w14:textId="77777777" w:rsidTr="00835E24">
        <w:tc>
          <w:tcPr>
            <w:tcW w:w="2835" w:type="dxa"/>
          </w:tcPr>
          <w:p w14:paraId="2779DB25" w14:textId="77777777" w:rsidR="000502D5" w:rsidRPr="00CF1E31" w:rsidRDefault="000502D5" w:rsidP="00CF1E31">
            <w:pPr>
              <w:pStyle w:val="Nessunaspaziatura"/>
              <w:rPr>
                <w:b/>
              </w:rPr>
            </w:pPr>
            <w:r w:rsidRPr="00CF1E31">
              <w:rPr>
                <w:b/>
              </w:rPr>
              <w:t>Activity</w:t>
            </w:r>
          </w:p>
        </w:tc>
        <w:tc>
          <w:tcPr>
            <w:tcW w:w="5103" w:type="dxa"/>
          </w:tcPr>
          <w:p w14:paraId="08D8EF57" w14:textId="77777777" w:rsidR="000502D5" w:rsidRPr="00CF1E31" w:rsidRDefault="00D9315C" w:rsidP="00CF1E31">
            <w:pPr>
              <w:pStyle w:val="Nessunaspaziatura"/>
            </w:pPr>
            <w:r>
              <w:t>[provide]</w:t>
            </w:r>
          </w:p>
        </w:tc>
      </w:tr>
      <w:tr w:rsidR="000502D5" w:rsidRPr="00CF1E31" w14:paraId="5B452F20" w14:textId="77777777" w:rsidTr="00835E24">
        <w:tc>
          <w:tcPr>
            <w:tcW w:w="2835" w:type="dxa"/>
          </w:tcPr>
          <w:p w14:paraId="3016349F" w14:textId="77777777" w:rsidR="000502D5" w:rsidRPr="00CF1E31" w:rsidRDefault="00835E24" w:rsidP="00CF1E31">
            <w:pPr>
              <w:pStyle w:val="Nessunaspaziatura"/>
              <w:rPr>
                <w:b/>
              </w:rPr>
            </w:pPr>
            <w:r w:rsidRPr="00CF1E31">
              <w:rPr>
                <w:b/>
              </w:rPr>
              <w:t>Lead Partner</w:t>
            </w:r>
          </w:p>
        </w:tc>
        <w:tc>
          <w:tcPr>
            <w:tcW w:w="5103" w:type="dxa"/>
          </w:tcPr>
          <w:p w14:paraId="5EED939F" w14:textId="77777777" w:rsidR="000502D5" w:rsidRPr="00CF1E31" w:rsidRDefault="00D9315C" w:rsidP="00CF1E31">
            <w:pPr>
              <w:pStyle w:val="Nessunaspaziatura"/>
            </w:pPr>
            <w:r>
              <w:t>[provide]</w:t>
            </w:r>
          </w:p>
        </w:tc>
      </w:tr>
      <w:tr w:rsidR="000502D5" w:rsidRPr="00CF1E31" w14:paraId="5913DA63" w14:textId="77777777" w:rsidTr="00835E24">
        <w:tc>
          <w:tcPr>
            <w:tcW w:w="2835" w:type="dxa"/>
          </w:tcPr>
          <w:p w14:paraId="082DBBD7" w14:textId="77777777" w:rsidR="000502D5" w:rsidRPr="00CF1E31" w:rsidRDefault="00835E24" w:rsidP="00CF1E31">
            <w:pPr>
              <w:pStyle w:val="Nessunaspaziatura"/>
              <w:rPr>
                <w:b/>
              </w:rPr>
            </w:pPr>
            <w:r w:rsidRPr="00CF1E31">
              <w:rPr>
                <w:b/>
              </w:rPr>
              <w:t>Document Status</w:t>
            </w:r>
          </w:p>
        </w:tc>
        <w:tc>
          <w:tcPr>
            <w:tcW w:w="5103" w:type="dxa"/>
          </w:tcPr>
          <w:p w14:paraId="5D8BD915" w14:textId="77777777" w:rsidR="000502D5" w:rsidRPr="00CF1E31" w:rsidRDefault="00835E24" w:rsidP="00CF1E31">
            <w:pPr>
              <w:pStyle w:val="Nessunaspaziatura"/>
            </w:pPr>
            <w:r w:rsidRPr="00CF1E31">
              <w:t>DRAFT</w:t>
            </w:r>
          </w:p>
        </w:tc>
      </w:tr>
      <w:tr w:rsidR="000502D5" w:rsidRPr="00CF1E31" w14:paraId="5502E1F6" w14:textId="77777777" w:rsidTr="00835E24">
        <w:tc>
          <w:tcPr>
            <w:tcW w:w="2835" w:type="dxa"/>
          </w:tcPr>
          <w:p w14:paraId="69ADE70C" w14:textId="77777777" w:rsidR="000502D5" w:rsidRPr="00CF1E31" w:rsidRDefault="00835E24" w:rsidP="00CF1E31">
            <w:pPr>
              <w:pStyle w:val="Nessunaspaziatura"/>
              <w:rPr>
                <w:b/>
              </w:rPr>
            </w:pPr>
            <w:r w:rsidRPr="00CF1E31">
              <w:rPr>
                <w:b/>
              </w:rPr>
              <w:t>Document Link</w:t>
            </w:r>
          </w:p>
        </w:tc>
        <w:tc>
          <w:tcPr>
            <w:tcW w:w="5103" w:type="dxa"/>
          </w:tcPr>
          <w:p w14:paraId="4F85A474" w14:textId="77777777" w:rsidR="000502D5" w:rsidRPr="00CF1E31" w:rsidRDefault="00835E24" w:rsidP="00CF1E31">
            <w:pPr>
              <w:pStyle w:val="Nessunaspaziatura"/>
            </w:pPr>
            <w:r w:rsidRPr="00CF1E31">
              <w:t>https://documents.egi.eu/document/XXX</w:t>
            </w:r>
          </w:p>
        </w:tc>
      </w:tr>
    </w:tbl>
    <w:p w14:paraId="6AA382D1" w14:textId="77777777" w:rsidR="000502D5" w:rsidRDefault="000502D5" w:rsidP="000502D5"/>
    <w:p w14:paraId="1DDE6DB6" w14:textId="77777777" w:rsidR="00835E24" w:rsidRPr="000502D5" w:rsidRDefault="00835E24" w:rsidP="004938A8">
      <w:pPr>
        <w:pStyle w:val="Sottotitolo"/>
      </w:pPr>
      <w:r>
        <w:t>Abstract</w:t>
      </w:r>
    </w:p>
    <w:p w14:paraId="7923942A" w14:textId="29FF4B9C" w:rsidR="004A3ECF" w:rsidRDefault="00474700" w:rsidP="00835E24">
      <w:ins w:id="5" w:author="dscardaci" w:date="2017-02-13T17:10:00Z">
        <w:r w:rsidRPr="00474700">
          <w:t xml:space="preserve">This deliverable describes the </w:t>
        </w:r>
      </w:ins>
      <w:ins w:id="6" w:author="dscardaci" w:date="2017-02-13T17:30:00Z">
        <w:r w:rsidR="00262A77">
          <w:t>second</w:t>
        </w:r>
      </w:ins>
      <w:ins w:id="7" w:author="dscardaci" w:date="2017-02-13T17:10:00Z">
        <w:r w:rsidRPr="00474700">
          <w:t xml:space="preserve"> release of the EGI</w:t>
        </w:r>
      </w:ins>
      <w:ins w:id="8" w:author="dscardaci" w:date="2017-02-13T17:30:00Z">
        <w:r w:rsidR="00262A77">
          <w:t xml:space="preserve"> Accounting and</w:t>
        </w:r>
      </w:ins>
      <w:ins w:id="9" w:author="dscardaci" w:date="2017-02-13T17:10:00Z">
        <w:r w:rsidRPr="00474700">
          <w:t xml:space="preserve"> Operational Tools during EGI-Engage project, including the developments made during the </w:t>
        </w:r>
      </w:ins>
      <w:ins w:id="10" w:author="dscardaci" w:date="2017-02-13T17:30:00Z">
        <w:r w:rsidR="00262A77">
          <w:t>second</w:t>
        </w:r>
      </w:ins>
      <w:ins w:id="11" w:author="dscardaci" w:date="2017-02-13T17:10:00Z">
        <w:r w:rsidRPr="00474700">
          <w:t xml:space="preserve"> year of the project for the Operations Portal, ARGO,</w:t>
        </w:r>
      </w:ins>
      <w:ins w:id="12" w:author="dscardaci" w:date="2017-02-13T17:31:00Z">
        <w:r w:rsidR="00262A77">
          <w:t xml:space="preserve"> Messaging,</w:t>
        </w:r>
      </w:ins>
      <w:ins w:id="13" w:author="dscardaci" w:date="2017-02-13T17:10:00Z">
        <w:r w:rsidRPr="00474700">
          <w:t xml:space="preserve"> GOCDB</w:t>
        </w:r>
      </w:ins>
      <w:ins w:id="14" w:author="dscardaci" w:date="2017-02-13T17:31:00Z">
        <w:r w:rsidR="00262A77">
          <w:t>,</w:t>
        </w:r>
      </w:ins>
      <w:ins w:id="15" w:author="dscardaci" w:date="2017-02-13T17:10:00Z">
        <w:r w:rsidRPr="00474700">
          <w:t xml:space="preserve"> Security Monitoring</w:t>
        </w:r>
      </w:ins>
      <w:ins w:id="16" w:author="dscardaci" w:date="2017-02-13T17:31:00Z">
        <w:r w:rsidR="00262A77">
          <w:t>, Accounting Repository and Portal</w:t>
        </w:r>
      </w:ins>
      <w:ins w:id="17" w:author="dscardaci" w:date="2017-02-13T17:10:00Z">
        <w:r w:rsidRPr="00474700">
          <w:t xml:space="preserve">. The evolution of these tools have been driven by the need to support new technologies (e.g. cloud) and to satisfy new requirements emerging from service providers and user communities, in particular from the Research Infrastructures contributing to EGI-Engage via the EGI Competence Centers (CCs) and the Resource Providers (RPs) who contribute infrastructure services to the federation. The development roadmap has been </w:t>
        </w:r>
      </w:ins>
      <w:ins w:id="18" w:author="dscardaci" w:date="2017-02-13T17:32:00Z">
        <w:r w:rsidR="00822295">
          <w:t>reviewed and updated</w:t>
        </w:r>
      </w:ins>
      <w:ins w:id="19" w:author="dscardaci" w:date="2017-02-13T17:10:00Z">
        <w:r w:rsidRPr="00474700">
          <w:t xml:space="preserve"> according to a requirement gathering process, which has been accomplished in collaboration with the other EGI Engage WPs in charge of the communication with users and key stakeholders.</w:t>
        </w:r>
      </w:ins>
    </w:p>
    <w:p w14:paraId="64F8002C" w14:textId="77777777" w:rsidR="00835E24" w:rsidRDefault="00835E24" w:rsidP="00835E24"/>
    <w:p w14:paraId="192B8E00" w14:textId="77777777" w:rsidR="00835E24" w:rsidRDefault="00835E24">
      <w:pPr>
        <w:spacing w:after="200"/>
        <w:jc w:val="left"/>
      </w:pPr>
      <w:r>
        <w:br w:type="page"/>
      </w:r>
    </w:p>
    <w:p w14:paraId="36F34CB3"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2ED2396F" w14:textId="77777777" w:rsidR="00B60F00" w:rsidRDefault="00B60F00" w:rsidP="00B60F00">
      <w:r>
        <w:rPr>
          <w:noProof/>
          <w:lang w:eastAsia="en-GB"/>
        </w:rPr>
        <w:drawing>
          <wp:inline distT="0" distB="0" distL="0" distR="0" wp14:anchorId="66801FC8" wp14:editId="5C5028D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1F218F6"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4FB473B4" w14:textId="77777777"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261"/>
        <w:gridCol w:w="3477"/>
        <w:gridCol w:w="1837"/>
        <w:gridCol w:w="1441"/>
      </w:tblGrid>
      <w:tr w:rsidR="002E5F1F" w:rsidRPr="002E5F1F" w14:paraId="2C0F8376" w14:textId="77777777" w:rsidTr="00E04C11">
        <w:tc>
          <w:tcPr>
            <w:tcW w:w="2310" w:type="dxa"/>
            <w:shd w:val="clear" w:color="auto" w:fill="B8CCE4" w:themeFill="accent1" w:themeFillTint="66"/>
          </w:tcPr>
          <w:p w14:paraId="58C78E2A" w14:textId="77777777" w:rsidR="002E5F1F" w:rsidRPr="002E5F1F" w:rsidRDefault="002E5F1F" w:rsidP="002E5F1F">
            <w:pPr>
              <w:pStyle w:val="Nessunaspaziatura"/>
              <w:rPr>
                <w:b/>
              </w:rPr>
            </w:pPr>
          </w:p>
        </w:tc>
        <w:tc>
          <w:tcPr>
            <w:tcW w:w="3610" w:type="dxa"/>
            <w:shd w:val="clear" w:color="auto" w:fill="B8CCE4" w:themeFill="accent1" w:themeFillTint="66"/>
          </w:tcPr>
          <w:p w14:paraId="7AA5CFEC" w14:textId="77777777" w:rsidR="002E5F1F" w:rsidRPr="002E5F1F" w:rsidRDefault="002E5F1F" w:rsidP="002E5F1F">
            <w:pPr>
              <w:pStyle w:val="Nessunaspaziatura"/>
              <w:rPr>
                <w:b/>
                <w:i/>
              </w:rPr>
            </w:pPr>
            <w:r w:rsidRPr="002E5F1F">
              <w:rPr>
                <w:b/>
                <w:i/>
              </w:rPr>
              <w:t>Name</w:t>
            </w:r>
          </w:p>
        </w:tc>
        <w:tc>
          <w:tcPr>
            <w:tcW w:w="1843" w:type="dxa"/>
            <w:shd w:val="clear" w:color="auto" w:fill="B8CCE4" w:themeFill="accent1" w:themeFillTint="66"/>
          </w:tcPr>
          <w:p w14:paraId="46269BCD" w14:textId="77777777" w:rsidR="002E5F1F" w:rsidRPr="002E5F1F" w:rsidRDefault="002E5F1F" w:rsidP="002E5F1F">
            <w:pPr>
              <w:pStyle w:val="Nessunaspaziatura"/>
              <w:rPr>
                <w:b/>
                <w:i/>
              </w:rPr>
            </w:pPr>
            <w:r w:rsidRPr="002E5F1F">
              <w:rPr>
                <w:b/>
                <w:i/>
              </w:rPr>
              <w:t>Partner/Activity</w:t>
            </w:r>
          </w:p>
        </w:tc>
        <w:tc>
          <w:tcPr>
            <w:tcW w:w="1479" w:type="dxa"/>
            <w:shd w:val="clear" w:color="auto" w:fill="B8CCE4" w:themeFill="accent1" w:themeFillTint="66"/>
          </w:tcPr>
          <w:p w14:paraId="5233E61B" w14:textId="77777777" w:rsidR="002E5F1F" w:rsidRPr="002E5F1F" w:rsidRDefault="002E5F1F" w:rsidP="002E5F1F">
            <w:pPr>
              <w:pStyle w:val="Nessunaspaziatura"/>
              <w:rPr>
                <w:b/>
                <w:i/>
              </w:rPr>
            </w:pPr>
            <w:r>
              <w:rPr>
                <w:b/>
                <w:i/>
              </w:rPr>
              <w:t>Date</w:t>
            </w:r>
          </w:p>
        </w:tc>
      </w:tr>
      <w:tr w:rsidR="002E5F1F" w14:paraId="6DB512F1" w14:textId="77777777" w:rsidTr="00E04C11">
        <w:tc>
          <w:tcPr>
            <w:tcW w:w="2310" w:type="dxa"/>
            <w:shd w:val="clear" w:color="auto" w:fill="B8CCE4" w:themeFill="accent1" w:themeFillTint="66"/>
          </w:tcPr>
          <w:p w14:paraId="6A32FDB0" w14:textId="77777777" w:rsidR="002E5F1F" w:rsidRPr="002E5F1F" w:rsidRDefault="002E5F1F" w:rsidP="002E5F1F">
            <w:pPr>
              <w:pStyle w:val="Nessunaspaziatura"/>
              <w:rPr>
                <w:b/>
              </w:rPr>
            </w:pPr>
            <w:r w:rsidRPr="002E5F1F">
              <w:rPr>
                <w:b/>
              </w:rPr>
              <w:t>From:</w:t>
            </w:r>
          </w:p>
        </w:tc>
        <w:tc>
          <w:tcPr>
            <w:tcW w:w="3610" w:type="dxa"/>
          </w:tcPr>
          <w:p w14:paraId="413B2F24" w14:textId="77777777" w:rsidR="002E5F1F" w:rsidRDefault="002E5F1F" w:rsidP="002E5F1F">
            <w:pPr>
              <w:pStyle w:val="Nessunaspaziatura"/>
            </w:pPr>
          </w:p>
        </w:tc>
        <w:tc>
          <w:tcPr>
            <w:tcW w:w="1843" w:type="dxa"/>
          </w:tcPr>
          <w:p w14:paraId="168C48A1" w14:textId="77777777" w:rsidR="002E5F1F" w:rsidRDefault="002E5F1F" w:rsidP="002E5F1F">
            <w:pPr>
              <w:pStyle w:val="Nessunaspaziatura"/>
            </w:pPr>
          </w:p>
        </w:tc>
        <w:tc>
          <w:tcPr>
            <w:tcW w:w="1479" w:type="dxa"/>
          </w:tcPr>
          <w:p w14:paraId="1ECB0615" w14:textId="77777777" w:rsidR="002E5F1F" w:rsidRDefault="002E5F1F" w:rsidP="002E5F1F">
            <w:pPr>
              <w:pStyle w:val="Nessunaspaziatura"/>
            </w:pPr>
          </w:p>
        </w:tc>
      </w:tr>
      <w:tr w:rsidR="002E5F1F" w14:paraId="3DA2BF39" w14:textId="77777777" w:rsidTr="00E04C11">
        <w:tc>
          <w:tcPr>
            <w:tcW w:w="2310" w:type="dxa"/>
            <w:shd w:val="clear" w:color="auto" w:fill="B8CCE4" w:themeFill="accent1" w:themeFillTint="66"/>
          </w:tcPr>
          <w:p w14:paraId="56A4940C" w14:textId="77777777" w:rsidR="002E5F1F" w:rsidRPr="002E5F1F" w:rsidRDefault="002E5F1F" w:rsidP="002E5F1F">
            <w:pPr>
              <w:pStyle w:val="Nessunaspaziatura"/>
              <w:rPr>
                <w:b/>
              </w:rPr>
            </w:pPr>
            <w:r w:rsidRPr="002E5F1F">
              <w:rPr>
                <w:b/>
              </w:rPr>
              <w:t>Moderated by:</w:t>
            </w:r>
          </w:p>
        </w:tc>
        <w:tc>
          <w:tcPr>
            <w:tcW w:w="3610" w:type="dxa"/>
          </w:tcPr>
          <w:p w14:paraId="02D06ACD" w14:textId="77777777" w:rsidR="002E5F1F" w:rsidRDefault="002E5F1F" w:rsidP="002E5F1F">
            <w:pPr>
              <w:pStyle w:val="Nessunaspaziatura"/>
            </w:pPr>
          </w:p>
        </w:tc>
        <w:tc>
          <w:tcPr>
            <w:tcW w:w="1843" w:type="dxa"/>
          </w:tcPr>
          <w:p w14:paraId="109DF72B" w14:textId="77777777" w:rsidR="002E5F1F" w:rsidRDefault="002E5F1F" w:rsidP="002E5F1F">
            <w:pPr>
              <w:pStyle w:val="Nessunaspaziatura"/>
            </w:pPr>
          </w:p>
        </w:tc>
        <w:tc>
          <w:tcPr>
            <w:tcW w:w="1479" w:type="dxa"/>
          </w:tcPr>
          <w:p w14:paraId="171FE50C" w14:textId="77777777" w:rsidR="002E5F1F" w:rsidRDefault="002E5F1F" w:rsidP="002E5F1F">
            <w:pPr>
              <w:pStyle w:val="Nessunaspaziatura"/>
            </w:pPr>
          </w:p>
        </w:tc>
      </w:tr>
      <w:tr w:rsidR="002E5F1F" w14:paraId="3AFD0129" w14:textId="77777777" w:rsidTr="00E04C11">
        <w:tc>
          <w:tcPr>
            <w:tcW w:w="2310" w:type="dxa"/>
            <w:shd w:val="clear" w:color="auto" w:fill="B8CCE4" w:themeFill="accent1" w:themeFillTint="66"/>
          </w:tcPr>
          <w:p w14:paraId="278EBA96" w14:textId="77777777" w:rsidR="002E5F1F" w:rsidRPr="002E5F1F" w:rsidRDefault="002E5F1F" w:rsidP="002E5F1F">
            <w:pPr>
              <w:pStyle w:val="Nessunaspaziatura"/>
              <w:rPr>
                <w:b/>
              </w:rPr>
            </w:pPr>
            <w:r w:rsidRPr="002E5F1F">
              <w:rPr>
                <w:b/>
              </w:rPr>
              <w:t>Reviewed by</w:t>
            </w:r>
          </w:p>
        </w:tc>
        <w:tc>
          <w:tcPr>
            <w:tcW w:w="3610" w:type="dxa"/>
          </w:tcPr>
          <w:p w14:paraId="2998CDE8" w14:textId="77777777" w:rsidR="002E5F1F" w:rsidRDefault="002E5F1F" w:rsidP="002E5F1F">
            <w:pPr>
              <w:pStyle w:val="Nessunaspaziatura"/>
            </w:pPr>
          </w:p>
        </w:tc>
        <w:tc>
          <w:tcPr>
            <w:tcW w:w="1843" w:type="dxa"/>
          </w:tcPr>
          <w:p w14:paraId="662006B5" w14:textId="77777777" w:rsidR="002E5F1F" w:rsidRDefault="002E5F1F" w:rsidP="002E5F1F">
            <w:pPr>
              <w:pStyle w:val="Nessunaspaziatura"/>
            </w:pPr>
          </w:p>
        </w:tc>
        <w:tc>
          <w:tcPr>
            <w:tcW w:w="1479" w:type="dxa"/>
          </w:tcPr>
          <w:p w14:paraId="75AE4E41" w14:textId="77777777" w:rsidR="002E5F1F" w:rsidRDefault="002E5F1F" w:rsidP="002E5F1F">
            <w:pPr>
              <w:pStyle w:val="Nessunaspaziatura"/>
            </w:pPr>
          </w:p>
        </w:tc>
      </w:tr>
      <w:tr w:rsidR="002E5F1F" w14:paraId="7F0D6486" w14:textId="77777777" w:rsidTr="00E04C11">
        <w:tc>
          <w:tcPr>
            <w:tcW w:w="2310" w:type="dxa"/>
            <w:shd w:val="clear" w:color="auto" w:fill="B8CCE4" w:themeFill="accent1" w:themeFillTint="66"/>
          </w:tcPr>
          <w:p w14:paraId="17224AF4" w14:textId="77777777" w:rsidR="002E5F1F" w:rsidRPr="002E5F1F" w:rsidRDefault="002E5F1F" w:rsidP="002E5F1F">
            <w:pPr>
              <w:pStyle w:val="Nessunaspaziatura"/>
              <w:rPr>
                <w:b/>
              </w:rPr>
            </w:pPr>
            <w:r w:rsidRPr="002E5F1F">
              <w:rPr>
                <w:b/>
              </w:rPr>
              <w:t>Approved by:</w:t>
            </w:r>
          </w:p>
        </w:tc>
        <w:tc>
          <w:tcPr>
            <w:tcW w:w="3610" w:type="dxa"/>
          </w:tcPr>
          <w:p w14:paraId="19A229F1" w14:textId="77777777" w:rsidR="002E5F1F" w:rsidRDefault="002E5F1F" w:rsidP="002E5F1F">
            <w:pPr>
              <w:pStyle w:val="Nessunaspaziatura"/>
            </w:pPr>
          </w:p>
        </w:tc>
        <w:tc>
          <w:tcPr>
            <w:tcW w:w="1843" w:type="dxa"/>
          </w:tcPr>
          <w:p w14:paraId="7D2FB7F9" w14:textId="77777777" w:rsidR="002E5F1F" w:rsidRDefault="002E5F1F" w:rsidP="002E5F1F">
            <w:pPr>
              <w:pStyle w:val="Nessunaspaziatura"/>
            </w:pPr>
          </w:p>
        </w:tc>
        <w:tc>
          <w:tcPr>
            <w:tcW w:w="1479" w:type="dxa"/>
          </w:tcPr>
          <w:p w14:paraId="2AB1B8DB" w14:textId="77777777" w:rsidR="002E5F1F" w:rsidRDefault="002E5F1F" w:rsidP="002E5F1F">
            <w:pPr>
              <w:pStyle w:val="Nessunaspaziatura"/>
            </w:pPr>
          </w:p>
        </w:tc>
      </w:tr>
    </w:tbl>
    <w:p w14:paraId="3FD66702" w14:textId="77777777" w:rsidR="002E5F1F" w:rsidRDefault="002E5F1F" w:rsidP="002E5F1F"/>
    <w:p w14:paraId="1F3A9B29" w14:textId="77777777"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06"/>
        <w:gridCol w:w="1360"/>
        <w:gridCol w:w="5186"/>
        <w:gridCol w:w="1664"/>
      </w:tblGrid>
      <w:tr w:rsidR="002E5F1F" w:rsidRPr="002E5F1F" w14:paraId="3E2AA845" w14:textId="77777777" w:rsidTr="00E04C11">
        <w:tc>
          <w:tcPr>
            <w:tcW w:w="817" w:type="dxa"/>
            <w:shd w:val="clear" w:color="auto" w:fill="B8CCE4" w:themeFill="accent1" w:themeFillTint="66"/>
          </w:tcPr>
          <w:p w14:paraId="265F28CC" w14:textId="77777777" w:rsidR="002E5F1F" w:rsidRPr="002E5F1F" w:rsidRDefault="002E5F1F" w:rsidP="00827BCD">
            <w:pPr>
              <w:pStyle w:val="Nessunaspaziatura"/>
              <w:rPr>
                <w:b/>
                <w:i/>
              </w:rPr>
            </w:pPr>
            <w:r w:rsidRPr="002E5F1F">
              <w:rPr>
                <w:b/>
                <w:i/>
              </w:rPr>
              <w:t>Issue</w:t>
            </w:r>
          </w:p>
        </w:tc>
        <w:tc>
          <w:tcPr>
            <w:tcW w:w="1418" w:type="dxa"/>
            <w:shd w:val="clear" w:color="auto" w:fill="B8CCE4" w:themeFill="accent1" w:themeFillTint="66"/>
          </w:tcPr>
          <w:p w14:paraId="2BACD6BA" w14:textId="77777777" w:rsidR="002E5F1F" w:rsidRPr="002E5F1F" w:rsidRDefault="002E5F1F" w:rsidP="00827BCD">
            <w:pPr>
              <w:pStyle w:val="Nessunaspaziatura"/>
              <w:rPr>
                <w:b/>
                <w:i/>
              </w:rPr>
            </w:pPr>
            <w:r>
              <w:rPr>
                <w:b/>
                <w:i/>
              </w:rPr>
              <w:t>Date</w:t>
            </w:r>
          </w:p>
        </w:tc>
        <w:tc>
          <w:tcPr>
            <w:tcW w:w="5528" w:type="dxa"/>
            <w:shd w:val="clear" w:color="auto" w:fill="B8CCE4" w:themeFill="accent1" w:themeFillTint="66"/>
          </w:tcPr>
          <w:p w14:paraId="20B67563" w14:textId="77777777" w:rsidR="002E5F1F" w:rsidRPr="002E5F1F" w:rsidRDefault="002E5F1F" w:rsidP="00827BCD">
            <w:pPr>
              <w:pStyle w:val="Nessunaspaziatura"/>
              <w:rPr>
                <w:b/>
                <w:i/>
              </w:rPr>
            </w:pPr>
            <w:r>
              <w:rPr>
                <w:b/>
                <w:i/>
              </w:rPr>
              <w:t>Comment</w:t>
            </w:r>
          </w:p>
        </w:tc>
        <w:tc>
          <w:tcPr>
            <w:tcW w:w="1479" w:type="dxa"/>
            <w:shd w:val="clear" w:color="auto" w:fill="B8CCE4" w:themeFill="accent1" w:themeFillTint="66"/>
          </w:tcPr>
          <w:p w14:paraId="12C22C50" w14:textId="77777777" w:rsidR="002E5F1F" w:rsidRPr="002E5F1F" w:rsidRDefault="002E5F1F" w:rsidP="00827BCD">
            <w:pPr>
              <w:pStyle w:val="Nessunaspaziatura"/>
              <w:rPr>
                <w:b/>
                <w:i/>
              </w:rPr>
            </w:pPr>
            <w:r>
              <w:rPr>
                <w:b/>
                <w:i/>
              </w:rPr>
              <w:t>Author/Partner</w:t>
            </w:r>
          </w:p>
        </w:tc>
      </w:tr>
      <w:tr w:rsidR="002E5F1F" w14:paraId="729A2318" w14:textId="77777777" w:rsidTr="002E5F1F">
        <w:tc>
          <w:tcPr>
            <w:tcW w:w="817" w:type="dxa"/>
            <w:shd w:val="clear" w:color="auto" w:fill="auto"/>
          </w:tcPr>
          <w:p w14:paraId="0586232E" w14:textId="77777777" w:rsidR="002E5F1F" w:rsidRPr="002E5F1F" w:rsidRDefault="002E5F1F" w:rsidP="00827BCD">
            <w:pPr>
              <w:pStyle w:val="Nessunaspaziatura"/>
              <w:rPr>
                <w:b/>
              </w:rPr>
            </w:pPr>
            <w:r>
              <w:rPr>
                <w:b/>
              </w:rPr>
              <w:t>v.1</w:t>
            </w:r>
          </w:p>
        </w:tc>
        <w:tc>
          <w:tcPr>
            <w:tcW w:w="1418" w:type="dxa"/>
            <w:shd w:val="clear" w:color="auto" w:fill="auto"/>
          </w:tcPr>
          <w:p w14:paraId="06005376" w14:textId="77777777" w:rsidR="002E5F1F" w:rsidRDefault="002E5F1F" w:rsidP="00827BCD">
            <w:pPr>
              <w:pStyle w:val="Nessunaspaziatura"/>
            </w:pPr>
          </w:p>
        </w:tc>
        <w:tc>
          <w:tcPr>
            <w:tcW w:w="5528" w:type="dxa"/>
            <w:shd w:val="clear" w:color="auto" w:fill="auto"/>
          </w:tcPr>
          <w:p w14:paraId="558E8EBD" w14:textId="77777777" w:rsidR="002E5F1F" w:rsidRDefault="002E5F1F" w:rsidP="00827BCD">
            <w:pPr>
              <w:pStyle w:val="Nessunaspaziatura"/>
            </w:pPr>
          </w:p>
        </w:tc>
        <w:tc>
          <w:tcPr>
            <w:tcW w:w="1479" w:type="dxa"/>
            <w:shd w:val="clear" w:color="auto" w:fill="auto"/>
          </w:tcPr>
          <w:p w14:paraId="5906BD54" w14:textId="77777777" w:rsidR="002E5F1F" w:rsidRDefault="002E5F1F" w:rsidP="00827BCD">
            <w:pPr>
              <w:pStyle w:val="Nessunaspaziatura"/>
            </w:pPr>
          </w:p>
        </w:tc>
      </w:tr>
      <w:tr w:rsidR="002E5F1F" w14:paraId="3B6C3C17" w14:textId="77777777" w:rsidTr="002E5F1F">
        <w:tc>
          <w:tcPr>
            <w:tcW w:w="817" w:type="dxa"/>
            <w:shd w:val="clear" w:color="auto" w:fill="auto"/>
          </w:tcPr>
          <w:p w14:paraId="1E4138EC" w14:textId="77777777" w:rsidR="002E5F1F" w:rsidRPr="002E5F1F" w:rsidRDefault="002E5F1F" w:rsidP="00827BCD">
            <w:pPr>
              <w:pStyle w:val="Nessunaspaziatura"/>
              <w:rPr>
                <w:b/>
              </w:rPr>
            </w:pPr>
            <w:r>
              <w:rPr>
                <w:b/>
              </w:rPr>
              <w:t>...</w:t>
            </w:r>
          </w:p>
        </w:tc>
        <w:tc>
          <w:tcPr>
            <w:tcW w:w="1418" w:type="dxa"/>
            <w:shd w:val="clear" w:color="auto" w:fill="auto"/>
          </w:tcPr>
          <w:p w14:paraId="47316A1C" w14:textId="77777777" w:rsidR="002E5F1F" w:rsidRDefault="002E5F1F" w:rsidP="00827BCD">
            <w:pPr>
              <w:pStyle w:val="Nessunaspaziatura"/>
            </w:pPr>
          </w:p>
        </w:tc>
        <w:tc>
          <w:tcPr>
            <w:tcW w:w="5528" w:type="dxa"/>
            <w:shd w:val="clear" w:color="auto" w:fill="auto"/>
          </w:tcPr>
          <w:p w14:paraId="4DC08CBD" w14:textId="77777777" w:rsidR="002E5F1F" w:rsidRDefault="002E5F1F" w:rsidP="00827BCD">
            <w:pPr>
              <w:pStyle w:val="Nessunaspaziatura"/>
            </w:pPr>
          </w:p>
        </w:tc>
        <w:tc>
          <w:tcPr>
            <w:tcW w:w="1479" w:type="dxa"/>
            <w:shd w:val="clear" w:color="auto" w:fill="auto"/>
          </w:tcPr>
          <w:p w14:paraId="6EE3FCF5" w14:textId="77777777" w:rsidR="002E5F1F" w:rsidRDefault="002E5F1F" w:rsidP="00827BCD">
            <w:pPr>
              <w:pStyle w:val="Nessunaspaziatura"/>
            </w:pPr>
          </w:p>
        </w:tc>
      </w:tr>
      <w:tr w:rsidR="002E5F1F" w14:paraId="270444F6" w14:textId="77777777" w:rsidTr="002E5F1F">
        <w:tc>
          <w:tcPr>
            <w:tcW w:w="817" w:type="dxa"/>
            <w:shd w:val="clear" w:color="auto" w:fill="auto"/>
          </w:tcPr>
          <w:p w14:paraId="424A0636" w14:textId="77777777" w:rsidR="002E5F1F" w:rsidRPr="002E5F1F" w:rsidRDefault="002E5F1F" w:rsidP="00827BCD">
            <w:pPr>
              <w:pStyle w:val="Nessunaspaziatura"/>
              <w:rPr>
                <w:b/>
              </w:rPr>
            </w:pPr>
            <w:r>
              <w:rPr>
                <w:b/>
              </w:rPr>
              <w:t>...</w:t>
            </w:r>
          </w:p>
        </w:tc>
        <w:tc>
          <w:tcPr>
            <w:tcW w:w="1418" w:type="dxa"/>
            <w:shd w:val="clear" w:color="auto" w:fill="auto"/>
          </w:tcPr>
          <w:p w14:paraId="2CDD26E0" w14:textId="77777777" w:rsidR="002E5F1F" w:rsidRDefault="002E5F1F" w:rsidP="00827BCD">
            <w:pPr>
              <w:pStyle w:val="Nessunaspaziatura"/>
            </w:pPr>
          </w:p>
        </w:tc>
        <w:tc>
          <w:tcPr>
            <w:tcW w:w="5528" w:type="dxa"/>
            <w:shd w:val="clear" w:color="auto" w:fill="auto"/>
          </w:tcPr>
          <w:p w14:paraId="3B293060" w14:textId="77777777" w:rsidR="002E5F1F" w:rsidRDefault="002E5F1F" w:rsidP="00827BCD">
            <w:pPr>
              <w:pStyle w:val="Nessunaspaziatura"/>
            </w:pPr>
          </w:p>
        </w:tc>
        <w:tc>
          <w:tcPr>
            <w:tcW w:w="1479" w:type="dxa"/>
            <w:shd w:val="clear" w:color="auto" w:fill="auto"/>
          </w:tcPr>
          <w:p w14:paraId="363193EA" w14:textId="77777777" w:rsidR="002E5F1F" w:rsidRDefault="002E5F1F" w:rsidP="00827BCD">
            <w:pPr>
              <w:pStyle w:val="Nessunaspaziatura"/>
            </w:pPr>
          </w:p>
        </w:tc>
      </w:tr>
      <w:tr w:rsidR="002E5F1F" w14:paraId="3E4022FE" w14:textId="77777777" w:rsidTr="002E5F1F">
        <w:tc>
          <w:tcPr>
            <w:tcW w:w="817" w:type="dxa"/>
            <w:shd w:val="clear" w:color="auto" w:fill="auto"/>
          </w:tcPr>
          <w:p w14:paraId="69D659BF" w14:textId="77777777" w:rsidR="002E5F1F" w:rsidRPr="002E5F1F" w:rsidRDefault="002E5F1F" w:rsidP="00827BCD">
            <w:pPr>
              <w:pStyle w:val="Nessunaspaziatura"/>
              <w:rPr>
                <w:b/>
              </w:rPr>
            </w:pPr>
            <w:r>
              <w:rPr>
                <w:b/>
              </w:rPr>
              <w:t>v.n</w:t>
            </w:r>
          </w:p>
        </w:tc>
        <w:tc>
          <w:tcPr>
            <w:tcW w:w="1418" w:type="dxa"/>
            <w:shd w:val="clear" w:color="auto" w:fill="auto"/>
          </w:tcPr>
          <w:p w14:paraId="5F3DE00F" w14:textId="77777777" w:rsidR="002E5F1F" w:rsidRDefault="002E5F1F" w:rsidP="00827BCD">
            <w:pPr>
              <w:pStyle w:val="Nessunaspaziatura"/>
            </w:pPr>
          </w:p>
        </w:tc>
        <w:tc>
          <w:tcPr>
            <w:tcW w:w="5528" w:type="dxa"/>
            <w:shd w:val="clear" w:color="auto" w:fill="auto"/>
          </w:tcPr>
          <w:p w14:paraId="63C979F6" w14:textId="77777777" w:rsidR="002E5F1F" w:rsidRDefault="002E5F1F" w:rsidP="00827BCD">
            <w:pPr>
              <w:pStyle w:val="Nessunaspaziatura"/>
            </w:pPr>
          </w:p>
        </w:tc>
        <w:tc>
          <w:tcPr>
            <w:tcW w:w="1479" w:type="dxa"/>
            <w:shd w:val="clear" w:color="auto" w:fill="auto"/>
          </w:tcPr>
          <w:p w14:paraId="4358BC64" w14:textId="77777777" w:rsidR="002E5F1F" w:rsidRDefault="002E5F1F" w:rsidP="00827BCD">
            <w:pPr>
              <w:pStyle w:val="Nessunaspaziatura"/>
            </w:pPr>
          </w:p>
        </w:tc>
      </w:tr>
    </w:tbl>
    <w:p w14:paraId="3D8B3BDF" w14:textId="77777777" w:rsidR="000502D5" w:rsidRDefault="000502D5" w:rsidP="002E5F1F"/>
    <w:p w14:paraId="2184AC6F" w14:textId="77777777" w:rsidR="005D14DF" w:rsidRPr="005D14DF" w:rsidRDefault="005D14DF" w:rsidP="005D14DF">
      <w:pPr>
        <w:rPr>
          <w:b/>
          <w:color w:val="4F81BD" w:themeColor="accent1"/>
        </w:rPr>
      </w:pPr>
      <w:r w:rsidRPr="005D14DF">
        <w:rPr>
          <w:b/>
          <w:color w:val="4F81BD" w:themeColor="accent1"/>
        </w:rPr>
        <w:t>TERMINOLOGY</w:t>
      </w:r>
    </w:p>
    <w:p w14:paraId="79D7F0AB" w14:textId="77777777" w:rsidR="00AD7056" w:rsidRDefault="00AD7056" w:rsidP="00AD7056">
      <w:r>
        <w:t xml:space="preserve">A complete project glossary and acronyms are provided at the following pages: </w:t>
      </w:r>
    </w:p>
    <w:p w14:paraId="6C38C1DC" w14:textId="77777777" w:rsidR="00AD7056" w:rsidRDefault="00436D6E" w:rsidP="00621261">
      <w:pPr>
        <w:pStyle w:val="Paragrafoelenco"/>
        <w:numPr>
          <w:ilvl w:val="0"/>
          <w:numId w:val="3"/>
        </w:numPr>
      </w:pPr>
      <w:hyperlink r:id="rId10" w:history="1">
        <w:r w:rsidR="00AD7056">
          <w:rPr>
            <w:rStyle w:val="Collegamentoipertestuale"/>
          </w:rPr>
          <w:t>https://wiki.egi.eu/wiki/Glossary</w:t>
        </w:r>
      </w:hyperlink>
      <w:r w:rsidR="00AD7056">
        <w:t xml:space="preserve"> </w:t>
      </w:r>
    </w:p>
    <w:p w14:paraId="58720AEF" w14:textId="77777777" w:rsidR="00AD7056" w:rsidRDefault="00436D6E" w:rsidP="00621261">
      <w:pPr>
        <w:pStyle w:val="Paragrafoelenco"/>
        <w:numPr>
          <w:ilvl w:val="0"/>
          <w:numId w:val="3"/>
        </w:numPr>
      </w:pPr>
      <w:hyperlink r:id="rId11" w:history="1">
        <w:r w:rsidR="00AD7056">
          <w:rPr>
            <w:rStyle w:val="Collegamentoipertestuale"/>
          </w:rPr>
          <w:t>https://wiki.egi.eu/wiki/Acronyms</w:t>
        </w:r>
      </w:hyperlink>
      <w:r w:rsidR="00AD7056">
        <w:t xml:space="preserve"> </w:t>
      </w:r>
    </w:p>
    <w:p w14:paraId="2A1A4FF6" w14:textId="77777777" w:rsidR="005D14DF" w:rsidRDefault="005D14DF" w:rsidP="005D14DF">
      <w:r>
        <w:t xml:space="preserve">     </w:t>
      </w:r>
    </w:p>
    <w:p w14:paraId="4E7A61BD"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4804738A" w14:textId="77777777" w:rsidR="00227F47" w:rsidRPr="00227F47" w:rsidRDefault="00227F47" w:rsidP="00227F47">
          <w:pPr>
            <w:rPr>
              <w:b/>
              <w:color w:val="0067B1"/>
              <w:sz w:val="40"/>
            </w:rPr>
          </w:pPr>
          <w:r w:rsidRPr="00227F47">
            <w:rPr>
              <w:b/>
              <w:color w:val="0067B1"/>
              <w:sz w:val="40"/>
            </w:rPr>
            <w:t>Contents</w:t>
          </w:r>
        </w:p>
        <w:p w14:paraId="23E43B5A" w14:textId="77777777" w:rsidR="00B21F10" w:rsidRDefault="00227F47">
          <w:pPr>
            <w:pStyle w:val="Sommario1"/>
            <w:tabs>
              <w:tab w:val="left" w:pos="400"/>
              <w:tab w:val="right" w:leader="dot" w:pos="9016"/>
            </w:tabs>
            <w:rPr>
              <w:ins w:id="20" w:author="dscardaci" w:date="2017-02-13T18:00:00Z"/>
              <w:rFonts w:asciiTheme="minorHAnsi" w:eastAsiaTheme="minorEastAsia" w:hAnsiTheme="minorHAnsi"/>
              <w:noProof/>
              <w:spacing w:val="0"/>
              <w:lang w:eastAsia="en-GB"/>
            </w:rPr>
          </w:pPr>
          <w:r>
            <w:fldChar w:fldCharType="begin"/>
          </w:r>
          <w:r>
            <w:instrText xml:space="preserve"> TOC \o "1-3" \h \z \u </w:instrText>
          </w:r>
          <w:r>
            <w:fldChar w:fldCharType="separate"/>
          </w:r>
          <w:ins w:id="21" w:author="dscardaci" w:date="2017-02-13T18:00:00Z">
            <w:r w:rsidR="00B21F10" w:rsidRPr="00AF7A30">
              <w:rPr>
                <w:rStyle w:val="Collegamentoipertestuale"/>
                <w:noProof/>
              </w:rPr>
              <w:fldChar w:fldCharType="begin"/>
            </w:r>
            <w:r w:rsidR="00B21F10" w:rsidRPr="00AF7A30">
              <w:rPr>
                <w:rStyle w:val="Collegamentoipertestuale"/>
                <w:noProof/>
              </w:rPr>
              <w:instrText xml:space="preserve"> </w:instrText>
            </w:r>
            <w:r w:rsidR="00B21F10">
              <w:rPr>
                <w:noProof/>
              </w:rPr>
              <w:instrText>HYPERLINK \l "_Toc474772199"</w:instrText>
            </w:r>
            <w:r w:rsidR="00B21F10" w:rsidRPr="00AF7A30">
              <w:rPr>
                <w:rStyle w:val="Collegamentoipertestuale"/>
                <w:noProof/>
              </w:rPr>
              <w:instrText xml:space="preserve"> </w:instrText>
            </w:r>
            <w:r w:rsidR="00B21F10" w:rsidRPr="00AF7A30">
              <w:rPr>
                <w:rStyle w:val="Collegamentoipertestuale"/>
                <w:noProof/>
              </w:rPr>
            </w:r>
            <w:r w:rsidR="00B21F10" w:rsidRPr="00AF7A30">
              <w:rPr>
                <w:rStyle w:val="Collegamentoipertestuale"/>
                <w:noProof/>
              </w:rPr>
              <w:fldChar w:fldCharType="separate"/>
            </w:r>
            <w:r w:rsidR="00B21F10" w:rsidRPr="00AF7A30">
              <w:rPr>
                <w:rStyle w:val="Collegamentoipertestuale"/>
                <w:noProof/>
              </w:rPr>
              <w:t>1</w:t>
            </w:r>
            <w:r w:rsidR="00B21F10">
              <w:rPr>
                <w:rFonts w:asciiTheme="minorHAnsi" w:eastAsiaTheme="minorEastAsia" w:hAnsiTheme="minorHAnsi"/>
                <w:noProof/>
                <w:spacing w:val="0"/>
                <w:lang w:eastAsia="en-GB"/>
              </w:rPr>
              <w:tab/>
            </w:r>
            <w:r w:rsidR="00B21F10" w:rsidRPr="00AF7A30">
              <w:rPr>
                <w:rStyle w:val="Collegamentoipertestuale"/>
                <w:noProof/>
              </w:rPr>
              <w:t>Operations Portal</w:t>
            </w:r>
            <w:r w:rsidR="00B21F10">
              <w:rPr>
                <w:noProof/>
                <w:webHidden/>
              </w:rPr>
              <w:tab/>
            </w:r>
            <w:r w:rsidR="00B21F10">
              <w:rPr>
                <w:noProof/>
                <w:webHidden/>
              </w:rPr>
              <w:fldChar w:fldCharType="begin"/>
            </w:r>
            <w:r w:rsidR="00B21F10">
              <w:rPr>
                <w:noProof/>
                <w:webHidden/>
              </w:rPr>
              <w:instrText xml:space="preserve"> PAGEREF _Toc474772199 \h </w:instrText>
            </w:r>
            <w:r w:rsidR="00B21F10">
              <w:rPr>
                <w:noProof/>
                <w:webHidden/>
              </w:rPr>
            </w:r>
          </w:ins>
          <w:r w:rsidR="00B21F10">
            <w:rPr>
              <w:noProof/>
              <w:webHidden/>
            </w:rPr>
            <w:fldChar w:fldCharType="separate"/>
          </w:r>
          <w:ins w:id="22" w:author="dscardaci" w:date="2017-02-13T18:00:00Z">
            <w:r w:rsidR="00B21F10">
              <w:rPr>
                <w:noProof/>
                <w:webHidden/>
              </w:rPr>
              <w:t>7</w:t>
            </w:r>
            <w:r w:rsidR="00B21F10">
              <w:rPr>
                <w:noProof/>
                <w:webHidden/>
              </w:rPr>
              <w:fldChar w:fldCharType="end"/>
            </w:r>
            <w:r w:rsidR="00B21F10" w:rsidRPr="00AF7A30">
              <w:rPr>
                <w:rStyle w:val="Collegamentoipertestuale"/>
                <w:noProof/>
              </w:rPr>
              <w:fldChar w:fldCharType="end"/>
            </w:r>
          </w:ins>
        </w:p>
        <w:p w14:paraId="05C5BDBF" w14:textId="77777777" w:rsidR="00B21F10" w:rsidRDefault="00B21F10">
          <w:pPr>
            <w:pStyle w:val="Sommario2"/>
            <w:tabs>
              <w:tab w:val="left" w:pos="880"/>
              <w:tab w:val="right" w:leader="dot" w:pos="9016"/>
            </w:tabs>
            <w:rPr>
              <w:ins w:id="23" w:author="dscardaci" w:date="2017-02-13T18:00:00Z"/>
              <w:rFonts w:asciiTheme="minorHAnsi" w:eastAsiaTheme="minorEastAsia" w:hAnsiTheme="minorHAnsi"/>
              <w:noProof/>
              <w:spacing w:val="0"/>
              <w:lang w:eastAsia="en-GB"/>
            </w:rPr>
          </w:pPr>
          <w:ins w:id="24"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"_Toc474772200"</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1.1</w:t>
            </w:r>
            <w:r>
              <w:rPr>
                <w:rFonts w:asciiTheme="minorHAnsi" w:eastAsiaTheme="minorEastAsia" w:hAnsiTheme="minorHAnsi"/>
                <w:noProof/>
                <w:spacing w:val="0"/>
                <w:lang w:eastAsia="en-GB"/>
              </w:rPr>
              <w:tab/>
            </w:r>
            <w:r w:rsidRPr="00AF7A30">
              <w:rPr>
                <w:rStyle w:val="Collegamentoipertestuale"/>
                <w:noProof/>
              </w:rPr>
              <w:t>Introduction</w:t>
            </w:r>
            <w:r>
              <w:rPr>
                <w:noProof/>
                <w:webHidden/>
              </w:rPr>
              <w:tab/>
            </w:r>
            <w:r>
              <w:rPr>
                <w:noProof/>
                <w:webHidden/>
              </w:rPr>
              <w:fldChar w:fldCharType="begin"/>
            </w:r>
            <w:r>
              <w:rPr>
                <w:noProof/>
                <w:webHidden/>
              </w:rPr>
              <w:instrText xml:space="preserve"> PAGEREF _Toc474772200 \h </w:instrText>
            </w:r>
            <w:r>
              <w:rPr>
                <w:noProof/>
                <w:webHidden/>
              </w:rPr>
            </w:r>
          </w:ins>
          <w:r>
            <w:rPr>
              <w:noProof/>
              <w:webHidden/>
            </w:rPr>
            <w:fldChar w:fldCharType="separate"/>
          </w:r>
          <w:ins w:id="25" w:author="dscardaci" w:date="2017-02-13T18:00:00Z">
            <w:r>
              <w:rPr>
                <w:noProof/>
                <w:webHidden/>
              </w:rPr>
              <w:t>7</w:t>
            </w:r>
            <w:r>
              <w:rPr>
                <w:noProof/>
                <w:webHidden/>
              </w:rPr>
              <w:fldChar w:fldCharType="end"/>
            </w:r>
            <w:r w:rsidRPr="00AF7A30">
              <w:rPr>
                <w:rStyle w:val="Collegamentoipertestuale"/>
                <w:noProof/>
              </w:rPr>
              <w:fldChar w:fldCharType="end"/>
            </w:r>
          </w:ins>
        </w:p>
        <w:p w14:paraId="0E0CF7E5" w14:textId="77777777" w:rsidR="00B21F10" w:rsidRDefault="00B21F10">
          <w:pPr>
            <w:pStyle w:val="Sommario2"/>
            <w:tabs>
              <w:tab w:val="left" w:pos="880"/>
              <w:tab w:val="right" w:leader="dot" w:pos="9016"/>
            </w:tabs>
            <w:rPr>
              <w:ins w:id="26" w:author="dscardaci" w:date="2017-02-13T18:00:00Z"/>
              <w:rFonts w:asciiTheme="minorHAnsi" w:eastAsiaTheme="minorEastAsia" w:hAnsiTheme="minorHAnsi"/>
              <w:noProof/>
              <w:spacing w:val="0"/>
              <w:lang w:eastAsia="en-GB"/>
            </w:rPr>
          </w:pPr>
          <w:ins w:id="27"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"_Toc474772201"</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1.2</w:t>
            </w:r>
            <w:r>
              <w:rPr>
                <w:rFonts w:asciiTheme="minorHAnsi" w:eastAsiaTheme="minorEastAsia" w:hAnsiTheme="minorHAnsi"/>
                <w:noProof/>
                <w:spacing w:val="0"/>
                <w:lang w:eastAsia="en-GB"/>
              </w:rPr>
              <w:tab/>
            </w:r>
            <w:r w:rsidRPr="00AF7A30">
              <w:rPr>
                <w:rStyle w:val="Collegamentoipertestuale"/>
                <w:noProof/>
              </w:rPr>
              <w:t>Service architecture</w:t>
            </w:r>
            <w:r>
              <w:rPr>
                <w:noProof/>
                <w:webHidden/>
              </w:rPr>
              <w:tab/>
            </w:r>
            <w:r>
              <w:rPr>
                <w:noProof/>
                <w:webHidden/>
              </w:rPr>
              <w:fldChar w:fldCharType="begin"/>
            </w:r>
            <w:r>
              <w:rPr>
                <w:noProof/>
                <w:webHidden/>
              </w:rPr>
              <w:instrText xml:space="preserve"> PAGEREF _Toc474772201 \h </w:instrText>
            </w:r>
            <w:r>
              <w:rPr>
                <w:noProof/>
                <w:webHidden/>
              </w:rPr>
            </w:r>
          </w:ins>
          <w:r>
            <w:rPr>
              <w:noProof/>
              <w:webHidden/>
            </w:rPr>
            <w:fldChar w:fldCharType="separate"/>
          </w:r>
          <w:ins w:id="28" w:author="dscardaci" w:date="2017-02-13T18:00:00Z">
            <w:r>
              <w:rPr>
                <w:noProof/>
                <w:webHidden/>
              </w:rPr>
              <w:t>8</w:t>
            </w:r>
            <w:r>
              <w:rPr>
                <w:noProof/>
                <w:webHidden/>
              </w:rPr>
              <w:fldChar w:fldCharType="end"/>
            </w:r>
            <w:r w:rsidRPr="00AF7A30">
              <w:rPr>
                <w:rStyle w:val="Collegamentoipertestuale"/>
                <w:noProof/>
              </w:rPr>
              <w:fldChar w:fldCharType="end"/>
            </w:r>
          </w:ins>
        </w:p>
        <w:p w14:paraId="228EC5D0" w14:textId="77777777" w:rsidR="00B21F10" w:rsidRDefault="00B21F10">
          <w:pPr>
            <w:pStyle w:val="Sommario3"/>
            <w:tabs>
              <w:tab w:val="left" w:pos="1100"/>
              <w:tab w:val="right" w:leader="dot" w:pos="9016"/>
            </w:tabs>
            <w:rPr>
              <w:ins w:id="29" w:author="dscardaci" w:date="2017-02-13T18:00:00Z"/>
              <w:rFonts w:asciiTheme="minorHAnsi" w:eastAsiaTheme="minorEastAsia" w:hAnsiTheme="minorHAnsi"/>
              <w:noProof/>
              <w:spacing w:val="0"/>
              <w:lang w:eastAsia="en-GB"/>
            </w:rPr>
          </w:pPr>
          <w:ins w:id="30"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"_Toc474772202"</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1.2.1</w:t>
            </w:r>
            <w:r>
              <w:rPr>
                <w:rFonts w:asciiTheme="minorHAnsi" w:eastAsiaTheme="minorEastAsia" w:hAnsiTheme="minorHAnsi"/>
                <w:noProof/>
                <w:spacing w:val="0"/>
                <w:lang w:eastAsia="en-GB"/>
              </w:rPr>
              <w:tab/>
            </w:r>
            <w:r w:rsidRPr="00AF7A30">
              <w:rPr>
                <w:rStyle w:val="Collegamentoipertestuale"/>
                <w:noProof/>
              </w:rPr>
              <w:t>High-Level Service architecture</w:t>
            </w:r>
            <w:r>
              <w:rPr>
                <w:noProof/>
                <w:webHidden/>
              </w:rPr>
              <w:tab/>
            </w:r>
            <w:r>
              <w:rPr>
                <w:noProof/>
                <w:webHidden/>
              </w:rPr>
              <w:fldChar w:fldCharType="begin"/>
            </w:r>
            <w:r>
              <w:rPr>
                <w:noProof/>
                <w:webHidden/>
              </w:rPr>
              <w:instrText xml:space="preserve"> PAGEREF _Toc474772202 \h </w:instrText>
            </w:r>
            <w:r>
              <w:rPr>
                <w:noProof/>
                <w:webHidden/>
              </w:rPr>
            </w:r>
          </w:ins>
          <w:r>
            <w:rPr>
              <w:noProof/>
              <w:webHidden/>
            </w:rPr>
            <w:fldChar w:fldCharType="separate"/>
          </w:r>
          <w:ins w:id="31" w:author="dscardaci" w:date="2017-02-13T18:00:00Z">
            <w:r>
              <w:rPr>
                <w:noProof/>
                <w:webHidden/>
              </w:rPr>
              <w:t>8</w:t>
            </w:r>
            <w:r>
              <w:rPr>
                <w:noProof/>
                <w:webHidden/>
              </w:rPr>
              <w:fldChar w:fldCharType="end"/>
            </w:r>
            <w:r w:rsidRPr="00AF7A30">
              <w:rPr>
                <w:rStyle w:val="Collegamentoipertestuale"/>
                <w:noProof/>
              </w:rPr>
              <w:fldChar w:fldCharType="end"/>
            </w:r>
          </w:ins>
        </w:p>
        <w:p w14:paraId="5A478A30" w14:textId="77777777" w:rsidR="00B21F10" w:rsidRDefault="00B21F10">
          <w:pPr>
            <w:pStyle w:val="Sommario3"/>
            <w:tabs>
              <w:tab w:val="left" w:pos="1100"/>
              <w:tab w:val="right" w:leader="dot" w:pos="9016"/>
            </w:tabs>
            <w:rPr>
              <w:ins w:id="32" w:author="dscardaci" w:date="2017-02-13T18:00:00Z"/>
              <w:rFonts w:asciiTheme="minorHAnsi" w:eastAsiaTheme="minorEastAsia" w:hAnsiTheme="minorHAnsi"/>
              <w:noProof/>
              <w:spacing w:val="0"/>
              <w:lang w:eastAsia="en-GB"/>
            </w:rPr>
          </w:pPr>
          <w:ins w:id="33"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"_Toc474772203"</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1.2.2</w:t>
            </w:r>
            <w:r>
              <w:rPr>
                <w:rFonts w:asciiTheme="minorHAnsi" w:eastAsiaTheme="minorEastAsia" w:hAnsiTheme="minorHAnsi"/>
                <w:noProof/>
                <w:spacing w:val="0"/>
                <w:lang w:eastAsia="en-GB"/>
              </w:rPr>
              <w:tab/>
            </w:r>
            <w:r w:rsidRPr="00AF7A30">
              <w:rPr>
                <w:rStyle w:val="Collegamentoipertestuale"/>
                <w:noProof/>
              </w:rPr>
              <w:t>Integration and dependencies</w:t>
            </w:r>
            <w:r>
              <w:rPr>
                <w:noProof/>
                <w:webHidden/>
              </w:rPr>
              <w:tab/>
            </w:r>
            <w:r>
              <w:rPr>
                <w:noProof/>
                <w:webHidden/>
              </w:rPr>
              <w:fldChar w:fldCharType="begin"/>
            </w:r>
            <w:r>
              <w:rPr>
                <w:noProof/>
                <w:webHidden/>
              </w:rPr>
              <w:instrText xml:space="preserve"> PAGEREF _Toc474772203 \h </w:instrText>
            </w:r>
            <w:r>
              <w:rPr>
                <w:noProof/>
                <w:webHidden/>
              </w:rPr>
            </w:r>
          </w:ins>
          <w:r>
            <w:rPr>
              <w:noProof/>
              <w:webHidden/>
            </w:rPr>
            <w:fldChar w:fldCharType="separate"/>
          </w:r>
          <w:ins w:id="34" w:author="dscardaci" w:date="2017-02-13T18:00:00Z">
            <w:r>
              <w:rPr>
                <w:noProof/>
                <w:webHidden/>
              </w:rPr>
              <w:t>10</w:t>
            </w:r>
            <w:r>
              <w:rPr>
                <w:noProof/>
                <w:webHidden/>
              </w:rPr>
              <w:fldChar w:fldCharType="end"/>
            </w:r>
            <w:r w:rsidRPr="00AF7A30">
              <w:rPr>
                <w:rStyle w:val="Collegamentoipertestuale"/>
                <w:noProof/>
              </w:rPr>
              <w:fldChar w:fldCharType="end"/>
            </w:r>
          </w:ins>
        </w:p>
        <w:p w14:paraId="058D342C" w14:textId="77777777" w:rsidR="00B21F10" w:rsidRDefault="00B21F10">
          <w:pPr>
            <w:pStyle w:val="Sommario2"/>
            <w:tabs>
              <w:tab w:val="left" w:pos="880"/>
              <w:tab w:val="right" w:leader="dot" w:pos="9016"/>
            </w:tabs>
            <w:rPr>
              <w:ins w:id="35" w:author="dscardaci" w:date="2017-02-13T18:00:00Z"/>
              <w:rFonts w:asciiTheme="minorHAnsi" w:eastAsiaTheme="minorEastAsia" w:hAnsiTheme="minorHAnsi"/>
              <w:noProof/>
              <w:spacing w:val="0"/>
              <w:lang w:eastAsia="en-GB"/>
            </w:rPr>
          </w:pPr>
          <w:ins w:id="36"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"_Toc474772204"</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1.3</w:t>
            </w:r>
            <w:r>
              <w:rPr>
                <w:rFonts w:asciiTheme="minorHAnsi" w:eastAsiaTheme="minorEastAsia" w:hAnsiTheme="minorHAnsi"/>
                <w:noProof/>
                <w:spacing w:val="0"/>
                <w:lang w:eastAsia="en-GB"/>
              </w:rPr>
              <w:tab/>
            </w:r>
            <w:r w:rsidRPr="00AF7A30">
              <w:rPr>
                <w:rStyle w:val="Collegamentoipertestuale"/>
                <w:noProof/>
              </w:rPr>
              <w:t>Release notes</w:t>
            </w:r>
            <w:r>
              <w:rPr>
                <w:noProof/>
                <w:webHidden/>
              </w:rPr>
              <w:tab/>
            </w:r>
            <w:r>
              <w:rPr>
                <w:noProof/>
                <w:webHidden/>
              </w:rPr>
              <w:fldChar w:fldCharType="begin"/>
            </w:r>
            <w:r>
              <w:rPr>
                <w:noProof/>
                <w:webHidden/>
              </w:rPr>
              <w:instrText xml:space="preserve"> PAGEREF _Toc474772204 \h </w:instrText>
            </w:r>
            <w:r>
              <w:rPr>
                <w:noProof/>
                <w:webHidden/>
              </w:rPr>
            </w:r>
          </w:ins>
          <w:r>
            <w:rPr>
              <w:noProof/>
              <w:webHidden/>
            </w:rPr>
            <w:fldChar w:fldCharType="separate"/>
          </w:r>
          <w:ins w:id="37" w:author="dscardaci" w:date="2017-02-13T18:00:00Z">
            <w:r>
              <w:rPr>
                <w:noProof/>
                <w:webHidden/>
              </w:rPr>
              <w:t>10</w:t>
            </w:r>
            <w:r>
              <w:rPr>
                <w:noProof/>
                <w:webHidden/>
              </w:rPr>
              <w:fldChar w:fldCharType="end"/>
            </w:r>
            <w:r w:rsidRPr="00AF7A30">
              <w:rPr>
                <w:rStyle w:val="Collegamentoipertestuale"/>
                <w:noProof/>
              </w:rPr>
              <w:fldChar w:fldCharType="end"/>
            </w:r>
          </w:ins>
        </w:p>
        <w:p w14:paraId="15174292" w14:textId="77777777" w:rsidR="00B21F10" w:rsidRDefault="00B21F10">
          <w:pPr>
            <w:pStyle w:val="Sommario3"/>
            <w:tabs>
              <w:tab w:val="left" w:pos="1100"/>
              <w:tab w:val="right" w:leader="dot" w:pos="9016"/>
            </w:tabs>
            <w:rPr>
              <w:ins w:id="38" w:author="dscardaci" w:date="2017-02-13T18:00:00Z"/>
              <w:rFonts w:asciiTheme="minorHAnsi" w:eastAsiaTheme="minorEastAsia" w:hAnsiTheme="minorHAnsi"/>
              <w:noProof/>
              <w:spacing w:val="0"/>
              <w:lang w:eastAsia="en-GB"/>
            </w:rPr>
          </w:pPr>
          <w:ins w:id="39"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"_Toc474772205"</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1.3.1</w:t>
            </w:r>
            <w:r>
              <w:rPr>
                <w:rFonts w:asciiTheme="minorHAnsi" w:eastAsiaTheme="minorEastAsia" w:hAnsiTheme="minorHAnsi"/>
                <w:noProof/>
                <w:spacing w:val="0"/>
                <w:lang w:eastAsia="en-GB"/>
              </w:rPr>
              <w:tab/>
            </w:r>
            <w:r w:rsidRPr="00AF7A30">
              <w:rPr>
                <w:rStyle w:val="Collegamentoipertestuale"/>
                <w:noProof/>
              </w:rPr>
              <w:t>Operations Portal 4.0</w:t>
            </w:r>
            <w:r>
              <w:rPr>
                <w:noProof/>
                <w:webHidden/>
              </w:rPr>
              <w:tab/>
            </w:r>
            <w:r>
              <w:rPr>
                <w:noProof/>
                <w:webHidden/>
              </w:rPr>
              <w:fldChar w:fldCharType="begin"/>
            </w:r>
            <w:r>
              <w:rPr>
                <w:noProof/>
                <w:webHidden/>
              </w:rPr>
              <w:instrText xml:space="preserve"> PAGEREF _Toc474772205 \h </w:instrText>
            </w:r>
            <w:r>
              <w:rPr>
                <w:noProof/>
                <w:webHidden/>
              </w:rPr>
            </w:r>
          </w:ins>
          <w:r>
            <w:rPr>
              <w:noProof/>
              <w:webHidden/>
            </w:rPr>
            <w:fldChar w:fldCharType="separate"/>
          </w:r>
          <w:ins w:id="40" w:author="dscardaci" w:date="2017-02-13T18:00:00Z">
            <w:r>
              <w:rPr>
                <w:noProof/>
                <w:webHidden/>
              </w:rPr>
              <w:t>10</w:t>
            </w:r>
            <w:r>
              <w:rPr>
                <w:noProof/>
                <w:webHidden/>
              </w:rPr>
              <w:fldChar w:fldCharType="end"/>
            </w:r>
            <w:r w:rsidRPr="00AF7A30">
              <w:rPr>
                <w:rStyle w:val="Collegamentoipertestuale"/>
                <w:noProof/>
              </w:rPr>
              <w:fldChar w:fldCharType="end"/>
            </w:r>
          </w:ins>
        </w:p>
        <w:p w14:paraId="38619290" w14:textId="77777777" w:rsidR="00B21F10" w:rsidRDefault="00B21F10">
          <w:pPr>
            <w:pStyle w:val="Sommario3"/>
            <w:tabs>
              <w:tab w:val="left" w:pos="1100"/>
              <w:tab w:val="right" w:leader="dot" w:pos="9016"/>
            </w:tabs>
            <w:rPr>
              <w:ins w:id="41" w:author="dscardaci" w:date="2017-02-13T18:00:00Z"/>
              <w:rFonts w:asciiTheme="minorHAnsi" w:eastAsiaTheme="minorEastAsia" w:hAnsiTheme="minorHAnsi"/>
              <w:noProof/>
              <w:spacing w:val="0"/>
              <w:lang w:eastAsia="en-GB"/>
            </w:rPr>
          </w:pPr>
          <w:ins w:id="42"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"_Toc474772208"</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1.3.2</w:t>
            </w:r>
            <w:r>
              <w:rPr>
                <w:rFonts w:asciiTheme="minorHAnsi" w:eastAsiaTheme="minorEastAsia" w:hAnsiTheme="minorHAnsi"/>
                <w:noProof/>
                <w:spacing w:val="0"/>
                <w:lang w:eastAsia="en-GB"/>
              </w:rPr>
              <w:tab/>
            </w:r>
            <w:r w:rsidRPr="00AF7A30">
              <w:rPr>
                <w:rStyle w:val="Collegamentoipertestuale"/>
                <w:noProof/>
              </w:rPr>
              <w:t>Operations Portal 4.1</w:t>
            </w:r>
            <w:r>
              <w:rPr>
                <w:noProof/>
                <w:webHidden/>
              </w:rPr>
              <w:tab/>
            </w:r>
            <w:r>
              <w:rPr>
                <w:noProof/>
                <w:webHidden/>
              </w:rPr>
              <w:fldChar w:fldCharType="begin"/>
            </w:r>
            <w:r>
              <w:rPr>
                <w:noProof/>
                <w:webHidden/>
              </w:rPr>
              <w:instrText xml:space="preserve"> PAGEREF _Toc474772208 \h </w:instrText>
            </w:r>
            <w:r>
              <w:rPr>
                <w:noProof/>
                <w:webHidden/>
              </w:rPr>
            </w:r>
          </w:ins>
          <w:r>
            <w:rPr>
              <w:noProof/>
              <w:webHidden/>
            </w:rPr>
            <w:fldChar w:fldCharType="separate"/>
          </w:r>
          <w:ins w:id="43" w:author="dscardaci" w:date="2017-02-13T18:00:00Z">
            <w:r>
              <w:rPr>
                <w:noProof/>
                <w:webHidden/>
              </w:rPr>
              <w:t>11</w:t>
            </w:r>
            <w:r>
              <w:rPr>
                <w:noProof/>
                <w:webHidden/>
              </w:rPr>
              <w:fldChar w:fldCharType="end"/>
            </w:r>
            <w:r w:rsidRPr="00AF7A30">
              <w:rPr>
                <w:rStyle w:val="Collegamentoipertestuale"/>
                <w:noProof/>
              </w:rPr>
              <w:fldChar w:fldCharType="end"/>
            </w:r>
          </w:ins>
        </w:p>
        <w:p w14:paraId="124068A5" w14:textId="77777777" w:rsidR="00B21F10" w:rsidRDefault="00B21F10">
          <w:pPr>
            <w:pStyle w:val="Sommario3"/>
            <w:tabs>
              <w:tab w:val="left" w:pos="660"/>
              <w:tab w:val="right" w:leader="dot" w:pos="9016"/>
            </w:tabs>
            <w:rPr>
              <w:ins w:id="44" w:author="dscardaci" w:date="2017-02-13T18:00:00Z"/>
              <w:rFonts w:asciiTheme="minorHAnsi" w:eastAsiaTheme="minorEastAsia" w:hAnsiTheme="minorHAnsi"/>
              <w:noProof/>
              <w:spacing w:val="0"/>
              <w:lang w:eastAsia="en-GB"/>
            </w:rPr>
          </w:pPr>
          <w:ins w:id="45"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"_Toc474772209"</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Pr>
                <w:rFonts w:asciiTheme="minorHAnsi" w:eastAsiaTheme="minorEastAsia" w:hAnsiTheme="minorHAnsi"/>
                <w:noProof/>
                <w:spacing w:val="0"/>
                <w:lang w:eastAsia="en-GB"/>
              </w:rPr>
              <w:tab/>
            </w:r>
            <w:r w:rsidRPr="00AF7A30">
              <w:rPr>
                <w:rStyle w:val="Collegamentoipertestuale"/>
                <w:noProof/>
              </w:rPr>
              <w:t>VAPOR 2.0</w:t>
            </w:r>
            <w:r>
              <w:rPr>
                <w:noProof/>
                <w:webHidden/>
              </w:rPr>
              <w:tab/>
            </w:r>
            <w:r>
              <w:rPr>
                <w:noProof/>
                <w:webHidden/>
              </w:rPr>
              <w:fldChar w:fldCharType="begin"/>
            </w:r>
            <w:r>
              <w:rPr>
                <w:noProof/>
                <w:webHidden/>
              </w:rPr>
              <w:instrText xml:space="preserve"> PAGEREF _Toc474772209 \h </w:instrText>
            </w:r>
            <w:r>
              <w:rPr>
                <w:noProof/>
                <w:webHidden/>
              </w:rPr>
            </w:r>
          </w:ins>
          <w:r>
            <w:rPr>
              <w:noProof/>
              <w:webHidden/>
            </w:rPr>
            <w:fldChar w:fldCharType="separate"/>
          </w:r>
          <w:ins w:id="46" w:author="dscardaci" w:date="2017-02-13T18:00:00Z">
            <w:r>
              <w:rPr>
                <w:noProof/>
                <w:webHidden/>
              </w:rPr>
              <w:t>11</w:t>
            </w:r>
            <w:r>
              <w:rPr>
                <w:noProof/>
                <w:webHidden/>
              </w:rPr>
              <w:fldChar w:fldCharType="end"/>
            </w:r>
            <w:r w:rsidRPr="00AF7A30">
              <w:rPr>
                <w:rStyle w:val="Collegamentoipertestuale"/>
                <w:noProof/>
              </w:rPr>
              <w:fldChar w:fldCharType="end"/>
            </w:r>
          </w:ins>
        </w:p>
        <w:p w14:paraId="4BFB3C9C" w14:textId="77777777" w:rsidR="00B21F10" w:rsidRDefault="00B21F10">
          <w:pPr>
            <w:pStyle w:val="Sommario3"/>
            <w:tabs>
              <w:tab w:val="right" w:leader="dot" w:pos="9016"/>
            </w:tabs>
            <w:rPr>
              <w:ins w:id="47" w:author="dscardaci" w:date="2017-02-13T18:00:00Z"/>
              <w:rFonts w:asciiTheme="minorHAnsi" w:eastAsiaTheme="minorEastAsia" w:hAnsiTheme="minorHAnsi"/>
              <w:noProof/>
              <w:spacing w:val="0"/>
              <w:lang w:eastAsia="en-GB"/>
            </w:rPr>
          </w:pPr>
          <w:ins w:id="48"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"_Toc474772210"</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1.3.3</w:t>
            </w:r>
            <w:r>
              <w:rPr>
                <w:noProof/>
                <w:webHidden/>
              </w:rPr>
              <w:tab/>
            </w:r>
            <w:r>
              <w:rPr>
                <w:noProof/>
                <w:webHidden/>
              </w:rPr>
              <w:fldChar w:fldCharType="begin"/>
            </w:r>
            <w:r>
              <w:rPr>
                <w:noProof/>
                <w:webHidden/>
              </w:rPr>
              <w:instrText xml:space="preserve"> PAGEREF _Toc474772210 \h </w:instrText>
            </w:r>
            <w:r>
              <w:rPr>
                <w:noProof/>
                <w:webHidden/>
              </w:rPr>
            </w:r>
          </w:ins>
          <w:r>
            <w:rPr>
              <w:noProof/>
              <w:webHidden/>
            </w:rPr>
            <w:fldChar w:fldCharType="separate"/>
          </w:r>
          <w:ins w:id="49" w:author="dscardaci" w:date="2017-02-13T18:00:00Z">
            <w:r>
              <w:rPr>
                <w:noProof/>
                <w:webHidden/>
              </w:rPr>
              <w:t>11</w:t>
            </w:r>
            <w:r>
              <w:rPr>
                <w:noProof/>
                <w:webHidden/>
              </w:rPr>
              <w:fldChar w:fldCharType="end"/>
            </w:r>
            <w:r w:rsidRPr="00AF7A30">
              <w:rPr>
                <w:rStyle w:val="Collegamentoipertestuale"/>
                <w:noProof/>
              </w:rPr>
              <w:fldChar w:fldCharType="end"/>
            </w:r>
          </w:ins>
        </w:p>
        <w:p w14:paraId="00510F22" w14:textId="77777777" w:rsidR="00B21F10" w:rsidRDefault="00B21F10">
          <w:pPr>
            <w:pStyle w:val="Sommario3"/>
            <w:tabs>
              <w:tab w:val="left" w:pos="1100"/>
              <w:tab w:val="right" w:leader="dot" w:pos="9016"/>
            </w:tabs>
            <w:rPr>
              <w:ins w:id="50" w:author="dscardaci" w:date="2017-02-13T18:00:00Z"/>
              <w:rFonts w:asciiTheme="minorHAnsi" w:eastAsiaTheme="minorEastAsia" w:hAnsiTheme="minorHAnsi"/>
              <w:noProof/>
              <w:spacing w:val="0"/>
              <w:lang w:eastAsia="en-GB"/>
            </w:rPr>
          </w:pPr>
          <w:ins w:id="51"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"_Toc474772211"</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1.3.4</w:t>
            </w:r>
            <w:r>
              <w:rPr>
                <w:rFonts w:asciiTheme="minorHAnsi" w:eastAsiaTheme="minorEastAsia" w:hAnsiTheme="minorHAnsi"/>
                <w:noProof/>
                <w:spacing w:val="0"/>
                <w:lang w:eastAsia="en-GB"/>
              </w:rPr>
              <w:tab/>
            </w:r>
            <w:r w:rsidRPr="00AF7A30">
              <w:rPr>
                <w:rStyle w:val="Collegamentoipertestuale"/>
                <w:noProof/>
              </w:rPr>
              <w:t>VAPOR 2.1</w:t>
            </w:r>
            <w:r>
              <w:rPr>
                <w:noProof/>
                <w:webHidden/>
              </w:rPr>
              <w:tab/>
            </w:r>
            <w:r>
              <w:rPr>
                <w:noProof/>
                <w:webHidden/>
              </w:rPr>
              <w:fldChar w:fldCharType="begin"/>
            </w:r>
            <w:r>
              <w:rPr>
                <w:noProof/>
                <w:webHidden/>
              </w:rPr>
              <w:instrText xml:space="preserve"> PAGEREF _Toc474772211 \h </w:instrText>
            </w:r>
            <w:r>
              <w:rPr>
                <w:noProof/>
                <w:webHidden/>
              </w:rPr>
            </w:r>
          </w:ins>
          <w:r>
            <w:rPr>
              <w:noProof/>
              <w:webHidden/>
            </w:rPr>
            <w:fldChar w:fldCharType="separate"/>
          </w:r>
          <w:ins w:id="52" w:author="dscardaci" w:date="2017-02-13T18:00:00Z">
            <w:r>
              <w:rPr>
                <w:noProof/>
                <w:webHidden/>
              </w:rPr>
              <w:t>11</w:t>
            </w:r>
            <w:r>
              <w:rPr>
                <w:noProof/>
                <w:webHidden/>
              </w:rPr>
              <w:fldChar w:fldCharType="end"/>
            </w:r>
            <w:r w:rsidRPr="00AF7A30">
              <w:rPr>
                <w:rStyle w:val="Collegamentoipertestuale"/>
                <w:noProof/>
              </w:rPr>
              <w:fldChar w:fldCharType="end"/>
            </w:r>
          </w:ins>
        </w:p>
        <w:p w14:paraId="40BE3264" w14:textId="77777777" w:rsidR="00B21F10" w:rsidRDefault="00B21F10">
          <w:pPr>
            <w:pStyle w:val="Sommario3"/>
            <w:tabs>
              <w:tab w:val="left" w:pos="660"/>
              <w:tab w:val="right" w:leader="dot" w:pos="9016"/>
            </w:tabs>
            <w:rPr>
              <w:ins w:id="53" w:author="dscardaci" w:date="2017-02-13T18:00:00Z"/>
              <w:rFonts w:asciiTheme="minorHAnsi" w:eastAsiaTheme="minorEastAsia" w:hAnsiTheme="minorHAnsi"/>
              <w:noProof/>
              <w:spacing w:val="0"/>
              <w:lang w:eastAsia="en-GB"/>
            </w:rPr>
          </w:pPr>
          <w:ins w:id="54"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"_Toc474772212"</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Pr>
                <w:rFonts w:asciiTheme="minorHAnsi" w:eastAsiaTheme="minorEastAsia" w:hAnsiTheme="minorHAnsi"/>
                <w:noProof/>
                <w:spacing w:val="0"/>
                <w:lang w:eastAsia="en-GB"/>
              </w:rPr>
              <w:tab/>
            </w:r>
            <w:r w:rsidRPr="00AF7A30">
              <w:rPr>
                <w:rStyle w:val="Collegamentoipertestuale"/>
                <w:noProof/>
              </w:rPr>
              <w:t>VAPOR 2.2</w:t>
            </w:r>
            <w:r>
              <w:rPr>
                <w:noProof/>
                <w:webHidden/>
              </w:rPr>
              <w:tab/>
            </w:r>
            <w:r>
              <w:rPr>
                <w:noProof/>
                <w:webHidden/>
              </w:rPr>
              <w:fldChar w:fldCharType="begin"/>
            </w:r>
            <w:r>
              <w:rPr>
                <w:noProof/>
                <w:webHidden/>
              </w:rPr>
              <w:instrText xml:space="preserve"> PAGEREF _Toc474772212 \h </w:instrText>
            </w:r>
            <w:r>
              <w:rPr>
                <w:noProof/>
                <w:webHidden/>
              </w:rPr>
            </w:r>
          </w:ins>
          <w:r>
            <w:rPr>
              <w:noProof/>
              <w:webHidden/>
            </w:rPr>
            <w:fldChar w:fldCharType="separate"/>
          </w:r>
          <w:ins w:id="55" w:author="dscardaci" w:date="2017-02-13T18:00:00Z">
            <w:r>
              <w:rPr>
                <w:noProof/>
                <w:webHidden/>
              </w:rPr>
              <w:t>12</w:t>
            </w:r>
            <w:r>
              <w:rPr>
                <w:noProof/>
                <w:webHidden/>
              </w:rPr>
              <w:fldChar w:fldCharType="end"/>
            </w:r>
            <w:r w:rsidRPr="00AF7A30">
              <w:rPr>
                <w:rStyle w:val="Collegamentoipertestuale"/>
                <w:noProof/>
              </w:rPr>
              <w:fldChar w:fldCharType="end"/>
            </w:r>
          </w:ins>
        </w:p>
        <w:p w14:paraId="5B9FF228" w14:textId="77777777" w:rsidR="00B21F10" w:rsidRDefault="00B21F10">
          <w:pPr>
            <w:pStyle w:val="Sommario3"/>
            <w:tabs>
              <w:tab w:val="right" w:leader="dot" w:pos="9016"/>
            </w:tabs>
            <w:rPr>
              <w:ins w:id="56" w:author="dscardaci" w:date="2017-02-13T18:00:00Z"/>
              <w:rFonts w:asciiTheme="minorHAnsi" w:eastAsiaTheme="minorEastAsia" w:hAnsiTheme="minorHAnsi"/>
              <w:noProof/>
              <w:spacing w:val="0"/>
              <w:lang w:eastAsia="en-GB"/>
            </w:rPr>
          </w:pPr>
          <w:ins w:id="57"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"_Toc474772213"</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1.3.5</w:t>
            </w:r>
            <w:r>
              <w:rPr>
                <w:noProof/>
                <w:webHidden/>
              </w:rPr>
              <w:tab/>
            </w:r>
            <w:r>
              <w:rPr>
                <w:noProof/>
                <w:webHidden/>
              </w:rPr>
              <w:fldChar w:fldCharType="begin"/>
            </w:r>
            <w:r>
              <w:rPr>
                <w:noProof/>
                <w:webHidden/>
              </w:rPr>
              <w:instrText xml:space="preserve"> PAGEREF _Toc474772213 \h </w:instrText>
            </w:r>
            <w:r>
              <w:rPr>
                <w:noProof/>
                <w:webHidden/>
              </w:rPr>
            </w:r>
          </w:ins>
          <w:r>
            <w:rPr>
              <w:noProof/>
              <w:webHidden/>
            </w:rPr>
            <w:fldChar w:fldCharType="separate"/>
          </w:r>
          <w:ins w:id="58" w:author="dscardaci" w:date="2017-02-13T18:00:00Z">
            <w:r>
              <w:rPr>
                <w:noProof/>
                <w:webHidden/>
              </w:rPr>
              <w:t>12</w:t>
            </w:r>
            <w:r>
              <w:rPr>
                <w:noProof/>
                <w:webHidden/>
              </w:rPr>
              <w:fldChar w:fldCharType="end"/>
            </w:r>
            <w:r w:rsidRPr="00AF7A30">
              <w:rPr>
                <w:rStyle w:val="Collegamentoipertestuale"/>
                <w:noProof/>
              </w:rPr>
              <w:fldChar w:fldCharType="end"/>
            </w:r>
          </w:ins>
        </w:p>
        <w:p w14:paraId="2219C9DE" w14:textId="77777777" w:rsidR="00B21F10" w:rsidRDefault="00B21F10">
          <w:pPr>
            <w:pStyle w:val="Sommario2"/>
            <w:tabs>
              <w:tab w:val="left" w:pos="880"/>
              <w:tab w:val="right" w:leader="dot" w:pos="9016"/>
            </w:tabs>
            <w:rPr>
              <w:ins w:id="59" w:author="dscardaci" w:date="2017-02-13T18:00:00Z"/>
              <w:rFonts w:asciiTheme="minorHAnsi" w:eastAsiaTheme="minorEastAsia" w:hAnsiTheme="minorHAnsi"/>
              <w:noProof/>
              <w:spacing w:val="0"/>
              <w:lang w:eastAsia="en-GB"/>
            </w:rPr>
          </w:pPr>
          <w:ins w:id="60"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"_Toc474772214"</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1.4</w:t>
            </w:r>
            <w:r>
              <w:rPr>
                <w:rFonts w:asciiTheme="minorHAnsi" w:eastAsiaTheme="minorEastAsia" w:hAnsiTheme="minorHAnsi"/>
                <w:noProof/>
                <w:spacing w:val="0"/>
                <w:lang w:eastAsia="en-GB"/>
              </w:rPr>
              <w:tab/>
            </w:r>
            <w:r w:rsidRPr="00AF7A30">
              <w:rPr>
                <w:rStyle w:val="Collegamentoipertestuale"/>
                <w:noProof/>
              </w:rPr>
              <w:t>Feedback on satisfaction</w:t>
            </w:r>
            <w:r>
              <w:rPr>
                <w:noProof/>
                <w:webHidden/>
              </w:rPr>
              <w:tab/>
            </w:r>
            <w:r>
              <w:rPr>
                <w:noProof/>
                <w:webHidden/>
              </w:rPr>
              <w:fldChar w:fldCharType="begin"/>
            </w:r>
            <w:r>
              <w:rPr>
                <w:noProof/>
                <w:webHidden/>
              </w:rPr>
              <w:instrText xml:space="preserve"> PAGEREF _Toc474772214 \h </w:instrText>
            </w:r>
            <w:r>
              <w:rPr>
                <w:noProof/>
                <w:webHidden/>
              </w:rPr>
            </w:r>
          </w:ins>
          <w:r>
            <w:rPr>
              <w:noProof/>
              <w:webHidden/>
            </w:rPr>
            <w:fldChar w:fldCharType="separate"/>
          </w:r>
          <w:ins w:id="61" w:author="dscardaci" w:date="2017-02-13T18:00:00Z">
            <w:r>
              <w:rPr>
                <w:noProof/>
                <w:webHidden/>
              </w:rPr>
              <w:t>12</w:t>
            </w:r>
            <w:r>
              <w:rPr>
                <w:noProof/>
                <w:webHidden/>
              </w:rPr>
              <w:fldChar w:fldCharType="end"/>
            </w:r>
            <w:r w:rsidRPr="00AF7A30">
              <w:rPr>
                <w:rStyle w:val="Collegamentoipertestuale"/>
                <w:noProof/>
              </w:rPr>
              <w:fldChar w:fldCharType="end"/>
            </w:r>
          </w:ins>
        </w:p>
        <w:p w14:paraId="5261FB40" w14:textId="77777777" w:rsidR="00B21F10" w:rsidRDefault="00B21F10">
          <w:pPr>
            <w:pStyle w:val="Sommario2"/>
            <w:tabs>
              <w:tab w:val="left" w:pos="880"/>
              <w:tab w:val="right" w:leader="dot" w:pos="9016"/>
            </w:tabs>
            <w:rPr>
              <w:ins w:id="62" w:author="dscardaci" w:date="2017-02-13T18:00:00Z"/>
              <w:rFonts w:asciiTheme="minorHAnsi" w:eastAsiaTheme="minorEastAsia" w:hAnsiTheme="minorHAnsi"/>
              <w:noProof/>
              <w:spacing w:val="0"/>
              <w:lang w:eastAsia="en-GB"/>
            </w:rPr>
          </w:pPr>
          <w:ins w:id="63"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"_Toc474772215"</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1.5</w:t>
            </w:r>
            <w:r>
              <w:rPr>
                <w:rFonts w:asciiTheme="minorHAnsi" w:eastAsiaTheme="minorEastAsia" w:hAnsiTheme="minorHAnsi"/>
                <w:noProof/>
                <w:spacing w:val="0"/>
                <w:lang w:eastAsia="en-GB"/>
              </w:rPr>
              <w:tab/>
            </w:r>
            <w:r w:rsidRPr="00AF7A30">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_Toc474772215 \h </w:instrText>
            </w:r>
            <w:r>
              <w:rPr>
                <w:noProof/>
                <w:webHidden/>
              </w:rPr>
            </w:r>
          </w:ins>
          <w:r>
            <w:rPr>
              <w:noProof/>
              <w:webHidden/>
            </w:rPr>
            <w:fldChar w:fldCharType="separate"/>
          </w:r>
          <w:ins w:id="64" w:author="dscardaci" w:date="2017-02-13T18:00:00Z">
            <w:r>
              <w:rPr>
                <w:noProof/>
                <w:webHidden/>
              </w:rPr>
              <w:t>13</w:t>
            </w:r>
            <w:r>
              <w:rPr>
                <w:noProof/>
                <w:webHidden/>
              </w:rPr>
              <w:fldChar w:fldCharType="end"/>
            </w:r>
            <w:r w:rsidRPr="00AF7A30">
              <w:rPr>
                <w:rStyle w:val="Collegamentoipertestuale"/>
                <w:noProof/>
              </w:rPr>
              <w:fldChar w:fldCharType="end"/>
            </w:r>
          </w:ins>
        </w:p>
        <w:p w14:paraId="13F0A988" w14:textId="77777777" w:rsidR="00B21F10" w:rsidRDefault="00B21F10">
          <w:pPr>
            <w:pStyle w:val="Sommario2"/>
            <w:tabs>
              <w:tab w:val="left" w:pos="880"/>
              <w:tab w:val="right" w:leader="dot" w:pos="9016"/>
            </w:tabs>
            <w:rPr>
              <w:ins w:id="65" w:author="dscardaci" w:date="2017-02-13T18:00:00Z"/>
              <w:rFonts w:asciiTheme="minorHAnsi" w:eastAsiaTheme="minorEastAsia" w:hAnsiTheme="minorHAnsi"/>
              <w:noProof/>
              <w:spacing w:val="0"/>
              <w:lang w:eastAsia="en-GB"/>
            </w:rPr>
          </w:pPr>
          <w:ins w:id="66"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"_Toc474772216"</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1.6</w:t>
            </w:r>
            <w:r>
              <w:rPr>
                <w:rFonts w:asciiTheme="minorHAnsi" w:eastAsiaTheme="minorEastAsia" w:hAnsiTheme="minorHAnsi"/>
                <w:noProof/>
                <w:spacing w:val="0"/>
                <w:lang w:eastAsia="en-GB"/>
              </w:rPr>
              <w:tab/>
            </w:r>
            <w:r w:rsidRPr="00AF7A30">
              <w:rPr>
                <w:rStyle w:val="Collegamentoipertestuale"/>
                <w:noProof/>
              </w:rPr>
              <w:t>Future plans</w:t>
            </w:r>
            <w:r>
              <w:rPr>
                <w:noProof/>
                <w:webHidden/>
              </w:rPr>
              <w:tab/>
            </w:r>
            <w:r>
              <w:rPr>
                <w:noProof/>
                <w:webHidden/>
              </w:rPr>
              <w:fldChar w:fldCharType="begin"/>
            </w:r>
            <w:r>
              <w:rPr>
                <w:noProof/>
                <w:webHidden/>
              </w:rPr>
              <w:instrText xml:space="preserve"> PAGEREF _Toc474772216 \h </w:instrText>
            </w:r>
            <w:r>
              <w:rPr>
                <w:noProof/>
                <w:webHidden/>
              </w:rPr>
            </w:r>
          </w:ins>
          <w:r>
            <w:rPr>
              <w:noProof/>
              <w:webHidden/>
            </w:rPr>
            <w:fldChar w:fldCharType="separate"/>
          </w:r>
          <w:ins w:id="67" w:author="dscardaci" w:date="2017-02-13T18:00:00Z">
            <w:r>
              <w:rPr>
                <w:noProof/>
                <w:webHidden/>
              </w:rPr>
              <w:t>14</w:t>
            </w:r>
            <w:r>
              <w:rPr>
                <w:noProof/>
                <w:webHidden/>
              </w:rPr>
              <w:fldChar w:fldCharType="end"/>
            </w:r>
            <w:r w:rsidRPr="00AF7A30">
              <w:rPr>
                <w:rStyle w:val="Collegamentoipertestuale"/>
                <w:noProof/>
              </w:rPr>
              <w:fldChar w:fldCharType="end"/>
            </w:r>
          </w:ins>
        </w:p>
        <w:p w14:paraId="12A493BC" w14:textId="77777777" w:rsidR="00B21F10" w:rsidRDefault="00B21F10">
          <w:pPr>
            <w:pStyle w:val="Sommario1"/>
            <w:tabs>
              <w:tab w:val="left" w:pos="400"/>
              <w:tab w:val="right" w:leader="dot" w:pos="9016"/>
            </w:tabs>
            <w:rPr>
              <w:ins w:id="68" w:author="dscardaci" w:date="2017-02-13T18:00:00Z"/>
              <w:rFonts w:asciiTheme="minorHAnsi" w:eastAsiaTheme="minorEastAsia" w:hAnsiTheme="minorHAnsi"/>
              <w:noProof/>
              <w:spacing w:val="0"/>
              <w:lang w:eastAsia="en-GB"/>
            </w:rPr>
          </w:pPr>
          <w:ins w:id="69"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"_Toc474772217"</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2</w:t>
            </w:r>
            <w:r>
              <w:rPr>
                <w:rFonts w:asciiTheme="minorHAnsi" w:eastAsiaTheme="minorEastAsia" w:hAnsiTheme="minorHAnsi"/>
                <w:noProof/>
                <w:spacing w:val="0"/>
                <w:lang w:eastAsia="en-GB"/>
              </w:rPr>
              <w:tab/>
            </w:r>
            <w:r w:rsidRPr="00AF7A30">
              <w:rPr>
                <w:rStyle w:val="Collegamentoipertestuale"/>
                <w:noProof/>
              </w:rPr>
              <w:t>ARGO</w:t>
            </w:r>
            <w:r>
              <w:rPr>
                <w:noProof/>
                <w:webHidden/>
              </w:rPr>
              <w:tab/>
            </w:r>
            <w:r>
              <w:rPr>
                <w:noProof/>
                <w:webHidden/>
              </w:rPr>
              <w:fldChar w:fldCharType="begin"/>
            </w:r>
            <w:r>
              <w:rPr>
                <w:noProof/>
                <w:webHidden/>
              </w:rPr>
              <w:instrText xml:space="preserve"> PAGEREF _Toc474772217 \h </w:instrText>
            </w:r>
            <w:r>
              <w:rPr>
                <w:noProof/>
                <w:webHidden/>
              </w:rPr>
            </w:r>
          </w:ins>
          <w:r>
            <w:rPr>
              <w:noProof/>
              <w:webHidden/>
            </w:rPr>
            <w:fldChar w:fldCharType="separate"/>
          </w:r>
          <w:ins w:id="70" w:author="dscardaci" w:date="2017-02-13T18:00:00Z">
            <w:r>
              <w:rPr>
                <w:noProof/>
                <w:webHidden/>
              </w:rPr>
              <w:t>15</w:t>
            </w:r>
            <w:r>
              <w:rPr>
                <w:noProof/>
                <w:webHidden/>
              </w:rPr>
              <w:fldChar w:fldCharType="end"/>
            </w:r>
            <w:r w:rsidRPr="00AF7A30">
              <w:rPr>
                <w:rStyle w:val="Collegamentoipertestuale"/>
                <w:noProof/>
              </w:rPr>
              <w:fldChar w:fldCharType="end"/>
            </w:r>
          </w:ins>
        </w:p>
        <w:p w14:paraId="4EC45828" w14:textId="77777777" w:rsidR="00B21F10" w:rsidRDefault="00B21F10">
          <w:pPr>
            <w:pStyle w:val="Sommario2"/>
            <w:tabs>
              <w:tab w:val="left" w:pos="660"/>
              <w:tab w:val="right" w:leader="dot" w:pos="9016"/>
            </w:tabs>
            <w:rPr>
              <w:ins w:id="71" w:author="dscardaci" w:date="2017-02-13T18:00:00Z"/>
              <w:rFonts w:asciiTheme="minorHAnsi" w:eastAsiaTheme="minorEastAsia" w:hAnsiTheme="minorHAnsi"/>
              <w:noProof/>
              <w:spacing w:val="0"/>
              <w:lang w:eastAsia="en-GB"/>
            </w:rPr>
          </w:pPr>
          <w:ins w:id="72"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"_Toc474772218"</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Pr>
                <w:rFonts w:asciiTheme="minorHAnsi" w:eastAsiaTheme="minorEastAsia" w:hAnsiTheme="minorHAnsi"/>
                <w:noProof/>
                <w:spacing w:val="0"/>
                <w:lang w:eastAsia="en-GB"/>
              </w:rPr>
              <w:tab/>
            </w:r>
            <w:r w:rsidRPr="00AF7A30">
              <w:rPr>
                <w:rStyle w:val="Collegamentoipertestuale"/>
                <w:noProof/>
              </w:rPr>
              <w:t>Introduction</w:t>
            </w:r>
            <w:r>
              <w:rPr>
                <w:noProof/>
                <w:webHidden/>
              </w:rPr>
              <w:tab/>
            </w:r>
            <w:r>
              <w:rPr>
                <w:noProof/>
                <w:webHidden/>
              </w:rPr>
              <w:fldChar w:fldCharType="begin"/>
            </w:r>
            <w:r>
              <w:rPr>
                <w:noProof/>
                <w:webHidden/>
              </w:rPr>
              <w:instrText xml:space="preserve"> PAGEREF _Toc474772218 \h </w:instrText>
            </w:r>
            <w:r>
              <w:rPr>
                <w:noProof/>
                <w:webHidden/>
              </w:rPr>
            </w:r>
          </w:ins>
          <w:r>
            <w:rPr>
              <w:noProof/>
              <w:webHidden/>
            </w:rPr>
            <w:fldChar w:fldCharType="separate"/>
          </w:r>
          <w:ins w:id="73" w:author="dscardaci" w:date="2017-02-13T18:00:00Z">
            <w:r>
              <w:rPr>
                <w:noProof/>
                <w:webHidden/>
              </w:rPr>
              <w:t>15</w:t>
            </w:r>
            <w:r>
              <w:rPr>
                <w:noProof/>
                <w:webHidden/>
              </w:rPr>
              <w:fldChar w:fldCharType="end"/>
            </w:r>
            <w:r w:rsidRPr="00AF7A30">
              <w:rPr>
                <w:rStyle w:val="Collegamentoipertestuale"/>
                <w:noProof/>
              </w:rPr>
              <w:fldChar w:fldCharType="end"/>
            </w:r>
          </w:ins>
        </w:p>
        <w:p w14:paraId="5D76CD99" w14:textId="77777777" w:rsidR="00B21F10" w:rsidRDefault="00B21F10">
          <w:pPr>
            <w:pStyle w:val="Sommario2"/>
            <w:tabs>
              <w:tab w:val="right" w:leader="dot" w:pos="9016"/>
            </w:tabs>
            <w:rPr>
              <w:ins w:id="74" w:author="dscardaci" w:date="2017-02-13T18:00:00Z"/>
              <w:rFonts w:asciiTheme="minorHAnsi" w:eastAsiaTheme="minorEastAsia" w:hAnsiTheme="minorHAnsi"/>
              <w:noProof/>
              <w:spacing w:val="0"/>
              <w:lang w:eastAsia="en-GB"/>
            </w:rPr>
          </w:pPr>
          <w:ins w:id="75"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"_Toc474772220"</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2.1</w:t>
            </w:r>
            <w:r>
              <w:rPr>
                <w:noProof/>
                <w:webHidden/>
              </w:rPr>
              <w:tab/>
            </w:r>
            <w:r>
              <w:rPr>
                <w:noProof/>
                <w:webHidden/>
              </w:rPr>
              <w:fldChar w:fldCharType="begin"/>
            </w:r>
            <w:r>
              <w:rPr>
                <w:noProof/>
                <w:webHidden/>
              </w:rPr>
              <w:instrText xml:space="preserve"> PAGEREF _Toc474772220 \h </w:instrText>
            </w:r>
            <w:r>
              <w:rPr>
                <w:noProof/>
                <w:webHidden/>
              </w:rPr>
            </w:r>
          </w:ins>
          <w:r>
            <w:rPr>
              <w:noProof/>
              <w:webHidden/>
            </w:rPr>
            <w:fldChar w:fldCharType="separate"/>
          </w:r>
          <w:ins w:id="76" w:author="dscardaci" w:date="2017-02-13T18:00:00Z">
            <w:r>
              <w:rPr>
                <w:noProof/>
                <w:webHidden/>
              </w:rPr>
              <w:t>15</w:t>
            </w:r>
            <w:r>
              <w:rPr>
                <w:noProof/>
                <w:webHidden/>
              </w:rPr>
              <w:fldChar w:fldCharType="end"/>
            </w:r>
            <w:r w:rsidRPr="00AF7A30">
              <w:rPr>
                <w:rStyle w:val="Collegamentoipertestuale"/>
                <w:noProof/>
              </w:rPr>
              <w:fldChar w:fldCharType="end"/>
            </w:r>
          </w:ins>
        </w:p>
        <w:p w14:paraId="31BA42F8" w14:textId="77777777" w:rsidR="00B21F10" w:rsidRDefault="00B21F10">
          <w:pPr>
            <w:pStyle w:val="Sommario2"/>
            <w:tabs>
              <w:tab w:val="left" w:pos="880"/>
              <w:tab w:val="right" w:leader="dot" w:pos="9016"/>
            </w:tabs>
            <w:rPr>
              <w:ins w:id="77" w:author="dscardaci" w:date="2017-02-13T18:00:00Z"/>
              <w:rFonts w:asciiTheme="minorHAnsi" w:eastAsiaTheme="minorEastAsia" w:hAnsiTheme="minorHAnsi"/>
              <w:noProof/>
              <w:spacing w:val="0"/>
              <w:lang w:eastAsia="en-GB"/>
            </w:rPr>
          </w:pPr>
          <w:ins w:id="78"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"_Toc474772221"</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2.2</w:t>
            </w:r>
            <w:r>
              <w:rPr>
                <w:rFonts w:asciiTheme="minorHAnsi" w:eastAsiaTheme="minorEastAsia" w:hAnsiTheme="minorHAnsi"/>
                <w:noProof/>
                <w:spacing w:val="0"/>
                <w:lang w:eastAsia="en-GB"/>
              </w:rPr>
              <w:tab/>
            </w:r>
            <w:r w:rsidRPr="00AF7A30">
              <w:rPr>
                <w:rStyle w:val="Collegamentoipertestuale"/>
                <w:noProof/>
              </w:rPr>
              <w:t>Service architecture</w:t>
            </w:r>
            <w:r>
              <w:rPr>
                <w:noProof/>
                <w:webHidden/>
              </w:rPr>
              <w:tab/>
            </w:r>
            <w:r>
              <w:rPr>
                <w:noProof/>
                <w:webHidden/>
              </w:rPr>
              <w:fldChar w:fldCharType="begin"/>
            </w:r>
            <w:r>
              <w:rPr>
                <w:noProof/>
                <w:webHidden/>
              </w:rPr>
              <w:instrText xml:space="preserve"> PAGEREF _Toc474772221 \h </w:instrText>
            </w:r>
            <w:r>
              <w:rPr>
                <w:noProof/>
                <w:webHidden/>
              </w:rPr>
            </w:r>
          </w:ins>
          <w:r>
            <w:rPr>
              <w:noProof/>
              <w:webHidden/>
            </w:rPr>
            <w:fldChar w:fldCharType="separate"/>
          </w:r>
          <w:ins w:id="79" w:author="dscardaci" w:date="2017-02-13T18:00:00Z">
            <w:r>
              <w:rPr>
                <w:noProof/>
                <w:webHidden/>
              </w:rPr>
              <w:t>15</w:t>
            </w:r>
            <w:r>
              <w:rPr>
                <w:noProof/>
                <w:webHidden/>
              </w:rPr>
              <w:fldChar w:fldCharType="end"/>
            </w:r>
            <w:r w:rsidRPr="00AF7A30">
              <w:rPr>
                <w:rStyle w:val="Collegamentoipertestuale"/>
                <w:noProof/>
              </w:rPr>
              <w:fldChar w:fldCharType="end"/>
            </w:r>
          </w:ins>
        </w:p>
        <w:p w14:paraId="51A7FC82" w14:textId="77777777" w:rsidR="00B21F10" w:rsidRDefault="00B21F10">
          <w:pPr>
            <w:pStyle w:val="Sommario3"/>
            <w:tabs>
              <w:tab w:val="left" w:pos="1100"/>
              <w:tab w:val="right" w:leader="dot" w:pos="9016"/>
            </w:tabs>
            <w:rPr>
              <w:ins w:id="80" w:author="dscardaci" w:date="2017-02-13T18:00:00Z"/>
              <w:rFonts w:asciiTheme="minorHAnsi" w:eastAsiaTheme="minorEastAsia" w:hAnsiTheme="minorHAnsi"/>
              <w:noProof/>
              <w:spacing w:val="0"/>
              <w:lang w:eastAsia="en-GB"/>
            </w:rPr>
          </w:pPr>
          <w:ins w:id="81"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"_Toc474772223"</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2.2.1</w:t>
            </w:r>
            <w:r>
              <w:rPr>
                <w:rFonts w:asciiTheme="minorHAnsi" w:eastAsiaTheme="minorEastAsia" w:hAnsiTheme="minorHAnsi"/>
                <w:noProof/>
                <w:spacing w:val="0"/>
                <w:lang w:eastAsia="en-GB"/>
              </w:rPr>
              <w:tab/>
            </w:r>
            <w:r w:rsidRPr="00AF7A30">
              <w:rPr>
                <w:rStyle w:val="Collegamentoipertestuale"/>
                <w:noProof/>
              </w:rPr>
              <w:t>High-Level Service architecture</w:t>
            </w:r>
            <w:r>
              <w:rPr>
                <w:noProof/>
                <w:webHidden/>
              </w:rPr>
              <w:tab/>
            </w:r>
            <w:r>
              <w:rPr>
                <w:noProof/>
                <w:webHidden/>
              </w:rPr>
              <w:fldChar w:fldCharType="begin"/>
            </w:r>
            <w:r>
              <w:rPr>
                <w:noProof/>
                <w:webHidden/>
              </w:rPr>
              <w:instrText xml:space="preserve"> PAGEREF _Toc474772223 \h </w:instrText>
            </w:r>
            <w:r>
              <w:rPr>
                <w:noProof/>
                <w:webHidden/>
              </w:rPr>
            </w:r>
          </w:ins>
          <w:r>
            <w:rPr>
              <w:noProof/>
              <w:webHidden/>
            </w:rPr>
            <w:fldChar w:fldCharType="separate"/>
          </w:r>
          <w:ins w:id="82" w:author="dscardaci" w:date="2017-02-13T18:00:00Z">
            <w:r>
              <w:rPr>
                <w:noProof/>
                <w:webHidden/>
              </w:rPr>
              <w:t>15</w:t>
            </w:r>
            <w:r>
              <w:rPr>
                <w:noProof/>
                <w:webHidden/>
              </w:rPr>
              <w:fldChar w:fldCharType="end"/>
            </w:r>
            <w:r w:rsidRPr="00AF7A30">
              <w:rPr>
                <w:rStyle w:val="Collegamentoipertestuale"/>
                <w:noProof/>
              </w:rPr>
              <w:fldChar w:fldCharType="end"/>
            </w:r>
          </w:ins>
        </w:p>
        <w:p w14:paraId="348EEDF4" w14:textId="77777777" w:rsidR="00B21F10" w:rsidRDefault="00B21F10">
          <w:pPr>
            <w:pStyle w:val="Sommario3"/>
            <w:tabs>
              <w:tab w:val="left" w:pos="1100"/>
              <w:tab w:val="right" w:leader="dot" w:pos="9016"/>
            </w:tabs>
            <w:rPr>
              <w:ins w:id="83" w:author="dscardaci" w:date="2017-02-13T18:00:00Z"/>
              <w:rFonts w:asciiTheme="minorHAnsi" w:eastAsiaTheme="minorEastAsia" w:hAnsiTheme="minorHAnsi"/>
              <w:noProof/>
              <w:spacing w:val="0"/>
              <w:lang w:eastAsia="en-GB"/>
            </w:rPr>
          </w:pPr>
          <w:ins w:id="84"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"_Toc474772224"</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2.2.2</w:t>
            </w:r>
            <w:r>
              <w:rPr>
                <w:rFonts w:asciiTheme="minorHAnsi" w:eastAsiaTheme="minorEastAsia" w:hAnsiTheme="minorHAnsi"/>
                <w:noProof/>
                <w:spacing w:val="0"/>
                <w:lang w:eastAsia="en-GB"/>
              </w:rPr>
              <w:tab/>
            </w:r>
            <w:r w:rsidRPr="00AF7A30">
              <w:rPr>
                <w:rStyle w:val="Collegamentoipertestuale"/>
                <w:noProof/>
              </w:rPr>
              <w:t>Integration and dependencies</w:t>
            </w:r>
            <w:r>
              <w:rPr>
                <w:noProof/>
                <w:webHidden/>
              </w:rPr>
              <w:tab/>
            </w:r>
            <w:r>
              <w:rPr>
                <w:noProof/>
                <w:webHidden/>
              </w:rPr>
              <w:fldChar w:fldCharType="begin"/>
            </w:r>
            <w:r>
              <w:rPr>
                <w:noProof/>
                <w:webHidden/>
              </w:rPr>
              <w:instrText xml:space="preserve"> PAGEREF _Toc474772224 \h </w:instrText>
            </w:r>
            <w:r>
              <w:rPr>
                <w:noProof/>
                <w:webHidden/>
              </w:rPr>
            </w:r>
          </w:ins>
          <w:r>
            <w:rPr>
              <w:noProof/>
              <w:webHidden/>
            </w:rPr>
            <w:fldChar w:fldCharType="separate"/>
          </w:r>
          <w:ins w:id="85" w:author="dscardaci" w:date="2017-02-13T18:00:00Z">
            <w:r>
              <w:rPr>
                <w:noProof/>
                <w:webHidden/>
              </w:rPr>
              <w:t>17</w:t>
            </w:r>
            <w:r>
              <w:rPr>
                <w:noProof/>
                <w:webHidden/>
              </w:rPr>
              <w:fldChar w:fldCharType="end"/>
            </w:r>
            <w:r w:rsidRPr="00AF7A30">
              <w:rPr>
                <w:rStyle w:val="Collegamentoipertestuale"/>
                <w:noProof/>
              </w:rPr>
              <w:fldChar w:fldCharType="end"/>
            </w:r>
          </w:ins>
        </w:p>
        <w:p w14:paraId="6A4B849A" w14:textId="77777777" w:rsidR="00B21F10" w:rsidRDefault="00B21F10">
          <w:pPr>
            <w:pStyle w:val="Sommario2"/>
            <w:tabs>
              <w:tab w:val="left" w:pos="880"/>
              <w:tab w:val="right" w:leader="dot" w:pos="9016"/>
            </w:tabs>
            <w:rPr>
              <w:ins w:id="86" w:author="dscardaci" w:date="2017-02-13T18:00:00Z"/>
              <w:rFonts w:asciiTheme="minorHAnsi" w:eastAsiaTheme="minorEastAsia" w:hAnsiTheme="minorHAnsi"/>
              <w:noProof/>
              <w:spacing w:val="0"/>
              <w:lang w:eastAsia="en-GB"/>
            </w:rPr>
          </w:pPr>
          <w:ins w:id="87"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"_Toc474772225"</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2.3</w:t>
            </w:r>
            <w:r>
              <w:rPr>
                <w:rFonts w:asciiTheme="minorHAnsi" w:eastAsiaTheme="minorEastAsia" w:hAnsiTheme="minorHAnsi"/>
                <w:noProof/>
                <w:spacing w:val="0"/>
                <w:lang w:eastAsia="en-GB"/>
              </w:rPr>
              <w:tab/>
            </w:r>
            <w:r w:rsidRPr="00AF7A30">
              <w:rPr>
                <w:rStyle w:val="Collegamentoipertestuale"/>
                <w:noProof/>
              </w:rPr>
              <w:t>Release notes</w:t>
            </w:r>
            <w:r>
              <w:rPr>
                <w:noProof/>
                <w:webHidden/>
              </w:rPr>
              <w:tab/>
            </w:r>
            <w:r>
              <w:rPr>
                <w:noProof/>
                <w:webHidden/>
              </w:rPr>
              <w:fldChar w:fldCharType="begin"/>
            </w:r>
            <w:r>
              <w:rPr>
                <w:noProof/>
                <w:webHidden/>
              </w:rPr>
              <w:instrText xml:space="preserve"> PAGEREF _Toc474772225 \h </w:instrText>
            </w:r>
            <w:r>
              <w:rPr>
                <w:noProof/>
                <w:webHidden/>
              </w:rPr>
            </w:r>
          </w:ins>
          <w:r>
            <w:rPr>
              <w:noProof/>
              <w:webHidden/>
            </w:rPr>
            <w:fldChar w:fldCharType="separate"/>
          </w:r>
          <w:ins w:id="88" w:author="dscardaci" w:date="2017-02-13T18:00:00Z">
            <w:r>
              <w:rPr>
                <w:noProof/>
                <w:webHidden/>
              </w:rPr>
              <w:t>18</w:t>
            </w:r>
            <w:r>
              <w:rPr>
                <w:noProof/>
                <w:webHidden/>
              </w:rPr>
              <w:fldChar w:fldCharType="end"/>
            </w:r>
            <w:r w:rsidRPr="00AF7A30">
              <w:rPr>
                <w:rStyle w:val="Collegamentoipertestuale"/>
                <w:noProof/>
              </w:rPr>
              <w:fldChar w:fldCharType="end"/>
            </w:r>
          </w:ins>
        </w:p>
        <w:p w14:paraId="6E2AF56A" w14:textId="77777777" w:rsidR="00B21F10" w:rsidRDefault="00B21F10">
          <w:pPr>
            <w:pStyle w:val="Sommario3"/>
            <w:tabs>
              <w:tab w:val="left" w:pos="1100"/>
              <w:tab w:val="right" w:leader="dot" w:pos="9016"/>
            </w:tabs>
            <w:rPr>
              <w:ins w:id="89" w:author="dscardaci" w:date="2017-02-13T18:00:00Z"/>
              <w:rFonts w:asciiTheme="minorHAnsi" w:eastAsiaTheme="minorEastAsia" w:hAnsiTheme="minorHAnsi"/>
              <w:noProof/>
              <w:spacing w:val="0"/>
              <w:lang w:eastAsia="en-GB"/>
            </w:rPr>
          </w:pPr>
          <w:ins w:id="90"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"_Toc474772226"</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2.3.1</w:t>
            </w:r>
            <w:r>
              <w:rPr>
                <w:rFonts w:asciiTheme="minorHAnsi" w:eastAsiaTheme="minorEastAsia" w:hAnsiTheme="minorHAnsi"/>
                <w:noProof/>
                <w:spacing w:val="0"/>
                <w:lang w:eastAsia="en-GB"/>
              </w:rPr>
              <w:tab/>
            </w:r>
            <w:r w:rsidRPr="00AF7A30">
              <w:rPr>
                <w:rStyle w:val="Collegamentoipertestuale"/>
                <w:noProof/>
              </w:rPr>
              <w:t>Requirements covered in the release</w:t>
            </w:r>
            <w:r>
              <w:rPr>
                <w:noProof/>
                <w:webHidden/>
              </w:rPr>
              <w:tab/>
            </w:r>
            <w:r>
              <w:rPr>
                <w:noProof/>
                <w:webHidden/>
              </w:rPr>
              <w:fldChar w:fldCharType="begin"/>
            </w:r>
            <w:r>
              <w:rPr>
                <w:noProof/>
                <w:webHidden/>
              </w:rPr>
              <w:instrText xml:space="preserve"> PAGEREF _Toc474772226 \h </w:instrText>
            </w:r>
            <w:r>
              <w:rPr>
                <w:noProof/>
                <w:webHidden/>
              </w:rPr>
            </w:r>
          </w:ins>
          <w:r>
            <w:rPr>
              <w:noProof/>
              <w:webHidden/>
            </w:rPr>
            <w:fldChar w:fldCharType="separate"/>
          </w:r>
          <w:ins w:id="91" w:author="dscardaci" w:date="2017-02-13T18:00:00Z">
            <w:r>
              <w:rPr>
                <w:noProof/>
                <w:webHidden/>
              </w:rPr>
              <w:t>18</w:t>
            </w:r>
            <w:r>
              <w:rPr>
                <w:noProof/>
                <w:webHidden/>
              </w:rPr>
              <w:fldChar w:fldCharType="end"/>
            </w:r>
            <w:r w:rsidRPr="00AF7A30">
              <w:rPr>
                <w:rStyle w:val="Collegamentoipertestuale"/>
                <w:noProof/>
              </w:rPr>
              <w:fldChar w:fldCharType="end"/>
            </w:r>
          </w:ins>
        </w:p>
        <w:p w14:paraId="0115CBD0" w14:textId="77777777" w:rsidR="00B21F10" w:rsidRDefault="00B21F10">
          <w:pPr>
            <w:pStyle w:val="Sommario2"/>
            <w:tabs>
              <w:tab w:val="left" w:pos="880"/>
              <w:tab w:val="right" w:leader="dot" w:pos="9016"/>
            </w:tabs>
            <w:rPr>
              <w:ins w:id="92" w:author="dscardaci" w:date="2017-02-13T18:00:00Z"/>
              <w:rFonts w:asciiTheme="minorHAnsi" w:eastAsiaTheme="minorEastAsia" w:hAnsiTheme="minorHAnsi"/>
              <w:noProof/>
              <w:spacing w:val="0"/>
              <w:lang w:eastAsia="en-GB"/>
            </w:rPr>
          </w:pPr>
          <w:ins w:id="93"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"_Toc474772227"</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2.4</w:t>
            </w:r>
            <w:r>
              <w:rPr>
                <w:rFonts w:asciiTheme="minorHAnsi" w:eastAsiaTheme="minorEastAsia" w:hAnsiTheme="minorHAnsi"/>
                <w:noProof/>
                <w:spacing w:val="0"/>
                <w:lang w:eastAsia="en-GB"/>
              </w:rPr>
              <w:tab/>
            </w:r>
            <w:r w:rsidRPr="00AF7A30">
              <w:rPr>
                <w:rStyle w:val="Collegamentoipertestuale"/>
                <w:noProof/>
              </w:rPr>
              <w:t>Feedback on satisfaction</w:t>
            </w:r>
            <w:r>
              <w:rPr>
                <w:noProof/>
                <w:webHidden/>
              </w:rPr>
              <w:tab/>
            </w:r>
            <w:r>
              <w:rPr>
                <w:noProof/>
                <w:webHidden/>
              </w:rPr>
              <w:fldChar w:fldCharType="begin"/>
            </w:r>
            <w:r>
              <w:rPr>
                <w:noProof/>
                <w:webHidden/>
              </w:rPr>
              <w:instrText xml:space="preserve"> PAGEREF _Toc474772227 \h </w:instrText>
            </w:r>
            <w:r>
              <w:rPr>
                <w:noProof/>
                <w:webHidden/>
              </w:rPr>
            </w:r>
          </w:ins>
          <w:r>
            <w:rPr>
              <w:noProof/>
              <w:webHidden/>
            </w:rPr>
            <w:fldChar w:fldCharType="separate"/>
          </w:r>
          <w:ins w:id="94" w:author="dscardaci" w:date="2017-02-13T18:00:00Z">
            <w:r>
              <w:rPr>
                <w:noProof/>
                <w:webHidden/>
              </w:rPr>
              <w:t>20</w:t>
            </w:r>
            <w:r>
              <w:rPr>
                <w:noProof/>
                <w:webHidden/>
              </w:rPr>
              <w:fldChar w:fldCharType="end"/>
            </w:r>
            <w:r w:rsidRPr="00AF7A30">
              <w:rPr>
                <w:rStyle w:val="Collegamentoipertestuale"/>
                <w:noProof/>
              </w:rPr>
              <w:fldChar w:fldCharType="end"/>
            </w:r>
          </w:ins>
        </w:p>
        <w:p w14:paraId="3C38980B" w14:textId="77777777" w:rsidR="00B21F10" w:rsidRDefault="00B21F10">
          <w:pPr>
            <w:pStyle w:val="Sommario2"/>
            <w:tabs>
              <w:tab w:val="left" w:pos="880"/>
              <w:tab w:val="right" w:leader="dot" w:pos="9016"/>
            </w:tabs>
            <w:rPr>
              <w:ins w:id="95" w:author="dscardaci" w:date="2017-02-13T18:00:00Z"/>
              <w:rFonts w:asciiTheme="minorHAnsi" w:eastAsiaTheme="minorEastAsia" w:hAnsiTheme="minorHAnsi"/>
              <w:noProof/>
              <w:spacing w:val="0"/>
              <w:lang w:eastAsia="en-GB"/>
            </w:rPr>
          </w:pPr>
          <w:ins w:id="96"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"_Toc474772228"</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2.5</w:t>
            </w:r>
            <w:r>
              <w:rPr>
                <w:rFonts w:asciiTheme="minorHAnsi" w:eastAsiaTheme="minorEastAsia" w:hAnsiTheme="minorHAnsi"/>
                <w:noProof/>
                <w:spacing w:val="0"/>
                <w:lang w:eastAsia="en-GB"/>
              </w:rPr>
              <w:tab/>
            </w:r>
            <w:r w:rsidRPr="00AF7A30">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_Toc474772228 \h </w:instrText>
            </w:r>
            <w:r>
              <w:rPr>
                <w:noProof/>
                <w:webHidden/>
              </w:rPr>
            </w:r>
          </w:ins>
          <w:r>
            <w:rPr>
              <w:noProof/>
              <w:webHidden/>
            </w:rPr>
            <w:fldChar w:fldCharType="separate"/>
          </w:r>
          <w:ins w:id="97" w:author="dscardaci" w:date="2017-02-13T18:00:00Z">
            <w:r>
              <w:rPr>
                <w:noProof/>
                <w:webHidden/>
              </w:rPr>
              <w:t>20</w:t>
            </w:r>
            <w:r>
              <w:rPr>
                <w:noProof/>
                <w:webHidden/>
              </w:rPr>
              <w:fldChar w:fldCharType="end"/>
            </w:r>
            <w:r w:rsidRPr="00AF7A30">
              <w:rPr>
                <w:rStyle w:val="Collegamentoipertestuale"/>
                <w:noProof/>
              </w:rPr>
              <w:fldChar w:fldCharType="end"/>
            </w:r>
          </w:ins>
        </w:p>
        <w:p w14:paraId="622DC1A6" w14:textId="77777777" w:rsidR="00B21F10" w:rsidRDefault="00B21F10">
          <w:pPr>
            <w:pStyle w:val="Sommario2"/>
            <w:tabs>
              <w:tab w:val="left" w:pos="880"/>
              <w:tab w:val="right" w:leader="dot" w:pos="9016"/>
            </w:tabs>
            <w:rPr>
              <w:ins w:id="98" w:author="dscardaci" w:date="2017-02-13T18:00:00Z"/>
              <w:rFonts w:asciiTheme="minorHAnsi" w:eastAsiaTheme="minorEastAsia" w:hAnsiTheme="minorHAnsi"/>
              <w:noProof/>
              <w:spacing w:val="0"/>
              <w:lang w:eastAsia="en-GB"/>
            </w:rPr>
          </w:pPr>
          <w:ins w:id="99"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"_Toc474772229"</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2.6</w:t>
            </w:r>
            <w:r>
              <w:rPr>
                <w:rFonts w:asciiTheme="minorHAnsi" w:eastAsiaTheme="minorEastAsia" w:hAnsiTheme="minorHAnsi"/>
                <w:noProof/>
                <w:spacing w:val="0"/>
                <w:lang w:eastAsia="en-GB"/>
              </w:rPr>
              <w:tab/>
            </w:r>
            <w:r w:rsidRPr="00AF7A30">
              <w:rPr>
                <w:rStyle w:val="Collegamentoipertestuale"/>
                <w:noProof/>
              </w:rPr>
              <w:t>Future plans</w:t>
            </w:r>
            <w:r>
              <w:rPr>
                <w:noProof/>
                <w:webHidden/>
              </w:rPr>
              <w:tab/>
            </w:r>
            <w:r>
              <w:rPr>
                <w:noProof/>
                <w:webHidden/>
              </w:rPr>
              <w:fldChar w:fldCharType="begin"/>
            </w:r>
            <w:r>
              <w:rPr>
                <w:noProof/>
                <w:webHidden/>
              </w:rPr>
              <w:instrText xml:space="preserve"> PAGEREF _Toc474772229 \h </w:instrText>
            </w:r>
            <w:r>
              <w:rPr>
                <w:noProof/>
                <w:webHidden/>
              </w:rPr>
            </w:r>
          </w:ins>
          <w:r>
            <w:rPr>
              <w:noProof/>
              <w:webHidden/>
            </w:rPr>
            <w:fldChar w:fldCharType="separate"/>
          </w:r>
          <w:ins w:id="100" w:author="dscardaci" w:date="2017-02-13T18:00:00Z">
            <w:r>
              <w:rPr>
                <w:noProof/>
                <w:webHidden/>
              </w:rPr>
              <w:t>22</w:t>
            </w:r>
            <w:r>
              <w:rPr>
                <w:noProof/>
                <w:webHidden/>
              </w:rPr>
              <w:fldChar w:fldCharType="end"/>
            </w:r>
            <w:r w:rsidRPr="00AF7A30">
              <w:rPr>
                <w:rStyle w:val="Collegamentoipertestuale"/>
                <w:noProof/>
              </w:rPr>
              <w:fldChar w:fldCharType="end"/>
            </w:r>
          </w:ins>
        </w:p>
        <w:p w14:paraId="106AF8F1" w14:textId="77777777" w:rsidR="00B21F10" w:rsidRDefault="00B21F10">
          <w:pPr>
            <w:pStyle w:val="Sommario1"/>
            <w:tabs>
              <w:tab w:val="left" w:pos="400"/>
              <w:tab w:val="right" w:leader="dot" w:pos="9016"/>
            </w:tabs>
            <w:rPr>
              <w:ins w:id="101" w:author="dscardaci" w:date="2017-02-13T18:00:00Z"/>
              <w:rFonts w:asciiTheme="minorHAnsi" w:eastAsiaTheme="minorEastAsia" w:hAnsiTheme="minorHAnsi"/>
              <w:noProof/>
              <w:spacing w:val="0"/>
              <w:lang w:eastAsia="en-GB"/>
            </w:rPr>
          </w:pPr>
          <w:ins w:id="102"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"_Toc474772230"</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3</w:t>
            </w:r>
            <w:r>
              <w:rPr>
                <w:rFonts w:asciiTheme="minorHAnsi" w:eastAsiaTheme="minorEastAsia" w:hAnsiTheme="minorHAnsi"/>
                <w:noProof/>
                <w:spacing w:val="0"/>
                <w:lang w:eastAsia="en-GB"/>
              </w:rPr>
              <w:tab/>
            </w:r>
            <w:r w:rsidRPr="00AF7A30">
              <w:rPr>
                <w:rStyle w:val="Collegamentoipertestuale"/>
                <w:noProof/>
              </w:rPr>
              <w:t>Messaging service</w:t>
            </w:r>
            <w:r>
              <w:rPr>
                <w:noProof/>
                <w:webHidden/>
              </w:rPr>
              <w:tab/>
            </w:r>
            <w:r>
              <w:rPr>
                <w:noProof/>
                <w:webHidden/>
              </w:rPr>
              <w:fldChar w:fldCharType="begin"/>
            </w:r>
            <w:r>
              <w:rPr>
                <w:noProof/>
                <w:webHidden/>
              </w:rPr>
              <w:instrText xml:space="preserve"> PAGEREF _Toc474772230 \h </w:instrText>
            </w:r>
            <w:r>
              <w:rPr>
                <w:noProof/>
                <w:webHidden/>
              </w:rPr>
            </w:r>
          </w:ins>
          <w:r>
            <w:rPr>
              <w:noProof/>
              <w:webHidden/>
            </w:rPr>
            <w:fldChar w:fldCharType="separate"/>
          </w:r>
          <w:ins w:id="103" w:author="dscardaci" w:date="2017-02-13T18:00:00Z">
            <w:r>
              <w:rPr>
                <w:noProof/>
                <w:webHidden/>
              </w:rPr>
              <w:t>24</w:t>
            </w:r>
            <w:r>
              <w:rPr>
                <w:noProof/>
                <w:webHidden/>
              </w:rPr>
              <w:fldChar w:fldCharType="end"/>
            </w:r>
            <w:r w:rsidRPr="00AF7A30">
              <w:rPr>
                <w:rStyle w:val="Collegamentoipertestuale"/>
                <w:noProof/>
              </w:rPr>
              <w:fldChar w:fldCharType="end"/>
            </w:r>
          </w:ins>
        </w:p>
        <w:p w14:paraId="72DCDDC9" w14:textId="77777777" w:rsidR="00B21F10" w:rsidRDefault="00B21F10">
          <w:pPr>
            <w:pStyle w:val="Sommario2"/>
            <w:tabs>
              <w:tab w:val="left" w:pos="880"/>
              <w:tab w:val="right" w:leader="dot" w:pos="9016"/>
            </w:tabs>
            <w:rPr>
              <w:ins w:id="104" w:author="dscardaci" w:date="2017-02-13T18:00:00Z"/>
              <w:rFonts w:asciiTheme="minorHAnsi" w:eastAsiaTheme="minorEastAsia" w:hAnsiTheme="minorHAnsi"/>
              <w:noProof/>
              <w:spacing w:val="0"/>
              <w:lang w:eastAsia="en-GB"/>
            </w:rPr>
          </w:pPr>
          <w:ins w:id="105"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"_Toc474772231"</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3.1</w:t>
            </w:r>
            <w:r>
              <w:rPr>
                <w:rFonts w:asciiTheme="minorHAnsi" w:eastAsiaTheme="minorEastAsia" w:hAnsiTheme="minorHAnsi"/>
                <w:noProof/>
                <w:spacing w:val="0"/>
                <w:lang w:eastAsia="en-GB"/>
              </w:rPr>
              <w:tab/>
            </w:r>
            <w:r w:rsidRPr="00AF7A30">
              <w:rPr>
                <w:rStyle w:val="Collegamentoipertestuale"/>
                <w:noProof/>
              </w:rPr>
              <w:t>Introduction</w:t>
            </w:r>
            <w:r>
              <w:rPr>
                <w:noProof/>
                <w:webHidden/>
              </w:rPr>
              <w:tab/>
            </w:r>
            <w:r>
              <w:rPr>
                <w:noProof/>
                <w:webHidden/>
              </w:rPr>
              <w:fldChar w:fldCharType="begin"/>
            </w:r>
            <w:r>
              <w:rPr>
                <w:noProof/>
                <w:webHidden/>
              </w:rPr>
              <w:instrText xml:space="preserve"> PAGEREF _Toc474772231 \h </w:instrText>
            </w:r>
            <w:r>
              <w:rPr>
                <w:noProof/>
                <w:webHidden/>
              </w:rPr>
            </w:r>
          </w:ins>
          <w:r>
            <w:rPr>
              <w:noProof/>
              <w:webHidden/>
            </w:rPr>
            <w:fldChar w:fldCharType="separate"/>
          </w:r>
          <w:ins w:id="106" w:author="dscardaci" w:date="2017-02-13T18:00:00Z">
            <w:r>
              <w:rPr>
                <w:noProof/>
                <w:webHidden/>
              </w:rPr>
              <w:t>24</w:t>
            </w:r>
            <w:r>
              <w:rPr>
                <w:noProof/>
                <w:webHidden/>
              </w:rPr>
              <w:fldChar w:fldCharType="end"/>
            </w:r>
            <w:r w:rsidRPr="00AF7A30">
              <w:rPr>
                <w:rStyle w:val="Collegamentoipertestuale"/>
                <w:noProof/>
              </w:rPr>
              <w:fldChar w:fldCharType="end"/>
            </w:r>
          </w:ins>
        </w:p>
        <w:p w14:paraId="1E35569E" w14:textId="77777777" w:rsidR="00B21F10" w:rsidRDefault="00B21F10">
          <w:pPr>
            <w:pStyle w:val="Sommario2"/>
            <w:tabs>
              <w:tab w:val="left" w:pos="880"/>
              <w:tab w:val="right" w:leader="dot" w:pos="9016"/>
            </w:tabs>
            <w:rPr>
              <w:ins w:id="107" w:author="dscardaci" w:date="2017-02-13T18:00:00Z"/>
              <w:rFonts w:asciiTheme="minorHAnsi" w:eastAsiaTheme="minorEastAsia" w:hAnsiTheme="minorHAnsi"/>
              <w:noProof/>
              <w:spacing w:val="0"/>
              <w:lang w:eastAsia="en-GB"/>
            </w:rPr>
          </w:pPr>
          <w:ins w:id="108" w:author="dscardaci" w:date="2017-02-13T18:00:00Z">
            <w:r w:rsidRPr="00AF7A30">
              <w:rPr>
                <w:rStyle w:val="Collegamentoipertestuale"/>
                <w:noProof/>
              </w:rPr>
              <w:lastRenderedPageBreak/>
              <w:fldChar w:fldCharType="begin"/>
            </w:r>
            <w:r w:rsidRPr="00AF7A30">
              <w:rPr>
                <w:rStyle w:val="Collegamentoipertestuale"/>
                <w:noProof/>
              </w:rPr>
              <w:instrText xml:space="preserve"> </w:instrText>
            </w:r>
            <w:r>
              <w:rPr>
                <w:noProof/>
              </w:rPr>
              <w:instrText>HYPERLINK \l "_Toc474772232"</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3.2</w:t>
            </w:r>
            <w:r>
              <w:rPr>
                <w:rFonts w:asciiTheme="minorHAnsi" w:eastAsiaTheme="minorEastAsia" w:hAnsiTheme="minorHAnsi"/>
                <w:noProof/>
                <w:spacing w:val="0"/>
                <w:lang w:eastAsia="en-GB"/>
              </w:rPr>
              <w:tab/>
            </w:r>
            <w:r w:rsidRPr="00AF7A30">
              <w:rPr>
                <w:rStyle w:val="Collegamentoipertestuale"/>
                <w:noProof/>
              </w:rPr>
              <w:t>Service architecture</w:t>
            </w:r>
            <w:r>
              <w:rPr>
                <w:noProof/>
                <w:webHidden/>
              </w:rPr>
              <w:tab/>
            </w:r>
            <w:r>
              <w:rPr>
                <w:noProof/>
                <w:webHidden/>
              </w:rPr>
              <w:fldChar w:fldCharType="begin"/>
            </w:r>
            <w:r>
              <w:rPr>
                <w:noProof/>
                <w:webHidden/>
              </w:rPr>
              <w:instrText xml:space="preserve"> PAGEREF _Toc474772232 \h </w:instrText>
            </w:r>
            <w:r>
              <w:rPr>
                <w:noProof/>
                <w:webHidden/>
              </w:rPr>
            </w:r>
          </w:ins>
          <w:r>
            <w:rPr>
              <w:noProof/>
              <w:webHidden/>
            </w:rPr>
            <w:fldChar w:fldCharType="separate"/>
          </w:r>
          <w:ins w:id="109" w:author="dscardaci" w:date="2017-02-13T18:00:00Z">
            <w:r>
              <w:rPr>
                <w:noProof/>
                <w:webHidden/>
              </w:rPr>
              <w:t>24</w:t>
            </w:r>
            <w:r>
              <w:rPr>
                <w:noProof/>
                <w:webHidden/>
              </w:rPr>
              <w:fldChar w:fldCharType="end"/>
            </w:r>
            <w:r w:rsidRPr="00AF7A30">
              <w:rPr>
                <w:rStyle w:val="Collegamentoipertestuale"/>
                <w:noProof/>
              </w:rPr>
              <w:fldChar w:fldCharType="end"/>
            </w:r>
          </w:ins>
        </w:p>
        <w:p w14:paraId="7F48A2C4" w14:textId="77777777" w:rsidR="00B21F10" w:rsidRDefault="00B21F10">
          <w:pPr>
            <w:pStyle w:val="Sommario3"/>
            <w:tabs>
              <w:tab w:val="left" w:pos="1100"/>
              <w:tab w:val="right" w:leader="dot" w:pos="9016"/>
            </w:tabs>
            <w:rPr>
              <w:ins w:id="110" w:author="dscardaci" w:date="2017-02-13T18:00:00Z"/>
              <w:rFonts w:asciiTheme="minorHAnsi" w:eastAsiaTheme="minorEastAsia" w:hAnsiTheme="minorHAnsi"/>
              <w:noProof/>
              <w:spacing w:val="0"/>
              <w:lang w:eastAsia="en-GB"/>
            </w:rPr>
          </w:pPr>
          <w:ins w:id="111"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"_Toc474772234"</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3.2.1</w:t>
            </w:r>
            <w:r>
              <w:rPr>
                <w:rFonts w:asciiTheme="minorHAnsi" w:eastAsiaTheme="minorEastAsia" w:hAnsiTheme="minorHAnsi"/>
                <w:noProof/>
                <w:spacing w:val="0"/>
                <w:lang w:eastAsia="en-GB"/>
              </w:rPr>
              <w:tab/>
            </w:r>
            <w:r w:rsidRPr="00AF7A30">
              <w:rPr>
                <w:rStyle w:val="Collegamentoipertestuale"/>
                <w:noProof/>
              </w:rPr>
              <w:t>High-Level Service architecture</w:t>
            </w:r>
            <w:r>
              <w:rPr>
                <w:noProof/>
                <w:webHidden/>
              </w:rPr>
              <w:tab/>
            </w:r>
            <w:r>
              <w:rPr>
                <w:noProof/>
                <w:webHidden/>
              </w:rPr>
              <w:fldChar w:fldCharType="begin"/>
            </w:r>
            <w:r>
              <w:rPr>
                <w:noProof/>
                <w:webHidden/>
              </w:rPr>
              <w:instrText xml:space="preserve"> PAGEREF _Toc474772234 \h </w:instrText>
            </w:r>
            <w:r>
              <w:rPr>
                <w:noProof/>
                <w:webHidden/>
              </w:rPr>
            </w:r>
          </w:ins>
          <w:r>
            <w:rPr>
              <w:noProof/>
              <w:webHidden/>
            </w:rPr>
            <w:fldChar w:fldCharType="separate"/>
          </w:r>
          <w:ins w:id="112" w:author="dscardaci" w:date="2017-02-13T18:00:00Z">
            <w:r>
              <w:rPr>
                <w:noProof/>
                <w:webHidden/>
              </w:rPr>
              <w:t>24</w:t>
            </w:r>
            <w:r>
              <w:rPr>
                <w:noProof/>
                <w:webHidden/>
              </w:rPr>
              <w:fldChar w:fldCharType="end"/>
            </w:r>
            <w:r w:rsidRPr="00AF7A30">
              <w:rPr>
                <w:rStyle w:val="Collegamentoipertestuale"/>
                <w:noProof/>
              </w:rPr>
              <w:fldChar w:fldCharType="end"/>
            </w:r>
          </w:ins>
        </w:p>
        <w:p w14:paraId="20994253" w14:textId="77777777" w:rsidR="00B21F10" w:rsidRDefault="00B21F10">
          <w:pPr>
            <w:pStyle w:val="Sommario3"/>
            <w:tabs>
              <w:tab w:val="left" w:pos="1100"/>
              <w:tab w:val="right" w:leader="dot" w:pos="9016"/>
            </w:tabs>
            <w:rPr>
              <w:ins w:id="113" w:author="dscardaci" w:date="2017-02-13T18:00:00Z"/>
              <w:rFonts w:asciiTheme="minorHAnsi" w:eastAsiaTheme="minorEastAsia" w:hAnsiTheme="minorHAnsi"/>
              <w:noProof/>
              <w:spacing w:val="0"/>
              <w:lang w:eastAsia="en-GB"/>
            </w:rPr>
          </w:pPr>
          <w:ins w:id="114"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"_Toc474772235"</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3.2.2</w:t>
            </w:r>
            <w:r>
              <w:rPr>
                <w:rFonts w:asciiTheme="minorHAnsi" w:eastAsiaTheme="minorEastAsia" w:hAnsiTheme="minorHAnsi"/>
                <w:noProof/>
                <w:spacing w:val="0"/>
                <w:lang w:eastAsia="en-GB"/>
              </w:rPr>
              <w:tab/>
            </w:r>
            <w:r w:rsidRPr="00AF7A30">
              <w:rPr>
                <w:rStyle w:val="Collegamentoipertestuale"/>
                <w:noProof/>
              </w:rPr>
              <w:t>Integration and dependencies</w:t>
            </w:r>
            <w:r>
              <w:rPr>
                <w:noProof/>
                <w:webHidden/>
              </w:rPr>
              <w:tab/>
            </w:r>
            <w:r>
              <w:rPr>
                <w:noProof/>
                <w:webHidden/>
              </w:rPr>
              <w:fldChar w:fldCharType="begin"/>
            </w:r>
            <w:r>
              <w:rPr>
                <w:noProof/>
                <w:webHidden/>
              </w:rPr>
              <w:instrText xml:space="preserve"> PAGEREF _Toc474772235 \h </w:instrText>
            </w:r>
            <w:r>
              <w:rPr>
                <w:noProof/>
                <w:webHidden/>
              </w:rPr>
            </w:r>
          </w:ins>
          <w:r>
            <w:rPr>
              <w:noProof/>
              <w:webHidden/>
            </w:rPr>
            <w:fldChar w:fldCharType="separate"/>
          </w:r>
          <w:ins w:id="115" w:author="dscardaci" w:date="2017-02-13T18:00:00Z">
            <w:r>
              <w:rPr>
                <w:noProof/>
                <w:webHidden/>
              </w:rPr>
              <w:t>26</w:t>
            </w:r>
            <w:r>
              <w:rPr>
                <w:noProof/>
                <w:webHidden/>
              </w:rPr>
              <w:fldChar w:fldCharType="end"/>
            </w:r>
            <w:r w:rsidRPr="00AF7A30">
              <w:rPr>
                <w:rStyle w:val="Collegamentoipertestuale"/>
                <w:noProof/>
              </w:rPr>
              <w:fldChar w:fldCharType="end"/>
            </w:r>
          </w:ins>
        </w:p>
        <w:p w14:paraId="32922D37" w14:textId="77777777" w:rsidR="00B21F10" w:rsidRDefault="00B21F10">
          <w:pPr>
            <w:pStyle w:val="Sommario2"/>
            <w:tabs>
              <w:tab w:val="left" w:pos="880"/>
              <w:tab w:val="right" w:leader="dot" w:pos="9016"/>
            </w:tabs>
            <w:rPr>
              <w:ins w:id="116" w:author="dscardaci" w:date="2017-02-13T18:00:00Z"/>
              <w:rFonts w:asciiTheme="minorHAnsi" w:eastAsiaTheme="minorEastAsia" w:hAnsiTheme="minorHAnsi"/>
              <w:noProof/>
              <w:spacing w:val="0"/>
              <w:lang w:eastAsia="en-GB"/>
            </w:rPr>
          </w:pPr>
          <w:ins w:id="117"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"_Toc474772236"</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3.3</w:t>
            </w:r>
            <w:r>
              <w:rPr>
                <w:rFonts w:asciiTheme="minorHAnsi" w:eastAsiaTheme="minorEastAsia" w:hAnsiTheme="minorHAnsi"/>
                <w:noProof/>
                <w:spacing w:val="0"/>
                <w:lang w:eastAsia="en-GB"/>
              </w:rPr>
              <w:tab/>
            </w:r>
            <w:r w:rsidRPr="00AF7A30">
              <w:rPr>
                <w:rStyle w:val="Collegamentoipertestuale"/>
                <w:noProof/>
              </w:rPr>
              <w:t>Release notes</w:t>
            </w:r>
            <w:r>
              <w:rPr>
                <w:noProof/>
                <w:webHidden/>
              </w:rPr>
              <w:tab/>
            </w:r>
            <w:r>
              <w:rPr>
                <w:noProof/>
                <w:webHidden/>
              </w:rPr>
              <w:fldChar w:fldCharType="begin"/>
            </w:r>
            <w:r>
              <w:rPr>
                <w:noProof/>
                <w:webHidden/>
              </w:rPr>
              <w:instrText xml:space="preserve"> PAGEREF _Toc474772236 \h </w:instrText>
            </w:r>
            <w:r>
              <w:rPr>
                <w:noProof/>
                <w:webHidden/>
              </w:rPr>
            </w:r>
          </w:ins>
          <w:r>
            <w:rPr>
              <w:noProof/>
              <w:webHidden/>
            </w:rPr>
            <w:fldChar w:fldCharType="separate"/>
          </w:r>
          <w:ins w:id="118" w:author="dscardaci" w:date="2017-02-13T18:00:00Z">
            <w:r>
              <w:rPr>
                <w:noProof/>
                <w:webHidden/>
              </w:rPr>
              <w:t>26</w:t>
            </w:r>
            <w:r>
              <w:rPr>
                <w:noProof/>
                <w:webHidden/>
              </w:rPr>
              <w:fldChar w:fldCharType="end"/>
            </w:r>
            <w:r w:rsidRPr="00AF7A30">
              <w:rPr>
                <w:rStyle w:val="Collegamentoipertestuale"/>
                <w:noProof/>
              </w:rPr>
              <w:fldChar w:fldCharType="end"/>
            </w:r>
          </w:ins>
        </w:p>
        <w:p w14:paraId="2CDD6043" w14:textId="77777777" w:rsidR="00B21F10" w:rsidRDefault="00B21F10">
          <w:pPr>
            <w:pStyle w:val="Sommario3"/>
            <w:tabs>
              <w:tab w:val="left" w:pos="1100"/>
              <w:tab w:val="right" w:leader="dot" w:pos="9016"/>
            </w:tabs>
            <w:rPr>
              <w:ins w:id="119" w:author="dscardaci" w:date="2017-02-13T18:00:00Z"/>
              <w:rFonts w:asciiTheme="minorHAnsi" w:eastAsiaTheme="minorEastAsia" w:hAnsiTheme="minorHAnsi"/>
              <w:noProof/>
              <w:spacing w:val="0"/>
              <w:lang w:eastAsia="en-GB"/>
            </w:rPr>
          </w:pPr>
          <w:ins w:id="120"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"_Toc474772237"</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3.3.1</w:t>
            </w:r>
            <w:r>
              <w:rPr>
                <w:rFonts w:asciiTheme="minorHAnsi" w:eastAsiaTheme="minorEastAsia" w:hAnsiTheme="minorHAnsi"/>
                <w:noProof/>
                <w:spacing w:val="0"/>
                <w:lang w:eastAsia="en-GB"/>
              </w:rPr>
              <w:tab/>
            </w:r>
            <w:r w:rsidRPr="00AF7A30">
              <w:rPr>
                <w:rStyle w:val="Collegamentoipertestuale"/>
                <w:noProof/>
              </w:rPr>
              <w:t>Requirements covered in the release</w:t>
            </w:r>
            <w:r>
              <w:rPr>
                <w:noProof/>
                <w:webHidden/>
              </w:rPr>
              <w:tab/>
            </w:r>
            <w:r>
              <w:rPr>
                <w:noProof/>
                <w:webHidden/>
              </w:rPr>
              <w:fldChar w:fldCharType="begin"/>
            </w:r>
            <w:r>
              <w:rPr>
                <w:noProof/>
                <w:webHidden/>
              </w:rPr>
              <w:instrText xml:space="preserve"> PAGEREF _Toc474772237 \h </w:instrText>
            </w:r>
            <w:r>
              <w:rPr>
                <w:noProof/>
                <w:webHidden/>
              </w:rPr>
            </w:r>
          </w:ins>
          <w:r>
            <w:rPr>
              <w:noProof/>
              <w:webHidden/>
            </w:rPr>
            <w:fldChar w:fldCharType="separate"/>
          </w:r>
          <w:ins w:id="121" w:author="dscardaci" w:date="2017-02-13T18:00:00Z">
            <w:r>
              <w:rPr>
                <w:noProof/>
                <w:webHidden/>
              </w:rPr>
              <w:t>26</w:t>
            </w:r>
            <w:r>
              <w:rPr>
                <w:noProof/>
                <w:webHidden/>
              </w:rPr>
              <w:fldChar w:fldCharType="end"/>
            </w:r>
            <w:r w:rsidRPr="00AF7A30">
              <w:rPr>
                <w:rStyle w:val="Collegamentoipertestuale"/>
                <w:noProof/>
              </w:rPr>
              <w:fldChar w:fldCharType="end"/>
            </w:r>
          </w:ins>
        </w:p>
        <w:p w14:paraId="43C2B68B" w14:textId="77777777" w:rsidR="00B21F10" w:rsidRDefault="00B21F10">
          <w:pPr>
            <w:pStyle w:val="Sommario3"/>
            <w:tabs>
              <w:tab w:val="left" w:pos="1100"/>
              <w:tab w:val="right" w:leader="dot" w:pos="9016"/>
            </w:tabs>
            <w:rPr>
              <w:ins w:id="122" w:author="dscardaci" w:date="2017-02-13T18:00:00Z"/>
              <w:rFonts w:asciiTheme="minorHAnsi" w:eastAsiaTheme="minorEastAsia" w:hAnsiTheme="minorHAnsi"/>
              <w:noProof/>
              <w:spacing w:val="0"/>
              <w:lang w:eastAsia="en-GB"/>
            </w:rPr>
          </w:pPr>
          <w:ins w:id="123"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"_Toc474772238"</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3.3.2</w:t>
            </w:r>
            <w:r>
              <w:rPr>
                <w:rFonts w:asciiTheme="minorHAnsi" w:eastAsiaTheme="minorEastAsia" w:hAnsiTheme="minorHAnsi"/>
                <w:noProof/>
                <w:spacing w:val="0"/>
                <w:lang w:eastAsia="en-GB"/>
              </w:rPr>
              <w:tab/>
            </w:r>
            <w:r w:rsidRPr="00AF7A30">
              <w:rPr>
                <w:rStyle w:val="Collegamentoipertestuale"/>
                <w:noProof/>
              </w:rPr>
              <w:t>Changelog</w:t>
            </w:r>
            <w:r>
              <w:rPr>
                <w:noProof/>
                <w:webHidden/>
              </w:rPr>
              <w:tab/>
            </w:r>
            <w:r>
              <w:rPr>
                <w:noProof/>
                <w:webHidden/>
              </w:rPr>
              <w:fldChar w:fldCharType="begin"/>
            </w:r>
            <w:r>
              <w:rPr>
                <w:noProof/>
                <w:webHidden/>
              </w:rPr>
              <w:instrText xml:space="preserve"> PAGEREF _Toc474772238 \h </w:instrText>
            </w:r>
            <w:r>
              <w:rPr>
                <w:noProof/>
                <w:webHidden/>
              </w:rPr>
            </w:r>
          </w:ins>
          <w:r>
            <w:rPr>
              <w:noProof/>
              <w:webHidden/>
            </w:rPr>
            <w:fldChar w:fldCharType="separate"/>
          </w:r>
          <w:ins w:id="124" w:author="dscardaci" w:date="2017-02-13T18:00:00Z">
            <w:r>
              <w:rPr>
                <w:noProof/>
                <w:webHidden/>
              </w:rPr>
              <w:t>27</w:t>
            </w:r>
            <w:r>
              <w:rPr>
                <w:noProof/>
                <w:webHidden/>
              </w:rPr>
              <w:fldChar w:fldCharType="end"/>
            </w:r>
            <w:r w:rsidRPr="00AF7A30">
              <w:rPr>
                <w:rStyle w:val="Collegamentoipertestuale"/>
                <w:noProof/>
              </w:rPr>
              <w:fldChar w:fldCharType="end"/>
            </w:r>
          </w:ins>
        </w:p>
        <w:p w14:paraId="1FE1C1EC" w14:textId="77777777" w:rsidR="00B21F10" w:rsidRDefault="00B21F10">
          <w:pPr>
            <w:pStyle w:val="Sommario2"/>
            <w:tabs>
              <w:tab w:val="left" w:pos="880"/>
              <w:tab w:val="right" w:leader="dot" w:pos="9016"/>
            </w:tabs>
            <w:rPr>
              <w:ins w:id="125" w:author="dscardaci" w:date="2017-02-13T18:00:00Z"/>
              <w:rFonts w:asciiTheme="minorHAnsi" w:eastAsiaTheme="minorEastAsia" w:hAnsiTheme="minorHAnsi"/>
              <w:noProof/>
              <w:spacing w:val="0"/>
              <w:lang w:eastAsia="en-GB"/>
            </w:rPr>
          </w:pPr>
          <w:ins w:id="126"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"_Toc474772239"</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3.4</w:t>
            </w:r>
            <w:r>
              <w:rPr>
                <w:rFonts w:asciiTheme="minorHAnsi" w:eastAsiaTheme="minorEastAsia" w:hAnsiTheme="minorHAnsi"/>
                <w:noProof/>
                <w:spacing w:val="0"/>
                <w:lang w:eastAsia="en-GB"/>
              </w:rPr>
              <w:tab/>
            </w:r>
            <w:r w:rsidRPr="00AF7A30">
              <w:rPr>
                <w:rStyle w:val="Collegamentoipertestuale"/>
                <w:noProof/>
              </w:rPr>
              <w:t>Feedback on satisfaction</w:t>
            </w:r>
            <w:r>
              <w:rPr>
                <w:noProof/>
                <w:webHidden/>
              </w:rPr>
              <w:tab/>
            </w:r>
            <w:r>
              <w:rPr>
                <w:noProof/>
                <w:webHidden/>
              </w:rPr>
              <w:fldChar w:fldCharType="begin"/>
            </w:r>
            <w:r>
              <w:rPr>
                <w:noProof/>
                <w:webHidden/>
              </w:rPr>
              <w:instrText xml:space="preserve"> PAGEREF _Toc474772239 \h </w:instrText>
            </w:r>
            <w:r>
              <w:rPr>
                <w:noProof/>
                <w:webHidden/>
              </w:rPr>
            </w:r>
          </w:ins>
          <w:r>
            <w:rPr>
              <w:noProof/>
              <w:webHidden/>
            </w:rPr>
            <w:fldChar w:fldCharType="separate"/>
          </w:r>
          <w:ins w:id="127" w:author="dscardaci" w:date="2017-02-13T18:00:00Z">
            <w:r>
              <w:rPr>
                <w:noProof/>
                <w:webHidden/>
              </w:rPr>
              <w:t>27</w:t>
            </w:r>
            <w:r>
              <w:rPr>
                <w:noProof/>
                <w:webHidden/>
              </w:rPr>
              <w:fldChar w:fldCharType="end"/>
            </w:r>
            <w:r w:rsidRPr="00AF7A30">
              <w:rPr>
                <w:rStyle w:val="Collegamentoipertestuale"/>
                <w:noProof/>
              </w:rPr>
              <w:fldChar w:fldCharType="end"/>
            </w:r>
          </w:ins>
        </w:p>
        <w:p w14:paraId="32D942E4" w14:textId="77777777" w:rsidR="00B21F10" w:rsidRDefault="00B21F10">
          <w:pPr>
            <w:pStyle w:val="Sommario2"/>
            <w:tabs>
              <w:tab w:val="left" w:pos="880"/>
              <w:tab w:val="right" w:leader="dot" w:pos="9016"/>
            </w:tabs>
            <w:rPr>
              <w:ins w:id="128" w:author="dscardaci" w:date="2017-02-13T18:00:00Z"/>
              <w:rFonts w:asciiTheme="minorHAnsi" w:eastAsiaTheme="minorEastAsia" w:hAnsiTheme="minorHAnsi"/>
              <w:noProof/>
              <w:spacing w:val="0"/>
              <w:lang w:eastAsia="en-GB"/>
            </w:rPr>
          </w:pPr>
          <w:ins w:id="129"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"_Toc474772240"</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3.5</w:t>
            </w:r>
            <w:r>
              <w:rPr>
                <w:rFonts w:asciiTheme="minorHAnsi" w:eastAsiaTheme="minorEastAsia" w:hAnsiTheme="minorHAnsi"/>
                <w:noProof/>
                <w:spacing w:val="0"/>
                <w:lang w:eastAsia="en-GB"/>
              </w:rPr>
              <w:tab/>
            </w:r>
            <w:r w:rsidRPr="00AF7A30">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_Toc474772240 \h </w:instrText>
            </w:r>
            <w:r>
              <w:rPr>
                <w:noProof/>
                <w:webHidden/>
              </w:rPr>
            </w:r>
          </w:ins>
          <w:r>
            <w:rPr>
              <w:noProof/>
              <w:webHidden/>
            </w:rPr>
            <w:fldChar w:fldCharType="separate"/>
          </w:r>
          <w:ins w:id="130" w:author="dscardaci" w:date="2017-02-13T18:00:00Z">
            <w:r>
              <w:rPr>
                <w:noProof/>
                <w:webHidden/>
              </w:rPr>
              <w:t>27</w:t>
            </w:r>
            <w:r>
              <w:rPr>
                <w:noProof/>
                <w:webHidden/>
              </w:rPr>
              <w:fldChar w:fldCharType="end"/>
            </w:r>
            <w:r w:rsidRPr="00AF7A30">
              <w:rPr>
                <w:rStyle w:val="Collegamentoipertestuale"/>
                <w:noProof/>
              </w:rPr>
              <w:fldChar w:fldCharType="end"/>
            </w:r>
          </w:ins>
        </w:p>
        <w:p w14:paraId="53E7FB98" w14:textId="77777777" w:rsidR="00B21F10" w:rsidRDefault="00B21F10">
          <w:pPr>
            <w:pStyle w:val="Sommario2"/>
            <w:tabs>
              <w:tab w:val="left" w:pos="880"/>
              <w:tab w:val="right" w:leader="dot" w:pos="9016"/>
            </w:tabs>
            <w:rPr>
              <w:ins w:id="131" w:author="dscardaci" w:date="2017-02-13T18:00:00Z"/>
              <w:rFonts w:asciiTheme="minorHAnsi" w:eastAsiaTheme="minorEastAsia" w:hAnsiTheme="minorHAnsi"/>
              <w:noProof/>
              <w:spacing w:val="0"/>
              <w:lang w:eastAsia="en-GB"/>
            </w:rPr>
          </w:pPr>
          <w:ins w:id="132"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"_Toc474772241"</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3.6</w:t>
            </w:r>
            <w:r>
              <w:rPr>
                <w:rFonts w:asciiTheme="minorHAnsi" w:eastAsiaTheme="minorEastAsia" w:hAnsiTheme="minorHAnsi"/>
                <w:noProof/>
                <w:spacing w:val="0"/>
                <w:lang w:eastAsia="en-GB"/>
              </w:rPr>
              <w:tab/>
            </w:r>
            <w:r w:rsidRPr="00AF7A30">
              <w:rPr>
                <w:rStyle w:val="Collegamentoipertestuale"/>
                <w:noProof/>
              </w:rPr>
              <w:t>Future plans</w:t>
            </w:r>
            <w:r>
              <w:rPr>
                <w:noProof/>
                <w:webHidden/>
              </w:rPr>
              <w:tab/>
            </w:r>
            <w:r>
              <w:rPr>
                <w:noProof/>
                <w:webHidden/>
              </w:rPr>
              <w:fldChar w:fldCharType="begin"/>
            </w:r>
            <w:r>
              <w:rPr>
                <w:noProof/>
                <w:webHidden/>
              </w:rPr>
              <w:instrText xml:space="preserve"> PAGEREF _Toc474772241 \h </w:instrText>
            </w:r>
            <w:r>
              <w:rPr>
                <w:noProof/>
                <w:webHidden/>
              </w:rPr>
            </w:r>
          </w:ins>
          <w:r>
            <w:rPr>
              <w:noProof/>
              <w:webHidden/>
            </w:rPr>
            <w:fldChar w:fldCharType="separate"/>
          </w:r>
          <w:ins w:id="133" w:author="dscardaci" w:date="2017-02-13T18:00:00Z">
            <w:r>
              <w:rPr>
                <w:noProof/>
                <w:webHidden/>
              </w:rPr>
              <w:t>28</w:t>
            </w:r>
            <w:r>
              <w:rPr>
                <w:noProof/>
                <w:webHidden/>
              </w:rPr>
              <w:fldChar w:fldCharType="end"/>
            </w:r>
            <w:r w:rsidRPr="00AF7A30">
              <w:rPr>
                <w:rStyle w:val="Collegamentoipertestuale"/>
                <w:noProof/>
              </w:rPr>
              <w:fldChar w:fldCharType="end"/>
            </w:r>
          </w:ins>
        </w:p>
        <w:p w14:paraId="05ABDD19" w14:textId="77777777" w:rsidR="00B21F10" w:rsidRDefault="00B21F10">
          <w:pPr>
            <w:pStyle w:val="Sommario1"/>
            <w:tabs>
              <w:tab w:val="left" w:pos="400"/>
              <w:tab w:val="right" w:leader="dot" w:pos="9016"/>
            </w:tabs>
            <w:rPr>
              <w:ins w:id="134" w:author="dscardaci" w:date="2017-02-13T18:00:00Z"/>
              <w:rFonts w:asciiTheme="minorHAnsi" w:eastAsiaTheme="minorEastAsia" w:hAnsiTheme="minorHAnsi"/>
              <w:noProof/>
              <w:spacing w:val="0"/>
              <w:lang w:eastAsia="en-GB"/>
            </w:rPr>
          </w:pPr>
          <w:ins w:id="135"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"_Toc474772242"</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4</w:t>
            </w:r>
            <w:r>
              <w:rPr>
                <w:rFonts w:asciiTheme="minorHAnsi" w:eastAsiaTheme="minorEastAsia" w:hAnsiTheme="minorHAnsi"/>
                <w:noProof/>
                <w:spacing w:val="0"/>
                <w:lang w:eastAsia="en-GB"/>
              </w:rPr>
              <w:tab/>
            </w:r>
            <w:r w:rsidRPr="00AF7A30">
              <w:rPr>
                <w:rStyle w:val="Collegamentoipertestuale"/>
                <w:noProof/>
              </w:rPr>
              <w:t>GOCDB</w:t>
            </w:r>
            <w:r>
              <w:rPr>
                <w:noProof/>
                <w:webHidden/>
              </w:rPr>
              <w:tab/>
            </w:r>
            <w:r>
              <w:rPr>
                <w:noProof/>
                <w:webHidden/>
              </w:rPr>
              <w:fldChar w:fldCharType="begin"/>
            </w:r>
            <w:r>
              <w:rPr>
                <w:noProof/>
                <w:webHidden/>
              </w:rPr>
              <w:instrText xml:space="preserve"> PAGEREF _Toc474772242 \h </w:instrText>
            </w:r>
            <w:r>
              <w:rPr>
                <w:noProof/>
                <w:webHidden/>
              </w:rPr>
            </w:r>
          </w:ins>
          <w:r>
            <w:rPr>
              <w:noProof/>
              <w:webHidden/>
            </w:rPr>
            <w:fldChar w:fldCharType="separate"/>
          </w:r>
          <w:ins w:id="136" w:author="dscardaci" w:date="2017-02-13T18:00:00Z">
            <w:r>
              <w:rPr>
                <w:noProof/>
                <w:webHidden/>
              </w:rPr>
              <w:t>30</w:t>
            </w:r>
            <w:r>
              <w:rPr>
                <w:noProof/>
                <w:webHidden/>
              </w:rPr>
              <w:fldChar w:fldCharType="end"/>
            </w:r>
            <w:r w:rsidRPr="00AF7A30">
              <w:rPr>
                <w:rStyle w:val="Collegamentoipertestuale"/>
                <w:noProof/>
              </w:rPr>
              <w:fldChar w:fldCharType="end"/>
            </w:r>
          </w:ins>
        </w:p>
        <w:p w14:paraId="2D4DCA9F" w14:textId="77777777" w:rsidR="00B21F10" w:rsidRDefault="00B21F10">
          <w:pPr>
            <w:pStyle w:val="Sommario2"/>
            <w:tabs>
              <w:tab w:val="left" w:pos="880"/>
              <w:tab w:val="right" w:leader="dot" w:pos="9016"/>
            </w:tabs>
            <w:rPr>
              <w:ins w:id="137" w:author="dscardaci" w:date="2017-02-13T18:00:00Z"/>
              <w:rFonts w:asciiTheme="minorHAnsi" w:eastAsiaTheme="minorEastAsia" w:hAnsiTheme="minorHAnsi"/>
              <w:noProof/>
              <w:spacing w:val="0"/>
              <w:lang w:eastAsia="en-GB"/>
            </w:rPr>
          </w:pPr>
          <w:ins w:id="138"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"_Toc474772243"</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4.1</w:t>
            </w:r>
            <w:r>
              <w:rPr>
                <w:rFonts w:asciiTheme="minorHAnsi" w:eastAsiaTheme="minorEastAsia" w:hAnsiTheme="minorHAnsi"/>
                <w:noProof/>
                <w:spacing w:val="0"/>
                <w:lang w:eastAsia="en-GB"/>
              </w:rPr>
              <w:tab/>
            </w:r>
            <w:r w:rsidRPr="00AF7A30">
              <w:rPr>
                <w:rStyle w:val="Collegamentoipertestuale"/>
                <w:noProof/>
              </w:rPr>
              <w:t>Introduction</w:t>
            </w:r>
            <w:r>
              <w:rPr>
                <w:noProof/>
                <w:webHidden/>
              </w:rPr>
              <w:tab/>
            </w:r>
            <w:r>
              <w:rPr>
                <w:noProof/>
                <w:webHidden/>
              </w:rPr>
              <w:fldChar w:fldCharType="begin"/>
            </w:r>
            <w:r>
              <w:rPr>
                <w:noProof/>
                <w:webHidden/>
              </w:rPr>
              <w:instrText xml:space="preserve"> PAGEREF _Toc474772243 \h </w:instrText>
            </w:r>
            <w:r>
              <w:rPr>
                <w:noProof/>
                <w:webHidden/>
              </w:rPr>
            </w:r>
          </w:ins>
          <w:r>
            <w:rPr>
              <w:noProof/>
              <w:webHidden/>
            </w:rPr>
            <w:fldChar w:fldCharType="separate"/>
          </w:r>
          <w:ins w:id="139" w:author="dscardaci" w:date="2017-02-13T18:00:00Z">
            <w:r>
              <w:rPr>
                <w:noProof/>
                <w:webHidden/>
              </w:rPr>
              <w:t>30</w:t>
            </w:r>
            <w:r>
              <w:rPr>
                <w:noProof/>
                <w:webHidden/>
              </w:rPr>
              <w:fldChar w:fldCharType="end"/>
            </w:r>
            <w:r w:rsidRPr="00AF7A30">
              <w:rPr>
                <w:rStyle w:val="Collegamentoipertestuale"/>
                <w:noProof/>
              </w:rPr>
              <w:fldChar w:fldCharType="end"/>
            </w:r>
          </w:ins>
        </w:p>
        <w:p w14:paraId="1C62F4A1" w14:textId="77777777" w:rsidR="00B21F10" w:rsidRDefault="00B21F10">
          <w:pPr>
            <w:pStyle w:val="Sommario2"/>
            <w:tabs>
              <w:tab w:val="left" w:pos="660"/>
              <w:tab w:val="right" w:leader="dot" w:pos="9016"/>
            </w:tabs>
            <w:rPr>
              <w:ins w:id="140" w:author="dscardaci" w:date="2017-02-13T18:00:00Z"/>
              <w:rFonts w:asciiTheme="minorHAnsi" w:eastAsiaTheme="minorEastAsia" w:hAnsiTheme="minorHAnsi"/>
              <w:noProof/>
              <w:spacing w:val="0"/>
              <w:lang w:eastAsia="en-GB"/>
            </w:rPr>
          </w:pPr>
          <w:ins w:id="141"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"_Toc474772244"</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Pr>
                <w:rFonts w:asciiTheme="minorHAnsi" w:eastAsiaTheme="minorEastAsia" w:hAnsiTheme="minorHAnsi"/>
                <w:noProof/>
                <w:spacing w:val="0"/>
                <w:lang w:eastAsia="en-GB"/>
              </w:rPr>
              <w:tab/>
            </w:r>
            <w:r w:rsidRPr="00AF7A30">
              <w:rPr>
                <w:rStyle w:val="Collegamentoipertestuale"/>
                <w:noProof/>
              </w:rPr>
              <w:t>Service architecture</w:t>
            </w:r>
            <w:r>
              <w:rPr>
                <w:noProof/>
                <w:webHidden/>
              </w:rPr>
              <w:tab/>
            </w:r>
            <w:r>
              <w:rPr>
                <w:noProof/>
                <w:webHidden/>
              </w:rPr>
              <w:fldChar w:fldCharType="begin"/>
            </w:r>
            <w:r>
              <w:rPr>
                <w:noProof/>
                <w:webHidden/>
              </w:rPr>
              <w:instrText xml:space="preserve"> PAGEREF _Toc474772244 \h </w:instrText>
            </w:r>
            <w:r>
              <w:rPr>
                <w:noProof/>
                <w:webHidden/>
              </w:rPr>
            </w:r>
          </w:ins>
          <w:r>
            <w:rPr>
              <w:noProof/>
              <w:webHidden/>
            </w:rPr>
            <w:fldChar w:fldCharType="separate"/>
          </w:r>
          <w:ins w:id="142" w:author="dscardaci" w:date="2017-02-13T18:00:00Z">
            <w:r>
              <w:rPr>
                <w:noProof/>
                <w:webHidden/>
              </w:rPr>
              <w:t>31</w:t>
            </w:r>
            <w:r>
              <w:rPr>
                <w:noProof/>
                <w:webHidden/>
              </w:rPr>
              <w:fldChar w:fldCharType="end"/>
            </w:r>
            <w:r w:rsidRPr="00AF7A30">
              <w:rPr>
                <w:rStyle w:val="Collegamentoipertestuale"/>
                <w:noProof/>
              </w:rPr>
              <w:fldChar w:fldCharType="end"/>
            </w:r>
          </w:ins>
        </w:p>
        <w:p w14:paraId="1B4F872D" w14:textId="77777777" w:rsidR="00B21F10" w:rsidRDefault="00B21F10">
          <w:pPr>
            <w:pStyle w:val="Sommario2"/>
            <w:tabs>
              <w:tab w:val="right" w:leader="dot" w:pos="9016"/>
            </w:tabs>
            <w:rPr>
              <w:ins w:id="143" w:author="dscardaci" w:date="2017-02-13T18:00:00Z"/>
              <w:rFonts w:asciiTheme="minorHAnsi" w:eastAsiaTheme="minorEastAsia" w:hAnsiTheme="minorHAnsi"/>
              <w:noProof/>
              <w:spacing w:val="0"/>
              <w:lang w:eastAsia="en-GB"/>
            </w:rPr>
          </w:pPr>
          <w:ins w:id="144"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"_Toc474772245"</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4.2</w:t>
            </w:r>
            <w:r>
              <w:rPr>
                <w:noProof/>
                <w:webHidden/>
              </w:rPr>
              <w:tab/>
            </w:r>
            <w:r>
              <w:rPr>
                <w:noProof/>
                <w:webHidden/>
              </w:rPr>
              <w:fldChar w:fldCharType="begin"/>
            </w:r>
            <w:r>
              <w:rPr>
                <w:noProof/>
                <w:webHidden/>
              </w:rPr>
              <w:instrText xml:space="preserve"> PAGEREF _Toc474772245 \h </w:instrText>
            </w:r>
            <w:r>
              <w:rPr>
                <w:noProof/>
                <w:webHidden/>
              </w:rPr>
            </w:r>
          </w:ins>
          <w:r>
            <w:rPr>
              <w:noProof/>
              <w:webHidden/>
            </w:rPr>
            <w:fldChar w:fldCharType="separate"/>
          </w:r>
          <w:ins w:id="145" w:author="dscardaci" w:date="2017-02-13T18:00:00Z">
            <w:r>
              <w:rPr>
                <w:noProof/>
                <w:webHidden/>
              </w:rPr>
              <w:t>31</w:t>
            </w:r>
            <w:r>
              <w:rPr>
                <w:noProof/>
                <w:webHidden/>
              </w:rPr>
              <w:fldChar w:fldCharType="end"/>
            </w:r>
            <w:r w:rsidRPr="00AF7A30">
              <w:rPr>
                <w:rStyle w:val="Collegamentoipertestuale"/>
                <w:noProof/>
              </w:rPr>
              <w:fldChar w:fldCharType="end"/>
            </w:r>
          </w:ins>
        </w:p>
        <w:p w14:paraId="55019626" w14:textId="77777777" w:rsidR="00B21F10" w:rsidRDefault="00B21F10">
          <w:pPr>
            <w:pStyle w:val="Sommario3"/>
            <w:tabs>
              <w:tab w:val="left" w:pos="1100"/>
              <w:tab w:val="right" w:leader="dot" w:pos="9016"/>
            </w:tabs>
            <w:rPr>
              <w:ins w:id="146" w:author="dscardaci" w:date="2017-02-13T18:00:00Z"/>
              <w:rFonts w:asciiTheme="minorHAnsi" w:eastAsiaTheme="minorEastAsia" w:hAnsiTheme="minorHAnsi"/>
              <w:noProof/>
              <w:spacing w:val="0"/>
              <w:lang w:eastAsia="en-GB"/>
            </w:rPr>
          </w:pPr>
          <w:ins w:id="147"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"_Toc474772246"</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4.2.1</w:t>
            </w:r>
            <w:r>
              <w:rPr>
                <w:rFonts w:asciiTheme="minorHAnsi" w:eastAsiaTheme="minorEastAsia" w:hAnsiTheme="minorHAnsi"/>
                <w:noProof/>
                <w:spacing w:val="0"/>
                <w:lang w:eastAsia="en-GB"/>
              </w:rPr>
              <w:tab/>
            </w:r>
            <w:r w:rsidRPr="00AF7A30">
              <w:rPr>
                <w:rStyle w:val="Collegamentoipertestuale"/>
                <w:noProof/>
              </w:rPr>
              <w:t>High-Level Service architecture</w:t>
            </w:r>
            <w:r>
              <w:rPr>
                <w:noProof/>
                <w:webHidden/>
              </w:rPr>
              <w:tab/>
            </w:r>
            <w:r>
              <w:rPr>
                <w:noProof/>
                <w:webHidden/>
              </w:rPr>
              <w:fldChar w:fldCharType="begin"/>
            </w:r>
            <w:r>
              <w:rPr>
                <w:noProof/>
                <w:webHidden/>
              </w:rPr>
              <w:instrText xml:space="preserve"> PAGEREF _Toc474772246 \h </w:instrText>
            </w:r>
            <w:r>
              <w:rPr>
                <w:noProof/>
                <w:webHidden/>
              </w:rPr>
            </w:r>
          </w:ins>
          <w:r>
            <w:rPr>
              <w:noProof/>
              <w:webHidden/>
            </w:rPr>
            <w:fldChar w:fldCharType="separate"/>
          </w:r>
          <w:ins w:id="148" w:author="dscardaci" w:date="2017-02-13T18:00:00Z">
            <w:r>
              <w:rPr>
                <w:noProof/>
                <w:webHidden/>
              </w:rPr>
              <w:t>31</w:t>
            </w:r>
            <w:r>
              <w:rPr>
                <w:noProof/>
                <w:webHidden/>
              </w:rPr>
              <w:fldChar w:fldCharType="end"/>
            </w:r>
            <w:r w:rsidRPr="00AF7A30">
              <w:rPr>
                <w:rStyle w:val="Collegamentoipertestuale"/>
                <w:noProof/>
              </w:rPr>
              <w:fldChar w:fldCharType="end"/>
            </w:r>
          </w:ins>
        </w:p>
        <w:p w14:paraId="38EA109D" w14:textId="77777777" w:rsidR="00B21F10" w:rsidRDefault="00B21F10">
          <w:pPr>
            <w:pStyle w:val="Sommario3"/>
            <w:tabs>
              <w:tab w:val="left" w:pos="1100"/>
              <w:tab w:val="right" w:leader="dot" w:pos="9016"/>
            </w:tabs>
            <w:rPr>
              <w:ins w:id="149" w:author="dscardaci" w:date="2017-02-13T18:00:00Z"/>
              <w:rFonts w:asciiTheme="minorHAnsi" w:eastAsiaTheme="minorEastAsia" w:hAnsiTheme="minorHAnsi"/>
              <w:noProof/>
              <w:spacing w:val="0"/>
              <w:lang w:eastAsia="en-GB"/>
            </w:rPr>
          </w:pPr>
          <w:ins w:id="150"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"_Toc474772248"</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4.2.2</w:t>
            </w:r>
            <w:r>
              <w:rPr>
                <w:rFonts w:asciiTheme="minorHAnsi" w:eastAsiaTheme="minorEastAsia" w:hAnsiTheme="minorHAnsi"/>
                <w:noProof/>
                <w:spacing w:val="0"/>
                <w:lang w:eastAsia="en-GB"/>
              </w:rPr>
              <w:tab/>
            </w:r>
            <w:r w:rsidRPr="00AF7A30">
              <w:rPr>
                <w:rStyle w:val="Collegamentoipertestuale"/>
                <w:noProof/>
              </w:rPr>
              <w:t>Integration and dependencies</w:t>
            </w:r>
            <w:r>
              <w:rPr>
                <w:noProof/>
                <w:webHidden/>
              </w:rPr>
              <w:tab/>
            </w:r>
            <w:r>
              <w:rPr>
                <w:noProof/>
                <w:webHidden/>
              </w:rPr>
              <w:fldChar w:fldCharType="begin"/>
            </w:r>
            <w:r>
              <w:rPr>
                <w:noProof/>
                <w:webHidden/>
              </w:rPr>
              <w:instrText xml:space="preserve"> PAGEREF _Toc474772248 \h </w:instrText>
            </w:r>
            <w:r>
              <w:rPr>
                <w:noProof/>
                <w:webHidden/>
              </w:rPr>
            </w:r>
          </w:ins>
          <w:r>
            <w:rPr>
              <w:noProof/>
              <w:webHidden/>
            </w:rPr>
            <w:fldChar w:fldCharType="separate"/>
          </w:r>
          <w:ins w:id="151" w:author="dscardaci" w:date="2017-02-13T18:00:00Z">
            <w:r>
              <w:rPr>
                <w:noProof/>
                <w:webHidden/>
              </w:rPr>
              <w:t>31</w:t>
            </w:r>
            <w:r>
              <w:rPr>
                <w:noProof/>
                <w:webHidden/>
              </w:rPr>
              <w:fldChar w:fldCharType="end"/>
            </w:r>
            <w:r w:rsidRPr="00AF7A30">
              <w:rPr>
                <w:rStyle w:val="Collegamentoipertestuale"/>
                <w:noProof/>
              </w:rPr>
              <w:fldChar w:fldCharType="end"/>
            </w:r>
          </w:ins>
        </w:p>
        <w:p w14:paraId="068C2497" w14:textId="77777777" w:rsidR="00B21F10" w:rsidRDefault="00B21F10">
          <w:pPr>
            <w:pStyle w:val="Sommario2"/>
            <w:tabs>
              <w:tab w:val="left" w:pos="880"/>
              <w:tab w:val="right" w:leader="dot" w:pos="9016"/>
            </w:tabs>
            <w:rPr>
              <w:ins w:id="152" w:author="dscardaci" w:date="2017-02-13T18:00:00Z"/>
              <w:rFonts w:asciiTheme="minorHAnsi" w:eastAsiaTheme="minorEastAsia" w:hAnsiTheme="minorHAnsi"/>
              <w:noProof/>
              <w:spacing w:val="0"/>
              <w:lang w:eastAsia="en-GB"/>
            </w:rPr>
          </w:pPr>
          <w:ins w:id="153"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"_Toc474772249"</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4.3</w:t>
            </w:r>
            <w:r>
              <w:rPr>
                <w:rFonts w:asciiTheme="minorHAnsi" w:eastAsiaTheme="minorEastAsia" w:hAnsiTheme="minorHAnsi"/>
                <w:noProof/>
                <w:spacing w:val="0"/>
                <w:lang w:eastAsia="en-GB"/>
              </w:rPr>
              <w:tab/>
            </w:r>
            <w:r w:rsidRPr="00AF7A30">
              <w:rPr>
                <w:rStyle w:val="Collegamentoipertestuale"/>
                <w:noProof/>
              </w:rPr>
              <w:t>Release notes</w:t>
            </w:r>
            <w:r>
              <w:rPr>
                <w:noProof/>
                <w:webHidden/>
              </w:rPr>
              <w:tab/>
            </w:r>
            <w:r>
              <w:rPr>
                <w:noProof/>
                <w:webHidden/>
              </w:rPr>
              <w:fldChar w:fldCharType="begin"/>
            </w:r>
            <w:r>
              <w:rPr>
                <w:noProof/>
                <w:webHidden/>
              </w:rPr>
              <w:instrText xml:space="preserve"> PAGEREF _Toc474772249 \h </w:instrText>
            </w:r>
            <w:r>
              <w:rPr>
                <w:noProof/>
                <w:webHidden/>
              </w:rPr>
            </w:r>
          </w:ins>
          <w:r>
            <w:rPr>
              <w:noProof/>
              <w:webHidden/>
            </w:rPr>
            <w:fldChar w:fldCharType="separate"/>
          </w:r>
          <w:ins w:id="154" w:author="dscardaci" w:date="2017-02-13T18:00:00Z">
            <w:r>
              <w:rPr>
                <w:noProof/>
                <w:webHidden/>
              </w:rPr>
              <w:t>31</w:t>
            </w:r>
            <w:r>
              <w:rPr>
                <w:noProof/>
                <w:webHidden/>
              </w:rPr>
              <w:fldChar w:fldCharType="end"/>
            </w:r>
            <w:r w:rsidRPr="00AF7A30">
              <w:rPr>
                <w:rStyle w:val="Collegamentoipertestuale"/>
                <w:noProof/>
              </w:rPr>
              <w:fldChar w:fldCharType="end"/>
            </w:r>
          </w:ins>
        </w:p>
        <w:p w14:paraId="49646842" w14:textId="77777777" w:rsidR="00B21F10" w:rsidRDefault="00B21F10">
          <w:pPr>
            <w:pStyle w:val="Sommario3"/>
            <w:tabs>
              <w:tab w:val="left" w:pos="1100"/>
              <w:tab w:val="right" w:leader="dot" w:pos="9016"/>
            </w:tabs>
            <w:rPr>
              <w:ins w:id="155" w:author="dscardaci" w:date="2017-02-13T18:00:00Z"/>
              <w:rFonts w:asciiTheme="minorHAnsi" w:eastAsiaTheme="minorEastAsia" w:hAnsiTheme="minorHAnsi"/>
              <w:noProof/>
              <w:spacing w:val="0"/>
              <w:lang w:eastAsia="en-GB"/>
            </w:rPr>
          </w:pPr>
          <w:ins w:id="156"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"_Toc474772250"</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4.3.1</w:t>
            </w:r>
            <w:r>
              <w:rPr>
                <w:rFonts w:asciiTheme="minorHAnsi" w:eastAsiaTheme="minorEastAsia" w:hAnsiTheme="minorHAnsi"/>
                <w:noProof/>
                <w:spacing w:val="0"/>
                <w:lang w:eastAsia="en-GB"/>
              </w:rPr>
              <w:tab/>
            </w:r>
            <w:r w:rsidRPr="00AF7A30">
              <w:rPr>
                <w:rStyle w:val="Collegamentoipertestuale"/>
                <w:noProof/>
              </w:rPr>
              <w:t>Requirements covered in the release</w:t>
            </w:r>
            <w:r>
              <w:rPr>
                <w:noProof/>
                <w:webHidden/>
              </w:rPr>
              <w:tab/>
            </w:r>
            <w:r>
              <w:rPr>
                <w:noProof/>
                <w:webHidden/>
              </w:rPr>
              <w:fldChar w:fldCharType="begin"/>
            </w:r>
            <w:r>
              <w:rPr>
                <w:noProof/>
                <w:webHidden/>
              </w:rPr>
              <w:instrText xml:space="preserve"> PAGEREF _Toc474772250 \h </w:instrText>
            </w:r>
            <w:r>
              <w:rPr>
                <w:noProof/>
                <w:webHidden/>
              </w:rPr>
            </w:r>
          </w:ins>
          <w:r>
            <w:rPr>
              <w:noProof/>
              <w:webHidden/>
            </w:rPr>
            <w:fldChar w:fldCharType="separate"/>
          </w:r>
          <w:ins w:id="157" w:author="dscardaci" w:date="2017-02-13T18:00:00Z">
            <w:r>
              <w:rPr>
                <w:noProof/>
                <w:webHidden/>
              </w:rPr>
              <w:t>31</w:t>
            </w:r>
            <w:r>
              <w:rPr>
                <w:noProof/>
                <w:webHidden/>
              </w:rPr>
              <w:fldChar w:fldCharType="end"/>
            </w:r>
            <w:r w:rsidRPr="00AF7A30">
              <w:rPr>
                <w:rStyle w:val="Collegamentoipertestuale"/>
                <w:noProof/>
              </w:rPr>
              <w:fldChar w:fldCharType="end"/>
            </w:r>
          </w:ins>
        </w:p>
        <w:p w14:paraId="2C0076AE" w14:textId="77777777" w:rsidR="00B21F10" w:rsidRDefault="00B21F10">
          <w:pPr>
            <w:pStyle w:val="Sommario2"/>
            <w:tabs>
              <w:tab w:val="left" w:pos="880"/>
              <w:tab w:val="right" w:leader="dot" w:pos="9016"/>
            </w:tabs>
            <w:rPr>
              <w:ins w:id="158" w:author="dscardaci" w:date="2017-02-13T18:00:00Z"/>
              <w:rFonts w:asciiTheme="minorHAnsi" w:eastAsiaTheme="minorEastAsia" w:hAnsiTheme="minorHAnsi"/>
              <w:noProof/>
              <w:spacing w:val="0"/>
              <w:lang w:eastAsia="en-GB"/>
            </w:rPr>
          </w:pPr>
          <w:ins w:id="159"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"_Toc474772251"</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4.4</w:t>
            </w:r>
            <w:r>
              <w:rPr>
                <w:rFonts w:asciiTheme="minorHAnsi" w:eastAsiaTheme="minorEastAsia" w:hAnsiTheme="minorHAnsi"/>
                <w:noProof/>
                <w:spacing w:val="0"/>
                <w:lang w:eastAsia="en-GB"/>
              </w:rPr>
              <w:tab/>
            </w:r>
            <w:r w:rsidRPr="00AF7A30">
              <w:rPr>
                <w:rStyle w:val="Collegamentoipertestuale"/>
                <w:noProof/>
              </w:rPr>
              <w:t>Feedback on satisfaction</w:t>
            </w:r>
            <w:r>
              <w:rPr>
                <w:noProof/>
                <w:webHidden/>
              </w:rPr>
              <w:tab/>
            </w:r>
            <w:r>
              <w:rPr>
                <w:noProof/>
                <w:webHidden/>
              </w:rPr>
              <w:fldChar w:fldCharType="begin"/>
            </w:r>
            <w:r>
              <w:rPr>
                <w:noProof/>
                <w:webHidden/>
              </w:rPr>
              <w:instrText xml:space="preserve"> PAGEREF _Toc474772251 \h </w:instrText>
            </w:r>
            <w:r>
              <w:rPr>
                <w:noProof/>
                <w:webHidden/>
              </w:rPr>
            </w:r>
          </w:ins>
          <w:r>
            <w:rPr>
              <w:noProof/>
              <w:webHidden/>
            </w:rPr>
            <w:fldChar w:fldCharType="separate"/>
          </w:r>
          <w:ins w:id="160" w:author="dscardaci" w:date="2017-02-13T18:00:00Z">
            <w:r>
              <w:rPr>
                <w:noProof/>
                <w:webHidden/>
              </w:rPr>
              <w:t>32</w:t>
            </w:r>
            <w:r>
              <w:rPr>
                <w:noProof/>
                <w:webHidden/>
              </w:rPr>
              <w:fldChar w:fldCharType="end"/>
            </w:r>
            <w:r w:rsidRPr="00AF7A30">
              <w:rPr>
                <w:rStyle w:val="Collegamentoipertestuale"/>
                <w:noProof/>
              </w:rPr>
              <w:fldChar w:fldCharType="end"/>
            </w:r>
          </w:ins>
        </w:p>
        <w:p w14:paraId="28D5CEB9" w14:textId="77777777" w:rsidR="00B21F10" w:rsidRDefault="00B21F10">
          <w:pPr>
            <w:pStyle w:val="Sommario2"/>
            <w:tabs>
              <w:tab w:val="left" w:pos="880"/>
              <w:tab w:val="right" w:leader="dot" w:pos="9016"/>
            </w:tabs>
            <w:rPr>
              <w:ins w:id="161" w:author="dscardaci" w:date="2017-02-13T18:00:00Z"/>
              <w:rFonts w:asciiTheme="minorHAnsi" w:eastAsiaTheme="minorEastAsia" w:hAnsiTheme="minorHAnsi"/>
              <w:noProof/>
              <w:spacing w:val="0"/>
              <w:lang w:eastAsia="en-GB"/>
            </w:rPr>
          </w:pPr>
          <w:ins w:id="162"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"_Toc474772252"</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4.5</w:t>
            </w:r>
            <w:r>
              <w:rPr>
                <w:rFonts w:asciiTheme="minorHAnsi" w:eastAsiaTheme="minorEastAsia" w:hAnsiTheme="minorHAnsi"/>
                <w:noProof/>
                <w:spacing w:val="0"/>
                <w:lang w:eastAsia="en-GB"/>
              </w:rPr>
              <w:tab/>
            </w:r>
            <w:r w:rsidRPr="00AF7A30">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_Toc474772252 \h </w:instrText>
            </w:r>
            <w:r>
              <w:rPr>
                <w:noProof/>
                <w:webHidden/>
              </w:rPr>
            </w:r>
          </w:ins>
          <w:r>
            <w:rPr>
              <w:noProof/>
              <w:webHidden/>
            </w:rPr>
            <w:fldChar w:fldCharType="separate"/>
          </w:r>
          <w:ins w:id="163" w:author="dscardaci" w:date="2017-02-13T18:00:00Z">
            <w:r>
              <w:rPr>
                <w:noProof/>
                <w:webHidden/>
              </w:rPr>
              <w:t>32</w:t>
            </w:r>
            <w:r>
              <w:rPr>
                <w:noProof/>
                <w:webHidden/>
              </w:rPr>
              <w:fldChar w:fldCharType="end"/>
            </w:r>
            <w:r w:rsidRPr="00AF7A30">
              <w:rPr>
                <w:rStyle w:val="Collegamentoipertestuale"/>
                <w:noProof/>
              </w:rPr>
              <w:fldChar w:fldCharType="end"/>
            </w:r>
          </w:ins>
        </w:p>
        <w:p w14:paraId="2D685D0F" w14:textId="77777777" w:rsidR="00B21F10" w:rsidRDefault="00B21F10">
          <w:pPr>
            <w:pStyle w:val="Sommario2"/>
            <w:tabs>
              <w:tab w:val="left" w:pos="880"/>
              <w:tab w:val="right" w:leader="dot" w:pos="9016"/>
            </w:tabs>
            <w:rPr>
              <w:ins w:id="164" w:author="dscardaci" w:date="2017-02-13T18:00:00Z"/>
              <w:rFonts w:asciiTheme="minorHAnsi" w:eastAsiaTheme="minorEastAsia" w:hAnsiTheme="minorHAnsi"/>
              <w:noProof/>
              <w:spacing w:val="0"/>
              <w:lang w:eastAsia="en-GB"/>
            </w:rPr>
          </w:pPr>
          <w:ins w:id="165"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"_Toc474772253"</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4.6</w:t>
            </w:r>
            <w:r>
              <w:rPr>
                <w:rFonts w:asciiTheme="minorHAnsi" w:eastAsiaTheme="minorEastAsia" w:hAnsiTheme="minorHAnsi"/>
                <w:noProof/>
                <w:spacing w:val="0"/>
                <w:lang w:eastAsia="en-GB"/>
              </w:rPr>
              <w:tab/>
            </w:r>
            <w:r w:rsidRPr="00AF7A30">
              <w:rPr>
                <w:rStyle w:val="Collegamentoipertestuale"/>
                <w:noProof/>
              </w:rPr>
              <w:t>Future plans</w:t>
            </w:r>
            <w:r>
              <w:rPr>
                <w:noProof/>
                <w:webHidden/>
              </w:rPr>
              <w:tab/>
            </w:r>
            <w:r>
              <w:rPr>
                <w:noProof/>
                <w:webHidden/>
              </w:rPr>
              <w:fldChar w:fldCharType="begin"/>
            </w:r>
            <w:r>
              <w:rPr>
                <w:noProof/>
                <w:webHidden/>
              </w:rPr>
              <w:instrText xml:space="preserve"> PAGEREF _Toc474772253 \h </w:instrText>
            </w:r>
            <w:r>
              <w:rPr>
                <w:noProof/>
                <w:webHidden/>
              </w:rPr>
            </w:r>
          </w:ins>
          <w:r>
            <w:rPr>
              <w:noProof/>
              <w:webHidden/>
            </w:rPr>
            <w:fldChar w:fldCharType="separate"/>
          </w:r>
          <w:ins w:id="166" w:author="dscardaci" w:date="2017-02-13T18:00:00Z">
            <w:r>
              <w:rPr>
                <w:noProof/>
                <w:webHidden/>
              </w:rPr>
              <w:t>34</w:t>
            </w:r>
            <w:r>
              <w:rPr>
                <w:noProof/>
                <w:webHidden/>
              </w:rPr>
              <w:fldChar w:fldCharType="end"/>
            </w:r>
            <w:r w:rsidRPr="00AF7A30">
              <w:rPr>
                <w:rStyle w:val="Collegamentoipertestuale"/>
                <w:noProof/>
              </w:rPr>
              <w:fldChar w:fldCharType="end"/>
            </w:r>
          </w:ins>
        </w:p>
        <w:p w14:paraId="17C6D7BA" w14:textId="77777777" w:rsidR="00B21F10" w:rsidRDefault="00B21F10">
          <w:pPr>
            <w:pStyle w:val="Sommario1"/>
            <w:tabs>
              <w:tab w:val="left" w:pos="400"/>
              <w:tab w:val="right" w:leader="dot" w:pos="9016"/>
            </w:tabs>
            <w:rPr>
              <w:ins w:id="167" w:author="dscardaci" w:date="2017-02-13T18:00:00Z"/>
              <w:rFonts w:asciiTheme="minorHAnsi" w:eastAsiaTheme="minorEastAsia" w:hAnsiTheme="minorHAnsi"/>
              <w:noProof/>
              <w:spacing w:val="0"/>
              <w:lang w:eastAsia="en-GB"/>
            </w:rPr>
          </w:pPr>
          <w:ins w:id="168"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"_Toc474772254"</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5</w:t>
            </w:r>
            <w:r>
              <w:rPr>
                <w:rFonts w:asciiTheme="minorHAnsi" w:eastAsiaTheme="minorEastAsia" w:hAnsiTheme="minorHAnsi"/>
                <w:noProof/>
                <w:spacing w:val="0"/>
                <w:lang w:eastAsia="en-GB"/>
              </w:rPr>
              <w:tab/>
            </w:r>
            <w:r w:rsidRPr="00AF7A30">
              <w:rPr>
                <w:rStyle w:val="Collegamentoipertestuale"/>
                <w:noProof/>
              </w:rPr>
              <w:t>Security Monitoring</w:t>
            </w:r>
            <w:r>
              <w:rPr>
                <w:noProof/>
                <w:webHidden/>
              </w:rPr>
              <w:tab/>
            </w:r>
            <w:r>
              <w:rPr>
                <w:noProof/>
                <w:webHidden/>
              </w:rPr>
              <w:fldChar w:fldCharType="begin"/>
            </w:r>
            <w:r>
              <w:rPr>
                <w:noProof/>
                <w:webHidden/>
              </w:rPr>
              <w:instrText xml:space="preserve"> PAGEREF _Toc474772254 \h </w:instrText>
            </w:r>
            <w:r>
              <w:rPr>
                <w:noProof/>
                <w:webHidden/>
              </w:rPr>
            </w:r>
          </w:ins>
          <w:r>
            <w:rPr>
              <w:noProof/>
              <w:webHidden/>
            </w:rPr>
            <w:fldChar w:fldCharType="separate"/>
          </w:r>
          <w:ins w:id="169" w:author="dscardaci" w:date="2017-02-13T18:00:00Z">
            <w:r>
              <w:rPr>
                <w:noProof/>
                <w:webHidden/>
              </w:rPr>
              <w:t>35</w:t>
            </w:r>
            <w:r>
              <w:rPr>
                <w:noProof/>
                <w:webHidden/>
              </w:rPr>
              <w:fldChar w:fldCharType="end"/>
            </w:r>
            <w:r w:rsidRPr="00AF7A30">
              <w:rPr>
                <w:rStyle w:val="Collegamentoipertestuale"/>
                <w:noProof/>
              </w:rPr>
              <w:fldChar w:fldCharType="end"/>
            </w:r>
          </w:ins>
        </w:p>
        <w:p w14:paraId="424EB4CA" w14:textId="77777777" w:rsidR="00B21F10" w:rsidRDefault="00B21F10">
          <w:pPr>
            <w:pStyle w:val="Sommario2"/>
            <w:tabs>
              <w:tab w:val="left" w:pos="880"/>
              <w:tab w:val="right" w:leader="dot" w:pos="9016"/>
            </w:tabs>
            <w:rPr>
              <w:ins w:id="170" w:author="dscardaci" w:date="2017-02-13T18:00:00Z"/>
              <w:rFonts w:asciiTheme="minorHAnsi" w:eastAsiaTheme="minorEastAsia" w:hAnsiTheme="minorHAnsi"/>
              <w:noProof/>
              <w:spacing w:val="0"/>
              <w:lang w:eastAsia="en-GB"/>
            </w:rPr>
          </w:pPr>
          <w:ins w:id="171"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"_Toc474772255"</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5.1</w:t>
            </w:r>
            <w:r>
              <w:rPr>
                <w:rFonts w:asciiTheme="minorHAnsi" w:eastAsiaTheme="minorEastAsia" w:hAnsiTheme="minorHAnsi"/>
                <w:noProof/>
                <w:spacing w:val="0"/>
                <w:lang w:eastAsia="en-GB"/>
              </w:rPr>
              <w:tab/>
            </w:r>
            <w:r w:rsidRPr="00AF7A30">
              <w:rPr>
                <w:rStyle w:val="Collegamentoipertestuale"/>
                <w:noProof/>
              </w:rPr>
              <w:t>Introduction</w:t>
            </w:r>
            <w:r>
              <w:rPr>
                <w:noProof/>
                <w:webHidden/>
              </w:rPr>
              <w:tab/>
            </w:r>
            <w:r>
              <w:rPr>
                <w:noProof/>
                <w:webHidden/>
              </w:rPr>
              <w:fldChar w:fldCharType="begin"/>
            </w:r>
            <w:r>
              <w:rPr>
                <w:noProof/>
                <w:webHidden/>
              </w:rPr>
              <w:instrText xml:space="preserve"> PAGEREF _Toc474772255 \h </w:instrText>
            </w:r>
            <w:r>
              <w:rPr>
                <w:noProof/>
                <w:webHidden/>
              </w:rPr>
            </w:r>
          </w:ins>
          <w:r>
            <w:rPr>
              <w:noProof/>
              <w:webHidden/>
            </w:rPr>
            <w:fldChar w:fldCharType="separate"/>
          </w:r>
          <w:ins w:id="172" w:author="dscardaci" w:date="2017-02-13T18:00:00Z">
            <w:r>
              <w:rPr>
                <w:noProof/>
                <w:webHidden/>
              </w:rPr>
              <w:t>35</w:t>
            </w:r>
            <w:r>
              <w:rPr>
                <w:noProof/>
                <w:webHidden/>
              </w:rPr>
              <w:fldChar w:fldCharType="end"/>
            </w:r>
            <w:r w:rsidRPr="00AF7A30">
              <w:rPr>
                <w:rStyle w:val="Collegamentoipertestuale"/>
                <w:noProof/>
              </w:rPr>
              <w:fldChar w:fldCharType="end"/>
            </w:r>
          </w:ins>
        </w:p>
        <w:p w14:paraId="607A8864" w14:textId="77777777" w:rsidR="00B21F10" w:rsidRDefault="00B21F10">
          <w:pPr>
            <w:pStyle w:val="Sommario2"/>
            <w:tabs>
              <w:tab w:val="left" w:pos="880"/>
              <w:tab w:val="right" w:leader="dot" w:pos="9016"/>
            </w:tabs>
            <w:rPr>
              <w:ins w:id="173" w:author="dscardaci" w:date="2017-02-13T18:00:00Z"/>
              <w:rFonts w:asciiTheme="minorHAnsi" w:eastAsiaTheme="minorEastAsia" w:hAnsiTheme="minorHAnsi"/>
              <w:noProof/>
              <w:spacing w:val="0"/>
              <w:lang w:eastAsia="en-GB"/>
            </w:rPr>
          </w:pPr>
          <w:ins w:id="174"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"_Toc474772256"</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5.2</w:t>
            </w:r>
            <w:r>
              <w:rPr>
                <w:rFonts w:asciiTheme="minorHAnsi" w:eastAsiaTheme="minorEastAsia" w:hAnsiTheme="minorHAnsi"/>
                <w:noProof/>
                <w:spacing w:val="0"/>
                <w:lang w:eastAsia="en-GB"/>
              </w:rPr>
              <w:tab/>
            </w:r>
            <w:r w:rsidRPr="00AF7A30">
              <w:rPr>
                <w:rStyle w:val="Collegamentoipertestuale"/>
                <w:noProof/>
              </w:rPr>
              <w:t>Service architecture</w:t>
            </w:r>
            <w:r>
              <w:rPr>
                <w:noProof/>
                <w:webHidden/>
              </w:rPr>
              <w:tab/>
            </w:r>
            <w:r>
              <w:rPr>
                <w:noProof/>
                <w:webHidden/>
              </w:rPr>
              <w:fldChar w:fldCharType="begin"/>
            </w:r>
            <w:r>
              <w:rPr>
                <w:noProof/>
                <w:webHidden/>
              </w:rPr>
              <w:instrText xml:space="preserve"> PAGEREF _Toc474772256 \h </w:instrText>
            </w:r>
            <w:r>
              <w:rPr>
                <w:noProof/>
                <w:webHidden/>
              </w:rPr>
            </w:r>
          </w:ins>
          <w:r>
            <w:rPr>
              <w:noProof/>
              <w:webHidden/>
            </w:rPr>
            <w:fldChar w:fldCharType="separate"/>
          </w:r>
          <w:ins w:id="175" w:author="dscardaci" w:date="2017-02-13T18:00:00Z">
            <w:r>
              <w:rPr>
                <w:noProof/>
                <w:webHidden/>
              </w:rPr>
              <w:t>35</w:t>
            </w:r>
            <w:r>
              <w:rPr>
                <w:noProof/>
                <w:webHidden/>
              </w:rPr>
              <w:fldChar w:fldCharType="end"/>
            </w:r>
            <w:r w:rsidRPr="00AF7A30">
              <w:rPr>
                <w:rStyle w:val="Collegamentoipertestuale"/>
                <w:noProof/>
              </w:rPr>
              <w:fldChar w:fldCharType="end"/>
            </w:r>
          </w:ins>
        </w:p>
        <w:p w14:paraId="57CF4A74" w14:textId="77777777" w:rsidR="00B21F10" w:rsidRDefault="00B21F10">
          <w:pPr>
            <w:pStyle w:val="Sommario3"/>
            <w:tabs>
              <w:tab w:val="left" w:pos="1100"/>
              <w:tab w:val="right" w:leader="dot" w:pos="9016"/>
            </w:tabs>
            <w:rPr>
              <w:ins w:id="176" w:author="dscardaci" w:date="2017-02-13T18:00:00Z"/>
              <w:rFonts w:asciiTheme="minorHAnsi" w:eastAsiaTheme="minorEastAsia" w:hAnsiTheme="minorHAnsi"/>
              <w:noProof/>
              <w:spacing w:val="0"/>
              <w:lang w:eastAsia="en-GB"/>
            </w:rPr>
          </w:pPr>
          <w:ins w:id="177"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"_Toc474772258"</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5.2.1</w:t>
            </w:r>
            <w:r>
              <w:rPr>
                <w:rFonts w:asciiTheme="minorHAnsi" w:eastAsiaTheme="minorEastAsia" w:hAnsiTheme="minorHAnsi"/>
                <w:noProof/>
                <w:spacing w:val="0"/>
                <w:lang w:eastAsia="en-GB"/>
              </w:rPr>
              <w:tab/>
            </w:r>
            <w:r w:rsidRPr="00AF7A30">
              <w:rPr>
                <w:rStyle w:val="Collegamentoipertestuale"/>
                <w:noProof/>
              </w:rPr>
              <w:t>High-Level Service architecture</w:t>
            </w:r>
            <w:r>
              <w:rPr>
                <w:noProof/>
                <w:webHidden/>
              </w:rPr>
              <w:tab/>
            </w:r>
            <w:r>
              <w:rPr>
                <w:noProof/>
                <w:webHidden/>
              </w:rPr>
              <w:fldChar w:fldCharType="begin"/>
            </w:r>
            <w:r>
              <w:rPr>
                <w:noProof/>
                <w:webHidden/>
              </w:rPr>
              <w:instrText xml:space="preserve"> PAGEREF _Toc474772258 \h </w:instrText>
            </w:r>
            <w:r>
              <w:rPr>
                <w:noProof/>
                <w:webHidden/>
              </w:rPr>
            </w:r>
          </w:ins>
          <w:r>
            <w:rPr>
              <w:noProof/>
              <w:webHidden/>
            </w:rPr>
            <w:fldChar w:fldCharType="separate"/>
          </w:r>
          <w:ins w:id="178" w:author="dscardaci" w:date="2017-02-13T18:00:00Z">
            <w:r>
              <w:rPr>
                <w:noProof/>
                <w:webHidden/>
              </w:rPr>
              <w:t>35</w:t>
            </w:r>
            <w:r>
              <w:rPr>
                <w:noProof/>
                <w:webHidden/>
              </w:rPr>
              <w:fldChar w:fldCharType="end"/>
            </w:r>
            <w:r w:rsidRPr="00AF7A30">
              <w:rPr>
                <w:rStyle w:val="Collegamentoipertestuale"/>
                <w:noProof/>
              </w:rPr>
              <w:fldChar w:fldCharType="end"/>
            </w:r>
          </w:ins>
        </w:p>
        <w:p w14:paraId="46683415" w14:textId="77777777" w:rsidR="00B21F10" w:rsidRDefault="00B21F10">
          <w:pPr>
            <w:pStyle w:val="Sommario3"/>
            <w:tabs>
              <w:tab w:val="left" w:pos="1100"/>
              <w:tab w:val="right" w:leader="dot" w:pos="9016"/>
            </w:tabs>
            <w:rPr>
              <w:ins w:id="179" w:author="dscardaci" w:date="2017-02-13T18:00:00Z"/>
              <w:rFonts w:asciiTheme="minorHAnsi" w:eastAsiaTheme="minorEastAsia" w:hAnsiTheme="minorHAnsi"/>
              <w:noProof/>
              <w:spacing w:val="0"/>
              <w:lang w:eastAsia="en-GB"/>
            </w:rPr>
          </w:pPr>
          <w:ins w:id="180"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"_Toc474772259"</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5.2.2</w:t>
            </w:r>
            <w:r>
              <w:rPr>
                <w:rFonts w:asciiTheme="minorHAnsi" w:eastAsiaTheme="minorEastAsia" w:hAnsiTheme="minorHAnsi"/>
                <w:noProof/>
                <w:spacing w:val="0"/>
                <w:lang w:eastAsia="en-GB"/>
              </w:rPr>
              <w:tab/>
            </w:r>
            <w:r w:rsidRPr="00AF7A30">
              <w:rPr>
                <w:rStyle w:val="Collegamentoipertestuale"/>
                <w:noProof/>
              </w:rPr>
              <w:t>Integration and dependencies</w:t>
            </w:r>
            <w:r>
              <w:rPr>
                <w:noProof/>
                <w:webHidden/>
              </w:rPr>
              <w:tab/>
            </w:r>
            <w:r>
              <w:rPr>
                <w:noProof/>
                <w:webHidden/>
              </w:rPr>
              <w:fldChar w:fldCharType="begin"/>
            </w:r>
            <w:r>
              <w:rPr>
                <w:noProof/>
                <w:webHidden/>
              </w:rPr>
              <w:instrText xml:space="preserve"> PAGEREF _Toc474772259 \h </w:instrText>
            </w:r>
            <w:r>
              <w:rPr>
                <w:noProof/>
                <w:webHidden/>
              </w:rPr>
            </w:r>
          </w:ins>
          <w:r>
            <w:rPr>
              <w:noProof/>
              <w:webHidden/>
            </w:rPr>
            <w:fldChar w:fldCharType="separate"/>
          </w:r>
          <w:ins w:id="181" w:author="dscardaci" w:date="2017-02-13T18:00:00Z">
            <w:r>
              <w:rPr>
                <w:noProof/>
                <w:webHidden/>
              </w:rPr>
              <w:t>36</w:t>
            </w:r>
            <w:r>
              <w:rPr>
                <w:noProof/>
                <w:webHidden/>
              </w:rPr>
              <w:fldChar w:fldCharType="end"/>
            </w:r>
            <w:r w:rsidRPr="00AF7A30">
              <w:rPr>
                <w:rStyle w:val="Collegamentoipertestuale"/>
                <w:noProof/>
              </w:rPr>
              <w:fldChar w:fldCharType="end"/>
            </w:r>
          </w:ins>
        </w:p>
        <w:p w14:paraId="26A2F1B5" w14:textId="77777777" w:rsidR="00B21F10" w:rsidRDefault="00B21F10">
          <w:pPr>
            <w:pStyle w:val="Sommario2"/>
            <w:tabs>
              <w:tab w:val="left" w:pos="880"/>
              <w:tab w:val="right" w:leader="dot" w:pos="9016"/>
            </w:tabs>
            <w:rPr>
              <w:ins w:id="182" w:author="dscardaci" w:date="2017-02-13T18:00:00Z"/>
              <w:rFonts w:asciiTheme="minorHAnsi" w:eastAsiaTheme="minorEastAsia" w:hAnsiTheme="minorHAnsi"/>
              <w:noProof/>
              <w:spacing w:val="0"/>
              <w:lang w:eastAsia="en-GB"/>
            </w:rPr>
          </w:pPr>
          <w:ins w:id="183"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"_Toc474772260"</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5.3</w:t>
            </w:r>
            <w:r>
              <w:rPr>
                <w:rFonts w:asciiTheme="minorHAnsi" w:eastAsiaTheme="minorEastAsia" w:hAnsiTheme="minorHAnsi"/>
                <w:noProof/>
                <w:spacing w:val="0"/>
                <w:lang w:eastAsia="en-GB"/>
              </w:rPr>
              <w:tab/>
            </w:r>
            <w:r w:rsidRPr="00AF7A30">
              <w:rPr>
                <w:rStyle w:val="Collegamentoipertestuale"/>
                <w:noProof/>
              </w:rPr>
              <w:t>Release notes</w:t>
            </w:r>
            <w:r>
              <w:rPr>
                <w:noProof/>
                <w:webHidden/>
              </w:rPr>
              <w:tab/>
            </w:r>
            <w:r>
              <w:rPr>
                <w:noProof/>
                <w:webHidden/>
              </w:rPr>
              <w:fldChar w:fldCharType="begin"/>
            </w:r>
            <w:r>
              <w:rPr>
                <w:noProof/>
                <w:webHidden/>
              </w:rPr>
              <w:instrText xml:space="preserve"> PAGEREF _Toc474772260 \h </w:instrText>
            </w:r>
            <w:r>
              <w:rPr>
                <w:noProof/>
                <w:webHidden/>
              </w:rPr>
            </w:r>
          </w:ins>
          <w:r>
            <w:rPr>
              <w:noProof/>
              <w:webHidden/>
            </w:rPr>
            <w:fldChar w:fldCharType="separate"/>
          </w:r>
          <w:ins w:id="184" w:author="dscardaci" w:date="2017-02-13T18:00:00Z">
            <w:r>
              <w:rPr>
                <w:noProof/>
                <w:webHidden/>
              </w:rPr>
              <w:t>36</w:t>
            </w:r>
            <w:r>
              <w:rPr>
                <w:noProof/>
                <w:webHidden/>
              </w:rPr>
              <w:fldChar w:fldCharType="end"/>
            </w:r>
            <w:r w:rsidRPr="00AF7A30">
              <w:rPr>
                <w:rStyle w:val="Collegamentoipertestuale"/>
                <w:noProof/>
              </w:rPr>
              <w:fldChar w:fldCharType="end"/>
            </w:r>
          </w:ins>
        </w:p>
        <w:p w14:paraId="541F6BB1" w14:textId="77777777" w:rsidR="00B21F10" w:rsidRDefault="00B21F10">
          <w:pPr>
            <w:pStyle w:val="Sommario3"/>
            <w:tabs>
              <w:tab w:val="left" w:pos="1100"/>
              <w:tab w:val="right" w:leader="dot" w:pos="9016"/>
            </w:tabs>
            <w:rPr>
              <w:ins w:id="185" w:author="dscardaci" w:date="2017-02-13T18:00:00Z"/>
              <w:rFonts w:asciiTheme="minorHAnsi" w:eastAsiaTheme="minorEastAsia" w:hAnsiTheme="minorHAnsi"/>
              <w:noProof/>
              <w:spacing w:val="0"/>
              <w:lang w:eastAsia="en-GB"/>
            </w:rPr>
          </w:pPr>
          <w:ins w:id="186"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"_Toc474772261"</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5.3.1</w:t>
            </w:r>
            <w:r>
              <w:rPr>
                <w:rFonts w:asciiTheme="minorHAnsi" w:eastAsiaTheme="minorEastAsia" w:hAnsiTheme="minorHAnsi"/>
                <w:noProof/>
                <w:spacing w:val="0"/>
                <w:lang w:eastAsia="en-GB"/>
              </w:rPr>
              <w:tab/>
            </w:r>
            <w:r w:rsidRPr="00AF7A30">
              <w:rPr>
                <w:rStyle w:val="Collegamentoipertestuale"/>
                <w:noProof/>
              </w:rPr>
              <w:t>Requirements covered in the release</w:t>
            </w:r>
            <w:r>
              <w:rPr>
                <w:noProof/>
                <w:webHidden/>
              </w:rPr>
              <w:tab/>
            </w:r>
            <w:r>
              <w:rPr>
                <w:noProof/>
                <w:webHidden/>
              </w:rPr>
              <w:fldChar w:fldCharType="begin"/>
            </w:r>
            <w:r>
              <w:rPr>
                <w:noProof/>
                <w:webHidden/>
              </w:rPr>
              <w:instrText xml:space="preserve"> PAGEREF _Toc474772261 \h </w:instrText>
            </w:r>
            <w:r>
              <w:rPr>
                <w:noProof/>
                <w:webHidden/>
              </w:rPr>
            </w:r>
          </w:ins>
          <w:r>
            <w:rPr>
              <w:noProof/>
              <w:webHidden/>
            </w:rPr>
            <w:fldChar w:fldCharType="separate"/>
          </w:r>
          <w:ins w:id="187" w:author="dscardaci" w:date="2017-02-13T18:00:00Z">
            <w:r>
              <w:rPr>
                <w:noProof/>
                <w:webHidden/>
              </w:rPr>
              <w:t>36</w:t>
            </w:r>
            <w:r>
              <w:rPr>
                <w:noProof/>
                <w:webHidden/>
              </w:rPr>
              <w:fldChar w:fldCharType="end"/>
            </w:r>
            <w:r w:rsidRPr="00AF7A30">
              <w:rPr>
                <w:rStyle w:val="Collegamentoipertestuale"/>
                <w:noProof/>
              </w:rPr>
              <w:fldChar w:fldCharType="end"/>
            </w:r>
          </w:ins>
        </w:p>
        <w:p w14:paraId="54735551" w14:textId="77777777" w:rsidR="00B21F10" w:rsidRDefault="00B21F10">
          <w:pPr>
            <w:pStyle w:val="Sommario2"/>
            <w:tabs>
              <w:tab w:val="left" w:pos="880"/>
              <w:tab w:val="right" w:leader="dot" w:pos="9016"/>
            </w:tabs>
            <w:rPr>
              <w:ins w:id="188" w:author="dscardaci" w:date="2017-02-13T18:00:00Z"/>
              <w:rFonts w:asciiTheme="minorHAnsi" w:eastAsiaTheme="minorEastAsia" w:hAnsiTheme="minorHAnsi"/>
              <w:noProof/>
              <w:spacing w:val="0"/>
              <w:lang w:eastAsia="en-GB"/>
            </w:rPr>
          </w:pPr>
          <w:ins w:id="189"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"_Toc474772262"</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5.4</w:t>
            </w:r>
            <w:r>
              <w:rPr>
                <w:rFonts w:asciiTheme="minorHAnsi" w:eastAsiaTheme="minorEastAsia" w:hAnsiTheme="minorHAnsi"/>
                <w:noProof/>
                <w:spacing w:val="0"/>
                <w:lang w:eastAsia="en-GB"/>
              </w:rPr>
              <w:tab/>
            </w:r>
            <w:r w:rsidRPr="00AF7A30">
              <w:rPr>
                <w:rStyle w:val="Collegamentoipertestuale"/>
                <w:noProof/>
              </w:rPr>
              <w:t>Feedback on satisfaction</w:t>
            </w:r>
            <w:r>
              <w:rPr>
                <w:noProof/>
                <w:webHidden/>
              </w:rPr>
              <w:tab/>
            </w:r>
            <w:r>
              <w:rPr>
                <w:noProof/>
                <w:webHidden/>
              </w:rPr>
              <w:fldChar w:fldCharType="begin"/>
            </w:r>
            <w:r>
              <w:rPr>
                <w:noProof/>
                <w:webHidden/>
              </w:rPr>
              <w:instrText xml:space="preserve"> PAGEREF _Toc474772262 \h </w:instrText>
            </w:r>
            <w:r>
              <w:rPr>
                <w:noProof/>
                <w:webHidden/>
              </w:rPr>
            </w:r>
          </w:ins>
          <w:r>
            <w:rPr>
              <w:noProof/>
              <w:webHidden/>
            </w:rPr>
            <w:fldChar w:fldCharType="separate"/>
          </w:r>
          <w:ins w:id="190" w:author="dscardaci" w:date="2017-02-13T18:00:00Z">
            <w:r>
              <w:rPr>
                <w:noProof/>
                <w:webHidden/>
              </w:rPr>
              <w:t>36</w:t>
            </w:r>
            <w:r>
              <w:rPr>
                <w:noProof/>
                <w:webHidden/>
              </w:rPr>
              <w:fldChar w:fldCharType="end"/>
            </w:r>
            <w:r w:rsidRPr="00AF7A30">
              <w:rPr>
                <w:rStyle w:val="Collegamentoipertestuale"/>
                <w:noProof/>
              </w:rPr>
              <w:fldChar w:fldCharType="end"/>
            </w:r>
          </w:ins>
        </w:p>
        <w:p w14:paraId="679CF378" w14:textId="77777777" w:rsidR="00B21F10" w:rsidRDefault="00B21F10">
          <w:pPr>
            <w:pStyle w:val="Sommario2"/>
            <w:tabs>
              <w:tab w:val="left" w:pos="880"/>
              <w:tab w:val="right" w:leader="dot" w:pos="9016"/>
            </w:tabs>
            <w:rPr>
              <w:ins w:id="191" w:author="dscardaci" w:date="2017-02-13T18:00:00Z"/>
              <w:rFonts w:asciiTheme="minorHAnsi" w:eastAsiaTheme="minorEastAsia" w:hAnsiTheme="minorHAnsi"/>
              <w:noProof/>
              <w:spacing w:val="0"/>
              <w:lang w:eastAsia="en-GB"/>
            </w:rPr>
          </w:pPr>
          <w:ins w:id="192"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"_Toc474772263"</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5.5</w:t>
            </w:r>
            <w:r>
              <w:rPr>
                <w:rFonts w:asciiTheme="minorHAnsi" w:eastAsiaTheme="minorEastAsia" w:hAnsiTheme="minorHAnsi"/>
                <w:noProof/>
                <w:spacing w:val="0"/>
                <w:lang w:eastAsia="en-GB"/>
              </w:rPr>
              <w:tab/>
            </w:r>
            <w:r w:rsidRPr="00AF7A30">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_Toc474772263 \h </w:instrText>
            </w:r>
            <w:r>
              <w:rPr>
                <w:noProof/>
                <w:webHidden/>
              </w:rPr>
            </w:r>
          </w:ins>
          <w:r>
            <w:rPr>
              <w:noProof/>
              <w:webHidden/>
            </w:rPr>
            <w:fldChar w:fldCharType="separate"/>
          </w:r>
          <w:ins w:id="193" w:author="dscardaci" w:date="2017-02-13T18:00:00Z">
            <w:r>
              <w:rPr>
                <w:noProof/>
                <w:webHidden/>
              </w:rPr>
              <w:t>36</w:t>
            </w:r>
            <w:r>
              <w:rPr>
                <w:noProof/>
                <w:webHidden/>
              </w:rPr>
              <w:fldChar w:fldCharType="end"/>
            </w:r>
            <w:r w:rsidRPr="00AF7A30">
              <w:rPr>
                <w:rStyle w:val="Collegamentoipertestuale"/>
                <w:noProof/>
              </w:rPr>
              <w:fldChar w:fldCharType="end"/>
            </w:r>
          </w:ins>
        </w:p>
        <w:p w14:paraId="0B3523C7" w14:textId="77777777" w:rsidR="00B21F10" w:rsidRDefault="00B21F10">
          <w:pPr>
            <w:pStyle w:val="Sommario2"/>
            <w:tabs>
              <w:tab w:val="left" w:pos="880"/>
              <w:tab w:val="right" w:leader="dot" w:pos="9016"/>
            </w:tabs>
            <w:rPr>
              <w:ins w:id="194" w:author="dscardaci" w:date="2017-02-13T18:00:00Z"/>
              <w:rFonts w:asciiTheme="minorHAnsi" w:eastAsiaTheme="minorEastAsia" w:hAnsiTheme="minorHAnsi"/>
              <w:noProof/>
              <w:spacing w:val="0"/>
              <w:lang w:eastAsia="en-GB"/>
            </w:rPr>
          </w:pPr>
          <w:ins w:id="195"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"_Toc474772264"</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5.6</w:t>
            </w:r>
            <w:r>
              <w:rPr>
                <w:rFonts w:asciiTheme="minorHAnsi" w:eastAsiaTheme="minorEastAsia" w:hAnsiTheme="minorHAnsi"/>
                <w:noProof/>
                <w:spacing w:val="0"/>
                <w:lang w:eastAsia="en-GB"/>
              </w:rPr>
              <w:tab/>
            </w:r>
            <w:r w:rsidRPr="00AF7A30">
              <w:rPr>
                <w:rStyle w:val="Collegamentoipertestuale"/>
                <w:noProof/>
              </w:rPr>
              <w:t>Future plans</w:t>
            </w:r>
            <w:r>
              <w:rPr>
                <w:noProof/>
                <w:webHidden/>
              </w:rPr>
              <w:tab/>
            </w:r>
            <w:r>
              <w:rPr>
                <w:noProof/>
                <w:webHidden/>
              </w:rPr>
              <w:fldChar w:fldCharType="begin"/>
            </w:r>
            <w:r>
              <w:rPr>
                <w:noProof/>
                <w:webHidden/>
              </w:rPr>
              <w:instrText xml:space="preserve"> PAGEREF _Toc474772264 \h </w:instrText>
            </w:r>
            <w:r>
              <w:rPr>
                <w:noProof/>
                <w:webHidden/>
              </w:rPr>
            </w:r>
          </w:ins>
          <w:r>
            <w:rPr>
              <w:noProof/>
              <w:webHidden/>
            </w:rPr>
            <w:fldChar w:fldCharType="separate"/>
          </w:r>
          <w:ins w:id="196" w:author="dscardaci" w:date="2017-02-13T18:00:00Z">
            <w:r>
              <w:rPr>
                <w:noProof/>
                <w:webHidden/>
              </w:rPr>
              <w:t>37</w:t>
            </w:r>
            <w:r>
              <w:rPr>
                <w:noProof/>
                <w:webHidden/>
              </w:rPr>
              <w:fldChar w:fldCharType="end"/>
            </w:r>
            <w:r w:rsidRPr="00AF7A30">
              <w:rPr>
                <w:rStyle w:val="Collegamentoipertestuale"/>
                <w:noProof/>
              </w:rPr>
              <w:fldChar w:fldCharType="end"/>
            </w:r>
          </w:ins>
        </w:p>
        <w:p w14:paraId="10AA5353" w14:textId="77777777" w:rsidR="00B21F10" w:rsidRDefault="00B21F10">
          <w:pPr>
            <w:pStyle w:val="Sommario1"/>
            <w:tabs>
              <w:tab w:val="left" w:pos="400"/>
              <w:tab w:val="right" w:leader="dot" w:pos="9016"/>
            </w:tabs>
            <w:rPr>
              <w:ins w:id="197" w:author="dscardaci" w:date="2017-02-13T18:00:00Z"/>
              <w:rFonts w:asciiTheme="minorHAnsi" w:eastAsiaTheme="minorEastAsia" w:hAnsiTheme="minorHAnsi"/>
              <w:noProof/>
              <w:spacing w:val="0"/>
              <w:lang w:eastAsia="en-GB"/>
            </w:rPr>
          </w:pPr>
          <w:ins w:id="198"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"_Toc474772265"</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6</w:t>
            </w:r>
            <w:r>
              <w:rPr>
                <w:rFonts w:asciiTheme="minorHAnsi" w:eastAsiaTheme="minorEastAsia" w:hAnsiTheme="minorHAnsi"/>
                <w:noProof/>
                <w:spacing w:val="0"/>
                <w:lang w:eastAsia="en-GB"/>
              </w:rPr>
              <w:tab/>
            </w:r>
            <w:r w:rsidRPr="00AF7A30">
              <w:rPr>
                <w:rStyle w:val="Collegamentoipertestuale"/>
                <w:noProof/>
              </w:rPr>
              <w:t>Accounting Repository</w:t>
            </w:r>
            <w:r>
              <w:rPr>
                <w:noProof/>
                <w:webHidden/>
              </w:rPr>
              <w:tab/>
            </w:r>
            <w:r>
              <w:rPr>
                <w:noProof/>
                <w:webHidden/>
              </w:rPr>
              <w:fldChar w:fldCharType="begin"/>
            </w:r>
            <w:r>
              <w:rPr>
                <w:noProof/>
                <w:webHidden/>
              </w:rPr>
              <w:instrText xml:space="preserve"> PAGEREF _Toc474772265 \h </w:instrText>
            </w:r>
            <w:r>
              <w:rPr>
                <w:noProof/>
                <w:webHidden/>
              </w:rPr>
            </w:r>
          </w:ins>
          <w:r>
            <w:rPr>
              <w:noProof/>
              <w:webHidden/>
            </w:rPr>
            <w:fldChar w:fldCharType="separate"/>
          </w:r>
          <w:ins w:id="199" w:author="dscardaci" w:date="2017-02-13T18:00:00Z">
            <w:r>
              <w:rPr>
                <w:noProof/>
                <w:webHidden/>
              </w:rPr>
              <w:t>38</w:t>
            </w:r>
            <w:r>
              <w:rPr>
                <w:noProof/>
                <w:webHidden/>
              </w:rPr>
              <w:fldChar w:fldCharType="end"/>
            </w:r>
            <w:r w:rsidRPr="00AF7A30">
              <w:rPr>
                <w:rStyle w:val="Collegamentoipertestuale"/>
                <w:noProof/>
              </w:rPr>
              <w:fldChar w:fldCharType="end"/>
            </w:r>
          </w:ins>
        </w:p>
        <w:p w14:paraId="714B5C4F" w14:textId="77777777" w:rsidR="00B21F10" w:rsidRDefault="00B21F10">
          <w:pPr>
            <w:pStyle w:val="Sommario2"/>
            <w:tabs>
              <w:tab w:val="left" w:pos="880"/>
              <w:tab w:val="right" w:leader="dot" w:pos="9016"/>
            </w:tabs>
            <w:rPr>
              <w:ins w:id="200" w:author="dscardaci" w:date="2017-02-13T18:00:00Z"/>
              <w:rFonts w:asciiTheme="minorHAnsi" w:eastAsiaTheme="minorEastAsia" w:hAnsiTheme="minorHAnsi"/>
              <w:noProof/>
              <w:spacing w:val="0"/>
              <w:lang w:eastAsia="en-GB"/>
            </w:rPr>
          </w:pPr>
          <w:ins w:id="201" w:author="dscardaci" w:date="2017-02-13T18:00:00Z">
            <w:r w:rsidRPr="00AF7A30">
              <w:rPr>
                <w:rStyle w:val="Collegamentoipertestuale"/>
                <w:noProof/>
              </w:rPr>
              <w:lastRenderedPageBreak/>
              <w:fldChar w:fldCharType="begin"/>
            </w:r>
            <w:r w:rsidRPr="00AF7A30">
              <w:rPr>
                <w:rStyle w:val="Collegamentoipertestuale"/>
                <w:noProof/>
              </w:rPr>
              <w:instrText xml:space="preserve"> </w:instrText>
            </w:r>
            <w:r>
              <w:rPr>
                <w:noProof/>
              </w:rPr>
              <w:instrText>HYPERLINK \l "_Toc474772266"</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6.1</w:t>
            </w:r>
            <w:r>
              <w:rPr>
                <w:rFonts w:asciiTheme="minorHAnsi" w:eastAsiaTheme="minorEastAsia" w:hAnsiTheme="minorHAnsi"/>
                <w:noProof/>
                <w:spacing w:val="0"/>
                <w:lang w:eastAsia="en-GB"/>
              </w:rPr>
              <w:tab/>
            </w:r>
            <w:r w:rsidRPr="00AF7A30">
              <w:rPr>
                <w:rStyle w:val="Collegamentoipertestuale"/>
                <w:noProof/>
              </w:rPr>
              <w:t>Introduction</w:t>
            </w:r>
            <w:r>
              <w:rPr>
                <w:noProof/>
                <w:webHidden/>
              </w:rPr>
              <w:tab/>
            </w:r>
            <w:r>
              <w:rPr>
                <w:noProof/>
                <w:webHidden/>
              </w:rPr>
              <w:fldChar w:fldCharType="begin"/>
            </w:r>
            <w:r>
              <w:rPr>
                <w:noProof/>
                <w:webHidden/>
              </w:rPr>
              <w:instrText xml:space="preserve"> PAGEREF _Toc474772266 \h </w:instrText>
            </w:r>
            <w:r>
              <w:rPr>
                <w:noProof/>
                <w:webHidden/>
              </w:rPr>
            </w:r>
          </w:ins>
          <w:r>
            <w:rPr>
              <w:noProof/>
              <w:webHidden/>
            </w:rPr>
            <w:fldChar w:fldCharType="separate"/>
          </w:r>
          <w:ins w:id="202" w:author="dscardaci" w:date="2017-02-13T18:00:00Z">
            <w:r>
              <w:rPr>
                <w:noProof/>
                <w:webHidden/>
              </w:rPr>
              <w:t>38</w:t>
            </w:r>
            <w:r>
              <w:rPr>
                <w:noProof/>
                <w:webHidden/>
              </w:rPr>
              <w:fldChar w:fldCharType="end"/>
            </w:r>
            <w:r w:rsidRPr="00AF7A30">
              <w:rPr>
                <w:rStyle w:val="Collegamentoipertestuale"/>
                <w:noProof/>
              </w:rPr>
              <w:fldChar w:fldCharType="end"/>
            </w:r>
          </w:ins>
        </w:p>
        <w:p w14:paraId="732135A3" w14:textId="77777777" w:rsidR="00B21F10" w:rsidRDefault="00B21F10">
          <w:pPr>
            <w:pStyle w:val="Sommario2"/>
            <w:tabs>
              <w:tab w:val="left" w:pos="880"/>
              <w:tab w:val="right" w:leader="dot" w:pos="9016"/>
            </w:tabs>
            <w:rPr>
              <w:ins w:id="203" w:author="dscardaci" w:date="2017-02-13T18:00:00Z"/>
              <w:rFonts w:asciiTheme="minorHAnsi" w:eastAsiaTheme="minorEastAsia" w:hAnsiTheme="minorHAnsi"/>
              <w:noProof/>
              <w:spacing w:val="0"/>
              <w:lang w:eastAsia="en-GB"/>
            </w:rPr>
          </w:pPr>
          <w:ins w:id="204"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"_Toc474772267"</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6.2</w:t>
            </w:r>
            <w:r>
              <w:rPr>
                <w:rFonts w:asciiTheme="minorHAnsi" w:eastAsiaTheme="minorEastAsia" w:hAnsiTheme="minorHAnsi"/>
                <w:noProof/>
                <w:spacing w:val="0"/>
                <w:lang w:eastAsia="en-GB"/>
              </w:rPr>
              <w:tab/>
            </w:r>
            <w:r w:rsidRPr="00AF7A30">
              <w:rPr>
                <w:rStyle w:val="Collegamentoipertestuale"/>
                <w:noProof/>
              </w:rPr>
              <w:t>Service architecture</w:t>
            </w:r>
            <w:r>
              <w:rPr>
                <w:noProof/>
                <w:webHidden/>
              </w:rPr>
              <w:tab/>
            </w:r>
            <w:r>
              <w:rPr>
                <w:noProof/>
                <w:webHidden/>
              </w:rPr>
              <w:fldChar w:fldCharType="begin"/>
            </w:r>
            <w:r>
              <w:rPr>
                <w:noProof/>
                <w:webHidden/>
              </w:rPr>
              <w:instrText xml:space="preserve"> PAGEREF _Toc474772267 \h </w:instrText>
            </w:r>
            <w:r>
              <w:rPr>
                <w:noProof/>
                <w:webHidden/>
              </w:rPr>
            </w:r>
          </w:ins>
          <w:r>
            <w:rPr>
              <w:noProof/>
              <w:webHidden/>
            </w:rPr>
            <w:fldChar w:fldCharType="separate"/>
          </w:r>
          <w:ins w:id="205" w:author="dscardaci" w:date="2017-02-13T18:00:00Z">
            <w:r>
              <w:rPr>
                <w:noProof/>
                <w:webHidden/>
              </w:rPr>
              <w:t>39</w:t>
            </w:r>
            <w:r>
              <w:rPr>
                <w:noProof/>
                <w:webHidden/>
              </w:rPr>
              <w:fldChar w:fldCharType="end"/>
            </w:r>
            <w:r w:rsidRPr="00AF7A30">
              <w:rPr>
                <w:rStyle w:val="Collegamentoipertestuale"/>
                <w:noProof/>
              </w:rPr>
              <w:fldChar w:fldCharType="end"/>
            </w:r>
          </w:ins>
        </w:p>
        <w:p w14:paraId="5C13A0A1" w14:textId="77777777" w:rsidR="00B21F10" w:rsidRDefault="00B21F10">
          <w:pPr>
            <w:pStyle w:val="Sommario3"/>
            <w:tabs>
              <w:tab w:val="left" w:pos="1100"/>
              <w:tab w:val="right" w:leader="dot" w:pos="9016"/>
            </w:tabs>
            <w:rPr>
              <w:ins w:id="206" w:author="dscardaci" w:date="2017-02-13T18:00:00Z"/>
              <w:rFonts w:asciiTheme="minorHAnsi" w:eastAsiaTheme="minorEastAsia" w:hAnsiTheme="minorHAnsi"/>
              <w:noProof/>
              <w:spacing w:val="0"/>
              <w:lang w:eastAsia="en-GB"/>
            </w:rPr>
          </w:pPr>
          <w:ins w:id="207"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"_Toc474772269"</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6.2.1</w:t>
            </w:r>
            <w:r>
              <w:rPr>
                <w:rFonts w:asciiTheme="minorHAnsi" w:eastAsiaTheme="minorEastAsia" w:hAnsiTheme="minorHAnsi"/>
                <w:noProof/>
                <w:spacing w:val="0"/>
                <w:lang w:eastAsia="en-GB"/>
              </w:rPr>
              <w:tab/>
            </w:r>
            <w:r w:rsidRPr="00AF7A30">
              <w:rPr>
                <w:rStyle w:val="Collegamentoipertestuale"/>
                <w:noProof/>
              </w:rPr>
              <w:t>High-Level Service architecture</w:t>
            </w:r>
            <w:r>
              <w:rPr>
                <w:noProof/>
                <w:webHidden/>
              </w:rPr>
              <w:tab/>
            </w:r>
            <w:r>
              <w:rPr>
                <w:noProof/>
                <w:webHidden/>
              </w:rPr>
              <w:fldChar w:fldCharType="begin"/>
            </w:r>
            <w:r>
              <w:rPr>
                <w:noProof/>
                <w:webHidden/>
              </w:rPr>
              <w:instrText xml:space="preserve"> PAGEREF _Toc474772269 \h </w:instrText>
            </w:r>
            <w:r>
              <w:rPr>
                <w:noProof/>
                <w:webHidden/>
              </w:rPr>
            </w:r>
          </w:ins>
          <w:r>
            <w:rPr>
              <w:noProof/>
              <w:webHidden/>
            </w:rPr>
            <w:fldChar w:fldCharType="separate"/>
          </w:r>
          <w:ins w:id="208" w:author="dscardaci" w:date="2017-02-13T18:00:00Z">
            <w:r>
              <w:rPr>
                <w:noProof/>
                <w:webHidden/>
              </w:rPr>
              <w:t>39</w:t>
            </w:r>
            <w:r>
              <w:rPr>
                <w:noProof/>
                <w:webHidden/>
              </w:rPr>
              <w:fldChar w:fldCharType="end"/>
            </w:r>
            <w:r w:rsidRPr="00AF7A30">
              <w:rPr>
                <w:rStyle w:val="Collegamentoipertestuale"/>
                <w:noProof/>
              </w:rPr>
              <w:fldChar w:fldCharType="end"/>
            </w:r>
          </w:ins>
        </w:p>
        <w:p w14:paraId="78062869" w14:textId="77777777" w:rsidR="00B21F10" w:rsidRDefault="00B21F10">
          <w:pPr>
            <w:pStyle w:val="Sommario3"/>
            <w:tabs>
              <w:tab w:val="left" w:pos="1100"/>
              <w:tab w:val="right" w:leader="dot" w:pos="9016"/>
            </w:tabs>
            <w:rPr>
              <w:ins w:id="209" w:author="dscardaci" w:date="2017-02-13T18:00:00Z"/>
              <w:rFonts w:asciiTheme="minorHAnsi" w:eastAsiaTheme="minorEastAsia" w:hAnsiTheme="minorHAnsi"/>
              <w:noProof/>
              <w:spacing w:val="0"/>
              <w:lang w:eastAsia="en-GB"/>
            </w:rPr>
          </w:pPr>
          <w:ins w:id="210"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"_Toc474772270"</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6.2.2</w:t>
            </w:r>
            <w:r>
              <w:rPr>
                <w:rFonts w:asciiTheme="minorHAnsi" w:eastAsiaTheme="minorEastAsia" w:hAnsiTheme="minorHAnsi"/>
                <w:noProof/>
                <w:spacing w:val="0"/>
                <w:lang w:eastAsia="en-GB"/>
              </w:rPr>
              <w:tab/>
            </w:r>
            <w:r w:rsidRPr="00AF7A30">
              <w:rPr>
                <w:rStyle w:val="Collegamentoipertestuale"/>
                <w:noProof/>
              </w:rPr>
              <w:t>Integration and dependencies</w:t>
            </w:r>
            <w:r>
              <w:rPr>
                <w:noProof/>
                <w:webHidden/>
              </w:rPr>
              <w:tab/>
            </w:r>
            <w:r>
              <w:rPr>
                <w:noProof/>
                <w:webHidden/>
              </w:rPr>
              <w:fldChar w:fldCharType="begin"/>
            </w:r>
            <w:r>
              <w:rPr>
                <w:noProof/>
                <w:webHidden/>
              </w:rPr>
              <w:instrText xml:space="preserve"> PAGEREF _Toc474772270 \h </w:instrText>
            </w:r>
            <w:r>
              <w:rPr>
                <w:noProof/>
                <w:webHidden/>
              </w:rPr>
            </w:r>
          </w:ins>
          <w:r>
            <w:rPr>
              <w:noProof/>
              <w:webHidden/>
            </w:rPr>
            <w:fldChar w:fldCharType="separate"/>
          </w:r>
          <w:ins w:id="211" w:author="dscardaci" w:date="2017-02-13T18:00:00Z">
            <w:r>
              <w:rPr>
                <w:noProof/>
                <w:webHidden/>
              </w:rPr>
              <w:t>40</w:t>
            </w:r>
            <w:r>
              <w:rPr>
                <w:noProof/>
                <w:webHidden/>
              </w:rPr>
              <w:fldChar w:fldCharType="end"/>
            </w:r>
            <w:r w:rsidRPr="00AF7A30">
              <w:rPr>
                <w:rStyle w:val="Collegamentoipertestuale"/>
                <w:noProof/>
              </w:rPr>
              <w:fldChar w:fldCharType="end"/>
            </w:r>
          </w:ins>
        </w:p>
        <w:p w14:paraId="1F4941E0" w14:textId="77777777" w:rsidR="00B21F10" w:rsidRDefault="00B21F10">
          <w:pPr>
            <w:pStyle w:val="Sommario2"/>
            <w:tabs>
              <w:tab w:val="left" w:pos="880"/>
              <w:tab w:val="right" w:leader="dot" w:pos="9016"/>
            </w:tabs>
            <w:rPr>
              <w:ins w:id="212" w:author="dscardaci" w:date="2017-02-13T18:00:00Z"/>
              <w:rFonts w:asciiTheme="minorHAnsi" w:eastAsiaTheme="minorEastAsia" w:hAnsiTheme="minorHAnsi"/>
              <w:noProof/>
              <w:spacing w:val="0"/>
              <w:lang w:eastAsia="en-GB"/>
            </w:rPr>
          </w:pPr>
          <w:ins w:id="213"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"_Toc474772271"</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6.3</w:t>
            </w:r>
            <w:r>
              <w:rPr>
                <w:rFonts w:asciiTheme="minorHAnsi" w:eastAsiaTheme="minorEastAsia" w:hAnsiTheme="minorHAnsi"/>
                <w:noProof/>
                <w:spacing w:val="0"/>
                <w:lang w:eastAsia="en-GB"/>
              </w:rPr>
              <w:tab/>
            </w:r>
            <w:r w:rsidRPr="00AF7A30">
              <w:rPr>
                <w:rStyle w:val="Collegamentoipertestuale"/>
                <w:noProof/>
              </w:rPr>
              <w:t>Release notes</w:t>
            </w:r>
            <w:r>
              <w:rPr>
                <w:noProof/>
                <w:webHidden/>
              </w:rPr>
              <w:tab/>
            </w:r>
            <w:r>
              <w:rPr>
                <w:noProof/>
                <w:webHidden/>
              </w:rPr>
              <w:fldChar w:fldCharType="begin"/>
            </w:r>
            <w:r>
              <w:rPr>
                <w:noProof/>
                <w:webHidden/>
              </w:rPr>
              <w:instrText xml:space="preserve"> PAGEREF _Toc474772271 \h </w:instrText>
            </w:r>
            <w:r>
              <w:rPr>
                <w:noProof/>
                <w:webHidden/>
              </w:rPr>
            </w:r>
          </w:ins>
          <w:r>
            <w:rPr>
              <w:noProof/>
              <w:webHidden/>
            </w:rPr>
            <w:fldChar w:fldCharType="separate"/>
          </w:r>
          <w:ins w:id="214" w:author="dscardaci" w:date="2017-02-13T18:00:00Z">
            <w:r>
              <w:rPr>
                <w:noProof/>
                <w:webHidden/>
              </w:rPr>
              <w:t>40</w:t>
            </w:r>
            <w:r>
              <w:rPr>
                <w:noProof/>
                <w:webHidden/>
              </w:rPr>
              <w:fldChar w:fldCharType="end"/>
            </w:r>
            <w:r w:rsidRPr="00AF7A30">
              <w:rPr>
                <w:rStyle w:val="Collegamentoipertestuale"/>
                <w:noProof/>
              </w:rPr>
              <w:fldChar w:fldCharType="end"/>
            </w:r>
          </w:ins>
        </w:p>
        <w:p w14:paraId="5871006C" w14:textId="77777777" w:rsidR="00B21F10" w:rsidRDefault="00B21F10">
          <w:pPr>
            <w:pStyle w:val="Sommario3"/>
            <w:tabs>
              <w:tab w:val="left" w:pos="1100"/>
              <w:tab w:val="right" w:leader="dot" w:pos="9016"/>
            </w:tabs>
            <w:rPr>
              <w:ins w:id="215" w:author="dscardaci" w:date="2017-02-13T18:00:00Z"/>
              <w:rFonts w:asciiTheme="minorHAnsi" w:eastAsiaTheme="minorEastAsia" w:hAnsiTheme="minorHAnsi"/>
              <w:noProof/>
              <w:spacing w:val="0"/>
              <w:lang w:eastAsia="en-GB"/>
            </w:rPr>
          </w:pPr>
          <w:ins w:id="216"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"_Toc474772272"</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6.3.1</w:t>
            </w:r>
            <w:r>
              <w:rPr>
                <w:rFonts w:asciiTheme="minorHAnsi" w:eastAsiaTheme="minorEastAsia" w:hAnsiTheme="minorHAnsi"/>
                <w:noProof/>
                <w:spacing w:val="0"/>
                <w:lang w:eastAsia="en-GB"/>
              </w:rPr>
              <w:tab/>
            </w:r>
            <w:r w:rsidRPr="00AF7A30">
              <w:rPr>
                <w:rStyle w:val="Collegamentoipertestuale"/>
                <w:noProof/>
              </w:rPr>
              <w:t>Requirements covered in the release</w:t>
            </w:r>
            <w:r>
              <w:rPr>
                <w:noProof/>
                <w:webHidden/>
              </w:rPr>
              <w:tab/>
            </w:r>
            <w:r>
              <w:rPr>
                <w:noProof/>
                <w:webHidden/>
              </w:rPr>
              <w:fldChar w:fldCharType="begin"/>
            </w:r>
            <w:r>
              <w:rPr>
                <w:noProof/>
                <w:webHidden/>
              </w:rPr>
              <w:instrText xml:space="preserve"> PAGEREF _Toc474772272 \h </w:instrText>
            </w:r>
            <w:r>
              <w:rPr>
                <w:noProof/>
                <w:webHidden/>
              </w:rPr>
            </w:r>
          </w:ins>
          <w:r>
            <w:rPr>
              <w:noProof/>
              <w:webHidden/>
            </w:rPr>
            <w:fldChar w:fldCharType="separate"/>
          </w:r>
          <w:ins w:id="217" w:author="dscardaci" w:date="2017-02-13T18:00:00Z">
            <w:r>
              <w:rPr>
                <w:noProof/>
                <w:webHidden/>
              </w:rPr>
              <w:t>40</w:t>
            </w:r>
            <w:r>
              <w:rPr>
                <w:noProof/>
                <w:webHidden/>
              </w:rPr>
              <w:fldChar w:fldCharType="end"/>
            </w:r>
            <w:r w:rsidRPr="00AF7A30">
              <w:rPr>
                <w:rStyle w:val="Collegamentoipertestuale"/>
                <w:noProof/>
              </w:rPr>
              <w:fldChar w:fldCharType="end"/>
            </w:r>
          </w:ins>
        </w:p>
        <w:p w14:paraId="022A051B" w14:textId="77777777" w:rsidR="00B21F10" w:rsidRDefault="00B21F10">
          <w:pPr>
            <w:pStyle w:val="Sommario2"/>
            <w:tabs>
              <w:tab w:val="left" w:pos="880"/>
              <w:tab w:val="right" w:leader="dot" w:pos="9016"/>
            </w:tabs>
            <w:rPr>
              <w:ins w:id="218" w:author="dscardaci" w:date="2017-02-13T18:00:00Z"/>
              <w:rFonts w:asciiTheme="minorHAnsi" w:eastAsiaTheme="minorEastAsia" w:hAnsiTheme="minorHAnsi"/>
              <w:noProof/>
              <w:spacing w:val="0"/>
              <w:lang w:eastAsia="en-GB"/>
            </w:rPr>
          </w:pPr>
          <w:ins w:id="219"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"_Toc474772276"</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6.4</w:t>
            </w:r>
            <w:r>
              <w:rPr>
                <w:rFonts w:asciiTheme="minorHAnsi" w:eastAsiaTheme="minorEastAsia" w:hAnsiTheme="minorHAnsi"/>
                <w:noProof/>
                <w:spacing w:val="0"/>
                <w:lang w:eastAsia="en-GB"/>
              </w:rPr>
              <w:tab/>
            </w:r>
            <w:r w:rsidRPr="00AF7A30">
              <w:rPr>
                <w:rStyle w:val="Collegamentoipertestuale"/>
                <w:noProof/>
              </w:rPr>
              <w:t>Feedback on satisfaction</w:t>
            </w:r>
            <w:r>
              <w:rPr>
                <w:noProof/>
                <w:webHidden/>
              </w:rPr>
              <w:tab/>
            </w:r>
            <w:r>
              <w:rPr>
                <w:noProof/>
                <w:webHidden/>
              </w:rPr>
              <w:fldChar w:fldCharType="begin"/>
            </w:r>
            <w:r>
              <w:rPr>
                <w:noProof/>
                <w:webHidden/>
              </w:rPr>
              <w:instrText xml:space="preserve"> PAGEREF _Toc474772276 \h </w:instrText>
            </w:r>
            <w:r>
              <w:rPr>
                <w:noProof/>
                <w:webHidden/>
              </w:rPr>
            </w:r>
          </w:ins>
          <w:r>
            <w:rPr>
              <w:noProof/>
              <w:webHidden/>
            </w:rPr>
            <w:fldChar w:fldCharType="separate"/>
          </w:r>
          <w:ins w:id="220" w:author="dscardaci" w:date="2017-02-13T18:00:00Z">
            <w:r>
              <w:rPr>
                <w:noProof/>
                <w:webHidden/>
              </w:rPr>
              <w:t>40</w:t>
            </w:r>
            <w:r>
              <w:rPr>
                <w:noProof/>
                <w:webHidden/>
              </w:rPr>
              <w:fldChar w:fldCharType="end"/>
            </w:r>
            <w:r w:rsidRPr="00AF7A30">
              <w:rPr>
                <w:rStyle w:val="Collegamentoipertestuale"/>
                <w:noProof/>
              </w:rPr>
              <w:fldChar w:fldCharType="end"/>
            </w:r>
          </w:ins>
        </w:p>
        <w:p w14:paraId="2112966E" w14:textId="77777777" w:rsidR="00B21F10" w:rsidRDefault="00B21F10">
          <w:pPr>
            <w:pStyle w:val="Sommario2"/>
            <w:tabs>
              <w:tab w:val="left" w:pos="880"/>
              <w:tab w:val="right" w:leader="dot" w:pos="9016"/>
            </w:tabs>
            <w:rPr>
              <w:ins w:id="221" w:author="dscardaci" w:date="2017-02-13T18:00:00Z"/>
              <w:rFonts w:asciiTheme="minorHAnsi" w:eastAsiaTheme="minorEastAsia" w:hAnsiTheme="minorHAnsi"/>
              <w:noProof/>
              <w:spacing w:val="0"/>
              <w:lang w:eastAsia="en-GB"/>
            </w:rPr>
          </w:pPr>
          <w:ins w:id="222"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"_Toc474772277"</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6.5</w:t>
            </w:r>
            <w:r>
              <w:rPr>
                <w:rFonts w:asciiTheme="minorHAnsi" w:eastAsiaTheme="minorEastAsia" w:hAnsiTheme="minorHAnsi"/>
                <w:noProof/>
                <w:spacing w:val="0"/>
                <w:lang w:eastAsia="en-GB"/>
              </w:rPr>
              <w:tab/>
            </w:r>
            <w:r w:rsidRPr="00AF7A30">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_Toc474772277 \h </w:instrText>
            </w:r>
            <w:r>
              <w:rPr>
                <w:noProof/>
                <w:webHidden/>
              </w:rPr>
            </w:r>
          </w:ins>
          <w:r>
            <w:rPr>
              <w:noProof/>
              <w:webHidden/>
            </w:rPr>
            <w:fldChar w:fldCharType="separate"/>
          </w:r>
          <w:ins w:id="223" w:author="dscardaci" w:date="2017-02-13T18:00:00Z">
            <w:r>
              <w:rPr>
                <w:noProof/>
                <w:webHidden/>
              </w:rPr>
              <w:t>41</w:t>
            </w:r>
            <w:r>
              <w:rPr>
                <w:noProof/>
                <w:webHidden/>
              </w:rPr>
              <w:fldChar w:fldCharType="end"/>
            </w:r>
            <w:r w:rsidRPr="00AF7A30">
              <w:rPr>
                <w:rStyle w:val="Collegamentoipertestuale"/>
                <w:noProof/>
              </w:rPr>
              <w:fldChar w:fldCharType="end"/>
            </w:r>
          </w:ins>
        </w:p>
        <w:p w14:paraId="6121C796" w14:textId="77777777" w:rsidR="00B21F10" w:rsidRDefault="00B21F10">
          <w:pPr>
            <w:pStyle w:val="Sommario2"/>
            <w:tabs>
              <w:tab w:val="left" w:pos="880"/>
              <w:tab w:val="right" w:leader="dot" w:pos="9016"/>
            </w:tabs>
            <w:rPr>
              <w:ins w:id="224" w:author="dscardaci" w:date="2017-02-13T18:00:00Z"/>
              <w:rFonts w:asciiTheme="minorHAnsi" w:eastAsiaTheme="minorEastAsia" w:hAnsiTheme="minorHAnsi"/>
              <w:noProof/>
              <w:spacing w:val="0"/>
              <w:lang w:eastAsia="en-GB"/>
            </w:rPr>
          </w:pPr>
          <w:ins w:id="225"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"_Toc474772278"</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6.6</w:t>
            </w:r>
            <w:r>
              <w:rPr>
                <w:rFonts w:asciiTheme="minorHAnsi" w:eastAsiaTheme="minorEastAsia" w:hAnsiTheme="minorHAnsi"/>
                <w:noProof/>
                <w:spacing w:val="0"/>
                <w:lang w:eastAsia="en-GB"/>
              </w:rPr>
              <w:tab/>
            </w:r>
            <w:r w:rsidRPr="00AF7A30">
              <w:rPr>
                <w:rStyle w:val="Collegamentoipertestuale"/>
                <w:noProof/>
              </w:rPr>
              <w:t>Future plans</w:t>
            </w:r>
            <w:r>
              <w:rPr>
                <w:noProof/>
                <w:webHidden/>
              </w:rPr>
              <w:tab/>
            </w:r>
            <w:r>
              <w:rPr>
                <w:noProof/>
                <w:webHidden/>
              </w:rPr>
              <w:fldChar w:fldCharType="begin"/>
            </w:r>
            <w:r>
              <w:rPr>
                <w:noProof/>
                <w:webHidden/>
              </w:rPr>
              <w:instrText xml:space="preserve"> PAGEREF _Toc474772278 \h </w:instrText>
            </w:r>
            <w:r>
              <w:rPr>
                <w:noProof/>
                <w:webHidden/>
              </w:rPr>
            </w:r>
          </w:ins>
          <w:r>
            <w:rPr>
              <w:noProof/>
              <w:webHidden/>
            </w:rPr>
            <w:fldChar w:fldCharType="separate"/>
          </w:r>
          <w:ins w:id="226" w:author="dscardaci" w:date="2017-02-13T18:00:00Z">
            <w:r>
              <w:rPr>
                <w:noProof/>
                <w:webHidden/>
              </w:rPr>
              <w:t>42</w:t>
            </w:r>
            <w:r>
              <w:rPr>
                <w:noProof/>
                <w:webHidden/>
              </w:rPr>
              <w:fldChar w:fldCharType="end"/>
            </w:r>
            <w:r w:rsidRPr="00AF7A30">
              <w:rPr>
                <w:rStyle w:val="Collegamentoipertestuale"/>
                <w:noProof/>
              </w:rPr>
              <w:fldChar w:fldCharType="end"/>
            </w:r>
          </w:ins>
        </w:p>
        <w:p w14:paraId="67F2BD3A" w14:textId="77777777" w:rsidR="00B21F10" w:rsidRDefault="00B21F10">
          <w:pPr>
            <w:pStyle w:val="Sommario1"/>
            <w:tabs>
              <w:tab w:val="left" w:pos="400"/>
              <w:tab w:val="right" w:leader="dot" w:pos="9016"/>
            </w:tabs>
            <w:rPr>
              <w:ins w:id="227" w:author="dscardaci" w:date="2017-02-13T18:00:00Z"/>
              <w:rFonts w:asciiTheme="minorHAnsi" w:eastAsiaTheme="minorEastAsia" w:hAnsiTheme="minorHAnsi"/>
              <w:noProof/>
              <w:spacing w:val="0"/>
              <w:lang w:eastAsia="en-GB"/>
            </w:rPr>
          </w:pPr>
          <w:ins w:id="228"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"_Toc474772279"</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7</w:t>
            </w:r>
            <w:r>
              <w:rPr>
                <w:rFonts w:asciiTheme="minorHAnsi" w:eastAsiaTheme="minorEastAsia" w:hAnsiTheme="minorHAnsi"/>
                <w:noProof/>
                <w:spacing w:val="0"/>
                <w:lang w:eastAsia="en-GB"/>
              </w:rPr>
              <w:tab/>
            </w:r>
            <w:r w:rsidRPr="00AF7A30">
              <w:rPr>
                <w:rStyle w:val="Collegamentoipertestuale"/>
                <w:noProof/>
              </w:rPr>
              <w:t>Accounting Portal</w:t>
            </w:r>
            <w:r>
              <w:rPr>
                <w:noProof/>
                <w:webHidden/>
              </w:rPr>
              <w:tab/>
            </w:r>
            <w:r>
              <w:rPr>
                <w:noProof/>
                <w:webHidden/>
              </w:rPr>
              <w:fldChar w:fldCharType="begin"/>
            </w:r>
            <w:r>
              <w:rPr>
                <w:noProof/>
                <w:webHidden/>
              </w:rPr>
              <w:instrText xml:space="preserve"> PAGEREF _Toc474772279 \h </w:instrText>
            </w:r>
            <w:r>
              <w:rPr>
                <w:noProof/>
                <w:webHidden/>
              </w:rPr>
            </w:r>
          </w:ins>
          <w:r>
            <w:rPr>
              <w:noProof/>
              <w:webHidden/>
            </w:rPr>
            <w:fldChar w:fldCharType="separate"/>
          </w:r>
          <w:ins w:id="229" w:author="dscardaci" w:date="2017-02-13T18:00:00Z">
            <w:r>
              <w:rPr>
                <w:noProof/>
                <w:webHidden/>
              </w:rPr>
              <w:t>43</w:t>
            </w:r>
            <w:r>
              <w:rPr>
                <w:noProof/>
                <w:webHidden/>
              </w:rPr>
              <w:fldChar w:fldCharType="end"/>
            </w:r>
            <w:r w:rsidRPr="00AF7A30">
              <w:rPr>
                <w:rStyle w:val="Collegamentoipertestuale"/>
                <w:noProof/>
              </w:rPr>
              <w:fldChar w:fldCharType="end"/>
            </w:r>
          </w:ins>
        </w:p>
        <w:p w14:paraId="66523DF3" w14:textId="77777777" w:rsidR="00B21F10" w:rsidRDefault="00B21F10">
          <w:pPr>
            <w:pStyle w:val="Sommario2"/>
            <w:tabs>
              <w:tab w:val="left" w:pos="660"/>
              <w:tab w:val="right" w:leader="dot" w:pos="9016"/>
            </w:tabs>
            <w:rPr>
              <w:ins w:id="230" w:author="dscardaci" w:date="2017-02-13T18:00:00Z"/>
              <w:rFonts w:asciiTheme="minorHAnsi" w:eastAsiaTheme="minorEastAsia" w:hAnsiTheme="minorHAnsi"/>
              <w:noProof/>
              <w:spacing w:val="0"/>
              <w:lang w:eastAsia="en-GB"/>
            </w:rPr>
          </w:pPr>
          <w:ins w:id="231"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"_Toc474772280"</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Pr>
                <w:rFonts w:asciiTheme="minorHAnsi" w:eastAsiaTheme="minorEastAsia" w:hAnsiTheme="minorHAnsi"/>
                <w:noProof/>
                <w:spacing w:val="0"/>
                <w:lang w:eastAsia="en-GB"/>
              </w:rPr>
              <w:tab/>
            </w:r>
            <w:r w:rsidRPr="00AF7A30">
              <w:rPr>
                <w:rStyle w:val="Collegamentoipertestuale"/>
                <w:noProof/>
              </w:rPr>
              <w:t>Introduction</w:t>
            </w:r>
            <w:r>
              <w:rPr>
                <w:noProof/>
                <w:webHidden/>
              </w:rPr>
              <w:tab/>
            </w:r>
            <w:r>
              <w:rPr>
                <w:noProof/>
                <w:webHidden/>
              </w:rPr>
              <w:fldChar w:fldCharType="begin"/>
            </w:r>
            <w:r>
              <w:rPr>
                <w:noProof/>
                <w:webHidden/>
              </w:rPr>
              <w:instrText xml:space="preserve"> PAGEREF _Toc474772280 \h </w:instrText>
            </w:r>
            <w:r>
              <w:rPr>
                <w:noProof/>
                <w:webHidden/>
              </w:rPr>
            </w:r>
          </w:ins>
          <w:r>
            <w:rPr>
              <w:noProof/>
              <w:webHidden/>
            </w:rPr>
            <w:fldChar w:fldCharType="separate"/>
          </w:r>
          <w:ins w:id="232" w:author="dscardaci" w:date="2017-02-13T18:00:00Z">
            <w:r>
              <w:rPr>
                <w:noProof/>
                <w:webHidden/>
              </w:rPr>
              <w:t>43</w:t>
            </w:r>
            <w:r>
              <w:rPr>
                <w:noProof/>
                <w:webHidden/>
              </w:rPr>
              <w:fldChar w:fldCharType="end"/>
            </w:r>
            <w:r w:rsidRPr="00AF7A30">
              <w:rPr>
                <w:rStyle w:val="Collegamentoipertestuale"/>
                <w:noProof/>
              </w:rPr>
              <w:fldChar w:fldCharType="end"/>
            </w:r>
          </w:ins>
        </w:p>
        <w:p w14:paraId="7C1F71FC" w14:textId="77777777" w:rsidR="00B21F10" w:rsidRDefault="00B21F10">
          <w:pPr>
            <w:pStyle w:val="Sommario2"/>
            <w:tabs>
              <w:tab w:val="right" w:leader="dot" w:pos="9016"/>
            </w:tabs>
            <w:rPr>
              <w:ins w:id="233" w:author="dscardaci" w:date="2017-02-13T18:00:00Z"/>
              <w:rFonts w:asciiTheme="minorHAnsi" w:eastAsiaTheme="minorEastAsia" w:hAnsiTheme="minorHAnsi"/>
              <w:noProof/>
              <w:spacing w:val="0"/>
              <w:lang w:eastAsia="en-GB"/>
            </w:rPr>
          </w:pPr>
          <w:ins w:id="234"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"_Toc474772283"</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7.1</w:t>
            </w:r>
            <w:r>
              <w:rPr>
                <w:noProof/>
                <w:webHidden/>
              </w:rPr>
              <w:tab/>
            </w:r>
            <w:r>
              <w:rPr>
                <w:noProof/>
                <w:webHidden/>
              </w:rPr>
              <w:fldChar w:fldCharType="begin"/>
            </w:r>
            <w:r>
              <w:rPr>
                <w:noProof/>
                <w:webHidden/>
              </w:rPr>
              <w:instrText xml:space="preserve"> PAGEREF _Toc474772283 \h </w:instrText>
            </w:r>
            <w:r>
              <w:rPr>
                <w:noProof/>
                <w:webHidden/>
              </w:rPr>
            </w:r>
          </w:ins>
          <w:r>
            <w:rPr>
              <w:noProof/>
              <w:webHidden/>
            </w:rPr>
            <w:fldChar w:fldCharType="separate"/>
          </w:r>
          <w:ins w:id="235" w:author="dscardaci" w:date="2017-02-13T18:00:00Z">
            <w:r>
              <w:rPr>
                <w:noProof/>
                <w:webHidden/>
              </w:rPr>
              <w:t>43</w:t>
            </w:r>
            <w:r>
              <w:rPr>
                <w:noProof/>
                <w:webHidden/>
              </w:rPr>
              <w:fldChar w:fldCharType="end"/>
            </w:r>
            <w:r w:rsidRPr="00AF7A30">
              <w:rPr>
                <w:rStyle w:val="Collegamentoipertestuale"/>
                <w:noProof/>
              </w:rPr>
              <w:fldChar w:fldCharType="end"/>
            </w:r>
          </w:ins>
        </w:p>
        <w:p w14:paraId="5D64C12A" w14:textId="77777777" w:rsidR="00B21F10" w:rsidRDefault="00B21F10">
          <w:pPr>
            <w:pStyle w:val="Sommario2"/>
            <w:tabs>
              <w:tab w:val="left" w:pos="880"/>
              <w:tab w:val="right" w:leader="dot" w:pos="9016"/>
            </w:tabs>
            <w:rPr>
              <w:ins w:id="236" w:author="dscardaci" w:date="2017-02-13T18:00:00Z"/>
              <w:rFonts w:asciiTheme="minorHAnsi" w:eastAsiaTheme="minorEastAsia" w:hAnsiTheme="minorHAnsi"/>
              <w:noProof/>
              <w:spacing w:val="0"/>
              <w:lang w:eastAsia="en-GB"/>
            </w:rPr>
          </w:pPr>
          <w:ins w:id="237"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"_Toc474772284"</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7.2</w:t>
            </w:r>
            <w:r>
              <w:rPr>
                <w:rFonts w:asciiTheme="minorHAnsi" w:eastAsiaTheme="minorEastAsia" w:hAnsiTheme="minorHAnsi"/>
                <w:noProof/>
                <w:spacing w:val="0"/>
                <w:lang w:eastAsia="en-GB"/>
              </w:rPr>
              <w:tab/>
            </w:r>
            <w:r w:rsidRPr="00AF7A30">
              <w:rPr>
                <w:rStyle w:val="Collegamentoipertestuale"/>
                <w:noProof/>
              </w:rPr>
              <w:t>Service architecture</w:t>
            </w:r>
            <w:r>
              <w:rPr>
                <w:noProof/>
                <w:webHidden/>
              </w:rPr>
              <w:tab/>
            </w:r>
            <w:r>
              <w:rPr>
                <w:noProof/>
                <w:webHidden/>
              </w:rPr>
              <w:fldChar w:fldCharType="begin"/>
            </w:r>
            <w:r>
              <w:rPr>
                <w:noProof/>
                <w:webHidden/>
              </w:rPr>
              <w:instrText xml:space="preserve"> PAGEREF _Toc474772284 \h </w:instrText>
            </w:r>
            <w:r>
              <w:rPr>
                <w:noProof/>
                <w:webHidden/>
              </w:rPr>
            </w:r>
          </w:ins>
          <w:r>
            <w:rPr>
              <w:noProof/>
              <w:webHidden/>
            </w:rPr>
            <w:fldChar w:fldCharType="separate"/>
          </w:r>
          <w:ins w:id="238" w:author="dscardaci" w:date="2017-02-13T18:00:00Z">
            <w:r>
              <w:rPr>
                <w:noProof/>
                <w:webHidden/>
              </w:rPr>
              <w:t>43</w:t>
            </w:r>
            <w:r>
              <w:rPr>
                <w:noProof/>
                <w:webHidden/>
              </w:rPr>
              <w:fldChar w:fldCharType="end"/>
            </w:r>
            <w:r w:rsidRPr="00AF7A30">
              <w:rPr>
                <w:rStyle w:val="Collegamentoipertestuale"/>
                <w:noProof/>
              </w:rPr>
              <w:fldChar w:fldCharType="end"/>
            </w:r>
          </w:ins>
        </w:p>
        <w:p w14:paraId="7D534265" w14:textId="77777777" w:rsidR="00B21F10" w:rsidRDefault="00B21F10">
          <w:pPr>
            <w:pStyle w:val="Sommario3"/>
            <w:tabs>
              <w:tab w:val="left" w:pos="1100"/>
              <w:tab w:val="right" w:leader="dot" w:pos="9016"/>
            </w:tabs>
            <w:rPr>
              <w:ins w:id="239" w:author="dscardaci" w:date="2017-02-13T18:00:00Z"/>
              <w:rFonts w:asciiTheme="minorHAnsi" w:eastAsiaTheme="minorEastAsia" w:hAnsiTheme="minorHAnsi"/>
              <w:noProof/>
              <w:spacing w:val="0"/>
              <w:lang w:eastAsia="en-GB"/>
            </w:rPr>
          </w:pPr>
          <w:ins w:id="240"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"_Toc474772286"</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7.2.1</w:t>
            </w:r>
            <w:r>
              <w:rPr>
                <w:rFonts w:asciiTheme="minorHAnsi" w:eastAsiaTheme="minorEastAsia" w:hAnsiTheme="minorHAnsi"/>
                <w:noProof/>
                <w:spacing w:val="0"/>
                <w:lang w:eastAsia="en-GB"/>
              </w:rPr>
              <w:tab/>
            </w:r>
            <w:r w:rsidRPr="00AF7A30">
              <w:rPr>
                <w:rStyle w:val="Collegamentoipertestuale"/>
                <w:noProof/>
              </w:rPr>
              <w:t>High-Level Service architecture</w:t>
            </w:r>
            <w:r>
              <w:rPr>
                <w:noProof/>
                <w:webHidden/>
              </w:rPr>
              <w:tab/>
            </w:r>
            <w:r>
              <w:rPr>
                <w:noProof/>
                <w:webHidden/>
              </w:rPr>
              <w:fldChar w:fldCharType="begin"/>
            </w:r>
            <w:r>
              <w:rPr>
                <w:noProof/>
                <w:webHidden/>
              </w:rPr>
              <w:instrText xml:space="preserve"> PAGEREF _Toc474772286 \h </w:instrText>
            </w:r>
            <w:r>
              <w:rPr>
                <w:noProof/>
                <w:webHidden/>
              </w:rPr>
            </w:r>
          </w:ins>
          <w:r>
            <w:rPr>
              <w:noProof/>
              <w:webHidden/>
            </w:rPr>
            <w:fldChar w:fldCharType="separate"/>
          </w:r>
          <w:ins w:id="241" w:author="dscardaci" w:date="2017-02-13T18:00:00Z">
            <w:r>
              <w:rPr>
                <w:noProof/>
                <w:webHidden/>
              </w:rPr>
              <w:t>43</w:t>
            </w:r>
            <w:r>
              <w:rPr>
                <w:noProof/>
                <w:webHidden/>
              </w:rPr>
              <w:fldChar w:fldCharType="end"/>
            </w:r>
            <w:r w:rsidRPr="00AF7A30">
              <w:rPr>
                <w:rStyle w:val="Collegamentoipertestuale"/>
                <w:noProof/>
              </w:rPr>
              <w:fldChar w:fldCharType="end"/>
            </w:r>
          </w:ins>
        </w:p>
        <w:p w14:paraId="7E270A3C" w14:textId="77777777" w:rsidR="00B21F10" w:rsidRDefault="00B21F10">
          <w:pPr>
            <w:pStyle w:val="Sommario3"/>
            <w:tabs>
              <w:tab w:val="left" w:pos="660"/>
              <w:tab w:val="right" w:leader="dot" w:pos="9016"/>
            </w:tabs>
            <w:rPr>
              <w:ins w:id="242" w:author="dscardaci" w:date="2017-02-13T18:00:00Z"/>
              <w:rFonts w:asciiTheme="minorHAnsi" w:eastAsiaTheme="minorEastAsia" w:hAnsiTheme="minorHAnsi"/>
              <w:noProof/>
              <w:spacing w:val="0"/>
              <w:lang w:eastAsia="en-GB"/>
            </w:rPr>
          </w:pPr>
          <w:ins w:id="243"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"_Toc474772287"</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Pr>
                <w:rFonts w:asciiTheme="minorHAnsi" w:eastAsiaTheme="minorEastAsia" w:hAnsiTheme="minorHAnsi"/>
                <w:noProof/>
                <w:spacing w:val="0"/>
                <w:lang w:eastAsia="en-GB"/>
              </w:rPr>
              <w:tab/>
            </w:r>
            <w:r w:rsidRPr="00AF7A30">
              <w:rPr>
                <w:rStyle w:val="Collegamentoipertestuale"/>
                <w:noProof/>
              </w:rPr>
              <w:t>Integration and dependencies</w:t>
            </w:r>
            <w:r>
              <w:rPr>
                <w:noProof/>
                <w:webHidden/>
              </w:rPr>
              <w:tab/>
            </w:r>
            <w:r>
              <w:rPr>
                <w:noProof/>
                <w:webHidden/>
              </w:rPr>
              <w:fldChar w:fldCharType="begin"/>
            </w:r>
            <w:r>
              <w:rPr>
                <w:noProof/>
                <w:webHidden/>
              </w:rPr>
              <w:instrText xml:space="preserve"> PAGEREF _Toc474772287 \h </w:instrText>
            </w:r>
            <w:r>
              <w:rPr>
                <w:noProof/>
                <w:webHidden/>
              </w:rPr>
            </w:r>
          </w:ins>
          <w:r>
            <w:rPr>
              <w:noProof/>
              <w:webHidden/>
            </w:rPr>
            <w:fldChar w:fldCharType="separate"/>
          </w:r>
          <w:ins w:id="244" w:author="dscardaci" w:date="2017-02-13T18:00:00Z">
            <w:r>
              <w:rPr>
                <w:noProof/>
                <w:webHidden/>
              </w:rPr>
              <w:t>45</w:t>
            </w:r>
            <w:r>
              <w:rPr>
                <w:noProof/>
                <w:webHidden/>
              </w:rPr>
              <w:fldChar w:fldCharType="end"/>
            </w:r>
            <w:r w:rsidRPr="00AF7A30">
              <w:rPr>
                <w:rStyle w:val="Collegamentoipertestuale"/>
                <w:noProof/>
              </w:rPr>
              <w:fldChar w:fldCharType="end"/>
            </w:r>
          </w:ins>
        </w:p>
        <w:p w14:paraId="3AC08F37" w14:textId="77777777" w:rsidR="00B21F10" w:rsidRDefault="00B21F10">
          <w:pPr>
            <w:pStyle w:val="Sommario3"/>
            <w:tabs>
              <w:tab w:val="right" w:leader="dot" w:pos="9016"/>
            </w:tabs>
            <w:rPr>
              <w:ins w:id="245" w:author="dscardaci" w:date="2017-02-13T18:00:00Z"/>
              <w:rFonts w:asciiTheme="minorHAnsi" w:eastAsiaTheme="minorEastAsia" w:hAnsiTheme="minorHAnsi"/>
              <w:noProof/>
              <w:spacing w:val="0"/>
              <w:lang w:eastAsia="en-GB"/>
            </w:rPr>
          </w:pPr>
          <w:ins w:id="246"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"_Toc474772290"</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7.2.2</w:t>
            </w:r>
            <w:r>
              <w:rPr>
                <w:noProof/>
                <w:webHidden/>
              </w:rPr>
              <w:tab/>
            </w:r>
            <w:r>
              <w:rPr>
                <w:noProof/>
                <w:webHidden/>
              </w:rPr>
              <w:fldChar w:fldCharType="begin"/>
            </w:r>
            <w:r>
              <w:rPr>
                <w:noProof/>
                <w:webHidden/>
              </w:rPr>
              <w:instrText xml:space="preserve"> PAGEREF _Toc474772290 \h </w:instrText>
            </w:r>
            <w:r>
              <w:rPr>
                <w:noProof/>
                <w:webHidden/>
              </w:rPr>
            </w:r>
          </w:ins>
          <w:r>
            <w:rPr>
              <w:noProof/>
              <w:webHidden/>
            </w:rPr>
            <w:fldChar w:fldCharType="separate"/>
          </w:r>
          <w:ins w:id="247" w:author="dscardaci" w:date="2017-02-13T18:00:00Z">
            <w:r>
              <w:rPr>
                <w:noProof/>
                <w:webHidden/>
              </w:rPr>
              <w:t>45</w:t>
            </w:r>
            <w:r>
              <w:rPr>
                <w:noProof/>
                <w:webHidden/>
              </w:rPr>
              <w:fldChar w:fldCharType="end"/>
            </w:r>
            <w:r w:rsidRPr="00AF7A30">
              <w:rPr>
                <w:rStyle w:val="Collegamentoipertestuale"/>
                <w:noProof/>
              </w:rPr>
              <w:fldChar w:fldCharType="end"/>
            </w:r>
          </w:ins>
        </w:p>
        <w:p w14:paraId="08430EB8" w14:textId="77777777" w:rsidR="00B21F10" w:rsidRDefault="00B21F10">
          <w:pPr>
            <w:pStyle w:val="Sommario2"/>
            <w:tabs>
              <w:tab w:val="left" w:pos="880"/>
              <w:tab w:val="right" w:leader="dot" w:pos="9016"/>
            </w:tabs>
            <w:rPr>
              <w:ins w:id="248" w:author="dscardaci" w:date="2017-02-13T18:00:00Z"/>
              <w:rFonts w:asciiTheme="minorHAnsi" w:eastAsiaTheme="minorEastAsia" w:hAnsiTheme="minorHAnsi"/>
              <w:noProof/>
              <w:spacing w:val="0"/>
              <w:lang w:eastAsia="en-GB"/>
            </w:rPr>
          </w:pPr>
          <w:ins w:id="249"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"_Toc474772291"</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7.3</w:t>
            </w:r>
            <w:r>
              <w:rPr>
                <w:rFonts w:asciiTheme="minorHAnsi" w:eastAsiaTheme="minorEastAsia" w:hAnsiTheme="minorHAnsi"/>
                <w:noProof/>
                <w:spacing w:val="0"/>
                <w:lang w:eastAsia="en-GB"/>
              </w:rPr>
              <w:tab/>
            </w:r>
            <w:r w:rsidRPr="00AF7A30">
              <w:rPr>
                <w:rStyle w:val="Collegamentoipertestuale"/>
                <w:noProof/>
              </w:rPr>
              <w:t>Release notes</w:t>
            </w:r>
            <w:r>
              <w:rPr>
                <w:noProof/>
                <w:webHidden/>
              </w:rPr>
              <w:tab/>
            </w:r>
            <w:r>
              <w:rPr>
                <w:noProof/>
                <w:webHidden/>
              </w:rPr>
              <w:fldChar w:fldCharType="begin"/>
            </w:r>
            <w:r>
              <w:rPr>
                <w:noProof/>
                <w:webHidden/>
              </w:rPr>
              <w:instrText xml:space="preserve"> PAGEREF _Toc474772291 \h </w:instrText>
            </w:r>
            <w:r>
              <w:rPr>
                <w:noProof/>
                <w:webHidden/>
              </w:rPr>
            </w:r>
          </w:ins>
          <w:r>
            <w:rPr>
              <w:noProof/>
              <w:webHidden/>
            </w:rPr>
            <w:fldChar w:fldCharType="separate"/>
          </w:r>
          <w:ins w:id="250" w:author="dscardaci" w:date="2017-02-13T18:00:00Z">
            <w:r>
              <w:rPr>
                <w:noProof/>
                <w:webHidden/>
              </w:rPr>
              <w:t>46</w:t>
            </w:r>
            <w:r>
              <w:rPr>
                <w:noProof/>
                <w:webHidden/>
              </w:rPr>
              <w:fldChar w:fldCharType="end"/>
            </w:r>
            <w:r w:rsidRPr="00AF7A30">
              <w:rPr>
                <w:rStyle w:val="Collegamentoipertestuale"/>
                <w:noProof/>
              </w:rPr>
              <w:fldChar w:fldCharType="end"/>
            </w:r>
          </w:ins>
        </w:p>
        <w:p w14:paraId="0F98653D" w14:textId="77777777" w:rsidR="00B21F10" w:rsidRDefault="00B21F10">
          <w:pPr>
            <w:pStyle w:val="Sommario3"/>
            <w:tabs>
              <w:tab w:val="left" w:pos="1100"/>
              <w:tab w:val="right" w:leader="dot" w:pos="9016"/>
            </w:tabs>
            <w:rPr>
              <w:ins w:id="251" w:author="dscardaci" w:date="2017-02-13T18:00:00Z"/>
              <w:rFonts w:asciiTheme="minorHAnsi" w:eastAsiaTheme="minorEastAsia" w:hAnsiTheme="minorHAnsi"/>
              <w:noProof/>
              <w:spacing w:val="0"/>
              <w:lang w:eastAsia="en-GB"/>
            </w:rPr>
          </w:pPr>
          <w:ins w:id="252"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"_Toc474772292"</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7.3.1</w:t>
            </w:r>
            <w:r>
              <w:rPr>
                <w:rFonts w:asciiTheme="minorHAnsi" w:eastAsiaTheme="minorEastAsia" w:hAnsiTheme="minorHAnsi"/>
                <w:noProof/>
                <w:spacing w:val="0"/>
                <w:lang w:eastAsia="en-GB"/>
              </w:rPr>
              <w:tab/>
            </w:r>
            <w:r w:rsidRPr="00AF7A30">
              <w:rPr>
                <w:rStyle w:val="Collegamentoipertestuale"/>
                <w:noProof/>
              </w:rPr>
              <w:t>Requirements covered in the release</w:t>
            </w:r>
            <w:r>
              <w:rPr>
                <w:noProof/>
                <w:webHidden/>
              </w:rPr>
              <w:tab/>
            </w:r>
            <w:r>
              <w:rPr>
                <w:noProof/>
                <w:webHidden/>
              </w:rPr>
              <w:fldChar w:fldCharType="begin"/>
            </w:r>
            <w:r>
              <w:rPr>
                <w:noProof/>
                <w:webHidden/>
              </w:rPr>
              <w:instrText xml:space="preserve"> PAGEREF _Toc474772292 \h </w:instrText>
            </w:r>
            <w:r>
              <w:rPr>
                <w:noProof/>
                <w:webHidden/>
              </w:rPr>
            </w:r>
          </w:ins>
          <w:r>
            <w:rPr>
              <w:noProof/>
              <w:webHidden/>
            </w:rPr>
            <w:fldChar w:fldCharType="separate"/>
          </w:r>
          <w:ins w:id="253" w:author="dscardaci" w:date="2017-02-13T18:00:00Z">
            <w:r>
              <w:rPr>
                <w:noProof/>
                <w:webHidden/>
              </w:rPr>
              <w:t>46</w:t>
            </w:r>
            <w:r>
              <w:rPr>
                <w:noProof/>
                <w:webHidden/>
              </w:rPr>
              <w:fldChar w:fldCharType="end"/>
            </w:r>
            <w:r w:rsidRPr="00AF7A30">
              <w:rPr>
                <w:rStyle w:val="Collegamentoipertestuale"/>
                <w:noProof/>
              </w:rPr>
              <w:fldChar w:fldCharType="end"/>
            </w:r>
          </w:ins>
        </w:p>
        <w:p w14:paraId="64709812" w14:textId="77777777" w:rsidR="00B21F10" w:rsidRDefault="00B21F10">
          <w:pPr>
            <w:pStyle w:val="Sommario2"/>
            <w:tabs>
              <w:tab w:val="left" w:pos="880"/>
              <w:tab w:val="right" w:leader="dot" w:pos="9016"/>
            </w:tabs>
            <w:rPr>
              <w:ins w:id="254" w:author="dscardaci" w:date="2017-02-13T18:00:00Z"/>
              <w:rFonts w:asciiTheme="minorHAnsi" w:eastAsiaTheme="minorEastAsia" w:hAnsiTheme="minorHAnsi"/>
              <w:noProof/>
              <w:spacing w:val="0"/>
              <w:lang w:eastAsia="en-GB"/>
            </w:rPr>
          </w:pPr>
          <w:ins w:id="255"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"_Toc474772295"</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7.4</w:t>
            </w:r>
            <w:r>
              <w:rPr>
                <w:rFonts w:asciiTheme="minorHAnsi" w:eastAsiaTheme="minorEastAsia" w:hAnsiTheme="minorHAnsi"/>
                <w:noProof/>
                <w:spacing w:val="0"/>
                <w:lang w:eastAsia="en-GB"/>
              </w:rPr>
              <w:tab/>
            </w:r>
            <w:r w:rsidRPr="00AF7A30">
              <w:rPr>
                <w:rStyle w:val="Collegamentoipertestuale"/>
                <w:noProof/>
              </w:rPr>
              <w:t>Feedback on satisfaction</w:t>
            </w:r>
            <w:r>
              <w:rPr>
                <w:noProof/>
                <w:webHidden/>
              </w:rPr>
              <w:tab/>
            </w:r>
            <w:r>
              <w:rPr>
                <w:noProof/>
                <w:webHidden/>
              </w:rPr>
              <w:fldChar w:fldCharType="begin"/>
            </w:r>
            <w:r>
              <w:rPr>
                <w:noProof/>
                <w:webHidden/>
              </w:rPr>
              <w:instrText xml:space="preserve"> PAGEREF _Toc474772295 \h </w:instrText>
            </w:r>
            <w:r>
              <w:rPr>
                <w:noProof/>
                <w:webHidden/>
              </w:rPr>
            </w:r>
          </w:ins>
          <w:r>
            <w:rPr>
              <w:noProof/>
              <w:webHidden/>
            </w:rPr>
            <w:fldChar w:fldCharType="separate"/>
          </w:r>
          <w:ins w:id="256" w:author="dscardaci" w:date="2017-02-13T18:00:00Z">
            <w:r>
              <w:rPr>
                <w:noProof/>
                <w:webHidden/>
              </w:rPr>
              <w:t>46</w:t>
            </w:r>
            <w:r>
              <w:rPr>
                <w:noProof/>
                <w:webHidden/>
              </w:rPr>
              <w:fldChar w:fldCharType="end"/>
            </w:r>
            <w:r w:rsidRPr="00AF7A30">
              <w:rPr>
                <w:rStyle w:val="Collegamentoipertestuale"/>
                <w:noProof/>
              </w:rPr>
              <w:fldChar w:fldCharType="end"/>
            </w:r>
          </w:ins>
        </w:p>
        <w:p w14:paraId="4E86CC3F" w14:textId="77777777" w:rsidR="00B21F10" w:rsidRDefault="00B21F10">
          <w:pPr>
            <w:pStyle w:val="Sommario2"/>
            <w:tabs>
              <w:tab w:val="left" w:pos="660"/>
              <w:tab w:val="right" w:leader="dot" w:pos="9016"/>
            </w:tabs>
            <w:rPr>
              <w:ins w:id="257" w:author="dscardaci" w:date="2017-02-13T18:00:00Z"/>
              <w:rFonts w:asciiTheme="minorHAnsi" w:eastAsiaTheme="minorEastAsia" w:hAnsiTheme="minorHAnsi"/>
              <w:noProof/>
              <w:spacing w:val="0"/>
              <w:lang w:eastAsia="en-GB"/>
            </w:rPr>
          </w:pPr>
          <w:ins w:id="258"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"_Toc474772296"</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Pr>
                <w:rFonts w:asciiTheme="minorHAnsi" w:eastAsiaTheme="minorEastAsia" w:hAnsiTheme="minorHAnsi"/>
                <w:noProof/>
                <w:spacing w:val="0"/>
                <w:lang w:eastAsia="en-GB"/>
              </w:rPr>
              <w:tab/>
            </w:r>
            <w:r w:rsidRPr="00AF7A30">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_Toc474772296 \h </w:instrText>
            </w:r>
            <w:r>
              <w:rPr>
                <w:noProof/>
                <w:webHidden/>
              </w:rPr>
            </w:r>
          </w:ins>
          <w:r>
            <w:rPr>
              <w:noProof/>
              <w:webHidden/>
            </w:rPr>
            <w:fldChar w:fldCharType="separate"/>
          </w:r>
          <w:ins w:id="259" w:author="dscardaci" w:date="2017-02-13T18:00:00Z">
            <w:r>
              <w:rPr>
                <w:noProof/>
                <w:webHidden/>
              </w:rPr>
              <w:t>46</w:t>
            </w:r>
            <w:r>
              <w:rPr>
                <w:noProof/>
                <w:webHidden/>
              </w:rPr>
              <w:fldChar w:fldCharType="end"/>
            </w:r>
            <w:r w:rsidRPr="00AF7A30">
              <w:rPr>
                <w:rStyle w:val="Collegamentoipertestuale"/>
                <w:noProof/>
              </w:rPr>
              <w:fldChar w:fldCharType="end"/>
            </w:r>
          </w:ins>
        </w:p>
        <w:p w14:paraId="24566155" w14:textId="77777777" w:rsidR="00B21F10" w:rsidRDefault="00B21F10">
          <w:pPr>
            <w:pStyle w:val="Sommario2"/>
            <w:tabs>
              <w:tab w:val="right" w:leader="dot" w:pos="9016"/>
            </w:tabs>
            <w:rPr>
              <w:ins w:id="260" w:author="dscardaci" w:date="2017-02-13T18:00:00Z"/>
              <w:rFonts w:asciiTheme="minorHAnsi" w:eastAsiaTheme="minorEastAsia" w:hAnsiTheme="minorHAnsi"/>
              <w:noProof/>
              <w:spacing w:val="0"/>
              <w:lang w:eastAsia="en-GB"/>
            </w:rPr>
          </w:pPr>
          <w:ins w:id="261"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"_Toc474772298"</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7.5</w:t>
            </w:r>
            <w:r>
              <w:rPr>
                <w:noProof/>
                <w:webHidden/>
              </w:rPr>
              <w:tab/>
            </w:r>
            <w:r>
              <w:rPr>
                <w:noProof/>
                <w:webHidden/>
              </w:rPr>
              <w:fldChar w:fldCharType="begin"/>
            </w:r>
            <w:r>
              <w:rPr>
                <w:noProof/>
                <w:webHidden/>
              </w:rPr>
              <w:instrText xml:space="preserve"> PAGEREF _Toc474772298 \h </w:instrText>
            </w:r>
            <w:r>
              <w:rPr>
                <w:noProof/>
                <w:webHidden/>
              </w:rPr>
            </w:r>
          </w:ins>
          <w:r>
            <w:rPr>
              <w:noProof/>
              <w:webHidden/>
            </w:rPr>
            <w:fldChar w:fldCharType="separate"/>
          </w:r>
          <w:ins w:id="262" w:author="dscardaci" w:date="2017-02-13T18:00:00Z">
            <w:r>
              <w:rPr>
                <w:noProof/>
                <w:webHidden/>
              </w:rPr>
              <w:t>46</w:t>
            </w:r>
            <w:r>
              <w:rPr>
                <w:noProof/>
                <w:webHidden/>
              </w:rPr>
              <w:fldChar w:fldCharType="end"/>
            </w:r>
            <w:r w:rsidRPr="00AF7A30">
              <w:rPr>
                <w:rStyle w:val="Collegamentoipertestuale"/>
                <w:noProof/>
              </w:rPr>
              <w:fldChar w:fldCharType="end"/>
            </w:r>
          </w:ins>
        </w:p>
        <w:p w14:paraId="20E0C88E" w14:textId="77777777" w:rsidR="00B21F10" w:rsidRDefault="00B21F10">
          <w:pPr>
            <w:pStyle w:val="Sommario2"/>
            <w:tabs>
              <w:tab w:val="left" w:pos="880"/>
              <w:tab w:val="right" w:leader="dot" w:pos="9016"/>
            </w:tabs>
            <w:rPr>
              <w:ins w:id="263" w:author="dscardaci" w:date="2017-02-13T18:00:00Z"/>
              <w:rFonts w:asciiTheme="minorHAnsi" w:eastAsiaTheme="minorEastAsia" w:hAnsiTheme="minorHAnsi"/>
              <w:noProof/>
              <w:spacing w:val="0"/>
              <w:lang w:eastAsia="en-GB"/>
            </w:rPr>
          </w:pPr>
          <w:ins w:id="264"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"_Toc474772299"</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7.6</w:t>
            </w:r>
            <w:r>
              <w:rPr>
                <w:rFonts w:asciiTheme="minorHAnsi" w:eastAsiaTheme="minorEastAsia" w:hAnsiTheme="minorHAnsi"/>
                <w:noProof/>
                <w:spacing w:val="0"/>
                <w:lang w:eastAsia="en-GB"/>
              </w:rPr>
              <w:tab/>
            </w:r>
            <w:r w:rsidRPr="00AF7A30">
              <w:rPr>
                <w:rStyle w:val="Collegamentoipertestuale"/>
                <w:noProof/>
              </w:rPr>
              <w:t>Future plans</w:t>
            </w:r>
            <w:r>
              <w:rPr>
                <w:noProof/>
                <w:webHidden/>
              </w:rPr>
              <w:tab/>
            </w:r>
            <w:r>
              <w:rPr>
                <w:noProof/>
                <w:webHidden/>
              </w:rPr>
              <w:fldChar w:fldCharType="begin"/>
            </w:r>
            <w:r>
              <w:rPr>
                <w:noProof/>
                <w:webHidden/>
              </w:rPr>
              <w:instrText xml:space="preserve"> PAGEREF _Toc474772299 \h </w:instrText>
            </w:r>
            <w:r>
              <w:rPr>
                <w:noProof/>
                <w:webHidden/>
              </w:rPr>
            </w:r>
          </w:ins>
          <w:r>
            <w:rPr>
              <w:noProof/>
              <w:webHidden/>
            </w:rPr>
            <w:fldChar w:fldCharType="separate"/>
          </w:r>
          <w:ins w:id="265" w:author="dscardaci" w:date="2017-02-13T18:00:00Z">
            <w:r>
              <w:rPr>
                <w:noProof/>
                <w:webHidden/>
              </w:rPr>
              <w:t>47</w:t>
            </w:r>
            <w:r>
              <w:rPr>
                <w:noProof/>
                <w:webHidden/>
              </w:rPr>
              <w:fldChar w:fldCharType="end"/>
            </w:r>
            <w:r w:rsidRPr="00AF7A30">
              <w:rPr>
                <w:rStyle w:val="Collegamentoipertestuale"/>
                <w:noProof/>
              </w:rPr>
              <w:fldChar w:fldCharType="end"/>
            </w:r>
          </w:ins>
        </w:p>
        <w:p w14:paraId="6A7ABEC8" w14:textId="77777777" w:rsidR="00B21F10" w:rsidRDefault="00B21F10">
          <w:pPr>
            <w:pStyle w:val="Sommario1"/>
            <w:tabs>
              <w:tab w:val="left" w:pos="1320"/>
              <w:tab w:val="right" w:leader="dot" w:pos="9016"/>
            </w:tabs>
            <w:rPr>
              <w:ins w:id="266" w:author="dscardaci" w:date="2017-02-13T18:00:00Z"/>
              <w:rFonts w:asciiTheme="minorHAnsi" w:eastAsiaTheme="minorEastAsia" w:hAnsiTheme="minorHAnsi"/>
              <w:noProof/>
              <w:spacing w:val="0"/>
              <w:lang w:eastAsia="en-GB"/>
            </w:rPr>
          </w:pPr>
          <w:ins w:id="267"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"_Toc474772300"</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Appendix I.</w:t>
            </w:r>
            <w:r>
              <w:rPr>
                <w:rFonts w:asciiTheme="minorHAnsi" w:eastAsiaTheme="minorEastAsia" w:hAnsiTheme="minorHAnsi"/>
                <w:noProof/>
                <w:spacing w:val="0"/>
                <w:lang w:eastAsia="en-GB"/>
              </w:rPr>
              <w:tab/>
            </w:r>
            <w:r w:rsidRPr="00AF7A30">
              <w:rPr>
                <w:rStyle w:val="Collegamentoipertestuale"/>
                <w:noProof/>
              </w:rPr>
              <w:t>ARGO Development Process</w:t>
            </w:r>
            <w:r>
              <w:rPr>
                <w:noProof/>
                <w:webHidden/>
              </w:rPr>
              <w:tab/>
            </w:r>
            <w:r>
              <w:rPr>
                <w:noProof/>
                <w:webHidden/>
              </w:rPr>
              <w:fldChar w:fldCharType="begin"/>
            </w:r>
            <w:r>
              <w:rPr>
                <w:noProof/>
                <w:webHidden/>
              </w:rPr>
              <w:instrText xml:space="preserve"> PAGEREF _Toc474772300 \h </w:instrText>
            </w:r>
            <w:r>
              <w:rPr>
                <w:noProof/>
                <w:webHidden/>
              </w:rPr>
            </w:r>
          </w:ins>
          <w:r>
            <w:rPr>
              <w:noProof/>
              <w:webHidden/>
            </w:rPr>
            <w:fldChar w:fldCharType="separate"/>
          </w:r>
          <w:ins w:id="268" w:author="dscardaci" w:date="2017-02-13T18:00:00Z">
            <w:r>
              <w:rPr>
                <w:noProof/>
                <w:webHidden/>
              </w:rPr>
              <w:t>49</w:t>
            </w:r>
            <w:r>
              <w:rPr>
                <w:noProof/>
                <w:webHidden/>
              </w:rPr>
              <w:fldChar w:fldCharType="end"/>
            </w:r>
            <w:r w:rsidRPr="00AF7A30">
              <w:rPr>
                <w:rStyle w:val="Collegamentoipertestuale"/>
                <w:noProof/>
              </w:rPr>
              <w:fldChar w:fldCharType="end"/>
            </w:r>
          </w:ins>
        </w:p>
        <w:p w14:paraId="01F5FEA3" w14:textId="77777777" w:rsidR="00B21F10" w:rsidRDefault="00B21F10">
          <w:pPr>
            <w:pStyle w:val="Sommario1"/>
            <w:tabs>
              <w:tab w:val="left" w:pos="1320"/>
              <w:tab w:val="right" w:leader="dot" w:pos="9016"/>
            </w:tabs>
            <w:rPr>
              <w:ins w:id="269" w:author="dscardaci" w:date="2017-02-13T18:00:00Z"/>
              <w:rFonts w:asciiTheme="minorHAnsi" w:eastAsiaTheme="minorEastAsia" w:hAnsiTheme="minorHAnsi"/>
              <w:noProof/>
              <w:spacing w:val="0"/>
              <w:lang w:eastAsia="en-GB"/>
            </w:rPr>
          </w:pPr>
          <w:ins w:id="270" w:author="dscardaci" w:date="2017-02-13T18:00:00Z">
            <w:r w:rsidRPr="00AF7A30">
              <w:rPr>
                <w:rStyle w:val="Collegamentoipertestuale"/>
                <w:noProof/>
              </w:rPr>
              <w:fldChar w:fldCharType="begin"/>
            </w:r>
            <w:r w:rsidRPr="00AF7A30">
              <w:rPr>
                <w:rStyle w:val="Collegamentoipertestuale"/>
                <w:noProof/>
              </w:rPr>
              <w:instrText xml:space="preserve"> </w:instrText>
            </w:r>
            <w:r>
              <w:rPr>
                <w:noProof/>
              </w:rPr>
              <w:instrText>HYPERLINK \l "_Toc474772301"</w:instrText>
            </w:r>
            <w:r w:rsidRPr="00AF7A30">
              <w:rPr>
                <w:rStyle w:val="Collegamentoipertestuale"/>
                <w:noProof/>
              </w:rPr>
              <w:instrText xml:space="preserve"> </w:instrText>
            </w:r>
            <w:r w:rsidRPr="00AF7A30">
              <w:rPr>
                <w:rStyle w:val="Collegamentoipertestuale"/>
                <w:noProof/>
              </w:rPr>
            </w:r>
            <w:r w:rsidRPr="00AF7A30">
              <w:rPr>
                <w:rStyle w:val="Collegamentoipertestuale"/>
                <w:noProof/>
              </w:rPr>
              <w:fldChar w:fldCharType="separate"/>
            </w:r>
            <w:r w:rsidRPr="00AF7A30">
              <w:rPr>
                <w:rStyle w:val="Collegamentoipertestuale"/>
                <w:noProof/>
              </w:rPr>
              <w:t>Appendix II.</w:t>
            </w:r>
            <w:r>
              <w:rPr>
                <w:rFonts w:asciiTheme="minorHAnsi" w:eastAsiaTheme="minorEastAsia" w:hAnsiTheme="minorHAnsi"/>
                <w:noProof/>
                <w:spacing w:val="0"/>
                <w:lang w:eastAsia="en-GB"/>
              </w:rPr>
              <w:tab/>
            </w:r>
            <w:r w:rsidRPr="00AF7A30">
              <w:rPr>
                <w:rStyle w:val="Collegamentoipertestuale"/>
                <w:noProof/>
              </w:rPr>
              <w:t>GOCDB development process</w:t>
            </w:r>
            <w:r>
              <w:rPr>
                <w:noProof/>
                <w:webHidden/>
              </w:rPr>
              <w:tab/>
            </w:r>
            <w:r>
              <w:rPr>
                <w:noProof/>
                <w:webHidden/>
              </w:rPr>
              <w:fldChar w:fldCharType="begin"/>
            </w:r>
            <w:r>
              <w:rPr>
                <w:noProof/>
                <w:webHidden/>
              </w:rPr>
              <w:instrText xml:space="preserve"> PAGEREF _Toc474772301 \h </w:instrText>
            </w:r>
            <w:r>
              <w:rPr>
                <w:noProof/>
                <w:webHidden/>
              </w:rPr>
            </w:r>
          </w:ins>
          <w:r>
            <w:rPr>
              <w:noProof/>
              <w:webHidden/>
            </w:rPr>
            <w:fldChar w:fldCharType="separate"/>
          </w:r>
          <w:ins w:id="271" w:author="dscardaci" w:date="2017-02-13T18:00:00Z">
            <w:r>
              <w:rPr>
                <w:noProof/>
                <w:webHidden/>
              </w:rPr>
              <w:t>55</w:t>
            </w:r>
            <w:r>
              <w:rPr>
                <w:noProof/>
                <w:webHidden/>
              </w:rPr>
              <w:fldChar w:fldCharType="end"/>
            </w:r>
            <w:r w:rsidRPr="00AF7A30">
              <w:rPr>
                <w:rStyle w:val="Collegamentoipertestuale"/>
                <w:noProof/>
              </w:rPr>
              <w:fldChar w:fldCharType="end"/>
            </w:r>
          </w:ins>
        </w:p>
        <w:p w14:paraId="5DBF8550" w14:textId="77777777" w:rsidR="00C37F62" w:rsidDel="00B21F10" w:rsidRDefault="00C37F62">
          <w:pPr>
            <w:pStyle w:val="Sommario1"/>
            <w:tabs>
              <w:tab w:val="left" w:pos="400"/>
              <w:tab w:val="right" w:leader="dot" w:pos="9016"/>
            </w:tabs>
            <w:rPr>
              <w:del w:id="272" w:author="dscardaci" w:date="2017-02-13T18:00:00Z"/>
              <w:rFonts w:asciiTheme="minorHAnsi" w:eastAsiaTheme="minorEastAsia" w:hAnsiTheme="minorHAnsi"/>
              <w:noProof/>
              <w:spacing w:val="0"/>
              <w:lang w:eastAsia="en-GB"/>
            </w:rPr>
          </w:pPr>
          <w:del w:id="273" w:author="dscardaci" w:date="2017-02-13T18:00:00Z">
            <w:r w:rsidRPr="00B21F10" w:rsidDel="00B21F10">
              <w:rPr>
                <w:rStyle w:val="Collegamentoipertestuale"/>
                <w:noProof/>
              </w:rPr>
              <w:delText>1</w:delText>
            </w:r>
            <w:r w:rsidDel="00B21F10">
              <w:rPr>
                <w:rFonts w:asciiTheme="minorHAnsi" w:eastAsiaTheme="minorEastAsia" w:hAnsiTheme="minorHAnsi"/>
                <w:noProof/>
                <w:spacing w:val="0"/>
                <w:lang w:eastAsia="en-GB"/>
              </w:rPr>
              <w:tab/>
            </w:r>
            <w:r w:rsidRPr="00B21F10" w:rsidDel="00B21F10">
              <w:rPr>
                <w:rStyle w:val="Collegamentoipertestuale"/>
                <w:noProof/>
              </w:rPr>
              <w:delText>Operations Portal</w:delText>
            </w:r>
            <w:r w:rsidDel="00B21F10">
              <w:rPr>
                <w:noProof/>
                <w:webHidden/>
              </w:rPr>
              <w:tab/>
              <w:delText>7</w:delText>
            </w:r>
          </w:del>
        </w:p>
        <w:p w14:paraId="176A414E" w14:textId="77777777" w:rsidR="00C37F62" w:rsidDel="00B21F10" w:rsidRDefault="00C37F62">
          <w:pPr>
            <w:pStyle w:val="Sommario2"/>
            <w:tabs>
              <w:tab w:val="left" w:pos="880"/>
              <w:tab w:val="right" w:leader="dot" w:pos="9016"/>
            </w:tabs>
            <w:rPr>
              <w:del w:id="274" w:author="dscardaci" w:date="2017-02-13T18:00:00Z"/>
              <w:rFonts w:asciiTheme="minorHAnsi" w:eastAsiaTheme="minorEastAsia" w:hAnsiTheme="minorHAnsi"/>
              <w:noProof/>
              <w:spacing w:val="0"/>
              <w:lang w:eastAsia="en-GB"/>
            </w:rPr>
          </w:pPr>
          <w:del w:id="275" w:author="dscardaci" w:date="2017-02-13T18:00:00Z">
            <w:r w:rsidRPr="00B21F10" w:rsidDel="00B21F10">
              <w:rPr>
                <w:rStyle w:val="Collegamentoipertestuale"/>
                <w:noProof/>
              </w:rPr>
              <w:delText>1.1</w:delText>
            </w:r>
            <w:r w:rsidDel="00B21F10">
              <w:rPr>
                <w:rFonts w:asciiTheme="minorHAnsi" w:eastAsiaTheme="minorEastAsia" w:hAnsiTheme="minorHAnsi"/>
                <w:noProof/>
                <w:spacing w:val="0"/>
                <w:lang w:eastAsia="en-GB"/>
              </w:rPr>
              <w:tab/>
            </w:r>
            <w:r w:rsidRPr="00B21F10" w:rsidDel="00B21F10">
              <w:rPr>
                <w:rStyle w:val="Collegamentoipertestuale"/>
                <w:noProof/>
              </w:rPr>
              <w:delText>Introduction</w:delText>
            </w:r>
            <w:r w:rsidDel="00B21F10">
              <w:rPr>
                <w:noProof/>
                <w:webHidden/>
              </w:rPr>
              <w:tab/>
              <w:delText>7</w:delText>
            </w:r>
          </w:del>
        </w:p>
        <w:p w14:paraId="62580EBF" w14:textId="77777777" w:rsidR="00C37F62" w:rsidDel="00B21F10" w:rsidRDefault="00C37F62">
          <w:pPr>
            <w:pStyle w:val="Sommario2"/>
            <w:tabs>
              <w:tab w:val="left" w:pos="880"/>
              <w:tab w:val="right" w:leader="dot" w:pos="9016"/>
            </w:tabs>
            <w:rPr>
              <w:del w:id="276" w:author="dscardaci" w:date="2017-02-13T18:00:00Z"/>
              <w:rFonts w:asciiTheme="minorHAnsi" w:eastAsiaTheme="minorEastAsia" w:hAnsiTheme="minorHAnsi"/>
              <w:noProof/>
              <w:spacing w:val="0"/>
              <w:lang w:eastAsia="en-GB"/>
            </w:rPr>
          </w:pPr>
          <w:del w:id="277" w:author="dscardaci" w:date="2017-02-13T18:00:00Z">
            <w:r w:rsidRPr="00B21F10" w:rsidDel="00B21F10">
              <w:rPr>
                <w:rStyle w:val="Collegamentoipertestuale"/>
                <w:noProof/>
              </w:rPr>
              <w:delText>1.2</w:delText>
            </w:r>
            <w:r w:rsidDel="00B21F10">
              <w:rPr>
                <w:rFonts w:asciiTheme="minorHAnsi" w:eastAsiaTheme="minorEastAsia" w:hAnsiTheme="minorHAnsi"/>
                <w:noProof/>
                <w:spacing w:val="0"/>
                <w:lang w:eastAsia="en-GB"/>
              </w:rPr>
              <w:tab/>
            </w:r>
            <w:r w:rsidRPr="00B21F10" w:rsidDel="00B21F10">
              <w:rPr>
                <w:rStyle w:val="Collegamentoipertestuale"/>
                <w:noProof/>
              </w:rPr>
              <w:delText>Service architecture</w:delText>
            </w:r>
            <w:r w:rsidDel="00B21F10">
              <w:rPr>
                <w:noProof/>
                <w:webHidden/>
              </w:rPr>
              <w:tab/>
              <w:delText>8</w:delText>
            </w:r>
          </w:del>
        </w:p>
        <w:p w14:paraId="673AA52D" w14:textId="77777777" w:rsidR="00C37F62" w:rsidDel="00B21F10" w:rsidRDefault="00C37F62">
          <w:pPr>
            <w:pStyle w:val="Sommario3"/>
            <w:tabs>
              <w:tab w:val="left" w:pos="1100"/>
              <w:tab w:val="right" w:leader="dot" w:pos="9016"/>
            </w:tabs>
            <w:rPr>
              <w:del w:id="278" w:author="dscardaci" w:date="2017-02-13T18:00:00Z"/>
              <w:rFonts w:asciiTheme="minorHAnsi" w:eastAsiaTheme="minorEastAsia" w:hAnsiTheme="minorHAnsi"/>
              <w:noProof/>
              <w:spacing w:val="0"/>
              <w:lang w:eastAsia="en-GB"/>
            </w:rPr>
          </w:pPr>
          <w:del w:id="279" w:author="dscardaci" w:date="2017-02-13T18:00:00Z">
            <w:r w:rsidRPr="00B21F10" w:rsidDel="00B21F10">
              <w:rPr>
                <w:rStyle w:val="Collegamentoipertestuale"/>
                <w:noProof/>
              </w:rPr>
              <w:delText>1.2.1</w:delText>
            </w:r>
            <w:r w:rsidDel="00B21F10">
              <w:rPr>
                <w:rFonts w:asciiTheme="minorHAnsi" w:eastAsiaTheme="minorEastAsia" w:hAnsiTheme="minorHAnsi"/>
                <w:noProof/>
                <w:spacing w:val="0"/>
                <w:lang w:eastAsia="en-GB"/>
              </w:rPr>
              <w:tab/>
            </w:r>
            <w:r w:rsidRPr="00B21F10" w:rsidDel="00B21F10">
              <w:rPr>
                <w:rStyle w:val="Collegamentoipertestuale"/>
                <w:noProof/>
              </w:rPr>
              <w:delText>High-Level Service architecture</w:delText>
            </w:r>
            <w:r w:rsidDel="00B21F10">
              <w:rPr>
                <w:noProof/>
                <w:webHidden/>
              </w:rPr>
              <w:tab/>
              <w:delText>8</w:delText>
            </w:r>
          </w:del>
        </w:p>
        <w:p w14:paraId="4FDFAFD9" w14:textId="77777777" w:rsidR="00C37F62" w:rsidDel="00B21F10" w:rsidRDefault="00C37F62">
          <w:pPr>
            <w:pStyle w:val="Sommario3"/>
            <w:tabs>
              <w:tab w:val="left" w:pos="1100"/>
              <w:tab w:val="right" w:leader="dot" w:pos="9016"/>
            </w:tabs>
            <w:rPr>
              <w:del w:id="280" w:author="dscardaci" w:date="2017-02-13T18:00:00Z"/>
              <w:rFonts w:asciiTheme="minorHAnsi" w:eastAsiaTheme="minorEastAsia" w:hAnsiTheme="minorHAnsi"/>
              <w:noProof/>
              <w:spacing w:val="0"/>
              <w:lang w:eastAsia="en-GB"/>
            </w:rPr>
          </w:pPr>
          <w:del w:id="281" w:author="dscardaci" w:date="2017-02-13T18:00:00Z">
            <w:r w:rsidRPr="00B21F10" w:rsidDel="00B21F10">
              <w:rPr>
                <w:rStyle w:val="Collegamentoipertestuale"/>
                <w:noProof/>
              </w:rPr>
              <w:delText>1.2.2</w:delText>
            </w:r>
            <w:r w:rsidDel="00B21F10">
              <w:rPr>
                <w:rFonts w:asciiTheme="minorHAnsi" w:eastAsiaTheme="minorEastAsia" w:hAnsiTheme="minorHAnsi"/>
                <w:noProof/>
                <w:spacing w:val="0"/>
                <w:lang w:eastAsia="en-GB"/>
              </w:rPr>
              <w:tab/>
            </w:r>
            <w:r w:rsidRPr="00B21F10" w:rsidDel="00B21F10">
              <w:rPr>
                <w:rStyle w:val="Collegamentoipertestuale"/>
                <w:noProof/>
              </w:rPr>
              <w:delText>Integrat</w:delText>
            </w:r>
            <w:r w:rsidRPr="00B21F10" w:rsidDel="00B21F10">
              <w:rPr>
                <w:rStyle w:val="Collegamentoipertestuale"/>
                <w:noProof/>
                <w:rPrChange w:id="282" w:author="dscardaci" w:date="2017-02-13T18:00:00Z">
                  <w:rPr>
                    <w:rStyle w:val="Collegamentoipertestuale"/>
                    <w:noProof/>
                  </w:rPr>
                </w:rPrChange>
              </w:rPr>
              <w:delText>ion and dependencies</w:delText>
            </w:r>
            <w:r w:rsidDel="00B21F10">
              <w:rPr>
                <w:noProof/>
                <w:webHidden/>
              </w:rPr>
              <w:tab/>
              <w:delText>10</w:delText>
            </w:r>
          </w:del>
        </w:p>
        <w:p w14:paraId="536A0560" w14:textId="77777777" w:rsidR="00C37F62" w:rsidDel="00B21F10" w:rsidRDefault="00C37F62">
          <w:pPr>
            <w:pStyle w:val="Sommario2"/>
            <w:tabs>
              <w:tab w:val="left" w:pos="880"/>
              <w:tab w:val="right" w:leader="dot" w:pos="9016"/>
            </w:tabs>
            <w:rPr>
              <w:del w:id="283" w:author="dscardaci" w:date="2017-02-13T18:00:00Z"/>
              <w:rFonts w:asciiTheme="minorHAnsi" w:eastAsiaTheme="minorEastAsia" w:hAnsiTheme="minorHAnsi"/>
              <w:noProof/>
              <w:spacing w:val="0"/>
              <w:lang w:eastAsia="en-GB"/>
            </w:rPr>
          </w:pPr>
          <w:del w:id="284" w:author="dscardaci" w:date="2017-02-13T18:00:00Z">
            <w:r w:rsidRPr="00B21F10" w:rsidDel="00B21F10">
              <w:rPr>
                <w:rStyle w:val="Collegamentoipertestuale"/>
                <w:noProof/>
              </w:rPr>
              <w:delText>1.3</w:delText>
            </w:r>
            <w:r w:rsidDel="00B21F10">
              <w:rPr>
                <w:rFonts w:asciiTheme="minorHAnsi" w:eastAsiaTheme="minorEastAsia" w:hAnsiTheme="minorHAnsi"/>
                <w:noProof/>
                <w:spacing w:val="0"/>
                <w:lang w:eastAsia="en-GB"/>
              </w:rPr>
              <w:tab/>
            </w:r>
            <w:r w:rsidRPr="00B21F10" w:rsidDel="00B21F10">
              <w:rPr>
                <w:rStyle w:val="Collegamentoipertestuale"/>
                <w:noProof/>
              </w:rPr>
              <w:delText>Release notes</w:delText>
            </w:r>
            <w:r w:rsidDel="00B21F10">
              <w:rPr>
                <w:noProof/>
                <w:webHidden/>
              </w:rPr>
              <w:tab/>
              <w:delText>10</w:delText>
            </w:r>
          </w:del>
        </w:p>
        <w:p w14:paraId="255D2325" w14:textId="77777777" w:rsidR="00C37F62" w:rsidDel="00B21F10" w:rsidRDefault="00C37F62">
          <w:pPr>
            <w:pStyle w:val="Sommario3"/>
            <w:tabs>
              <w:tab w:val="left" w:pos="1100"/>
              <w:tab w:val="right" w:leader="dot" w:pos="9016"/>
            </w:tabs>
            <w:rPr>
              <w:del w:id="285" w:author="dscardaci" w:date="2017-02-13T18:00:00Z"/>
              <w:rFonts w:asciiTheme="minorHAnsi" w:eastAsiaTheme="minorEastAsia" w:hAnsiTheme="minorHAnsi"/>
              <w:noProof/>
              <w:spacing w:val="0"/>
              <w:lang w:eastAsia="en-GB"/>
            </w:rPr>
          </w:pPr>
          <w:del w:id="286" w:author="dscardaci" w:date="2017-02-13T18:00:00Z">
            <w:r w:rsidRPr="00B21F10" w:rsidDel="00B21F10">
              <w:rPr>
                <w:rStyle w:val="Collegamentoipertestuale"/>
                <w:noProof/>
              </w:rPr>
              <w:delText>1.3.1</w:delText>
            </w:r>
            <w:r w:rsidDel="00B21F10">
              <w:rPr>
                <w:rFonts w:asciiTheme="minorHAnsi" w:eastAsiaTheme="minorEastAsia" w:hAnsiTheme="minorHAnsi"/>
                <w:noProof/>
                <w:spacing w:val="0"/>
                <w:lang w:eastAsia="en-GB"/>
              </w:rPr>
              <w:tab/>
            </w:r>
            <w:r w:rsidRPr="00B21F10" w:rsidDel="00B21F10">
              <w:rPr>
                <w:rStyle w:val="Collegamentoipertestuale"/>
                <w:noProof/>
              </w:rPr>
              <w:delText>Operations Portal 4.0</w:delText>
            </w:r>
            <w:r w:rsidDel="00B21F10">
              <w:rPr>
                <w:noProof/>
                <w:webHidden/>
              </w:rPr>
              <w:tab/>
              <w:delText>10</w:delText>
            </w:r>
          </w:del>
        </w:p>
        <w:p w14:paraId="011A122B" w14:textId="77777777" w:rsidR="00C37F62" w:rsidDel="00B21F10" w:rsidRDefault="00C37F62">
          <w:pPr>
            <w:pStyle w:val="Sommario3"/>
            <w:tabs>
              <w:tab w:val="left" w:pos="1100"/>
              <w:tab w:val="right" w:leader="dot" w:pos="9016"/>
            </w:tabs>
            <w:rPr>
              <w:del w:id="287" w:author="dscardaci" w:date="2017-02-13T18:00:00Z"/>
              <w:rFonts w:asciiTheme="minorHAnsi" w:eastAsiaTheme="minorEastAsia" w:hAnsiTheme="minorHAnsi"/>
              <w:noProof/>
              <w:spacing w:val="0"/>
              <w:lang w:eastAsia="en-GB"/>
            </w:rPr>
          </w:pPr>
          <w:del w:id="288" w:author="dscardaci" w:date="2017-02-13T18:00:00Z">
            <w:r w:rsidRPr="00B21F10" w:rsidDel="00B21F10">
              <w:rPr>
                <w:rStyle w:val="Collegamentoipertestuale"/>
                <w:noProof/>
              </w:rPr>
              <w:delText>1.3.2</w:delText>
            </w:r>
            <w:r w:rsidDel="00B21F10">
              <w:rPr>
                <w:rFonts w:asciiTheme="minorHAnsi" w:eastAsiaTheme="minorEastAsia" w:hAnsiTheme="minorHAnsi"/>
                <w:noProof/>
                <w:spacing w:val="0"/>
                <w:lang w:eastAsia="en-GB"/>
              </w:rPr>
              <w:tab/>
            </w:r>
            <w:r w:rsidRPr="00B21F10" w:rsidDel="00B21F10">
              <w:rPr>
                <w:rStyle w:val="Collegamentoipertestuale"/>
                <w:noProof/>
              </w:rPr>
              <w:delText>Operations Portal 4.1</w:delText>
            </w:r>
            <w:r w:rsidDel="00B21F10">
              <w:rPr>
                <w:noProof/>
                <w:webHidden/>
              </w:rPr>
              <w:tab/>
              <w:delText>11</w:delText>
            </w:r>
          </w:del>
        </w:p>
        <w:p w14:paraId="6037B949" w14:textId="77777777" w:rsidR="00C37F62" w:rsidDel="00B21F10" w:rsidRDefault="00C37F62">
          <w:pPr>
            <w:pStyle w:val="Sommario3"/>
            <w:tabs>
              <w:tab w:val="left" w:pos="660"/>
              <w:tab w:val="right" w:leader="dot" w:pos="9016"/>
            </w:tabs>
            <w:rPr>
              <w:del w:id="289" w:author="dscardaci" w:date="2017-02-13T18:00:00Z"/>
              <w:rFonts w:asciiTheme="minorHAnsi" w:eastAsiaTheme="minorEastAsia" w:hAnsiTheme="minorHAnsi"/>
              <w:noProof/>
              <w:spacing w:val="0"/>
              <w:lang w:eastAsia="en-GB"/>
            </w:rPr>
          </w:pPr>
          <w:del w:id="290" w:author="dscardaci" w:date="2017-02-13T18:00:00Z">
            <w:r w:rsidDel="00B21F10">
              <w:rPr>
                <w:rFonts w:asciiTheme="minorHAnsi" w:eastAsiaTheme="minorEastAsia" w:hAnsiTheme="minorHAnsi"/>
                <w:noProof/>
                <w:spacing w:val="0"/>
                <w:lang w:eastAsia="en-GB"/>
              </w:rPr>
              <w:tab/>
            </w:r>
            <w:r w:rsidRPr="00B21F10" w:rsidDel="00B21F10">
              <w:rPr>
                <w:rStyle w:val="Collegamentoipertestuale"/>
                <w:noProof/>
              </w:rPr>
              <w:delText>VAPOR 2.0</w:delText>
            </w:r>
            <w:r w:rsidDel="00B21F10">
              <w:rPr>
                <w:noProof/>
                <w:webHidden/>
              </w:rPr>
              <w:tab/>
              <w:delText>11</w:delText>
            </w:r>
          </w:del>
        </w:p>
        <w:p w14:paraId="54CC122A" w14:textId="77777777" w:rsidR="00C37F62" w:rsidDel="00B21F10" w:rsidRDefault="00C37F62">
          <w:pPr>
            <w:pStyle w:val="Sommario3"/>
            <w:tabs>
              <w:tab w:val="right" w:leader="dot" w:pos="9016"/>
            </w:tabs>
            <w:rPr>
              <w:del w:id="291" w:author="dscardaci" w:date="2017-02-13T18:00:00Z"/>
              <w:rFonts w:asciiTheme="minorHAnsi" w:eastAsiaTheme="minorEastAsia" w:hAnsiTheme="minorHAnsi"/>
              <w:noProof/>
              <w:spacing w:val="0"/>
              <w:lang w:eastAsia="en-GB"/>
            </w:rPr>
          </w:pPr>
          <w:del w:id="292" w:author="dscardaci" w:date="2017-02-13T18:00:00Z">
            <w:r w:rsidRPr="00B21F10" w:rsidDel="00B21F10">
              <w:rPr>
                <w:rStyle w:val="Collegamentoipertestuale"/>
                <w:noProof/>
              </w:rPr>
              <w:delText>1.3.3</w:delText>
            </w:r>
            <w:r w:rsidDel="00B21F10">
              <w:rPr>
                <w:noProof/>
                <w:webHidden/>
              </w:rPr>
              <w:tab/>
              <w:delText>11</w:delText>
            </w:r>
          </w:del>
        </w:p>
        <w:p w14:paraId="33E1C919" w14:textId="77777777" w:rsidR="00C37F62" w:rsidDel="00B21F10" w:rsidRDefault="00C37F62">
          <w:pPr>
            <w:pStyle w:val="Sommario3"/>
            <w:tabs>
              <w:tab w:val="left" w:pos="1100"/>
              <w:tab w:val="right" w:leader="dot" w:pos="9016"/>
            </w:tabs>
            <w:rPr>
              <w:del w:id="293" w:author="dscardaci" w:date="2017-02-13T18:00:00Z"/>
              <w:rFonts w:asciiTheme="minorHAnsi" w:eastAsiaTheme="minorEastAsia" w:hAnsiTheme="minorHAnsi"/>
              <w:noProof/>
              <w:spacing w:val="0"/>
              <w:lang w:eastAsia="en-GB"/>
            </w:rPr>
          </w:pPr>
          <w:del w:id="294" w:author="dscardaci" w:date="2017-02-13T18:00:00Z">
            <w:r w:rsidRPr="00B21F10" w:rsidDel="00B21F10">
              <w:rPr>
                <w:rStyle w:val="Collegamentoipertestuale"/>
                <w:noProof/>
              </w:rPr>
              <w:delText>1.3.4</w:delText>
            </w:r>
            <w:r w:rsidDel="00B21F10">
              <w:rPr>
                <w:rFonts w:asciiTheme="minorHAnsi" w:eastAsiaTheme="minorEastAsia" w:hAnsiTheme="minorHAnsi"/>
                <w:noProof/>
                <w:spacing w:val="0"/>
                <w:lang w:eastAsia="en-GB"/>
              </w:rPr>
              <w:tab/>
            </w:r>
            <w:r w:rsidRPr="00B21F10" w:rsidDel="00B21F10">
              <w:rPr>
                <w:rStyle w:val="Collegamentoipertestuale"/>
                <w:noProof/>
              </w:rPr>
              <w:delText>VAPOR 2.1</w:delText>
            </w:r>
            <w:r w:rsidDel="00B21F10">
              <w:rPr>
                <w:noProof/>
                <w:webHidden/>
              </w:rPr>
              <w:tab/>
              <w:delText>11</w:delText>
            </w:r>
          </w:del>
        </w:p>
        <w:p w14:paraId="77EC96E0" w14:textId="77777777" w:rsidR="00C37F62" w:rsidDel="00B21F10" w:rsidRDefault="00C37F62">
          <w:pPr>
            <w:pStyle w:val="Sommario3"/>
            <w:tabs>
              <w:tab w:val="left" w:pos="660"/>
              <w:tab w:val="right" w:leader="dot" w:pos="9016"/>
            </w:tabs>
            <w:rPr>
              <w:del w:id="295" w:author="dscardaci" w:date="2017-02-13T18:00:00Z"/>
              <w:rFonts w:asciiTheme="minorHAnsi" w:eastAsiaTheme="minorEastAsia" w:hAnsiTheme="minorHAnsi"/>
              <w:noProof/>
              <w:spacing w:val="0"/>
              <w:lang w:eastAsia="en-GB"/>
            </w:rPr>
          </w:pPr>
          <w:del w:id="296" w:author="dscardaci" w:date="2017-02-13T18:00:00Z">
            <w:r w:rsidDel="00B21F10">
              <w:rPr>
                <w:rFonts w:asciiTheme="minorHAnsi" w:eastAsiaTheme="minorEastAsia" w:hAnsiTheme="minorHAnsi"/>
                <w:noProof/>
                <w:spacing w:val="0"/>
                <w:lang w:eastAsia="en-GB"/>
              </w:rPr>
              <w:tab/>
            </w:r>
            <w:r w:rsidRPr="00B21F10" w:rsidDel="00B21F10">
              <w:rPr>
                <w:rStyle w:val="Collegamentoipertestuale"/>
                <w:noProof/>
              </w:rPr>
              <w:delText>VAPOR 2.2</w:delText>
            </w:r>
            <w:r w:rsidDel="00B21F10">
              <w:rPr>
                <w:noProof/>
                <w:webHidden/>
              </w:rPr>
              <w:tab/>
              <w:delText>12</w:delText>
            </w:r>
          </w:del>
        </w:p>
        <w:p w14:paraId="4A650490" w14:textId="77777777" w:rsidR="00C37F62" w:rsidDel="00B21F10" w:rsidRDefault="00C37F62">
          <w:pPr>
            <w:pStyle w:val="Sommario3"/>
            <w:tabs>
              <w:tab w:val="right" w:leader="dot" w:pos="9016"/>
            </w:tabs>
            <w:rPr>
              <w:del w:id="297" w:author="dscardaci" w:date="2017-02-13T18:00:00Z"/>
              <w:rFonts w:asciiTheme="minorHAnsi" w:eastAsiaTheme="minorEastAsia" w:hAnsiTheme="minorHAnsi"/>
              <w:noProof/>
              <w:spacing w:val="0"/>
              <w:lang w:eastAsia="en-GB"/>
            </w:rPr>
          </w:pPr>
          <w:del w:id="298" w:author="dscardaci" w:date="2017-02-13T18:00:00Z">
            <w:r w:rsidRPr="00B21F10" w:rsidDel="00B21F10">
              <w:rPr>
                <w:rStyle w:val="Collegamentoipertestuale"/>
                <w:noProof/>
              </w:rPr>
              <w:delText>1.3.5</w:delText>
            </w:r>
            <w:r w:rsidDel="00B21F10">
              <w:rPr>
                <w:noProof/>
                <w:webHidden/>
              </w:rPr>
              <w:tab/>
              <w:delText>12</w:delText>
            </w:r>
          </w:del>
        </w:p>
        <w:p w14:paraId="206CE573" w14:textId="77777777" w:rsidR="00C37F62" w:rsidDel="00B21F10" w:rsidRDefault="00C37F62">
          <w:pPr>
            <w:pStyle w:val="Sommario2"/>
            <w:tabs>
              <w:tab w:val="left" w:pos="880"/>
              <w:tab w:val="right" w:leader="dot" w:pos="9016"/>
            </w:tabs>
            <w:rPr>
              <w:del w:id="299" w:author="dscardaci" w:date="2017-02-13T18:00:00Z"/>
              <w:rFonts w:asciiTheme="minorHAnsi" w:eastAsiaTheme="minorEastAsia" w:hAnsiTheme="minorHAnsi"/>
              <w:noProof/>
              <w:spacing w:val="0"/>
              <w:lang w:eastAsia="en-GB"/>
            </w:rPr>
          </w:pPr>
          <w:del w:id="300" w:author="dscardaci" w:date="2017-02-13T18:00:00Z">
            <w:r w:rsidRPr="00B21F10" w:rsidDel="00B21F10">
              <w:rPr>
                <w:rStyle w:val="Collegamentoipertestuale"/>
                <w:noProof/>
              </w:rPr>
              <w:delText>1.4</w:delText>
            </w:r>
            <w:r w:rsidDel="00B21F10">
              <w:rPr>
                <w:rFonts w:asciiTheme="minorHAnsi" w:eastAsiaTheme="minorEastAsia" w:hAnsiTheme="minorHAnsi"/>
                <w:noProof/>
                <w:spacing w:val="0"/>
                <w:lang w:eastAsia="en-GB"/>
              </w:rPr>
              <w:tab/>
            </w:r>
            <w:r w:rsidRPr="00B21F10" w:rsidDel="00B21F10">
              <w:rPr>
                <w:rStyle w:val="Collegamentoipertestuale"/>
                <w:noProof/>
              </w:rPr>
              <w:delText>Feedback on satisfaction</w:delText>
            </w:r>
            <w:r w:rsidDel="00B21F10">
              <w:rPr>
                <w:noProof/>
                <w:webHidden/>
              </w:rPr>
              <w:tab/>
              <w:delText>12</w:delText>
            </w:r>
          </w:del>
        </w:p>
        <w:p w14:paraId="0CAB3E27" w14:textId="77777777" w:rsidR="00C37F62" w:rsidDel="00B21F10" w:rsidRDefault="00C37F62">
          <w:pPr>
            <w:pStyle w:val="Sommario2"/>
            <w:tabs>
              <w:tab w:val="left" w:pos="880"/>
              <w:tab w:val="right" w:leader="dot" w:pos="9016"/>
            </w:tabs>
            <w:rPr>
              <w:del w:id="301" w:author="dscardaci" w:date="2017-02-13T18:00:00Z"/>
              <w:rFonts w:asciiTheme="minorHAnsi" w:eastAsiaTheme="minorEastAsia" w:hAnsiTheme="minorHAnsi"/>
              <w:noProof/>
              <w:spacing w:val="0"/>
              <w:lang w:eastAsia="en-GB"/>
            </w:rPr>
          </w:pPr>
          <w:del w:id="302" w:author="dscardaci" w:date="2017-02-13T18:00:00Z">
            <w:r w:rsidRPr="00B21F10" w:rsidDel="00B21F10">
              <w:rPr>
                <w:rStyle w:val="Collegamentoipertestuale"/>
                <w:noProof/>
              </w:rPr>
              <w:delText>1.5</w:delText>
            </w:r>
            <w:r w:rsidDel="00B21F10">
              <w:rPr>
                <w:rFonts w:asciiTheme="minorHAnsi" w:eastAsiaTheme="minorEastAsia" w:hAnsiTheme="minorHAnsi"/>
                <w:noProof/>
                <w:spacing w:val="0"/>
                <w:lang w:eastAsia="en-GB"/>
              </w:rPr>
              <w:tab/>
            </w:r>
            <w:r w:rsidRPr="00B21F10" w:rsidDel="00B21F10">
              <w:rPr>
                <w:rStyle w:val="Collegamentoipertestuale"/>
                <w:noProof/>
              </w:rPr>
              <w:delText>Plan for Exploitation and Dissemination</w:delText>
            </w:r>
            <w:r w:rsidDel="00B21F10">
              <w:rPr>
                <w:noProof/>
                <w:webHidden/>
              </w:rPr>
              <w:tab/>
              <w:delText>13</w:delText>
            </w:r>
          </w:del>
        </w:p>
        <w:p w14:paraId="207C1BB0" w14:textId="77777777" w:rsidR="00C37F62" w:rsidDel="00B21F10" w:rsidRDefault="00C37F62">
          <w:pPr>
            <w:pStyle w:val="Sommario2"/>
            <w:tabs>
              <w:tab w:val="left" w:pos="880"/>
              <w:tab w:val="right" w:leader="dot" w:pos="9016"/>
            </w:tabs>
            <w:rPr>
              <w:del w:id="303" w:author="dscardaci" w:date="2017-02-13T18:00:00Z"/>
              <w:rFonts w:asciiTheme="minorHAnsi" w:eastAsiaTheme="minorEastAsia" w:hAnsiTheme="minorHAnsi"/>
              <w:noProof/>
              <w:spacing w:val="0"/>
              <w:lang w:eastAsia="en-GB"/>
            </w:rPr>
          </w:pPr>
          <w:del w:id="304" w:author="dscardaci" w:date="2017-02-13T18:00:00Z">
            <w:r w:rsidRPr="00B21F10" w:rsidDel="00B21F10">
              <w:rPr>
                <w:rStyle w:val="Collegamentoipertestuale"/>
                <w:noProof/>
              </w:rPr>
              <w:delText>1.6</w:delText>
            </w:r>
            <w:r w:rsidDel="00B21F10">
              <w:rPr>
                <w:rFonts w:asciiTheme="minorHAnsi" w:eastAsiaTheme="minorEastAsia" w:hAnsiTheme="minorHAnsi"/>
                <w:noProof/>
                <w:spacing w:val="0"/>
                <w:lang w:eastAsia="en-GB"/>
              </w:rPr>
              <w:tab/>
            </w:r>
            <w:r w:rsidRPr="00B21F10" w:rsidDel="00B21F10">
              <w:rPr>
                <w:rStyle w:val="Collegamentoipertestuale"/>
                <w:noProof/>
              </w:rPr>
              <w:delText>Future plans</w:delText>
            </w:r>
            <w:r w:rsidDel="00B21F10">
              <w:rPr>
                <w:noProof/>
                <w:webHidden/>
              </w:rPr>
              <w:tab/>
              <w:delText>14</w:delText>
            </w:r>
          </w:del>
        </w:p>
        <w:p w14:paraId="543EE748" w14:textId="77777777" w:rsidR="00C37F62" w:rsidDel="00B21F10" w:rsidRDefault="00C37F62">
          <w:pPr>
            <w:pStyle w:val="Sommario1"/>
            <w:tabs>
              <w:tab w:val="left" w:pos="400"/>
              <w:tab w:val="right" w:leader="dot" w:pos="9016"/>
            </w:tabs>
            <w:rPr>
              <w:del w:id="305" w:author="dscardaci" w:date="2017-02-13T18:00:00Z"/>
              <w:rFonts w:asciiTheme="minorHAnsi" w:eastAsiaTheme="minorEastAsia" w:hAnsiTheme="minorHAnsi"/>
              <w:noProof/>
              <w:spacing w:val="0"/>
              <w:lang w:eastAsia="en-GB"/>
            </w:rPr>
          </w:pPr>
          <w:del w:id="306" w:author="dscardaci" w:date="2017-02-13T18:00:00Z">
            <w:r w:rsidRPr="00B21F10" w:rsidDel="00B21F10">
              <w:rPr>
                <w:rStyle w:val="Collegamentoipertestuale"/>
                <w:noProof/>
              </w:rPr>
              <w:delText>2</w:delText>
            </w:r>
            <w:r w:rsidDel="00B21F10">
              <w:rPr>
                <w:rFonts w:asciiTheme="minorHAnsi" w:eastAsiaTheme="minorEastAsia" w:hAnsiTheme="minorHAnsi"/>
                <w:noProof/>
                <w:spacing w:val="0"/>
                <w:lang w:eastAsia="en-GB"/>
              </w:rPr>
              <w:tab/>
            </w:r>
            <w:r w:rsidRPr="00B21F10" w:rsidDel="00B21F10">
              <w:rPr>
                <w:rStyle w:val="Collegamentoipertestuale"/>
                <w:noProof/>
              </w:rPr>
              <w:delText>ARGO</w:delText>
            </w:r>
            <w:r w:rsidDel="00B21F10">
              <w:rPr>
                <w:noProof/>
                <w:webHidden/>
              </w:rPr>
              <w:tab/>
              <w:delText>15</w:delText>
            </w:r>
          </w:del>
        </w:p>
        <w:p w14:paraId="0C3BA5C7" w14:textId="77777777" w:rsidR="00C37F62" w:rsidDel="00B21F10" w:rsidRDefault="00C37F62">
          <w:pPr>
            <w:pStyle w:val="Sommario2"/>
            <w:tabs>
              <w:tab w:val="left" w:pos="660"/>
              <w:tab w:val="right" w:leader="dot" w:pos="9016"/>
            </w:tabs>
            <w:rPr>
              <w:del w:id="307" w:author="dscardaci" w:date="2017-02-13T18:00:00Z"/>
              <w:rFonts w:asciiTheme="minorHAnsi" w:eastAsiaTheme="minorEastAsia" w:hAnsiTheme="minorHAnsi"/>
              <w:noProof/>
              <w:spacing w:val="0"/>
              <w:lang w:eastAsia="en-GB"/>
            </w:rPr>
          </w:pPr>
          <w:del w:id="308" w:author="dscardaci" w:date="2017-02-13T18:00:00Z">
            <w:r w:rsidDel="00B21F10">
              <w:rPr>
                <w:rFonts w:asciiTheme="minorHAnsi" w:eastAsiaTheme="minorEastAsia" w:hAnsiTheme="minorHAnsi"/>
                <w:noProof/>
                <w:spacing w:val="0"/>
                <w:lang w:eastAsia="en-GB"/>
              </w:rPr>
              <w:tab/>
            </w:r>
            <w:r w:rsidRPr="00B21F10" w:rsidDel="00B21F10">
              <w:rPr>
                <w:rStyle w:val="Collegamentoipertestuale"/>
                <w:noProof/>
              </w:rPr>
              <w:delText>Introduction</w:delText>
            </w:r>
            <w:r w:rsidDel="00B21F10">
              <w:rPr>
                <w:noProof/>
                <w:webHidden/>
              </w:rPr>
              <w:tab/>
              <w:delText>15</w:delText>
            </w:r>
          </w:del>
        </w:p>
        <w:p w14:paraId="675376FE" w14:textId="77777777" w:rsidR="00C37F62" w:rsidDel="00B21F10" w:rsidRDefault="00C37F62">
          <w:pPr>
            <w:pStyle w:val="Sommario2"/>
            <w:tabs>
              <w:tab w:val="right" w:leader="dot" w:pos="9016"/>
            </w:tabs>
            <w:rPr>
              <w:del w:id="309" w:author="dscardaci" w:date="2017-02-13T18:00:00Z"/>
              <w:rFonts w:asciiTheme="minorHAnsi" w:eastAsiaTheme="minorEastAsia" w:hAnsiTheme="minorHAnsi"/>
              <w:noProof/>
              <w:spacing w:val="0"/>
              <w:lang w:eastAsia="en-GB"/>
            </w:rPr>
          </w:pPr>
          <w:del w:id="310" w:author="dscardaci" w:date="2017-02-13T18:00:00Z">
            <w:r w:rsidRPr="00B21F10" w:rsidDel="00B21F10">
              <w:rPr>
                <w:rStyle w:val="Collegamentoipertestuale"/>
                <w:noProof/>
              </w:rPr>
              <w:delText>2.1</w:delText>
            </w:r>
            <w:r w:rsidDel="00B21F10">
              <w:rPr>
                <w:noProof/>
                <w:webHidden/>
              </w:rPr>
              <w:tab/>
              <w:delText>15</w:delText>
            </w:r>
          </w:del>
        </w:p>
        <w:p w14:paraId="0808D4DB" w14:textId="77777777" w:rsidR="00C37F62" w:rsidDel="00B21F10" w:rsidRDefault="00C37F62">
          <w:pPr>
            <w:pStyle w:val="Sommario2"/>
            <w:tabs>
              <w:tab w:val="left" w:pos="880"/>
              <w:tab w:val="right" w:leader="dot" w:pos="9016"/>
            </w:tabs>
            <w:rPr>
              <w:del w:id="311" w:author="dscardaci" w:date="2017-02-13T18:00:00Z"/>
              <w:rFonts w:asciiTheme="minorHAnsi" w:eastAsiaTheme="minorEastAsia" w:hAnsiTheme="minorHAnsi"/>
              <w:noProof/>
              <w:spacing w:val="0"/>
              <w:lang w:eastAsia="en-GB"/>
            </w:rPr>
          </w:pPr>
          <w:del w:id="312" w:author="dscardaci" w:date="2017-02-13T18:00:00Z">
            <w:r w:rsidRPr="00B21F10" w:rsidDel="00B21F10">
              <w:rPr>
                <w:rStyle w:val="Collegamentoipertestuale"/>
                <w:noProof/>
              </w:rPr>
              <w:delText>2.2</w:delText>
            </w:r>
            <w:r w:rsidDel="00B21F10">
              <w:rPr>
                <w:rFonts w:asciiTheme="minorHAnsi" w:eastAsiaTheme="minorEastAsia" w:hAnsiTheme="minorHAnsi"/>
                <w:noProof/>
                <w:spacing w:val="0"/>
                <w:lang w:eastAsia="en-GB"/>
              </w:rPr>
              <w:tab/>
            </w:r>
            <w:r w:rsidRPr="00B21F10" w:rsidDel="00B21F10">
              <w:rPr>
                <w:rStyle w:val="Collegamentoipertestuale"/>
                <w:noProof/>
              </w:rPr>
              <w:delText>Service archit</w:delText>
            </w:r>
            <w:r w:rsidRPr="00B21F10" w:rsidDel="00B21F10">
              <w:rPr>
                <w:rStyle w:val="Collegamentoipertestuale"/>
                <w:noProof/>
                <w:rPrChange w:id="313" w:author="dscardaci" w:date="2017-02-13T18:00:00Z">
                  <w:rPr>
                    <w:rStyle w:val="Collegamentoipertestuale"/>
                    <w:noProof/>
                  </w:rPr>
                </w:rPrChange>
              </w:rPr>
              <w:delText>ecture</w:delText>
            </w:r>
            <w:r w:rsidDel="00B21F10">
              <w:rPr>
                <w:noProof/>
                <w:webHidden/>
              </w:rPr>
              <w:tab/>
              <w:delText>15</w:delText>
            </w:r>
          </w:del>
        </w:p>
        <w:p w14:paraId="55DA7C38" w14:textId="77777777" w:rsidR="00C37F62" w:rsidDel="00B21F10" w:rsidRDefault="00C37F62">
          <w:pPr>
            <w:pStyle w:val="Sommario3"/>
            <w:tabs>
              <w:tab w:val="left" w:pos="1100"/>
              <w:tab w:val="right" w:leader="dot" w:pos="9016"/>
            </w:tabs>
            <w:rPr>
              <w:del w:id="314" w:author="dscardaci" w:date="2017-02-13T18:00:00Z"/>
              <w:rFonts w:asciiTheme="minorHAnsi" w:eastAsiaTheme="minorEastAsia" w:hAnsiTheme="minorHAnsi"/>
              <w:noProof/>
              <w:spacing w:val="0"/>
              <w:lang w:eastAsia="en-GB"/>
            </w:rPr>
          </w:pPr>
          <w:del w:id="315" w:author="dscardaci" w:date="2017-02-13T18:00:00Z">
            <w:r w:rsidRPr="00B21F10" w:rsidDel="00B21F10">
              <w:rPr>
                <w:rStyle w:val="Collegamentoipertestuale"/>
                <w:noProof/>
              </w:rPr>
              <w:delText>2.2.1</w:delText>
            </w:r>
            <w:r w:rsidDel="00B21F10">
              <w:rPr>
                <w:rFonts w:asciiTheme="minorHAnsi" w:eastAsiaTheme="minorEastAsia" w:hAnsiTheme="minorHAnsi"/>
                <w:noProof/>
                <w:spacing w:val="0"/>
                <w:lang w:eastAsia="en-GB"/>
              </w:rPr>
              <w:tab/>
            </w:r>
            <w:r w:rsidRPr="00B21F10" w:rsidDel="00B21F10">
              <w:rPr>
                <w:rStyle w:val="Collegamentoipertestuale"/>
                <w:noProof/>
              </w:rPr>
              <w:delText>High-Level Service architecture</w:delText>
            </w:r>
            <w:r w:rsidDel="00B21F10">
              <w:rPr>
                <w:noProof/>
                <w:webHidden/>
              </w:rPr>
              <w:tab/>
              <w:delText>15</w:delText>
            </w:r>
          </w:del>
        </w:p>
        <w:p w14:paraId="39DC660F" w14:textId="77777777" w:rsidR="00C37F62" w:rsidDel="00B21F10" w:rsidRDefault="00C37F62">
          <w:pPr>
            <w:pStyle w:val="Sommario3"/>
            <w:tabs>
              <w:tab w:val="left" w:pos="1100"/>
              <w:tab w:val="right" w:leader="dot" w:pos="9016"/>
            </w:tabs>
            <w:rPr>
              <w:del w:id="316" w:author="dscardaci" w:date="2017-02-13T18:00:00Z"/>
              <w:rFonts w:asciiTheme="minorHAnsi" w:eastAsiaTheme="minorEastAsia" w:hAnsiTheme="minorHAnsi"/>
              <w:noProof/>
              <w:spacing w:val="0"/>
              <w:lang w:eastAsia="en-GB"/>
            </w:rPr>
          </w:pPr>
          <w:del w:id="317" w:author="dscardaci" w:date="2017-02-13T18:00:00Z">
            <w:r w:rsidRPr="00B21F10" w:rsidDel="00B21F10">
              <w:rPr>
                <w:rStyle w:val="Collegamentoipertestuale"/>
                <w:noProof/>
              </w:rPr>
              <w:delText>2.2.2</w:delText>
            </w:r>
            <w:r w:rsidDel="00B21F10">
              <w:rPr>
                <w:rFonts w:asciiTheme="minorHAnsi" w:eastAsiaTheme="minorEastAsia" w:hAnsiTheme="minorHAnsi"/>
                <w:noProof/>
                <w:spacing w:val="0"/>
                <w:lang w:eastAsia="en-GB"/>
              </w:rPr>
              <w:tab/>
            </w:r>
            <w:r w:rsidRPr="00B21F10" w:rsidDel="00B21F10">
              <w:rPr>
                <w:rStyle w:val="Collegamentoipertestuale"/>
                <w:noProof/>
              </w:rPr>
              <w:delText>Integration and dependencies</w:delText>
            </w:r>
            <w:r w:rsidDel="00B21F10">
              <w:rPr>
                <w:noProof/>
                <w:webHidden/>
              </w:rPr>
              <w:tab/>
              <w:delText>17</w:delText>
            </w:r>
          </w:del>
        </w:p>
        <w:p w14:paraId="57440EA3" w14:textId="77777777" w:rsidR="00C37F62" w:rsidDel="00B21F10" w:rsidRDefault="00C37F62">
          <w:pPr>
            <w:pStyle w:val="Sommario2"/>
            <w:tabs>
              <w:tab w:val="left" w:pos="880"/>
              <w:tab w:val="right" w:leader="dot" w:pos="9016"/>
            </w:tabs>
            <w:rPr>
              <w:del w:id="318" w:author="dscardaci" w:date="2017-02-13T18:00:00Z"/>
              <w:rFonts w:asciiTheme="minorHAnsi" w:eastAsiaTheme="minorEastAsia" w:hAnsiTheme="minorHAnsi"/>
              <w:noProof/>
              <w:spacing w:val="0"/>
              <w:lang w:eastAsia="en-GB"/>
            </w:rPr>
          </w:pPr>
          <w:del w:id="319" w:author="dscardaci" w:date="2017-02-13T18:00:00Z">
            <w:r w:rsidRPr="00B21F10" w:rsidDel="00B21F10">
              <w:rPr>
                <w:rStyle w:val="Collegamentoipertestuale"/>
                <w:noProof/>
              </w:rPr>
              <w:delText>2.3</w:delText>
            </w:r>
            <w:r w:rsidDel="00B21F10">
              <w:rPr>
                <w:rFonts w:asciiTheme="minorHAnsi" w:eastAsiaTheme="minorEastAsia" w:hAnsiTheme="minorHAnsi"/>
                <w:noProof/>
                <w:spacing w:val="0"/>
                <w:lang w:eastAsia="en-GB"/>
              </w:rPr>
              <w:tab/>
            </w:r>
            <w:r w:rsidRPr="00B21F10" w:rsidDel="00B21F10">
              <w:rPr>
                <w:rStyle w:val="Collegamentoipertestuale"/>
                <w:noProof/>
              </w:rPr>
              <w:delText>Release note</w:delText>
            </w:r>
            <w:r w:rsidRPr="00B21F10" w:rsidDel="00B21F10">
              <w:rPr>
                <w:rStyle w:val="Collegamentoipertestuale"/>
                <w:noProof/>
                <w:rPrChange w:id="320" w:author="dscardaci" w:date="2017-02-13T18:00:00Z">
                  <w:rPr>
                    <w:rStyle w:val="Collegamentoipertestuale"/>
                    <w:noProof/>
                  </w:rPr>
                </w:rPrChange>
              </w:rPr>
              <w:delText>s</w:delText>
            </w:r>
            <w:r w:rsidDel="00B21F10">
              <w:rPr>
                <w:noProof/>
                <w:webHidden/>
              </w:rPr>
              <w:tab/>
              <w:delText>18</w:delText>
            </w:r>
          </w:del>
        </w:p>
        <w:p w14:paraId="68F25E1A" w14:textId="77777777" w:rsidR="00C37F62" w:rsidDel="00B21F10" w:rsidRDefault="00C37F62">
          <w:pPr>
            <w:pStyle w:val="Sommario3"/>
            <w:tabs>
              <w:tab w:val="left" w:pos="1100"/>
              <w:tab w:val="right" w:leader="dot" w:pos="9016"/>
            </w:tabs>
            <w:rPr>
              <w:del w:id="321" w:author="dscardaci" w:date="2017-02-13T18:00:00Z"/>
              <w:rFonts w:asciiTheme="minorHAnsi" w:eastAsiaTheme="minorEastAsia" w:hAnsiTheme="minorHAnsi"/>
              <w:noProof/>
              <w:spacing w:val="0"/>
              <w:lang w:eastAsia="en-GB"/>
            </w:rPr>
          </w:pPr>
          <w:del w:id="322" w:author="dscardaci" w:date="2017-02-13T18:00:00Z">
            <w:r w:rsidRPr="00B21F10" w:rsidDel="00B21F10">
              <w:rPr>
                <w:rStyle w:val="Collegamentoipertestuale"/>
                <w:noProof/>
              </w:rPr>
              <w:delText>2.3.1</w:delText>
            </w:r>
            <w:r w:rsidDel="00B21F10">
              <w:rPr>
                <w:rFonts w:asciiTheme="minorHAnsi" w:eastAsiaTheme="minorEastAsia" w:hAnsiTheme="minorHAnsi"/>
                <w:noProof/>
                <w:spacing w:val="0"/>
                <w:lang w:eastAsia="en-GB"/>
              </w:rPr>
              <w:tab/>
            </w:r>
            <w:r w:rsidRPr="00B21F10" w:rsidDel="00B21F10">
              <w:rPr>
                <w:rStyle w:val="Collegamentoipertestuale"/>
                <w:noProof/>
              </w:rPr>
              <w:delText>Requirements covered in the release</w:delText>
            </w:r>
            <w:r w:rsidDel="00B21F10">
              <w:rPr>
                <w:noProof/>
                <w:webHidden/>
              </w:rPr>
              <w:tab/>
              <w:delText>18</w:delText>
            </w:r>
          </w:del>
        </w:p>
        <w:p w14:paraId="3510F1F3" w14:textId="77777777" w:rsidR="00C37F62" w:rsidDel="00B21F10" w:rsidRDefault="00C37F62">
          <w:pPr>
            <w:pStyle w:val="Sommario2"/>
            <w:tabs>
              <w:tab w:val="left" w:pos="880"/>
              <w:tab w:val="right" w:leader="dot" w:pos="9016"/>
            </w:tabs>
            <w:rPr>
              <w:del w:id="323" w:author="dscardaci" w:date="2017-02-13T18:00:00Z"/>
              <w:rFonts w:asciiTheme="minorHAnsi" w:eastAsiaTheme="minorEastAsia" w:hAnsiTheme="minorHAnsi"/>
              <w:noProof/>
              <w:spacing w:val="0"/>
              <w:lang w:eastAsia="en-GB"/>
            </w:rPr>
          </w:pPr>
          <w:del w:id="324" w:author="dscardaci" w:date="2017-02-13T18:00:00Z">
            <w:r w:rsidRPr="00B21F10" w:rsidDel="00B21F10">
              <w:rPr>
                <w:rStyle w:val="Collegamentoipertestuale"/>
                <w:noProof/>
              </w:rPr>
              <w:delText>2.4</w:delText>
            </w:r>
            <w:r w:rsidDel="00B21F10">
              <w:rPr>
                <w:rFonts w:asciiTheme="minorHAnsi" w:eastAsiaTheme="minorEastAsia" w:hAnsiTheme="minorHAnsi"/>
                <w:noProof/>
                <w:spacing w:val="0"/>
                <w:lang w:eastAsia="en-GB"/>
              </w:rPr>
              <w:tab/>
            </w:r>
            <w:r w:rsidRPr="00B21F10" w:rsidDel="00B21F10">
              <w:rPr>
                <w:rStyle w:val="Collegamentoipertestuale"/>
                <w:noProof/>
              </w:rPr>
              <w:delText>Feedback on satisfaction</w:delText>
            </w:r>
            <w:r w:rsidDel="00B21F10">
              <w:rPr>
                <w:noProof/>
                <w:webHidden/>
              </w:rPr>
              <w:tab/>
              <w:delText>20</w:delText>
            </w:r>
          </w:del>
        </w:p>
        <w:p w14:paraId="661EBD55" w14:textId="77777777" w:rsidR="00C37F62" w:rsidDel="00B21F10" w:rsidRDefault="00C37F62">
          <w:pPr>
            <w:pStyle w:val="Sommario2"/>
            <w:tabs>
              <w:tab w:val="left" w:pos="880"/>
              <w:tab w:val="right" w:leader="dot" w:pos="9016"/>
            </w:tabs>
            <w:rPr>
              <w:del w:id="325" w:author="dscardaci" w:date="2017-02-13T18:00:00Z"/>
              <w:rFonts w:asciiTheme="minorHAnsi" w:eastAsiaTheme="minorEastAsia" w:hAnsiTheme="minorHAnsi"/>
              <w:noProof/>
              <w:spacing w:val="0"/>
              <w:lang w:eastAsia="en-GB"/>
            </w:rPr>
          </w:pPr>
          <w:del w:id="326" w:author="dscardaci" w:date="2017-02-13T18:00:00Z">
            <w:r w:rsidRPr="00B21F10" w:rsidDel="00B21F10">
              <w:rPr>
                <w:rStyle w:val="Collegamentoipertestuale"/>
                <w:noProof/>
              </w:rPr>
              <w:delText>2.5</w:delText>
            </w:r>
            <w:r w:rsidDel="00B21F10">
              <w:rPr>
                <w:rFonts w:asciiTheme="minorHAnsi" w:eastAsiaTheme="minorEastAsia" w:hAnsiTheme="minorHAnsi"/>
                <w:noProof/>
                <w:spacing w:val="0"/>
                <w:lang w:eastAsia="en-GB"/>
              </w:rPr>
              <w:tab/>
            </w:r>
            <w:r w:rsidRPr="00B21F10" w:rsidDel="00B21F10">
              <w:rPr>
                <w:rStyle w:val="Collegamentoipertestuale"/>
                <w:noProof/>
              </w:rPr>
              <w:delText>Plan for Exploitation and Dissemination</w:delText>
            </w:r>
            <w:r w:rsidDel="00B21F10">
              <w:rPr>
                <w:noProof/>
                <w:webHidden/>
              </w:rPr>
              <w:tab/>
              <w:delText>20</w:delText>
            </w:r>
          </w:del>
        </w:p>
        <w:p w14:paraId="44525FB6" w14:textId="77777777" w:rsidR="00C37F62" w:rsidDel="00B21F10" w:rsidRDefault="00C37F62">
          <w:pPr>
            <w:pStyle w:val="Sommario2"/>
            <w:tabs>
              <w:tab w:val="left" w:pos="880"/>
              <w:tab w:val="right" w:leader="dot" w:pos="9016"/>
            </w:tabs>
            <w:rPr>
              <w:del w:id="327" w:author="dscardaci" w:date="2017-02-13T18:00:00Z"/>
              <w:rFonts w:asciiTheme="minorHAnsi" w:eastAsiaTheme="minorEastAsia" w:hAnsiTheme="minorHAnsi"/>
              <w:noProof/>
              <w:spacing w:val="0"/>
              <w:lang w:eastAsia="en-GB"/>
            </w:rPr>
          </w:pPr>
          <w:del w:id="328" w:author="dscardaci" w:date="2017-02-13T18:00:00Z">
            <w:r w:rsidRPr="00B21F10" w:rsidDel="00B21F10">
              <w:rPr>
                <w:rStyle w:val="Collegamentoipertestuale"/>
                <w:noProof/>
              </w:rPr>
              <w:delText>2.6</w:delText>
            </w:r>
            <w:r w:rsidDel="00B21F10">
              <w:rPr>
                <w:rFonts w:asciiTheme="minorHAnsi" w:eastAsiaTheme="minorEastAsia" w:hAnsiTheme="minorHAnsi"/>
                <w:noProof/>
                <w:spacing w:val="0"/>
                <w:lang w:eastAsia="en-GB"/>
              </w:rPr>
              <w:tab/>
            </w:r>
            <w:r w:rsidRPr="00B21F10" w:rsidDel="00B21F10">
              <w:rPr>
                <w:rStyle w:val="Collegamentoipertestuale"/>
                <w:noProof/>
              </w:rPr>
              <w:delText>Future plans</w:delText>
            </w:r>
            <w:r w:rsidDel="00B21F10">
              <w:rPr>
                <w:noProof/>
                <w:webHidden/>
              </w:rPr>
              <w:tab/>
              <w:delText>22</w:delText>
            </w:r>
          </w:del>
        </w:p>
        <w:p w14:paraId="272EB04C" w14:textId="77777777" w:rsidR="00C37F62" w:rsidDel="00B21F10" w:rsidRDefault="00C37F62">
          <w:pPr>
            <w:pStyle w:val="Sommario1"/>
            <w:tabs>
              <w:tab w:val="left" w:pos="400"/>
              <w:tab w:val="right" w:leader="dot" w:pos="9016"/>
            </w:tabs>
            <w:rPr>
              <w:del w:id="329" w:author="dscardaci" w:date="2017-02-13T18:00:00Z"/>
              <w:rFonts w:asciiTheme="minorHAnsi" w:eastAsiaTheme="minorEastAsia" w:hAnsiTheme="minorHAnsi"/>
              <w:noProof/>
              <w:spacing w:val="0"/>
              <w:lang w:eastAsia="en-GB"/>
            </w:rPr>
          </w:pPr>
          <w:del w:id="330" w:author="dscardaci" w:date="2017-02-13T18:00:00Z">
            <w:r w:rsidRPr="00B21F10" w:rsidDel="00B21F10">
              <w:rPr>
                <w:rStyle w:val="Collegamentoipertestuale"/>
                <w:noProof/>
              </w:rPr>
              <w:delText>3</w:delText>
            </w:r>
            <w:r w:rsidDel="00B21F10">
              <w:rPr>
                <w:rFonts w:asciiTheme="minorHAnsi" w:eastAsiaTheme="minorEastAsia" w:hAnsiTheme="minorHAnsi"/>
                <w:noProof/>
                <w:spacing w:val="0"/>
                <w:lang w:eastAsia="en-GB"/>
              </w:rPr>
              <w:tab/>
            </w:r>
            <w:r w:rsidRPr="00B21F10" w:rsidDel="00B21F10">
              <w:rPr>
                <w:rStyle w:val="Collegamentoipertestuale"/>
                <w:noProof/>
              </w:rPr>
              <w:delText>Messaging service</w:delText>
            </w:r>
            <w:r w:rsidDel="00B21F10">
              <w:rPr>
                <w:noProof/>
                <w:webHidden/>
              </w:rPr>
              <w:tab/>
              <w:delText>24</w:delText>
            </w:r>
          </w:del>
        </w:p>
        <w:p w14:paraId="452E0BA8" w14:textId="77777777" w:rsidR="00C37F62" w:rsidDel="00B21F10" w:rsidRDefault="00C37F62">
          <w:pPr>
            <w:pStyle w:val="Sommario2"/>
            <w:tabs>
              <w:tab w:val="left" w:pos="880"/>
              <w:tab w:val="right" w:leader="dot" w:pos="9016"/>
            </w:tabs>
            <w:rPr>
              <w:del w:id="331" w:author="dscardaci" w:date="2017-02-13T18:00:00Z"/>
              <w:rFonts w:asciiTheme="minorHAnsi" w:eastAsiaTheme="minorEastAsia" w:hAnsiTheme="minorHAnsi"/>
              <w:noProof/>
              <w:spacing w:val="0"/>
              <w:lang w:eastAsia="en-GB"/>
            </w:rPr>
          </w:pPr>
          <w:del w:id="332" w:author="dscardaci" w:date="2017-02-13T18:00:00Z">
            <w:r w:rsidRPr="00B21F10" w:rsidDel="00B21F10">
              <w:rPr>
                <w:rStyle w:val="Collegamentoipertestuale"/>
                <w:noProof/>
              </w:rPr>
              <w:delText>3.1</w:delText>
            </w:r>
            <w:r w:rsidDel="00B21F10">
              <w:rPr>
                <w:rFonts w:asciiTheme="minorHAnsi" w:eastAsiaTheme="minorEastAsia" w:hAnsiTheme="minorHAnsi"/>
                <w:noProof/>
                <w:spacing w:val="0"/>
                <w:lang w:eastAsia="en-GB"/>
              </w:rPr>
              <w:tab/>
            </w:r>
            <w:r w:rsidRPr="00B21F10" w:rsidDel="00B21F10">
              <w:rPr>
                <w:rStyle w:val="Collegamentoipertestuale"/>
                <w:noProof/>
              </w:rPr>
              <w:delText>Introduction</w:delText>
            </w:r>
            <w:r w:rsidDel="00B21F10">
              <w:rPr>
                <w:noProof/>
                <w:webHidden/>
              </w:rPr>
              <w:tab/>
              <w:delText>24</w:delText>
            </w:r>
          </w:del>
        </w:p>
        <w:p w14:paraId="128200C7" w14:textId="77777777" w:rsidR="00C37F62" w:rsidDel="00B21F10" w:rsidRDefault="00C37F62">
          <w:pPr>
            <w:pStyle w:val="Sommario2"/>
            <w:tabs>
              <w:tab w:val="left" w:pos="880"/>
              <w:tab w:val="right" w:leader="dot" w:pos="9016"/>
            </w:tabs>
            <w:rPr>
              <w:del w:id="333" w:author="dscardaci" w:date="2017-02-13T18:00:00Z"/>
              <w:rFonts w:asciiTheme="minorHAnsi" w:eastAsiaTheme="minorEastAsia" w:hAnsiTheme="minorHAnsi"/>
              <w:noProof/>
              <w:spacing w:val="0"/>
              <w:lang w:eastAsia="en-GB"/>
            </w:rPr>
          </w:pPr>
          <w:del w:id="334" w:author="dscardaci" w:date="2017-02-13T18:00:00Z">
            <w:r w:rsidRPr="00B21F10" w:rsidDel="00B21F10">
              <w:rPr>
                <w:rStyle w:val="Collegamentoipertestuale"/>
                <w:noProof/>
              </w:rPr>
              <w:delText>3.2</w:delText>
            </w:r>
            <w:r w:rsidDel="00B21F10">
              <w:rPr>
                <w:rFonts w:asciiTheme="minorHAnsi" w:eastAsiaTheme="minorEastAsia" w:hAnsiTheme="minorHAnsi"/>
                <w:noProof/>
                <w:spacing w:val="0"/>
                <w:lang w:eastAsia="en-GB"/>
              </w:rPr>
              <w:tab/>
            </w:r>
            <w:r w:rsidRPr="00B21F10" w:rsidDel="00B21F10">
              <w:rPr>
                <w:rStyle w:val="Collegamentoipertestuale"/>
                <w:noProof/>
              </w:rPr>
              <w:delText>Service architecture</w:delText>
            </w:r>
            <w:r w:rsidDel="00B21F10">
              <w:rPr>
                <w:noProof/>
                <w:webHidden/>
              </w:rPr>
              <w:tab/>
              <w:delText>24</w:delText>
            </w:r>
          </w:del>
        </w:p>
        <w:p w14:paraId="2064967B" w14:textId="77777777" w:rsidR="00C37F62" w:rsidDel="00B21F10" w:rsidRDefault="00C37F62">
          <w:pPr>
            <w:pStyle w:val="Sommario3"/>
            <w:tabs>
              <w:tab w:val="left" w:pos="1100"/>
              <w:tab w:val="right" w:leader="dot" w:pos="9016"/>
            </w:tabs>
            <w:rPr>
              <w:del w:id="335" w:author="dscardaci" w:date="2017-02-13T18:00:00Z"/>
              <w:rFonts w:asciiTheme="minorHAnsi" w:eastAsiaTheme="minorEastAsia" w:hAnsiTheme="minorHAnsi"/>
              <w:noProof/>
              <w:spacing w:val="0"/>
              <w:lang w:eastAsia="en-GB"/>
            </w:rPr>
          </w:pPr>
          <w:del w:id="336" w:author="dscardaci" w:date="2017-02-13T18:00:00Z">
            <w:r w:rsidRPr="00B21F10" w:rsidDel="00B21F10">
              <w:rPr>
                <w:rStyle w:val="Collegamentoipertestuale"/>
                <w:noProof/>
              </w:rPr>
              <w:delText>3.2.1</w:delText>
            </w:r>
            <w:r w:rsidDel="00B21F10">
              <w:rPr>
                <w:rFonts w:asciiTheme="minorHAnsi" w:eastAsiaTheme="minorEastAsia" w:hAnsiTheme="minorHAnsi"/>
                <w:noProof/>
                <w:spacing w:val="0"/>
                <w:lang w:eastAsia="en-GB"/>
              </w:rPr>
              <w:tab/>
            </w:r>
            <w:r w:rsidRPr="00B21F10" w:rsidDel="00B21F10">
              <w:rPr>
                <w:rStyle w:val="Collegamentoipertestuale"/>
                <w:noProof/>
              </w:rPr>
              <w:delText>High-Level Service architecture</w:delText>
            </w:r>
            <w:r w:rsidDel="00B21F10">
              <w:rPr>
                <w:noProof/>
                <w:webHidden/>
              </w:rPr>
              <w:tab/>
              <w:delText>24</w:delText>
            </w:r>
          </w:del>
        </w:p>
        <w:p w14:paraId="4DEDAB66" w14:textId="77777777" w:rsidR="00C37F62" w:rsidDel="00B21F10" w:rsidRDefault="00C37F62">
          <w:pPr>
            <w:pStyle w:val="Sommario3"/>
            <w:tabs>
              <w:tab w:val="left" w:pos="1100"/>
              <w:tab w:val="right" w:leader="dot" w:pos="9016"/>
            </w:tabs>
            <w:rPr>
              <w:del w:id="337" w:author="dscardaci" w:date="2017-02-13T18:00:00Z"/>
              <w:rFonts w:asciiTheme="minorHAnsi" w:eastAsiaTheme="minorEastAsia" w:hAnsiTheme="minorHAnsi"/>
              <w:noProof/>
              <w:spacing w:val="0"/>
              <w:lang w:eastAsia="en-GB"/>
            </w:rPr>
          </w:pPr>
          <w:del w:id="338" w:author="dscardaci" w:date="2017-02-13T18:00:00Z">
            <w:r w:rsidRPr="00B21F10" w:rsidDel="00B21F10">
              <w:rPr>
                <w:rStyle w:val="Collegamentoipertestuale"/>
                <w:noProof/>
              </w:rPr>
              <w:delText>3.2.2</w:delText>
            </w:r>
            <w:r w:rsidDel="00B21F10">
              <w:rPr>
                <w:rFonts w:asciiTheme="minorHAnsi" w:eastAsiaTheme="minorEastAsia" w:hAnsiTheme="minorHAnsi"/>
                <w:noProof/>
                <w:spacing w:val="0"/>
                <w:lang w:eastAsia="en-GB"/>
              </w:rPr>
              <w:tab/>
            </w:r>
            <w:r w:rsidRPr="00B21F10" w:rsidDel="00B21F10">
              <w:rPr>
                <w:rStyle w:val="Collegamentoipertestuale"/>
                <w:noProof/>
              </w:rPr>
              <w:delText>Integration and dependencies</w:delText>
            </w:r>
            <w:r w:rsidDel="00B21F10">
              <w:rPr>
                <w:noProof/>
                <w:webHidden/>
              </w:rPr>
              <w:tab/>
              <w:delText>26</w:delText>
            </w:r>
          </w:del>
        </w:p>
        <w:p w14:paraId="31D5432B" w14:textId="77777777" w:rsidR="00C37F62" w:rsidDel="00B21F10" w:rsidRDefault="00C37F62">
          <w:pPr>
            <w:pStyle w:val="Sommario2"/>
            <w:tabs>
              <w:tab w:val="left" w:pos="880"/>
              <w:tab w:val="right" w:leader="dot" w:pos="9016"/>
            </w:tabs>
            <w:rPr>
              <w:del w:id="339" w:author="dscardaci" w:date="2017-02-13T18:00:00Z"/>
              <w:rFonts w:asciiTheme="minorHAnsi" w:eastAsiaTheme="minorEastAsia" w:hAnsiTheme="minorHAnsi"/>
              <w:noProof/>
              <w:spacing w:val="0"/>
              <w:lang w:eastAsia="en-GB"/>
            </w:rPr>
          </w:pPr>
          <w:del w:id="340" w:author="dscardaci" w:date="2017-02-13T18:00:00Z">
            <w:r w:rsidRPr="00B21F10" w:rsidDel="00B21F10">
              <w:rPr>
                <w:rStyle w:val="Collegamentoipertestuale"/>
                <w:noProof/>
              </w:rPr>
              <w:delText>3.3</w:delText>
            </w:r>
            <w:r w:rsidDel="00B21F10">
              <w:rPr>
                <w:rFonts w:asciiTheme="minorHAnsi" w:eastAsiaTheme="minorEastAsia" w:hAnsiTheme="minorHAnsi"/>
                <w:noProof/>
                <w:spacing w:val="0"/>
                <w:lang w:eastAsia="en-GB"/>
              </w:rPr>
              <w:tab/>
            </w:r>
            <w:r w:rsidRPr="00B21F10" w:rsidDel="00B21F10">
              <w:rPr>
                <w:rStyle w:val="Collegamentoipertestuale"/>
                <w:noProof/>
              </w:rPr>
              <w:delText>Release notes</w:delText>
            </w:r>
            <w:r w:rsidDel="00B21F10">
              <w:rPr>
                <w:noProof/>
                <w:webHidden/>
              </w:rPr>
              <w:tab/>
              <w:delText>26</w:delText>
            </w:r>
          </w:del>
        </w:p>
        <w:p w14:paraId="5D7E9DAA" w14:textId="77777777" w:rsidR="00C37F62" w:rsidDel="00B21F10" w:rsidRDefault="00C37F62">
          <w:pPr>
            <w:pStyle w:val="Sommario3"/>
            <w:tabs>
              <w:tab w:val="left" w:pos="1100"/>
              <w:tab w:val="right" w:leader="dot" w:pos="9016"/>
            </w:tabs>
            <w:rPr>
              <w:del w:id="341" w:author="dscardaci" w:date="2017-02-13T18:00:00Z"/>
              <w:rFonts w:asciiTheme="minorHAnsi" w:eastAsiaTheme="minorEastAsia" w:hAnsiTheme="minorHAnsi"/>
              <w:noProof/>
              <w:spacing w:val="0"/>
              <w:lang w:eastAsia="en-GB"/>
            </w:rPr>
          </w:pPr>
          <w:del w:id="342" w:author="dscardaci" w:date="2017-02-13T18:00:00Z">
            <w:r w:rsidRPr="00B21F10" w:rsidDel="00B21F10">
              <w:rPr>
                <w:rStyle w:val="Collegamentoipertestuale"/>
                <w:noProof/>
              </w:rPr>
              <w:delText>3.3.1</w:delText>
            </w:r>
            <w:r w:rsidDel="00B21F10">
              <w:rPr>
                <w:rFonts w:asciiTheme="minorHAnsi" w:eastAsiaTheme="minorEastAsia" w:hAnsiTheme="minorHAnsi"/>
                <w:noProof/>
                <w:spacing w:val="0"/>
                <w:lang w:eastAsia="en-GB"/>
              </w:rPr>
              <w:tab/>
            </w:r>
            <w:r w:rsidRPr="00B21F10" w:rsidDel="00B21F10">
              <w:rPr>
                <w:rStyle w:val="Collegamentoipertestuale"/>
                <w:noProof/>
              </w:rPr>
              <w:delText>Requirements covered in the release</w:delText>
            </w:r>
            <w:r w:rsidDel="00B21F10">
              <w:rPr>
                <w:noProof/>
                <w:webHidden/>
              </w:rPr>
              <w:tab/>
              <w:delText>26</w:delText>
            </w:r>
          </w:del>
        </w:p>
        <w:p w14:paraId="5D7362D0" w14:textId="77777777" w:rsidR="00C37F62" w:rsidDel="00B21F10" w:rsidRDefault="00C37F62">
          <w:pPr>
            <w:pStyle w:val="Sommario3"/>
            <w:tabs>
              <w:tab w:val="left" w:pos="1100"/>
              <w:tab w:val="right" w:leader="dot" w:pos="9016"/>
            </w:tabs>
            <w:rPr>
              <w:del w:id="343" w:author="dscardaci" w:date="2017-02-13T18:00:00Z"/>
              <w:rFonts w:asciiTheme="minorHAnsi" w:eastAsiaTheme="minorEastAsia" w:hAnsiTheme="minorHAnsi"/>
              <w:noProof/>
              <w:spacing w:val="0"/>
              <w:lang w:eastAsia="en-GB"/>
            </w:rPr>
          </w:pPr>
          <w:del w:id="344" w:author="dscardaci" w:date="2017-02-13T18:00:00Z">
            <w:r w:rsidRPr="00B21F10" w:rsidDel="00B21F10">
              <w:rPr>
                <w:rStyle w:val="Collegamentoipertestuale"/>
                <w:noProof/>
              </w:rPr>
              <w:delText>3.3.2</w:delText>
            </w:r>
            <w:r w:rsidDel="00B21F10">
              <w:rPr>
                <w:rFonts w:asciiTheme="minorHAnsi" w:eastAsiaTheme="minorEastAsia" w:hAnsiTheme="minorHAnsi"/>
                <w:noProof/>
                <w:spacing w:val="0"/>
                <w:lang w:eastAsia="en-GB"/>
              </w:rPr>
              <w:tab/>
            </w:r>
            <w:r w:rsidRPr="00B21F10" w:rsidDel="00B21F10">
              <w:rPr>
                <w:rStyle w:val="Collegamentoipertestuale"/>
                <w:noProof/>
              </w:rPr>
              <w:delText>Changelog</w:delText>
            </w:r>
            <w:r w:rsidDel="00B21F10">
              <w:rPr>
                <w:noProof/>
                <w:webHidden/>
              </w:rPr>
              <w:tab/>
              <w:delText>27</w:delText>
            </w:r>
          </w:del>
        </w:p>
        <w:p w14:paraId="2EA2C085" w14:textId="77777777" w:rsidR="00C37F62" w:rsidDel="00B21F10" w:rsidRDefault="00C37F62">
          <w:pPr>
            <w:pStyle w:val="Sommario2"/>
            <w:tabs>
              <w:tab w:val="left" w:pos="880"/>
              <w:tab w:val="right" w:leader="dot" w:pos="9016"/>
            </w:tabs>
            <w:rPr>
              <w:del w:id="345" w:author="dscardaci" w:date="2017-02-13T18:00:00Z"/>
              <w:rFonts w:asciiTheme="minorHAnsi" w:eastAsiaTheme="minorEastAsia" w:hAnsiTheme="minorHAnsi"/>
              <w:noProof/>
              <w:spacing w:val="0"/>
              <w:lang w:eastAsia="en-GB"/>
            </w:rPr>
          </w:pPr>
          <w:del w:id="346" w:author="dscardaci" w:date="2017-02-13T18:00:00Z">
            <w:r w:rsidRPr="00B21F10" w:rsidDel="00B21F10">
              <w:rPr>
                <w:rStyle w:val="Collegamentoipertestuale"/>
                <w:noProof/>
              </w:rPr>
              <w:delText>3.4</w:delText>
            </w:r>
            <w:r w:rsidDel="00B21F10">
              <w:rPr>
                <w:rFonts w:asciiTheme="minorHAnsi" w:eastAsiaTheme="minorEastAsia" w:hAnsiTheme="minorHAnsi"/>
                <w:noProof/>
                <w:spacing w:val="0"/>
                <w:lang w:eastAsia="en-GB"/>
              </w:rPr>
              <w:tab/>
            </w:r>
            <w:r w:rsidRPr="00B21F10" w:rsidDel="00B21F10">
              <w:rPr>
                <w:rStyle w:val="Collegamentoipertestuale"/>
                <w:noProof/>
              </w:rPr>
              <w:delText>Feedback on satisfaction</w:delText>
            </w:r>
            <w:r w:rsidDel="00B21F10">
              <w:rPr>
                <w:noProof/>
                <w:webHidden/>
              </w:rPr>
              <w:tab/>
              <w:delText>27</w:delText>
            </w:r>
          </w:del>
        </w:p>
        <w:p w14:paraId="34C08AEE" w14:textId="77777777" w:rsidR="00C37F62" w:rsidDel="00B21F10" w:rsidRDefault="00C37F62">
          <w:pPr>
            <w:pStyle w:val="Sommario2"/>
            <w:tabs>
              <w:tab w:val="left" w:pos="880"/>
              <w:tab w:val="right" w:leader="dot" w:pos="9016"/>
            </w:tabs>
            <w:rPr>
              <w:del w:id="347" w:author="dscardaci" w:date="2017-02-13T18:00:00Z"/>
              <w:rFonts w:asciiTheme="minorHAnsi" w:eastAsiaTheme="minorEastAsia" w:hAnsiTheme="minorHAnsi"/>
              <w:noProof/>
              <w:spacing w:val="0"/>
              <w:lang w:eastAsia="en-GB"/>
            </w:rPr>
          </w:pPr>
          <w:del w:id="348" w:author="dscardaci" w:date="2017-02-13T18:00:00Z">
            <w:r w:rsidRPr="00B21F10" w:rsidDel="00B21F10">
              <w:rPr>
                <w:rStyle w:val="Collegamentoipertestuale"/>
                <w:noProof/>
              </w:rPr>
              <w:delText>3.5</w:delText>
            </w:r>
            <w:r w:rsidDel="00B21F10">
              <w:rPr>
                <w:rFonts w:asciiTheme="minorHAnsi" w:eastAsiaTheme="minorEastAsia" w:hAnsiTheme="minorHAnsi"/>
                <w:noProof/>
                <w:spacing w:val="0"/>
                <w:lang w:eastAsia="en-GB"/>
              </w:rPr>
              <w:tab/>
            </w:r>
            <w:r w:rsidRPr="00B21F10" w:rsidDel="00B21F10">
              <w:rPr>
                <w:rStyle w:val="Collegamentoipertestuale"/>
                <w:noProof/>
              </w:rPr>
              <w:delText>Plan for Exploitation and Dissemination</w:delText>
            </w:r>
            <w:r w:rsidDel="00B21F10">
              <w:rPr>
                <w:noProof/>
                <w:webHidden/>
              </w:rPr>
              <w:tab/>
              <w:delText>27</w:delText>
            </w:r>
          </w:del>
        </w:p>
        <w:p w14:paraId="599E936B" w14:textId="77777777" w:rsidR="00C37F62" w:rsidDel="00B21F10" w:rsidRDefault="00C37F62">
          <w:pPr>
            <w:pStyle w:val="Sommario2"/>
            <w:tabs>
              <w:tab w:val="left" w:pos="880"/>
              <w:tab w:val="right" w:leader="dot" w:pos="9016"/>
            </w:tabs>
            <w:rPr>
              <w:del w:id="349" w:author="dscardaci" w:date="2017-02-13T18:00:00Z"/>
              <w:rFonts w:asciiTheme="minorHAnsi" w:eastAsiaTheme="minorEastAsia" w:hAnsiTheme="minorHAnsi"/>
              <w:noProof/>
              <w:spacing w:val="0"/>
              <w:lang w:eastAsia="en-GB"/>
            </w:rPr>
          </w:pPr>
          <w:del w:id="350" w:author="dscardaci" w:date="2017-02-13T18:00:00Z">
            <w:r w:rsidRPr="00B21F10" w:rsidDel="00B21F10">
              <w:rPr>
                <w:rStyle w:val="Collegamentoipertestuale"/>
                <w:noProof/>
              </w:rPr>
              <w:delText>3.6</w:delText>
            </w:r>
            <w:r w:rsidDel="00B21F10">
              <w:rPr>
                <w:rFonts w:asciiTheme="minorHAnsi" w:eastAsiaTheme="minorEastAsia" w:hAnsiTheme="minorHAnsi"/>
                <w:noProof/>
                <w:spacing w:val="0"/>
                <w:lang w:eastAsia="en-GB"/>
              </w:rPr>
              <w:tab/>
            </w:r>
            <w:r w:rsidRPr="00B21F10" w:rsidDel="00B21F10">
              <w:rPr>
                <w:rStyle w:val="Collegamentoipertestuale"/>
                <w:noProof/>
              </w:rPr>
              <w:delText>Future plans</w:delText>
            </w:r>
            <w:r w:rsidDel="00B21F10">
              <w:rPr>
                <w:noProof/>
                <w:webHidden/>
              </w:rPr>
              <w:tab/>
              <w:delText>28</w:delText>
            </w:r>
          </w:del>
        </w:p>
        <w:p w14:paraId="338A4A3C" w14:textId="77777777" w:rsidR="00C37F62" w:rsidDel="00B21F10" w:rsidRDefault="00C37F62">
          <w:pPr>
            <w:pStyle w:val="Sommario1"/>
            <w:tabs>
              <w:tab w:val="left" w:pos="400"/>
              <w:tab w:val="right" w:leader="dot" w:pos="9016"/>
            </w:tabs>
            <w:rPr>
              <w:del w:id="351" w:author="dscardaci" w:date="2017-02-13T18:00:00Z"/>
              <w:rFonts w:asciiTheme="minorHAnsi" w:eastAsiaTheme="minorEastAsia" w:hAnsiTheme="minorHAnsi"/>
              <w:noProof/>
              <w:spacing w:val="0"/>
              <w:lang w:eastAsia="en-GB"/>
            </w:rPr>
          </w:pPr>
          <w:del w:id="352" w:author="dscardaci" w:date="2017-02-13T18:00:00Z">
            <w:r w:rsidRPr="00B21F10" w:rsidDel="00B21F10">
              <w:rPr>
                <w:rStyle w:val="Collegamentoipertestuale"/>
                <w:noProof/>
              </w:rPr>
              <w:delText>4</w:delText>
            </w:r>
            <w:r w:rsidDel="00B21F10">
              <w:rPr>
                <w:rFonts w:asciiTheme="minorHAnsi" w:eastAsiaTheme="minorEastAsia" w:hAnsiTheme="minorHAnsi"/>
                <w:noProof/>
                <w:spacing w:val="0"/>
                <w:lang w:eastAsia="en-GB"/>
              </w:rPr>
              <w:tab/>
            </w:r>
            <w:r w:rsidRPr="00B21F10" w:rsidDel="00B21F10">
              <w:rPr>
                <w:rStyle w:val="Collegamentoipertestuale"/>
                <w:noProof/>
              </w:rPr>
              <w:delText>GOCDB</w:delText>
            </w:r>
            <w:r w:rsidDel="00B21F10">
              <w:rPr>
                <w:noProof/>
                <w:webHidden/>
              </w:rPr>
              <w:tab/>
              <w:delText>30</w:delText>
            </w:r>
          </w:del>
        </w:p>
        <w:p w14:paraId="5B4EBBE2" w14:textId="77777777" w:rsidR="00C37F62" w:rsidDel="00B21F10" w:rsidRDefault="00C37F62">
          <w:pPr>
            <w:pStyle w:val="Sommario2"/>
            <w:tabs>
              <w:tab w:val="left" w:pos="880"/>
              <w:tab w:val="right" w:leader="dot" w:pos="9016"/>
            </w:tabs>
            <w:rPr>
              <w:del w:id="353" w:author="dscardaci" w:date="2017-02-13T18:00:00Z"/>
              <w:rFonts w:asciiTheme="minorHAnsi" w:eastAsiaTheme="minorEastAsia" w:hAnsiTheme="minorHAnsi"/>
              <w:noProof/>
              <w:spacing w:val="0"/>
              <w:lang w:eastAsia="en-GB"/>
            </w:rPr>
          </w:pPr>
          <w:del w:id="354" w:author="dscardaci" w:date="2017-02-13T18:00:00Z">
            <w:r w:rsidRPr="00B21F10" w:rsidDel="00B21F10">
              <w:rPr>
                <w:rStyle w:val="Collegamentoipertestuale"/>
                <w:noProof/>
              </w:rPr>
              <w:delText>4.1</w:delText>
            </w:r>
            <w:r w:rsidDel="00B21F10">
              <w:rPr>
                <w:rFonts w:asciiTheme="minorHAnsi" w:eastAsiaTheme="minorEastAsia" w:hAnsiTheme="minorHAnsi"/>
                <w:noProof/>
                <w:spacing w:val="0"/>
                <w:lang w:eastAsia="en-GB"/>
              </w:rPr>
              <w:tab/>
            </w:r>
            <w:r w:rsidRPr="00B21F10" w:rsidDel="00B21F10">
              <w:rPr>
                <w:rStyle w:val="Collegamentoipertestuale"/>
                <w:noProof/>
              </w:rPr>
              <w:delText>Introduction</w:delText>
            </w:r>
            <w:r w:rsidDel="00B21F10">
              <w:rPr>
                <w:noProof/>
                <w:webHidden/>
              </w:rPr>
              <w:tab/>
              <w:delText>30</w:delText>
            </w:r>
          </w:del>
        </w:p>
        <w:p w14:paraId="768AB001" w14:textId="77777777" w:rsidR="00C37F62" w:rsidDel="00B21F10" w:rsidRDefault="00C37F62">
          <w:pPr>
            <w:pStyle w:val="Sommario2"/>
            <w:tabs>
              <w:tab w:val="left" w:pos="660"/>
              <w:tab w:val="right" w:leader="dot" w:pos="9016"/>
            </w:tabs>
            <w:rPr>
              <w:del w:id="355" w:author="dscardaci" w:date="2017-02-13T18:00:00Z"/>
              <w:rFonts w:asciiTheme="minorHAnsi" w:eastAsiaTheme="minorEastAsia" w:hAnsiTheme="minorHAnsi"/>
              <w:noProof/>
              <w:spacing w:val="0"/>
              <w:lang w:eastAsia="en-GB"/>
            </w:rPr>
          </w:pPr>
          <w:del w:id="356" w:author="dscardaci" w:date="2017-02-13T18:00:00Z">
            <w:r w:rsidDel="00B21F10">
              <w:rPr>
                <w:rFonts w:asciiTheme="minorHAnsi" w:eastAsiaTheme="minorEastAsia" w:hAnsiTheme="minorHAnsi"/>
                <w:noProof/>
                <w:spacing w:val="0"/>
                <w:lang w:eastAsia="en-GB"/>
              </w:rPr>
              <w:tab/>
            </w:r>
            <w:r w:rsidRPr="00B21F10" w:rsidDel="00B21F10">
              <w:rPr>
                <w:rStyle w:val="Collegamentoipertestuale"/>
                <w:noProof/>
              </w:rPr>
              <w:delText>Service architecture</w:delText>
            </w:r>
            <w:r w:rsidDel="00B21F10">
              <w:rPr>
                <w:noProof/>
                <w:webHidden/>
              </w:rPr>
              <w:tab/>
              <w:delText>31</w:delText>
            </w:r>
          </w:del>
        </w:p>
        <w:p w14:paraId="418F0D93" w14:textId="77777777" w:rsidR="00C37F62" w:rsidDel="00B21F10" w:rsidRDefault="00C37F62">
          <w:pPr>
            <w:pStyle w:val="Sommario2"/>
            <w:tabs>
              <w:tab w:val="right" w:leader="dot" w:pos="9016"/>
            </w:tabs>
            <w:rPr>
              <w:del w:id="357" w:author="dscardaci" w:date="2017-02-13T18:00:00Z"/>
              <w:rFonts w:asciiTheme="minorHAnsi" w:eastAsiaTheme="minorEastAsia" w:hAnsiTheme="minorHAnsi"/>
              <w:noProof/>
              <w:spacing w:val="0"/>
              <w:lang w:eastAsia="en-GB"/>
            </w:rPr>
          </w:pPr>
          <w:del w:id="358" w:author="dscardaci" w:date="2017-02-13T18:00:00Z">
            <w:r w:rsidRPr="00B21F10" w:rsidDel="00B21F10">
              <w:rPr>
                <w:rStyle w:val="Collegamentoipertestuale"/>
                <w:noProof/>
              </w:rPr>
              <w:delText>4.2</w:delText>
            </w:r>
            <w:r w:rsidDel="00B21F10">
              <w:rPr>
                <w:noProof/>
                <w:webHidden/>
              </w:rPr>
              <w:tab/>
              <w:delText>31</w:delText>
            </w:r>
          </w:del>
        </w:p>
        <w:p w14:paraId="280899F2" w14:textId="77777777" w:rsidR="00C37F62" w:rsidDel="00B21F10" w:rsidRDefault="00C37F62">
          <w:pPr>
            <w:pStyle w:val="Sommario3"/>
            <w:tabs>
              <w:tab w:val="left" w:pos="1100"/>
              <w:tab w:val="right" w:leader="dot" w:pos="9016"/>
            </w:tabs>
            <w:rPr>
              <w:del w:id="359" w:author="dscardaci" w:date="2017-02-13T18:00:00Z"/>
              <w:rFonts w:asciiTheme="minorHAnsi" w:eastAsiaTheme="minorEastAsia" w:hAnsiTheme="minorHAnsi"/>
              <w:noProof/>
              <w:spacing w:val="0"/>
              <w:lang w:eastAsia="en-GB"/>
            </w:rPr>
          </w:pPr>
          <w:del w:id="360" w:author="dscardaci" w:date="2017-02-13T18:00:00Z">
            <w:r w:rsidRPr="00B21F10" w:rsidDel="00B21F10">
              <w:rPr>
                <w:rStyle w:val="Collegamentoipertestuale"/>
                <w:noProof/>
              </w:rPr>
              <w:delText>4.2.1</w:delText>
            </w:r>
            <w:r w:rsidDel="00B21F10">
              <w:rPr>
                <w:rFonts w:asciiTheme="minorHAnsi" w:eastAsiaTheme="minorEastAsia" w:hAnsiTheme="minorHAnsi"/>
                <w:noProof/>
                <w:spacing w:val="0"/>
                <w:lang w:eastAsia="en-GB"/>
              </w:rPr>
              <w:tab/>
            </w:r>
            <w:r w:rsidRPr="00B21F10" w:rsidDel="00B21F10">
              <w:rPr>
                <w:rStyle w:val="Collegamentoipertestuale"/>
                <w:noProof/>
              </w:rPr>
              <w:delText>High-Level Service architecture</w:delText>
            </w:r>
            <w:r w:rsidDel="00B21F10">
              <w:rPr>
                <w:noProof/>
                <w:webHidden/>
              </w:rPr>
              <w:tab/>
              <w:delText>31</w:delText>
            </w:r>
          </w:del>
        </w:p>
        <w:p w14:paraId="6D068EB6" w14:textId="77777777" w:rsidR="00C37F62" w:rsidDel="00B21F10" w:rsidRDefault="00C37F62">
          <w:pPr>
            <w:pStyle w:val="Sommario3"/>
            <w:tabs>
              <w:tab w:val="left" w:pos="1100"/>
              <w:tab w:val="right" w:leader="dot" w:pos="9016"/>
            </w:tabs>
            <w:rPr>
              <w:del w:id="361" w:author="dscardaci" w:date="2017-02-13T18:00:00Z"/>
              <w:rFonts w:asciiTheme="minorHAnsi" w:eastAsiaTheme="minorEastAsia" w:hAnsiTheme="minorHAnsi"/>
              <w:noProof/>
              <w:spacing w:val="0"/>
              <w:lang w:eastAsia="en-GB"/>
            </w:rPr>
          </w:pPr>
          <w:del w:id="362" w:author="dscardaci" w:date="2017-02-13T18:00:00Z">
            <w:r w:rsidRPr="00B21F10" w:rsidDel="00B21F10">
              <w:rPr>
                <w:rStyle w:val="Collegamentoipertestuale"/>
                <w:noProof/>
              </w:rPr>
              <w:delText>4.2.2</w:delText>
            </w:r>
            <w:r w:rsidDel="00B21F10">
              <w:rPr>
                <w:rFonts w:asciiTheme="minorHAnsi" w:eastAsiaTheme="minorEastAsia" w:hAnsiTheme="minorHAnsi"/>
                <w:noProof/>
                <w:spacing w:val="0"/>
                <w:lang w:eastAsia="en-GB"/>
              </w:rPr>
              <w:tab/>
            </w:r>
            <w:r w:rsidRPr="00B21F10" w:rsidDel="00B21F10">
              <w:rPr>
                <w:rStyle w:val="Collegamentoipertestuale"/>
                <w:noProof/>
              </w:rPr>
              <w:delText>Integration and dependencies</w:delText>
            </w:r>
            <w:r w:rsidDel="00B21F10">
              <w:rPr>
                <w:noProof/>
                <w:webHidden/>
              </w:rPr>
              <w:tab/>
              <w:delText>31</w:delText>
            </w:r>
          </w:del>
        </w:p>
        <w:p w14:paraId="2F9DC5FE" w14:textId="77777777" w:rsidR="00C37F62" w:rsidDel="00B21F10" w:rsidRDefault="00C37F62">
          <w:pPr>
            <w:pStyle w:val="Sommario2"/>
            <w:tabs>
              <w:tab w:val="left" w:pos="880"/>
              <w:tab w:val="right" w:leader="dot" w:pos="9016"/>
            </w:tabs>
            <w:rPr>
              <w:del w:id="363" w:author="dscardaci" w:date="2017-02-13T18:00:00Z"/>
              <w:rFonts w:asciiTheme="minorHAnsi" w:eastAsiaTheme="minorEastAsia" w:hAnsiTheme="minorHAnsi"/>
              <w:noProof/>
              <w:spacing w:val="0"/>
              <w:lang w:eastAsia="en-GB"/>
            </w:rPr>
          </w:pPr>
          <w:del w:id="364" w:author="dscardaci" w:date="2017-02-13T18:00:00Z">
            <w:r w:rsidRPr="00B21F10" w:rsidDel="00B21F10">
              <w:rPr>
                <w:rStyle w:val="Collegamentoipertestuale"/>
                <w:noProof/>
              </w:rPr>
              <w:delText>4.3</w:delText>
            </w:r>
            <w:r w:rsidDel="00B21F10">
              <w:rPr>
                <w:rFonts w:asciiTheme="minorHAnsi" w:eastAsiaTheme="minorEastAsia" w:hAnsiTheme="minorHAnsi"/>
                <w:noProof/>
                <w:spacing w:val="0"/>
                <w:lang w:eastAsia="en-GB"/>
              </w:rPr>
              <w:tab/>
            </w:r>
            <w:r w:rsidRPr="00B21F10" w:rsidDel="00B21F10">
              <w:rPr>
                <w:rStyle w:val="Collegamentoipertestuale"/>
                <w:noProof/>
              </w:rPr>
              <w:delText xml:space="preserve">Release </w:delText>
            </w:r>
            <w:r w:rsidRPr="00B21F10" w:rsidDel="00B21F10">
              <w:rPr>
                <w:rStyle w:val="Collegamentoipertestuale"/>
                <w:noProof/>
                <w:rPrChange w:id="365" w:author="dscardaci" w:date="2017-02-13T18:00:00Z">
                  <w:rPr>
                    <w:rStyle w:val="Collegamentoipertestuale"/>
                    <w:noProof/>
                  </w:rPr>
                </w:rPrChange>
              </w:rPr>
              <w:delText>notes</w:delText>
            </w:r>
            <w:r w:rsidDel="00B21F10">
              <w:rPr>
                <w:noProof/>
                <w:webHidden/>
              </w:rPr>
              <w:tab/>
              <w:delText>31</w:delText>
            </w:r>
          </w:del>
        </w:p>
        <w:p w14:paraId="52C16E13" w14:textId="77777777" w:rsidR="00C37F62" w:rsidDel="00B21F10" w:rsidRDefault="00C37F62">
          <w:pPr>
            <w:pStyle w:val="Sommario3"/>
            <w:tabs>
              <w:tab w:val="left" w:pos="1100"/>
              <w:tab w:val="right" w:leader="dot" w:pos="9016"/>
            </w:tabs>
            <w:rPr>
              <w:del w:id="366" w:author="dscardaci" w:date="2017-02-13T18:00:00Z"/>
              <w:rFonts w:asciiTheme="minorHAnsi" w:eastAsiaTheme="minorEastAsia" w:hAnsiTheme="minorHAnsi"/>
              <w:noProof/>
              <w:spacing w:val="0"/>
              <w:lang w:eastAsia="en-GB"/>
            </w:rPr>
          </w:pPr>
          <w:del w:id="367" w:author="dscardaci" w:date="2017-02-13T18:00:00Z">
            <w:r w:rsidRPr="00B21F10" w:rsidDel="00B21F10">
              <w:rPr>
                <w:rStyle w:val="Collegamentoipertestuale"/>
                <w:noProof/>
              </w:rPr>
              <w:delText>4.3.1</w:delText>
            </w:r>
            <w:r w:rsidDel="00B21F10">
              <w:rPr>
                <w:rFonts w:asciiTheme="minorHAnsi" w:eastAsiaTheme="minorEastAsia" w:hAnsiTheme="minorHAnsi"/>
                <w:noProof/>
                <w:spacing w:val="0"/>
                <w:lang w:eastAsia="en-GB"/>
              </w:rPr>
              <w:tab/>
            </w:r>
            <w:r w:rsidRPr="00B21F10" w:rsidDel="00B21F10">
              <w:rPr>
                <w:rStyle w:val="Collegamentoipertestuale"/>
                <w:noProof/>
              </w:rPr>
              <w:delText>Requirements covered in the release</w:delText>
            </w:r>
            <w:r w:rsidDel="00B21F10">
              <w:rPr>
                <w:noProof/>
                <w:webHidden/>
              </w:rPr>
              <w:tab/>
              <w:delText>31</w:delText>
            </w:r>
          </w:del>
        </w:p>
        <w:p w14:paraId="61A8AFB5" w14:textId="77777777" w:rsidR="00C37F62" w:rsidDel="00B21F10" w:rsidRDefault="00C37F62">
          <w:pPr>
            <w:pStyle w:val="Sommario2"/>
            <w:tabs>
              <w:tab w:val="left" w:pos="880"/>
              <w:tab w:val="right" w:leader="dot" w:pos="9016"/>
            </w:tabs>
            <w:rPr>
              <w:del w:id="368" w:author="dscardaci" w:date="2017-02-13T18:00:00Z"/>
              <w:rFonts w:asciiTheme="minorHAnsi" w:eastAsiaTheme="minorEastAsia" w:hAnsiTheme="minorHAnsi"/>
              <w:noProof/>
              <w:spacing w:val="0"/>
              <w:lang w:eastAsia="en-GB"/>
            </w:rPr>
          </w:pPr>
          <w:del w:id="369" w:author="dscardaci" w:date="2017-02-13T18:00:00Z">
            <w:r w:rsidRPr="00B21F10" w:rsidDel="00B21F10">
              <w:rPr>
                <w:rStyle w:val="Collegamentoipertestuale"/>
                <w:noProof/>
              </w:rPr>
              <w:delText>4.4</w:delText>
            </w:r>
            <w:r w:rsidDel="00B21F10">
              <w:rPr>
                <w:rFonts w:asciiTheme="minorHAnsi" w:eastAsiaTheme="minorEastAsia" w:hAnsiTheme="minorHAnsi"/>
                <w:noProof/>
                <w:spacing w:val="0"/>
                <w:lang w:eastAsia="en-GB"/>
              </w:rPr>
              <w:tab/>
            </w:r>
            <w:r w:rsidRPr="00B21F10" w:rsidDel="00B21F10">
              <w:rPr>
                <w:rStyle w:val="Collegamentoipertestuale"/>
                <w:noProof/>
              </w:rPr>
              <w:delText>Feedback on satisfaction</w:delText>
            </w:r>
            <w:r w:rsidDel="00B21F10">
              <w:rPr>
                <w:noProof/>
                <w:webHidden/>
              </w:rPr>
              <w:tab/>
              <w:delText>32</w:delText>
            </w:r>
          </w:del>
        </w:p>
        <w:p w14:paraId="1F69A6AC" w14:textId="77777777" w:rsidR="00C37F62" w:rsidDel="00B21F10" w:rsidRDefault="00C37F62">
          <w:pPr>
            <w:pStyle w:val="Sommario2"/>
            <w:tabs>
              <w:tab w:val="left" w:pos="880"/>
              <w:tab w:val="right" w:leader="dot" w:pos="9016"/>
            </w:tabs>
            <w:rPr>
              <w:del w:id="370" w:author="dscardaci" w:date="2017-02-13T18:00:00Z"/>
              <w:rFonts w:asciiTheme="minorHAnsi" w:eastAsiaTheme="minorEastAsia" w:hAnsiTheme="minorHAnsi"/>
              <w:noProof/>
              <w:spacing w:val="0"/>
              <w:lang w:eastAsia="en-GB"/>
            </w:rPr>
          </w:pPr>
          <w:del w:id="371" w:author="dscardaci" w:date="2017-02-13T18:00:00Z">
            <w:r w:rsidRPr="00B21F10" w:rsidDel="00B21F10">
              <w:rPr>
                <w:rStyle w:val="Collegamentoipertestuale"/>
                <w:noProof/>
              </w:rPr>
              <w:delText>4.5</w:delText>
            </w:r>
            <w:r w:rsidDel="00B21F10">
              <w:rPr>
                <w:rFonts w:asciiTheme="minorHAnsi" w:eastAsiaTheme="minorEastAsia" w:hAnsiTheme="minorHAnsi"/>
                <w:noProof/>
                <w:spacing w:val="0"/>
                <w:lang w:eastAsia="en-GB"/>
              </w:rPr>
              <w:tab/>
            </w:r>
            <w:r w:rsidRPr="00B21F10" w:rsidDel="00B21F10">
              <w:rPr>
                <w:rStyle w:val="Collegamentoipertestuale"/>
                <w:noProof/>
              </w:rPr>
              <w:delText>Plan for Exploitation and Dissemination</w:delText>
            </w:r>
            <w:r w:rsidDel="00B21F10">
              <w:rPr>
                <w:noProof/>
                <w:webHidden/>
              </w:rPr>
              <w:tab/>
              <w:delText>32</w:delText>
            </w:r>
          </w:del>
        </w:p>
        <w:p w14:paraId="332BC7E3" w14:textId="77777777" w:rsidR="00C37F62" w:rsidDel="00B21F10" w:rsidRDefault="00C37F62">
          <w:pPr>
            <w:pStyle w:val="Sommario2"/>
            <w:tabs>
              <w:tab w:val="left" w:pos="880"/>
              <w:tab w:val="right" w:leader="dot" w:pos="9016"/>
            </w:tabs>
            <w:rPr>
              <w:del w:id="372" w:author="dscardaci" w:date="2017-02-13T18:00:00Z"/>
              <w:rFonts w:asciiTheme="minorHAnsi" w:eastAsiaTheme="minorEastAsia" w:hAnsiTheme="minorHAnsi"/>
              <w:noProof/>
              <w:spacing w:val="0"/>
              <w:lang w:eastAsia="en-GB"/>
            </w:rPr>
          </w:pPr>
          <w:del w:id="373" w:author="dscardaci" w:date="2017-02-13T18:00:00Z">
            <w:r w:rsidRPr="00B21F10" w:rsidDel="00B21F10">
              <w:rPr>
                <w:rStyle w:val="Collegamentoipertestuale"/>
                <w:noProof/>
              </w:rPr>
              <w:delText>4.6</w:delText>
            </w:r>
            <w:r w:rsidDel="00B21F10">
              <w:rPr>
                <w:rFonts w:asciiTheme="minorHAnsi" w:eastAsiaTheme="minorEastAsia" w:hAnsiTheme="minorHAnsi"/>
                <w:noProof/>
                <w:spacing w:val="0"/>
                <w:lang w:eastAsia="en-GB"/>
              </w:rPr>
              <w:tab/>
            </w:r>
            <w:r w:rsidRPr="00B21F10" w:rsidDel="00B21F10">
              <w:rPr>
                <w:rStyle w:val="Collegamentoipertestuale"/>
                <w:noProof/>
              </w:rPr>
              <w:delText>Future plans</w:delText>
            </w:r>
            <w:r w:rsidDel="00B21F10">
              <w:rPr>
                <w:noProof/>
                <w:webHidden/>
              </w:rPr>
              <w:tab/>
              <w:delText>34</w:delText>
            </w:r>
          </w:del>
        </w:p>
        <w:p w14:paraId="31A01A2B" w14:textId="77777777" w:rsidR="00C37F62" w:rsidDel="00B21F10" w:rsidRDefault="00C37F62">
          <w:pPr>
            <w:pStyle w:val="Sommario1"/>
            <w:tabs>
              <w:tab w:val="left" w:pos="400"/>
              <w:tab w:val="right" w:leader="dot" w:pos="9016"/>
            </w:tabs>
            <w:rPr>
              <w:del w:id="374" w:author="dscardaci" w:date="2017-02-13T18:00:00Z"/>
              <w:rFonts w:asciiTheme="minorHAnsi" w:eastAsiaTheme="minorEastAsia" w:hAnsiTheme="minorHAnsi"/>
              <w:noProof/>
              <w:spacing w:val="0"/>
              <w:lang w:eastAsia="en-GB"/>
            </w:rPr>
          </w:pPr>
          <w:del w:id="375" w:author="dscardaci" w:date="2017-02-13T18:00:00Z">
            <w:r w:rsidRPr="00B21F10" w:rsidDel="00B21F10">
              <w:rPr>
                <w:rStyle w:val="Collegamentoipertestuale"/>
                <w:noProof/>
              </w:rPr>
              <w:delText>5</w:delText>
            </w:r>
            <w:r w:rsidDel="00B21F10">
              <w:rPr>
                <w:rFonts w:asciiTheme="minorHAnsi" w:eastAsiaTheme="minorEastAsia" w:hAnsiTheme="minorHAnsi"/>
                <w:noProof/>
                <w:spacing w:val="0"/>
                <w:lang w:eastAsia="en-GB"/>
              </w:rPr>
              <w:tab/>
            </w:r>
            <w:r w:rsidRPr="00B21F10" w:rsidDel="00B21F10">
              <w:rPr>
                <w:rStyle w:val="Collegamentoipertestuale"/>
                <w:noProof/>
              </w:rPr>
              <w:delText>Security Monitoring</w:delText>
            </w:r>
            <w:r w:rsidDel="00B21F10">
              <w:rPr>
                <w:noProof/>
                <w:webHidden/>
              </w:rPr>
              <w:tab/>
              <w:delText>35</w:delText>
            </w:r>
          </w:del>
        </w:p>
        <w:p w14:paraId="6618C121" w14:textId="77777777" w:rsidR="00C37F62" w:rsidDel="00B21F10" w:rsidRDefault="00C37F62">
          <w:pPr>
            <w:pStyle w:val="Sommario2"/>
            <w:tabs>
              <w:tab w:val="left" w:pos="880"/>
              <w:tab w:val="right" w:leader="dot" w:pos="9016"/>
            </w:tabs>
            <w:rPr>
              <w:del w:id="376" w:author="dscardaci" w:date="2017-02-13T18:00:00Z"/>
              <w:rFonts w:asciiTheme="minorHAnsi" w:eastAsiaTheme="minorEastAsia" w:hAnsiTheme="minorHAnsi"/>
              <w:noProof/>
              <w:spacing w:val="0"/>
              <w:lang w:eastAsia="en-GB"/>
            </w:rPr>
          </w:pPr>
          <w:del w:id="377" w:author="dscardaci" w:date="2017-02-13T18:00:00Z">
            <w:r w:rsidRPr="00B21F10" w:rsidDel="00B21F10">
              <w:rPr>
                <w:rStyle w:val="Collegamentoipertestuale"/>
                <w:noProof/>
              </w:rPr>
              <w:delText>5.1</w:delText>
            </w:r>
            <w:r w:rsidDel="00B21F10">
              <w:rPr>
                <w:rFonts w:asciiTheme="minorHAnsi" w:eastAsiaTheme="minorEastAsia" w:hAnsiTheme="minorHAnsi"/>
                <w:noProof/>
                <w:spacing w:val="0"/>
                <w:lang w:eastAsia="en-GB"/>
              </w:rPr>
              <w:tab/>
            </w:r>
            <w:r w:rsidRPr="00B21F10" w:rsidDel="00B21F10">
              <w:rPr>
                <w:rStyle w:val="Collegamentoipertestuale"/>
                <w:noProof/>
              </w:rPr>
              <w:delText>Introduction</w:delText>
            </w:r>
            <w:r w:rsidDel="00B21F10">
              <w:rPr>
                <w:noProof/>
                <w:webHidden/>
              </w:rPr>
              <w:tab/>
              <w:delText>35</w:delText>
            </w:r>
          </w:del>
        </w:p>
        <w:p w14:paraId="5EB60333" w14:textId="77777777" w:rsidR="00C37F62" w:rsidDel="00B21F10" w:rsidRDefault="00C37F62">
          <w:pPr>
            <w:pStyle w:val="Sommario2"/>
            <w:tabs>
              <w:tab w:val="left" w:pos="880"/>
              <w:tab w:val="right" w:leader="dot" w:pos="9016"/>
            </w:tabs>
            <w:rPr>
              <w:del w:id="378" w:author="dscardaci" w:date="2017-02-13T18:00:00Z"/>
              <w:rFonts w:asciiTheme="minorHAnsi" w:eastAsiaTheme="minorEastAsia" w:hAnsiTheme="minorHAnsi"/>
              <w:noProof/>
              <w:spacing w:val="0"/>
              <w:lang w:eastAsia="en-GB"/>
            </w:rPr>
          </w:pPr>
          <w:del w:id="379" w:author="dscardaci" w:date="2017-02-13T18:00:00Z">
            <w:r w:rsidRPr="00B21F10" w:rsidDel="00B21F10">
              <w:rPr>
                <w:rStyle w:val="Collegamentoipertestuale"/>
                <w:noProof/>
              </w:rPr>
              <w:delText>5.2</w:delText>
            </w:r>
            <w:r w:rsidDel="00B21F10">
              <w:rPr>
                <w:rFonts w:asciiTheme="minorHAnsi" w:eastAsiaTheme="minorEastAsia" w:hAnsiTheme="minorHAnsi"/>
                <w:noProof/>
                <w:spacing w:val="0"/>
                <w:lang w:eastAsia="en-GB"/>
              </w:rPr>
              <w:tab/>
            </w:r>
            <w:r w:rsidRPr="00B21F10" w:rsidDel="00B21F10">
              <w:rPr>
                <w:rStyle w:val="Collegamentoipertestuale"/>
                <w:noProof/>
              </w:rPr>
              <w:delText>Service architecture</w:delText>
            </w:r>
            <w:r w:rsidDel="00B21F10">
              <w:rPr>
                <w:noProof/>
                <w:webHidden/>
              </w:rPr>
              <w:tab/>
              <w:delText>35</w:delText>
            </w:r>
          </w:del>
        </w:p>
        <w:p w14:paraId="07A5B12B" w14:textId="77777777" w:rsidR="00C37F62" w:rsidDel="00B21F10" w:rsidRDefault="00C37F62">
          <w:pPr>
            <w:pStyle w:val="Sommario3"/>
            <w:tabs>
              <w:tab w:val="left" w:pos="1100"/>
              <w:tab w:val="right" w:leader="dot" w:pos="9016"/>
            </w:tabs>
            <w:rPr>
              <w:del w:id="380" w:author="dscardaci" w:date="2017-02-13T18:00:00Z"/>
              <w:rFonts w:asciiTheme="minorHAnsi" w:eastAsiaTheme="minorEastAsia" w:hAnsiTheme="minorHAnsi"/>
              <w:noProof/>
              <w:spacing w:val="0"/>
              <w:lang w:eastAsia="en-GB"/>
            </w:rPr>
          </w:pPr>
          <w:del w:id="381" w:author="dscardaci" w:date="2017-02-13T18:00:00Z">
            <w:r w:rsidRPr="00B21F10" w:rsidDel="00B21F10">
              <w:rPr>
                <w:rStyle w:val="Collegamentoipertestuale"/>
                <w:noProof/>
              </w:rPr>
              <w:delText>5.2.1</w:delText>
            </w:r>
            <w:r w:rsidDel="00B21F10">
              <w:rPr>
                <w:rFonts w:asciiTheme="minorHAnsi" w:eastAsiaTheme="minorEastAsia" w:hAnsiTheme="minorHAnsi"/>
                <w:noProof/>
                <w:spacing w:val="0"/>
                <w:lang w:eastAsia="en-GB"/>
              </w:rPr>
              <w:tab/>
            </w:r>
            <w:r w:rsidRPr="00B21F10" w:rsidDel="00B21F10">
              <w:rPr>
                <w:rStyle w:val="Collegamentoipertestuale"/>
                <w:noProof/>
              </w:rPr>
              <w:delText>High-Level Service architecture</w:delText>
            </w:r>
            <w:r w:rsidDel="00B21F10">
              <w:rPr>
                <w:noProof/>
                <w:webHidden/>
              </w:rPr>
              <w:tab/>
              <w:delText>35</w:delText>
            </w:r>
          </w:del>
        </w:p>
        <w:p w14:paraId="7A8A78D6" w14:textId="77777777" w:rsidR="00C37F62" w:rsidDel="00B21F10" w:rsidRDefault="00C37F62">
          <w:pPr>
            <w:pStyle w:val="Sommario3"/>
            <w:tabs>
              <w:tab w:val="left" w:pos="1100"/>
              <w:tab w:val="right" w:leader="dot" w:pos="9016"/>
            </w:tabs>
            <w:rPr>
              <w:del w:id="382" w:author="dscardaci" w:date="2017-02-13T18:00:00Z"/>
              <w:rFonts w:asciiTheme="minorHAnsi" w:eastAsiaTheme="minorEastAsia" w:hAnsiTheme="minorHAnsi"/>
              <w:noProof/>
              <w:spacing w:val="0"/>
              <w:lang w:eastAsia="en-GB"/>
            </w:rPr>
          </w:pPr>
          <w:del w:id="383" w:author="dscardaci" w:date="2017-02-13T18:00:00Z">
            <w:r w:rsidRPr="00B21F10" w:rsidDel="00B21F10">
              <w:rPr>
                <w:rStyle w:val="Collegamentoipertestuale"/>
                <w:noProof/>
              </w:rPr>
              <w:delText>5.2.2</w:delText>
            </w:r>
            <w:r w:rsidDel="00B21F10">
              <w:rPr>
                <w:rFonts w:asciiTheme="minorHAnsi" w:eastAsiaTheme="minorEastAsia" w:hAnsiTheme="minorHAnsi"/>
                <w:noProof/>
                <w:spacing w:val="0"/>
                <w:lang w:eastAsia="en-GB"/>
              </w:rPr>
              <w:tab/>
            </w:r>
            <w:r w:rsidRPr="00B21F10" w:rsidDel="00B21F10">
              <w:rPr>
                <w:rStyle w:val="Collegamentoipertestuale"/>
                <w:noProof/>
              </w:rPr>
              <w:delText>In</w:delText>
            </w:r>
            <w:r w:rsidRPr="00B21F10" w:rsidDel="00B21F10">
              <w:rPr>
                <w:rStyle w:val="Collegamentoipertestuale"/>
                <w:noProof/>
                <w:rPrChange w:id="384" w:author="dscardaci" w:date="2017-02-13T18:00:00Z">
                  <w:rPr>
                    <w:rStyle w:val="Collegamentoipertestuale"/>
                    <w:noProof/>
                  </w:rPr>
                </w:rPrChange>
              </w:rPr>
              <w:delText>tegration and dependencies</w:delText>
            </w:r>
            <w:r w:rsidDel="00B21F10">
              <w:rPr>
                <w:noProof/>
                <w:webHidden/>
              </w:rPr>
              <w:tab/>
              <w:delText>36</w:delText>
            </w:r>
          </w:del>
        </w:p>
        <w:p w14:paraId="2D4AAF1E" w14:textId="77777777" w:rsidR="00C37F62" w:rsidDel="00B21F10" w:rsidRDefault="00C37F62">
          <w:pPr>
            <w:pStyle w:val="Sommario2"/>
            <w:tabs>
              <w:tab w:val="left" w:pos="880"/>
              <w:tab w:val="right" w:leader="dot" w:pos="9016"/>
            </w:tabs>
            <w:rPr>
              <w:del w:id="385" w:author="dscardaci" w:date="2017-02-13T18:00:00Z"/>
              <w:rFonts w:asciiTheme="minorHAnsi" w:eastAsiaTheme="minorEastAsia" w:hAnsiTheme="minorHAnsi"/>
              <w:noProof/>
              <w:spacing w:val="0"/>
              <w:lang w:eastAsia="en-GB"/>
            </w:rPr>
          </w:pPr>
          <w:del w:id="386" w:author="dscardaci" w:date="2017-02-13T18:00:00Z">
            <w:r w:rsidRPr="00B21F10" w:rsidDel="00B21F10">
              <w:rPr>
                <w:rStyle w:val="Collegamentoipertestuale"/>
                <w:noProof/>
              </w:rPr>
              <w:delText>5.3</w:delText>
            </w:r>
            <w:r w:rsidDel="00B21F10">
              <w:rPr>
                <w:rFonts w:asciiTheme="minorHAnsi" w:eastAsiaTheme="minorEastAsia" w:hAnsiTheme="minorHAnsi"/>
                <w:noProof/>
                <w:spacing w:val="0"/>
                <w:lang w:eastAsia="en-GB"/>
              </w:rPr>
              <w:tab/>
            </w:r>
            <w:r w:rsidRPr="00B21F10" w:rsidDel="00B21F10">
              <w:rPr>
                <w:rStyle w:val="Collegamentoipertestuale"/>
                <w:noProof/>
              </w:rPr>
              <w:delText>Release notes</w:delText>
            </w:r>
            <w:r w:rsidDel="00B21F10">
              <w:rPr>
                <w:noProof/>
                <w:webHidden/>
              </w:rPr>
              <w:tab/>
              <w:delText>36</w:delText>
            </w:r>
          </w:del>
        </w:p>
        <w:p w14:paraId="252CD1AA" w14:textId="77777777" w:rsidR="00C37F62" w:rsidDel="00B21F10" w:rsidRDefault="00C37F62">
          <w:pPr>
            <w:pStyle w:val="Sommario3"/>
            <w:tabs>
              <w:tab w:val="left" w:pos="1100"/>
              <w:tab w:val="right" w:leader="dot" w:pos="9016"/>
            </w:tabs>
            <w:rPr>
              <w:del w:id="387" w:author="dscardaci" w:date="2017-02-13T18:00:00Z"/>
              <w:rFonts w:asciiTheme="minorHAnsi" w:eastAsiaTheme="minorEastAsia" w:hAnsiTheme="minorHAnsi"/>
              <w:noProof/>
              <w:spacing w:val="0"/>
              <w:lang w:eastAsia="en-GB"/>
            </w:rPr>
          </w:pPr>
          <w:del w:id="388" w:author="dscardaci" w:date="2017-02-13T18:00:00Z">
            <w:r w:rsidRPr="00B21F10" w:rsidDel="00B21F10">
              <w:rPr>
                <w:rStyle w:val="Collegamentoipertestuale"/>
                <w:noProof/>
              </w:rPr>
              <w:delText>5.3.1</w:delText>
            </w:r>
            <w:r w:rsidDel="00B21F10">
              <w:rPr>
                <w:rFonts w:asciiTheme="minorHAnsi" w:eastAsiaTheme="minorEastAsia" w:hAnsiTheme="minorHAnsi"/>
                <w:noProof/>
                <w:spacing w:val="0"/>
                <w:lang w:eastAsia="en-GB"/>
              </w:rPr>
              <w:tab/>
            </w:r>
            <w:r w:rsidRPr="00B21F10" w:rsidDel="00B21F10">
              <w:rPr>
                <w:rStyle w:val="Collegamentoipertestuale"/>
                <w:noProof/>
              </w:rPr>
              <w:delText>Requirements covered in the release</w:delText>
            </w:r>
            <w:r w:rsidDel="00B21F10">
              <w:rPr>
                <w:noProof/>
                <w:webHidden/>
              </w:rPr>
              <w:tab/>
              <w:delText>36</w:delText>
            </w:r>
          </w:del>
        </w:p>
        <w:p w14:paraId="43743056" w14:textId="77777777" w:rsidR="00C37F62" w:rsidDel="00B21F10" w:rsidRDefault="00C37F62">
          <w:pPr>
            <w:pStyle w:val="Sommario2"/>
            <w:tabs>
              <w:tab w:val="left" w:pos="880"/>
              <w:tab w:val="right" w:leader="dot" w:pos="9016"/>
            </w:tabs>
            <w:rPr>
              <w:del w:id="389" w:author="dscardaci" w:date="2017-02-13T18:00:00Z"/>
              <w:rFonts w:asciiTheme="minorHAnsi" w:eastAsiaTheme="minorEastAsia" w:hAnsiTheme="minorHAnsi"/>
              <w:noProof/>
              <w:spacing w:val="0"/>
              <w:lang w:eastAsia="en-GB"/>
            </w:rPr>
          </w:pPr>
          <w:del w:id="390" w:author="dscardaci" w:date="2017-02-13T18:00:00Z">
            <w:r w:rsidRPr="00B21F10" w:rsidDel="00B21F10">
              <w:rPr>
                <w:rStyle w:val="Collegamentoipertestuale"/>
                <w:noProof/>
              </w:rPr>
              <w:delText>5.4</w:delText>
            </w:r>
            <w:r w:rsidDel="00B21F10">
              <w:rPr>
                <w:rFonts w:asciiTheme="minorHAnsi" w:eastAsiaTheme="minorEastAsia" w:hAnsiTheme="minorHAnsi"/>
                <w:noProof/>
                <w:spacing w:val="0"/>
                <w:lang w:eastAsia="en-GB"/>
              </w:rPr>
              <w:tab/>
            </w:r>
            <w:r w:rsidRPr="00B21F10" w:rsidDel="00B21F10">
              <w:rPr>
                <w:rStyle w:val="Collegamentoipertestuale"/>
                <w:noProof/>
              </w:rPr>
              <w:delText>Feedback on satisfaction</w:delText>
            </w:r>
            <w:r w:rsidDel="00B21F10">
              <w:rPr>
                <w:noProof/>
                <w:webHidden/>
              </w:rPr>
              <w:tab/>
              <w:delText>36</w:delText>
            </w:r>
          </w:del>
        </w:p>
        <w:p w14:paraId="5B6F3B51" w14:textId="77777777" w:rsidR="00C37F62" w:rsidDel="00B21F10" w:rsidRDefault="00C37F62">
          <w:pPr>
            <w:pStyle w:val="Sommario2"/>
            <w:tabs>
              <w:tab w:val="left" w:pos="880"/>
              <w:tab w:val="right" w:leader="dot" w:pos="9016"/>
            </w:tabs>
            <w:rPr>
              <w:del w:id="391" w:author="dscardaci" w:date="2017-02-13T18:00:00Z"/>
              <w:rFonts w:asciiTheme="minorHAnsi" w:eastAsiaTheme="minorEastAsia" w:hAnsiTheme="minorHAnsi"/>
              <w:noProof/>
              <w:spacing w:val="0"/>
              <w:lang w:eastAsia="en-GB"/>
            </w:rPr>
          </w:pPr>
          <w:del w:id="392" w:author="dscardaci" w:date="2017-02-13T18:00:00Z">
            <w:r w:rsidRPr="00B21F10" w:rsidDel="00B21F10">
              <w:rPr>
                <w:rStyle w:val="Collegamentoipertestuale"/>
                <w:noProof/>
              </w:rPr>
              <w:delText>5.5</w:delText>
            </w:r>
            <w:r w:rsidDel="00B21F10">
              <w:rPr>
                <w:rFonts w:asciiTheme="minorHAnsi" w:eastAsiaTheme="minorEastAsia" w:hAnsiTheme="minorHAnsi"/>
                <w:noProof/>
                <w:spacing w:val="0"/>
                <w:lang w:eastAsia="en-GB"/>
              </w:rPr>
              <w:tab/>
            </w:r>
            <w:r w:rsidRPr="00B21F10" w:rsidDel="00B21F10">
              <w:rPr>
                <w:rStyle w:val="Collegamentoipertestuale"/>
                <w:noProof/>
              </w:rPr>
              <w:delText>Plan for Exploitation and Dissemination</w:delText>
            </w:r>
            <w:r w:rsidDel="00B21F10">
              <w:rPr>
                <w:noProof/>
                <w:webHidden/>
              </w:rPr>
              <w:tab/>
              <w:delText>36</w:delText>
            </w:r>
          </w:del>
        </w:p>
        <w:p w14:paraId="554377BA" w14:textId="77777777" w:rsidR="00C37F62" w:rsidDel="00B21F10" w:rsidRDefault="00C37F62">
          <w:pPr>
            <w:pStyle w:val="Sommario2"/>
            <w:tabs>
              <w:tab w:val="left" w:pos="880"/>
              <w:tab w:val="right" w:leader="dot" w:pos="9016"/>
            </w:tabs>
            <w:rPr>
              <w:del w:id="393" w:author="dscardaci" w:date="2017-02-13T18:00:00Z"/>
              <w:rFonts w:asciiTheme="minorHAnsi" w:eastAsiaTheme="minorEastAsia" w:hAnsiTheme="minorHAnsi"/>
              <w:noProof/>
              <w:spacing w:val="0"/>
              <w:lang w:eastAsia="en-GB"/>
            </w:rPr>
          </w:pPr>
          <w:del w:id="394" w:author="dscardaci" w:date="2017-02-13T18:00:00Z">
            <w:r w:rsidRPr="00B21F10" w:rsidDel="00B21F10">
              <w:rPr>
                <w:rStyle w:val="Collegamentoipertestuale"/>
                <w:noProof/>
              </w:rPr>
              <w:delText>5.6</w:delText>
            </w:r>
            <w:r w:rsidDel="00B21F10">
              <w:rPr>
                <w:rFonts w:asciiTheme="minorHAnsi" w:eastAsiaTheme="minorEastAsia" w:hAnsiTheme="minorHAnsi"/>
                <w:noProof/>
                <w:spacing w:val="0"/>
                <w:lang w:eastAsia="en-GB"/>
              </w:rPr>
              <w:tab/>
            </w:r>
            <w:r w:rsidRPr="00B21F10" w:rsidDel="00B21F10">
              <w:rPr>
                <w:rStyle w:val="Collegamentoipertestuale"/>
                <w:noProof/>
              </w:rPr>
              <w:delText>Future plans</w:delText>
            </w:r>
            <w:r w:rsidDel="00B21F10">
              <w:rPr>
                <w:noProof/>
                <w:webHidden/>
              </w:rPr>
              <w:tab/>
              <w:delText>37</w:delText>
            </w:r>
          </w:del>
        </w:p>
        <w:p w14:paraId="18550A97" w14:textId="77777777" w:rsidR="00C37F62" w:rsidDel="00B21F10" w:rsidRDefault="00C37F62">
          <w:pPr>
            <w:pStyle w:val="Sommario1"/>
            <w:tabs>
              <w:tab w:val="left" w:pos="400"/>
              <w:tab w:val="right" w:leader="dot" w:pos="9016"/>
            </w:tabs>
            <w:rPr>
              <w:del w:id="395" w:author="dscardaci" w:date="2017-02-13T18:00:00Z"/>
              <w:rFonts w:asciiTheme="minorHAnsi" w:eastAsiaTheme="minorEastAsia" w:hAnsiTheme="minorHAnsi"/>
              <w:noProof/>
              <w:spacing w:val="0"/>
              <w:lang w:eastAsia="en-GB"/>
            </w:rPr>
          </w:pPr>
          <w:del w:id="396" w:author="dscardaci" w:date="2017-02-13T18:00:00Z">
            <w:r w:rsidRPr="00B21F10" w:rsidDel="00B21F10">
              <w:rPr>
                <w:rStyle w:val="Collegamentoipertestuale"/>
                <w:noProof/>
              </w:rPr>
              <w:delText>6</w:delText>
            </w:r>
            <w:r w:rsidDel="00B21F10">
              <w:rPr>
                <w:rFonts w:asciiTheme="minorHAnsi" w:eastAsiaTheme="minorEastAsia" w:hAnsiTheme="minorHAnsi"/>
                <w:noProof/>
                <w:spacing w:val="0"/>
                <w:lang w:eastAsia="en-GB"/>
              </w:rPr>
              <w:tab/>
            </w:r>
            <w:r w:rsidRPr="00B21F10" w:rsidDel="00B21F10">
              <w:rPr>
                <w:rStyle w:val="Collegamentoipertestuale"/>
                <w:noProof/>
              </w:rPr>
              <w:delText>Accounting Repository</w:delText>
            </w:r>
            <w:r w:rsidDel="00B21F10">
              <w:rPr>
                <w:noProof/>
                <w:webHidden/>
              </w:rPr>
              <w:tab/>
              <w:delText>38</w:delText>
            </w:r>
          </w:del>
        </w:p>
        <w:p w14:paraId="11840B8A" w14:textId="77777777" w:rsidR="00C37F62" w:rsidDel="00B21F10" w:rsidRDefault="00C37F62">
          <w:pPr>
            <w:pStyle w:val="Sommario2"/>
            <w:tabs>
              <w:tab w:val="left" w:pos="880"/>
              <w:tab w:val="right" w:leader="dot" w:pos="9016"/>
            </w:tabs>
            <w:rPr>
              <w:del w:id="397" w:author="dscardaci" w:date="2017-02-13T18:00:00Z"/>
              <w:rFonts w:asciiTheme="minorHAnsi" w:eastAsiaTheme="minorEastAsia" w:hAnsiTheme="minorHAnsi"/>
              <w:noProof/>
              <w:spacing w:val="0"/>
              <w:lang w:eastAsia="en-GB"/>
            </w:rPr>
          </w:pPr>
          <w:del w:id="398" w:author="dscardaci" w:date="2017-02-13T18:00:00Z">
            <w:r w:rsidRPr="00B21F10" w:rsidDel="00B21F10">
              <w:rPr>
                <w:rStyle w:val="Collegamentoipertestuale"/>
                <w:noProof/>
              </w:rPr>
              <w:delText>6.1</w:delText>
            </w:r>
            <w:r w:rsidDel="00B21F10">
              <w:rPr>
                <w:rFonts w:asciiTheme="minorHAnsi" w:eastAsiaTheme="minorEastAsia" w:hAnsiTheme="minorHAnsi"/>
                <w:noProof/>
                <w:spacing w:val="0"/>
                <w:lang w:eastAsia="en-GB"/>
              </w:rPr>
              <w:tab/>
            </w:r>
            <w:r w:rsidRPr="00B21F10" w:rsidDel="00B21F10">
              <w:rPr>
                <w:rStyle w:val="Collegamentoipertestuale"/>
                <w:noProof/>
              </w:rPr>
              <w:delText>Introduction</w:delText>
            </w:r>
            <w:r w:rsidDel="00B21F10">
              <w:rPr>
                <w:noProof/>
                <w:webHidden/>
              </w:rPr>
              <w:tab/>
              <w:delText>38</w:delText>
            </w:r>
          </w:del>
        </w:p>
        <w:p w14:paraId="11BB67F4" w14:textId="77777777" w:rsidR="00C37F62" w:rsidDel="00B21F10" w:rsidRDefault="00C37F62">
          <w:pPr>
            <w:pStyle w:val="Sommario2"/>
            <w:tabs>
              <w:tab w:val="left" w:pos="880"/>
              <w:tab w:val="right" w:leader="dot" w:pos="9016"/>
            </w:tabs>
            <w:rPr>
              <w:del w:id="399" w:author="dscardaci" w:date="2017-02-13T18:00:00Z"/>
              <w:rFonts w:asciiTheme="minorHAnsi" w:eastAsiaTheme="minorEastAsia" w:hAnsiTheme="minorHAnsi"/>
              <w:noProof/>
              <w:spacing w:val="0"/>
              <w:lang w:eastAsia="en-GB"/>
            </w:rPr>
          </w:pPr>
          <w:del w:id="400" w:author="dscardaci" w:date="2017-02-13T18:00:00Z">
            <w:r w:rsidRPr="00B21F10" w:rsidDel="00B21F10">
              <w:rPr>
                <w:rStyle w:val="Collegamentoipertestuale"/>
                <w:noProof/>
              </w:rPr>
              <w:delText>6.2</w:delText>
            </w:r>
            <w:r w:rsidDel="00B21F10">
              <w:rPr>
                <w:rFonts w:asciiTheme="minorHAnsi" w:eastAsiaTheme="minorEastAsia" w:hAnsiTheme="minorHAnsi"/>
                <w:noProof/>
                <w:spacing w:val="0"/>
                <w:lang w:eastAsia="en-GB"/>
              </w:rPr>
              <w:tab/>
            </w:r>
            <w:r w:rsidRPr="00B21F10" w:rsidDel="00B21F10">
              <w:rPr>
                <w:rStyle w:val="Collegamentoipertestuale"/>
                <w:noProof/>
              </w:rPr>
              <w:delText>Service architecture</w:delText>
            </w:r>
            <w:r w:rsidDel="00B21F10">
              <w:rPr>
                <w:noProof/>
                <w:webHidden/>
              </w:rPr>
              <w:tab/>
              <w:delText>39</w:delText>
            </w:r>
          </w:del>
        </w:p>
        <w:p w14:paraId="5D8FC5AB" w14:textId="77777777" w:rsidR="00C37F62" w:rsidDel="00B21F10" w:rsidRDefault="00C37F62">
          <w:pPr>
            <w:pStyle w:val="Sommario3"/>
            <w:tabs>
              <w:tab w:val="left" w:pos="1100"/>
              <w:tab w:val="right" w:leader="dot" w:pos="9016"/>
            </w:tabs>
            <w:rPr>
              <w:del w:id="401" w:author="dscardaci" w:date="2017-02-13T18:00:00Z"/>
              <w:rFonts w:asciiTheme="minorHAnsi" w:eastAsiaTheme="minorEastAsia" w:hAnsiTheme="minorHAnsi"/>
              <w:noProof/>
              <w:spacing w:val="0"/>
              <w:lang w:eastAsia="en-GB"/>
            </w:rPr>
          </w:pPr>
          <w:del w:id="402" w:author="dscardaci" w:date="2017-02-13T18:00:00Z">
            <w:r w:rsidRPr="00B21F10" w:rsidDel="00B21F10">
              <w:rPr>
                <w:rStyle w:val="Collegamentoipertestuale"/>
                <w:noProof/>
              </w:rPr>
              <w:delText>6.2.1</w:delText>
            </w:r>
            <w:r w:rsidDel="00B21F10">
              <w:rPr>
                <w:rFonts w:asciiTheme="minorHAnsi" w:eastAsiaTheme="minorEastAsia" w:hAnsiTheme="minorHAnsi"/>
                <w:noProof/>
                <w:spacing w:val="0"/>
                <w:lang w:eastAsia="en-GB"/>
              </w:rPr>
              <w:tab/>
            </w:r>
            <w:r w:rsidRPr="00B21F10" w:rsidDel="00B21F10">
              <w:rPr>
                <w:rStyle w:val="Collegamentoipertestuale"/>
                <w:noProof/>
              </w:rPr>
              <w:delText>High-Level Serv</w:delText>
            </w:r>
            <w:r w:rsidRPr="00B21F10" w:rsidDel="00B21F10">
              <w:rPr>
                <w:rStyle w:val="Collegamentoipertestuale"/>
                <w:noProof/>
                <w:rPrChange w:id="403" w:author="dscardaci" w:date="2017-02-13T18:00:00Z">
                  <w:rPr>
                    <w:rStyle w:val="Collegamentoipertestuale"/>
                    <w:noProof/>
                  </w:rPr>
                </w:rPrChange>
              </w:rPr>
              <w:delText>ice architecture</w:delText>
            </w:r>
            <w:r w:rsidDel="00B21F10">
              <w:rPr>
                <w:noProof/>
                <w:webHidden/>
              </w:rPr>
              <w:tab/>
              <w:delText>39</w:delText>
            </w:r>
          </w:del>
        </w:p>
        <w:p w14:paraId="6F9F1CA4" w14:textId="77777777" w:rsidR="00C37F62" w:rsidDel="00B21F10" w:rsidRDefault="00C37F62">
          <w:pPr>
            <w:pStyle w:val="Sommario3"/>
            <w:tabs>
              <w:tab w:val="left" w:pos="1100"/>
              <w:tab w:val="right" w:leader="dot" w:pos="9016"/>
            </w:tabs>
            <w:rPr>
              <w:del w:id="404" w:author="dscardaci" w:date="2017-02-13T18:00:00Z"/>
              <w:rFonts w:asciiTheme="minorHAnsi" w:eastAsiaTheme="minorEastAsia" w:hAnsiTheme="minorHAnsi"/>
              <w:noProof/>
              <w:spacing w:val="0"/>
              <w:lang w:eastAsia="en-GB"/>
            </w:rPr>
          </w:pPr>
          <w:del w:id="405" w:author="dscardaci" w:date="2017-02-13T18:00:00Z">
            <w:r w:rsidRPr="00B21F10" w:rsidDel="00B21F10">
              <w:rPr>
                <w:rStyle w:val="Collegamentoipertestuale"/>
                <w:noProof/>
              </w:rPr>
              <w:delText>6.2.2</w:delText>
            </w:r>
            <w:r w:rsidDel="00B21F10">
              <w:rPr>
                <w:rFonts w:asciiTheme="minorHAnsi" w:eastAsiaTheme="minorEastAsia" w:hAnsiTheme="minorHAnsi"/>
                <w:noProof/>
                <w:spacing w:val="0"/>
                <w:lang w:eastAsia="en-GB"/>
              </w:rPr>
              <w:tab/>
            </w:r>
            <w:r w:rsidRPr="00B21F10" w:rsidDel="00B21F10">
              <w:rPr>
                <w:rStyle w:val="Collegamentoipertestuale"/>
                <w:noProof/>
              </w:rPr>
              <w:delText>Integration and dependencies</w:delText>
            </w:r>
            <w:r w:rsidDel="00B21F10">
              <w:rPr>
                <w:noProof/>
                <w:webHidden/>
              </w:rPr>
              <w:tab/>
              <w:delText>40</w:delText>
            </w:r>
          </w:del>
        </w:p>
        <w:p w14:paraId="461AB285" w14:textId="77777777" w:rsidR="00C37F62" w:rsidDel="00B21F10" w:rsidRDefault="00C37F62">
          <w:pPr>
            <w:pStyle w:val="Sommario2"/>
            <w:tabs>
              <w:tab w:val="left" w:pos="880"/>
              <w:tab w:val="right" w:leader="dot" w:pos="9016"/>
            </w:tabs>
            <w:rPr>
              <w:del w:id="406" w:author="dscardaci" w:date="2017-02-13T18:00:00Z"/>
              <w:rFonts w:asciiTheme="minorHAnsi" w:eastAsiaTheme="minorEastAsia" w:hAnsiTheme="minorHAnsi"/>
              <w:noProof/>
              <w:spacing w:val="0"/>
              <w:lang w:eastAsia="en-GB"/>
            </w:rPr>
          </w:pPr>
          <w:del w:id="407" w:author="dscardaci" w:date="2017-02-13T18:00:00Z">
            <w:r w:rsidRPr="00B21F10" w:rsidDel="00B21F10">
              <w:rPr>
                <w:rStyle w:val="Collegamentoipertestuale"/>
                <w:noProof/>
              </w:rPr>
              <w:delText>6.3</w:delText>
            </w:r>
            <w:r w:rsidDel="00B21F10">
              <w:rPr>
                <w:rFonts w:asciiTheme="minorHAnsi" w:eastAsiaTheme="minorEastAsia" w:hAnsiTheme="minorHAnsi"/>
                <w:noProof/>
                <w:spacing w:val="0"/>
                <w:lang w:eastAsia="en-GB"/>
              </w:rPr>
              <w:tab/>
            </w:r>
            <w:r w:rsidRPr="00B21F10" w:rsidDel="00B21F10">
              <w:rPr>
                <w:rStyle w:val="Collegamentoipertestuale"/>
                <w:noProof/>
              </w:rPr>
              <w:delText>Release notes</w:delText>
            </w:r>
            <w:r w:rsidDel="00B21F10">
              <w:rPr>
                <w:noProof/>
                <w:webHidden/>
              </w:rPr>
              <w:tab/>
              <w:delText>40</w:delText>
            </w:r>
          </w:del>
        </w:p>
        <w:p w14:paraId="093F645F" w14:textId="77777777" w:rsidR="00C37F62" w:rsidDel="00B21F10" w:rsidRDefault="00C37F62">
          <w:pPr>
            <w:pStyle w:val="Sommario3"/>
            <w:tabs>
              <w:tab w:val="left" w:pos="1100"/>
              <w:tab w:val="right" w:leader="dot" w:pos="9016"/>
            </w:tabs>
            <w:rPr>
              <w:del w:id="408" w:author="dscardaci" w:date="2017-02-13T18:00:00Z"/>
              <w:rFonts w:asciiTheme="minorHAnsi" w:eastAsiaTheme="minorEastAsia" w:hAnsiTheme="minorHAnsi"/>
              <w:noProof/>
              <w:spacing w:val="0"/>
              <w:lang w:eastAsia="en-GB"/>
            </w:rPr>
          </w:pPr>
          <w:del w:id="409" w:author="dscardaci" w:date="2017-02-13T18:00:00Z">
            <w:r w:rsidRPr="00B21F10" w:rsidDel="00B21F10">
              <w:rPr>
                <w:rStyle w:val="Collegamentoipertestuale"/>
                <w:noProof/>
              </w:rPr>
              <w:delText>6.3.1</w:delText>
            </w:r>
            <w:r w:rsidDel="00B21F10">
              <w:rPr>
                <w:rFonts w:asciiTheme="minorHAnsi" w:eastAsiaTheme="minorEastAsia" w:hAnsiTheme="minorHAnsi"/>
                <w:noProof/>
                <w:spacing w:val="0"/>
                <w:lang w:eastAsia="en-GB"/>
              </w:rPr>
              <w:tab/>
            </w:r>
            <w:r w:rsidRPr="00B21F10" w:rsidDel="00B21F10">
              <w:rPr>
                <w:rStyle w:val="Collegamentoipertestuale"/>
                <w:noProof/>
              </w:rPr>
              <w:delText>Requirements covered in the release</w:delText>
            </w:r>
            <w:r w:rsidDel="00B21F10">
              <w:rPr>
                <w:noProof/>
                <w:webHidden/>
              </w:rPr>
              <w:tab/>
              <w:delText>40</w:delText>
            </w:r>
          </w:del>
        </w:p>
        <w:p w14:paraId="5FFA51FF" w14:textId="77777777" w:rsidR="00C37F62" w:rsidDel="00B21F10" w:rsidRDefault="00C37F62">
          <w:pPr>
            <w:pStyle w:val="Sommario2"/>
            <w:tabs>
              <w:tab w:val="left" w:pos="880"/>
              <w:tab w:val="right" w:leader="dot" w:pos="9016"/>
            </w:tabs>
            <w:rPr>
              <w:del w:id="410" w:author="dscardaci" w:date="2017-02-13T18:00:00Z"/>
              <w:rFonts w:asciiTheme="minorHAnsi" w:eastAsiaTheme="minorEastAsia" w:hAnsiTheme="minorHAnsi"/>
              <w:noProof/>
              <w:spacing w:val="0"/>
              <w:lang w:eastAsia="en-GB"/>
            </w:rPr>
          </w:pPr>
          <w:del w:id="411" w:author="dscardaci" w:date="2017-02-13T18:00:00Z">
            <w:r w:rsidRPr="00B21F10" w:rsidDel="00B21F10">
              <w:rPr>
                <w:rStyle w:val="Collegamentoipertestuale"/>
                <w:noProof/>
              </w:rPr>
              <w:delText>6.4</w:delText>
            </w:r>
            <w:r w:rsidDel="00B21F10">
              <w:rPr>
                <w:rFonts w:asciiTheme="minorHAnsi" w:eastAsiaTheme="minorEastAsia" w:hAnsiTheme="minorHAnsi"/>
                <w:noProof/>
                <w:spacing w:val="0"/>
                <w:lang w:eastAsia="en-GB"/>
              </w:rPr>
              <w:tab/>
            </w:r>
            <w:r w:rsidRPr="00B21F10" w:rsidDel="00B21F10">
              <w:rPr>
                <w:rStyle w:val="Collegamentoipertestuale"/>
                <w:noProof/>
              </w:rPr>
              <w:delText>Feedback on satisfaction</w:delText>
            </w:r>
            <w:r w:rsidDel="00B21F10">
              <w:rPr>
                <w:noProof/>
                <w:webHidden/>
              </w:rPr>
              <w:tab/>
              <w:delText>40</w:delText>
            </w:r>
          </w:del>
        </w:p>
        <w:p w14:paraId="21289A66" w14:textId="77777777" w:rsidR="00C37F62" w:rsidDel="00B21F10" w:rsidRDefault="00C37F62">
          <w:pPr>
            <w:pStyle w:val="Sommario2"/>
            <w:tabs>
              <w:tab w:val="left" w:pos="880"/>
              <w:tab w:val="right" w:leader="dot" w:pos="9016"/>
            </w:tabs>
            <w:rPr>
              <w:del w:id="412" w:author="dscardaci" w:date="2017-02-13T18:00:00Z"/>
              <w:rFonts w:asciiTheme="minorHAnsi" w:eastAsiaTheme="minorEastAsia" w:hAnsiTheme="minorHAnsi"/>
              <w:noProof/>
              <w:spacing w:val="0"/>
              <w:lang w:eastAsia="en-GB"/>
            </w:rPr>
          </w:pPr>
          <w:del w:id="413" w:author="dscardaci" w:date="2017-02-13T18:00:00Z">
            <w:r w:rsidRPr="00B21F10" w:rsidDel="00B21F10">
              <w:rPr>
                <w:rStyle w:val="Collegamentoipertestuale"/>
                <w:noProof/>
              </w:rPr>
              <w:delText>6.5</w:delText>
            </w:r>
            <w:r w:rsidDel="00B21F10">
              <w:rPr>
                <w:rFonts w:asciiTheme="minorHAnsi" w:eastAsiaTheme="minorEastAsia" w:hAnsiTheme="minorHAnsi"/>
                <w:noProof/>
                <w:spacing w:val="0"/>
                <w:lang w:eastAsia="en-GB"/>
              </w:rPr>
              <w:tab/>
            </w:r>
            <w:r w:rsidRPr="00B21F10" w:rsidDel="00B21F10">
              <w:rPr>
                <w:rStyle w:val="Collegamentoipertestuale"/>
                <w:noProof/>
              </w:rPr>
              <w:delText>Plan</w:delText>
            </w:r>
            <w:r w:rsidRPr="00B21F10" w:rsidDel="00B21F10">
              <w:rPr>
                <w:rStyle w:val="Collegamentoipertestuale"/>
                <w:noProof/>
                <w:rPrChange w:id="414" w:author="dscardaci" w:date="2017-02-13T18:00:00Z">
                  <w:rPr>
                    <w:rStyle w:val="Collegamentoipertestuale"/>
                    <w:noProof/>
                  </w:rPr>
                </w:rPrChange>
              </w:rPr>
              <w:delText xml:space="preserve"> for Exploitation and Dissemination</w:delText>
            </w:r>
            <w:r w:rsidDel="00B21F10">
              <w:rPr>
                <w:noProof/>
                <w:webHidden/>
              </w:rPr>
              <w:tab/>
              <w:delText>41</w:delText>
            </w:r>
          </w:del>
        </w:p>
        <w:p w14:paraId="2DB81113" w14:textId="77777777" w:rsidR="00C37F62" w:rsidDel="00B21F10" w:rsidRDefault="00C37F62">
          <w:pPr>
            <w:pStyle w:val="Sommario2"/>
            <w:tabs>
              <w:tab w:val="left" w:pos="880"/>
              <w:tab w:val="right" w:leader="dot" w:pos="9016"/>
            </w:tabs>
            <w:rPr>
              <w:del w:id="415" w:author="dscardaci" w:date="2017-02-13T18:00:00Z"/>
              <w:rFonts w:asciiTheme="minorHAnsi" w:eastAsiaTheme="minorEastAsia" w:hAnsiTheme="minorHAnsi"/>
              <w:noProof/>
              <w:spacing w:val="0"/>
              <w:lang w:eastAsia="en-GB"/>
            </w:rPr>
          </w:pPr>
          <w:del w:id="416" w:author="dscardaci" w:date="2017-02-13T18:00:00Z">
            <w:r w:rsidRPr="00B21F10" w:rsidDel="00B21F10">
              <w:rPr>
                <w:rStyle w:val="Collegamentoipertestuale"/>
                <w:noProof/>
              </w:rPr>
              <w:delText>6.6</w:delText>
            </w:r>
            <w:r w:rsidDel="00B21F10">
              <w:rPr>
                <w:rFonts w:asciiTheme="minorHAnsi" w:eastAsiaTheme="minorEastAsia" w:hAnsiTheme="minorHAnsi"/>
                <w:noProof/>
                <w:spacing w:val="0"/>
                <w:lang w:eastAsia="en-GB"/>
              </w:rPr>
              <w:tab/>
            </w:r>
            <w:r w:rsidRPr="00B21F10" w:rsidDel="00B21F10">
              <w:rPr>
                <w:rStyle w:val="Collegamentoipertestuale"/>
                <w:noProof/>
              </w:rPr>
              <w:delText>Future plans</w:delText>
            </w:r>
            <w:r w:rsidDel="00B21F10">
              <w:rPr>
                <w:noProof/>
                <w:webHidden/>
              </w:rPr>
              <w:tab/>
              <w:delText>42</w:delText>
            </w:r>
          </w:del>
        </w:p>
        <w:p w14:paraId="0973CD76" w14:textId="77777777" w:rsidR="00C37F62" w:rsidDel="00B21F10" w:rsidRDefault="00C37F62">
          <w:pPr>
            <w:pStyle w:val="Sommario1"/>
            <w:tabs>
              <w:tab w:val="left" w:pos="400"/>
              <w:tab w:val="right" w:leader="dot" w:pos="9016"/>
            </w:tabs>
            <w:rPr>
              <w:del w:id="417" w:author="dscardaci" w:date="2017-02-13T18:00:00Z"/>
              <w:rFonts w:asciiTheme="minorHAnsi" w:eastAsiaTheme="minorEastAsia" w:hAnsiTheme="minorHAnsi"/>
              <w:noProof/>
              <w:spacing w:val="0"/>
              <w:lang w:eastAsia="en-GB"/>
            </w:rPr>
          </w:pPr>
          <w:del w:id="418" w:author="dscardaci" w:date="2017-02-13T18:00:00Z">
            <w:r w:rsidRPr="00B21F10" w:rsidDel="00B21F10">
              <w:rPr>
                <w:rStyle w:val="Collegamentoipertestuale"/>
                <w:noProof/>
              </w:rPr>
              <w:delText>7</w:delText>
            </w:r>
            <w:r w:rsidDel="00B21F10">
              <w:rPr>
                <w:rFonts w:asciiTheme="minorHAnsi" w:eastAsiaTheme="minorEastAsia" w:hAnsiTheme="minorHAnsi"/>
                <w:noProof/>
                <w:spacing w:val="0"/>
                <w:lang w:eastAsia="en-GB"/>
              </w:rPr>
              <w:tab/>
            </w:r>
            <w:r w:rsidRPr="00B21F10" w:rsidDel="00B21F10">
              <w:rPr>
                <w:rStyle w:val="Collegamentoipertestuale"/>
                <w:noProof/>
              </w:rPr>
              <w:delText>Accounting Portal</w:delText>
            </w:r>
            <w:r w:rsidDel="00B21F10">
              <w:rPr>
                <w:noProof/>
                <w:webHidden/>
              </w:rPr>
              <w:tab/>
              <w:delText>43</w:delText>
            </w:r>
          </w:del>
        </w:p>
        <w:p w14:paraId="3A9DED40" w14:textId="77777777" w:rsidR="00C37F62" w:rsidDel="00B21F10" w:rsidRDefault="00C37F62">
          <w:pPr>
            <w:pStyle w:val="Sommario2"/>
            <w:tabs>
              <w:tab w:val="left" w:pos="660"/>
              <w:tab w:val="right" w:leader="dot" w:pos="9016"/>
            </w:tabs>
            <w:rPr>
              <w:del w:id="419" w:author="dscardaci" w:date="2017-02-13T18:00:00Z"/>
              <w:rFonts w:asciiTheme="minorHAnsi" w:eastAsiaTheme="minorEastAsia" w:hAnsiTheme="minorHAnsi"/>
              <w:noProof/>
              <w:spacing w:val="0"/>
              <w:lang w:eastAsia="en-GB"/>
            </w:rPr>
          </w:pPr>
          <w:del w:id="420" w:author="dscardaci" w:date="2017-02-13T18:00:00Z">
            <w:r w:rsidDel="00B21F10">
              <w:rPr>
                <w:rFonts w:asciiTheme="minorHAnsi" w:eastAsiaTheme="minorEastAsia" w:hAnsiTheme="minorHAnsi"/>
                <w:noProof/>
                <w:spacing w:val="0"/>
                <w:lang w:eastAsia="en-GB"/>
              </w:rPr>
              <w:tab/>
            </w:r>
            <w:r w:rsidRPr="00B21F10" w:rsidDel="00B21F10">
              <w:rPr>
                <w:rStyle w:val="Collegamentoipertestuale"/>
                <w:noProof/>
              </w:rPr>
              <w:delText>Introduction</w:delText>
            </w:r>
            <w:r w:rsidDel="00B21F10">
              <w:rPr>
                <w:noProof/>
                <w:webHidden/>
              </w:rPr>
              <w:tab/>
              <w:delText>43</w:delText>
            </w:r>
          </w:del>
        </w:p>
        <w:p w14:paraId="57A391BB" w14:textId="77777777" w:rsidR="00C37F62" w:rsidDel="00B21F10" w:rsidRDefault="00C37F62">
          <w:pPr>
            <w:pStyle w:val="Sommario2"/>
            <w:tabs>
              <w:tab w:val="right" w:leader="dot" w:pos="9016"/>
            </w:tabs>
            <w:rPr>
              <w:del w:id="421" w:author="dscardaci" w:date="2017-02-13T18:00:00Z"/>
              <w:rFonts w:asciiTheme="minorHAnsi" w:eastAsiaTheme="minorEastAsia" w:hAnsiTheme="minorHAnsi"/>
              <w:noProof/>
              <w:spacing w:val="0"/>
              <w:lang w:eastAsia="en-GB"/>
            </w:rPr>
          </w:pPr>
          <w:del w:id="422" w:author="dscardaci" w:date="2017-02-13T18:00:00Z">
            <w:r w:rsidRPr="00B21F10" w:rsidDel="00B21F10">
              <w:rPr>
                <w:rStyle w:val="Collegamentoipertestuale"/>
                <w:noProof/>
              </w:rPr>
              <w:delText>7.1</w:delText>
            </w:r>
            <w:r w:rsidDel="00B21F10">
              <w:rPr>
                <w:noProof/>
                <w:webHidden/>
              </w:rPr>
              <w:tab/>
              <w:delText>43</w:delText>
            </w:r>
          </w:del>
        </w:p>
        <w:p w14:paraId="391A98D6" w14:textId="77777777" w:rsidR="00C37F62" w:rsidDel="00B21F10" w:rsidRDefault="00C37F62">
          <w:pPr>
            <w:pStyle w:val="Sommario2"/>
            <w:tabs>
              <w:tab w:val="left" w:pos="880"/>
              <w:tab w:val="right" w:leader="dot" w:pos="9016"/>
            </w:tabs>
            <w:rPr>
              <w:del w:id="423" w:author="dscardaci" w:date="2017-02-13T18:00:00Z"/>
              <w:rFonts w:asciiTheme="minorHAnsi" w:eastAsiaTheme="minorEastAsia" w:hAnsiTheme="minorHAnsi"/>
              <w:noProof/>
              <w:spacing w:val="0"/>
              <w:lang w:eastAsia="en-GB"/>
            </w:rPr>
          </w:pPr>
          <w:del w:id="424" w:author="dscardaci" w:date="2017-02-13T18:00:00Z">
            <w:r w:rsidRPr="00B21F10" w:rsidDel="00B21F10">
              <w:rPr>
                <w:rStyle w:val="Collegamentoipertestuale"/>
                <w:noProof/>
              </w:rPr>
              <w:delText>7.2</w:delText>
            </w:r>
            <w:r w:rsidDel="00B21F10">
              <w:rPr>
                <w:rFonts w:asciiTheme="minorHAnsi" w:eastAsiaTheme="minorEastAsia" w:hAnsiTheme="minorHAnsi"/>
                <w:noProof/>
                <w:spacing w:val="0"/>
                <w:lang w:eastAsia="en-GB"/>
              </w:rPr>
              <w:tab/>
            </w:r>
            <w:r w:rsidRPr="00B21F10" w:rsidDel="00B21F10">
              <w:rPr>
                <w:rStyle w:val="Collegamentoipertestuale"/>
                <w:noProof/>
              </w:rPr>
              <w:delText>Service architecture</w:delText>
            </w:r>
            <w:r w:rsidDel="00B21F10">
              <w:rPr>
                <w:noProof/>
                <w:webHidden/>
              </w:rPr>
              <w:tab/>
              <w:delText>43</w:delText>
            </w:r>
          </w:del>
        </w:p>
        <w:p w14:paraId="4C6624C8" w14:textId="77777777" w:rsidR="00C37F62" w:rsidDel="00B21F10" w:rsidRDefault="00C37F62">
          <w:pPr>
            <w:pStyle w:val="Sommario3"/>
            <w:tabs>
              <w:tab w:val="left" w:pos="1100"/>
              <w:tab w:val="right" w:leader="dot" w:pos="9016"/>
            </w:tabs>
            <w:rPr>
              <w:del w:id="425" w:author="dscardaci" w:date="2017-02-13T18:00:00Z"/>
              <w:rFonts w:asciiTheme="minorHAnsi" w:eastAsiaTheme="minorEastAsia" w:hAnsiTheme="minorHAnsi"/>
              <w:noProof/>
              <w:spacing w:val="0"/>
              <w:lang w:eastAsia="en-GB"/>
            </w:rPr>
          </w:pPr>
          <w:del w:id="426" w:author="dscardaci" w:date="2017-02-13T18:00:00Z">
            <w:r w:rsidRPr="00B21F10" w:rsidDel="00B21F10">
              <w:rPr>
                <w:rStyle w:val="Collegamentoipertestuale"/>
                <w:noProof/>
              </w:rPr>
              <w:delText>7.2.1</w:delText>
            </w:r>
            <w:r w:rsidDel="00B21F10">
              <w:rPr>
                <w:rFonts w:asciiTheme="minorHAnsi" w:eastAsiaTheme="minorEastAsia" w:hAnsiTheme="minorHAnsi"/>
                <w:noProof/>
                <w:spacing w:val="0"/>
                <w:lang w:eastAsia="en-GB"/>
              </w:rPr>
              <w:tab/>
            </w:r>
            <w:r w:rsidRPr="00B21F10" w:rsidDel="00B21F10">
              <w:rPr>
                <w:rStyle w:val="Collegamentoipertestuale"/>
                <w:noProof/>
              </w:rPr>
              <w:delText>High-Level Service architecture</w:delText>
            </w:r>
            <w:r w:rsidDel="00B21F10">
              <w:rPr>
                <w:noProof/>
                <w:webHidden/>
              </w:rPr>
              <w:tab/>
              <w:delText>43</w:delText>
            </w:r>
          </w:del>
        </w:p>
        <w:p w14:paraId="059DDABC" w14:textId="77777777" w:rsidR="00C37F62" w:rsidDel="00B21F10" w:rsidRDefault="00C37F62">
          <w:pPr>
            <w:pStyle w:val="Sommario3"/>
            <w:tabs>
              <w:tab w:val="left" w:pos="660"/>
              <w:tab w:val="right" w:leader="dot" w:pos="9016"/>
            </w:tabs>
            <w:rPr>
              <w:del w:id="427" w:author="dscardaci" w:date="2017-02-13T18:00:00Z"/>
              <w:rFonts w:asciiTheme="minorHAnsi" w:eastAsiaTheme="minorEastAsia" w:hAnsiTheme="minorHAnsi"/>
              <w:noProof/>
              <w:spacing w:val="0"/>
              <w:lang w:eastAsia="en-GB"/>
            </w:rPr>
          </w:pPr>
          <w:del w:id="428" w:author="dscardaci" w:date="2017-02-13T18:00:00Z">
            <w:r w:rsidDel="00B21F10">
              <w:rPr>
                <w:rFonts w:asciiTheme="minorHAnsi" w:eastAsiaTheme="minorEastAsia" w:hAnsiTheme="minorHAnsi"/>
                <w:noProof/>
                <w:spacing w:val="0"/>
                <w:lang w:eastAsia="en-GB"/>
              </w:rPr>
              <w:tab/>
            </w:r>
            <w:r w:rsidRPr="00B21F10" w:rsidDel="00B21F10">
              <w:rPr>
                <w:rStyle w:val="Collegamentoipertestuale"/>
                <w:noProof/>
              </w:rPr>
              <w:delText>Integration and dependencies</w:delText>
            </w:r>
            <w:r w:rsidDel="00B21F10">
              <w:rPr>
                <w:noProof/>
                <w:webHidden/>
              </w:rPr>
              <w:tab/>
              <w:delText>45</w:delText>
            </w:r>
          </w:del>
        </w:p>
        <w:p w14:paraId="13DD1C1E" w14:textId="77777777" w:rsidR="00C37F62" w:rsidDel="00B21F10" w:rsidRDefault="00C37F62">
          <w:pPr>
            <w:pStyle w:val="Sommario3"/>
            <w:tabs>
              <w:tab w:val="right" w:leader="dot" w:pos="9016"/>
            </w:tabs>
            <w:rPr>
              <w:del w:id="429" w:author="dscardaci" w:date="2017-02-13T18:00:00Z"/>
              <w:rFonts w:asciiTheme="minorHAnsi" w:eastAsiaTheme="minorEastAsia" w:hAnsiTheme="minorHAnsi"/>
              <w:noProof/>
              <w:spacing w:val="0"/>
              <w:lang w:eastAsia="en-GB"/>
            </w:rPr>
          </w:pPr>
          <w:del w:id="430" w:author="dscardaci" w:date="2017-02-13T18:00:00Z">
            <w:r w:rsidRPr="00B21F10" w:rsidDel="00B21F10">
              <w:rPr>
                <w:rStyle w:val="Collegamentoipertestuale"/>
                <w:noProof/>
              </w:rPr>
              <w:delText>7.2.2</w:delText>
            </w:r>
            <w:r w:rsidDel="00B21F10">
              <w:rPr>
                <w:noProof/>
                <w:webHidden/>
              </w:rPr>
              <w:tab/>
              <w:delText>45</w:delText>
            </w:r>
          </w:del>
        </w:p>
        <w:p w14:paraId="248C58C2" w14:textId="77777777" w:rsidR="00C37F62" w:rsidDel="00B21F10" w:rsidRDefault="00C37F62">
          <w:pPr>
            <w:pStyle w:val="Sommario2"/>
            <w:tabs>
              <w:tab w:val="left" w:pos="880"/>
              <w:tab w:val="right" w:leader="dot" w:pos="9016"/>
            </w:tabs>
            <w:rPr>
              <w:del w:id="431" w:author="dscardaci" w:date="2017-02-13T18:00:00Z"/>
              <w:rFonts w:asciiTheme="minorHAnsi" w:eastAsiaTheme="minorEastAsia" w:hAnsiTheme="minorHAnsi"/>
              <w:noProof/>
              <w:spacing w:val="0"/>
              <w:lang w:eastAsia="en-GB"/>
            </w:rPr>
          </w:pPr>
          <w:del w:id="432" w:author="dscardaci" w:date="2017-02-13T18:00:00Z">
            <w:r w:rsidRPr="00B21F10" w:rsidDel="00B21F10">
              <w:rPr>
                <w:rStyle w:val="Collegamentoipertestuale"/>
                <w:noProof/>
              </w:rPr>
              <w:delText>7.3</w:delText>
            </w:r>
            <w:r w:rsidDel="00B21F10">
              <w:rPr>
                <w:rFonts w:asciiTheme="minorHAnsi" w:eastAsiaTheme="minorEastAsia" w:hAnsiTheme="minorHAnsi"/>
                <w:noProof/>
                <w:spacing w:val="0"/>
                <w:lang w:eastAsia="en-GB"/>
              </w:rPr>
              <w:tab/>
            </w:r>
            <w:r w:rsidRPr="00B21F10" w:rsidDel="00B21F10">
              <w:rPr>
                <w:rStyle w:val="Collegamentoipertestuale"/>
                <w:noProof/>
              </w:rPr>
              <w:delText>Release notes</w:delText>
            </w:r>
            <w:r w:rsidDel="00B21F10">
              <w:rPr>
                <w:noProof/>
                <w:webHidden/>
              </w:rPr>
              <w:tab/>
              <w:delText>46</w:delText>
            </w:r>
          </w:del>
        </w:p>
        <w:p w14:paraId="3735C43F" w14:textId="77777777" w:rsidR="00C37F62" w:rsidDel="00B21F10" w:rsidRDefault="00C37F62">
          <w:pPr>
            <w:pStyle w:val="Sommario3"/>
            <w:tabs>
              <w:tab w:val="left" w:pos="1100"/>
              <w:tab w:val="right" w:leader="dot" w:pos="9016"/>
            </w:tabs>
            <w:rPr>
              <w:del w:id="433" w:author="dscardaci" w:date="2017-02-13T18:00:00Z"/>
              <w:rFonts w:asciiTheme="minorHAnsi" w:eastAsiaTheme="minorEastAsia" w:hAnsiTheme="minorHAnsi"/>
              <w:noProof/>
              <w:spacing w:val="0"/>
              <w:lang w:eastAsia="en-GB"/>
            </w:rPr>
          </w:pPr>
          <w:del w:id="434" w:author="dscardaci" w:date="2017-02-13T18:00:00Z">
            <w:r w:rsidRPr="00B21F10" w:rsidDel="00B21F10">
              <w:rPr>
                <w:rStyle w:val="Collegamentoipertestuale"/>
                <w:noProof/>
              </w:rPr>
              <w:delText>7.3.1</w:delText>
            </w:r>
            <w:r w:rsidDel="00B21F10">
              <w:rPr>
                <w:rFonts w:asciiTheme="minorHAnsi" w:eastAsiaTheme="minorEastAsia" w:hAnsiTheme="minorHAnsi"/>
                <w:noProof/>
                <w:spacing w:val="0"/>
                <w:lang w:eastAsia="en-GB"/>
              </w:rPr>
              <w:tab/>
            </w:r>
            <w:r w:rsidRPr="00B21F10" w:rsidDel="00B21F10">
              <w:rPr>
                <w:rStyle w:val="Collegamentoipertestuale"/>
                <w:noProof/>
              </w:rPr>
              <w:delText>Requirements covered in the release</w:delText>
            </w:r>
            <w:r w:rsidDel="00B21F10">
              <w:rPr>
                <w:noProof/>
                <w:webHidden/>
              </w:rPr>
              <w:tab/>
              <w:delText>46</w:delText>
            </w:r>
          </w:del>
        </w:p>
        <w:p w14:paraId="24B68073" w14:textId="77777777" w:rsidR="00C37F62" w:rsidDel="00B21F10" w:rsidRDefault="00C37F62">
          <w:pPr>
            <w:pStyle w:val="Sommario2"/>
            <w:tabs>
              <w:tab w:val="left" w:pos="880"/>
              <w:tab w:val="right" w:leader="dot" w:pos="9016"/>
            </w:tabs>
            <w:rPr>
              <w:del w:id="435" w:author="dscardaci" w:date="2017-02-13T18:00:00Z"/>
              <w:rFonts w:asciiTheme="minorHAnsi" w:eastAsiaTheme="minorEastAsia" w:hAnsiTheme="minorHAnsi"/>
              <w:noProof/>
              <w:spacing w:val="0"/>
              <w:lang w:eastAsia="en-GB"/>
            </w:rPr>
          </w:pPr>
          <w:del w:id="436" w:author="dscardaci" w:date="2017-02-13T18:00:00Z">
            <w:r w:rsidRPr="00B21F10" w:rsidDel="00B21F10">
              <w:rPr>
                <w:rStyle w:val="Collegamentoipertestuale"/>
                <w:noProof/>
              </w:rPr>
              <w:delText>7.4</w:delText>
            </w:r>
            <w:r w:rsidDel="00B21F10">
              <w:rPr>
                <w:rFonts w:asciiTheme="minorHAnsi" w:eastAsiaTheme="minorEastAsia" w:hAnsiTheme="minorHAnsi"/>
                <w:noProof/>
                <w:spacing w:val="0"/>
                <w:lang w:eastAsia="en-GB"/>
              </w:rPr>
              <w:tab/>
            </w:r>
            <w:r w:rsidRPr="00B21F10" w:rsidDel="00B21F10">
              <w:rPr>
                <w:rStyle w:val="Collegamentoipertestuale"/>
                <w:noProof/>
              </w:rPr>
              <w:delText>Feedback on satisfaction</w:delText>
            </w:r>
            <w:r w:rsidDel="00B21F10">
              <w:rPr>
                <w:noProof/>
                <w:webHidden/>
              </w:rPr>
              <w:tab/>
              <w:delText>46</w:delText>
            </w:r>
          </w:del>
        </w:p>
        <w:p w14:paraId="086A9445" w14:textId="77777777" w:rsidR="00C37F62" w:rsidDel="00B21F10" w:rsidRDefault="00C37F62">
          <w:pPr>
            <w:pStyle w:val="Sommario2"/>
            <w:tabs>
              <w:tab w:val="left" w:pos="660"/>
              <w:tab w:val="right" w:leader="dot" w:pos="9016"/>
            </w:tabs>
            <w:rPr>
              <w:del w:id="437" w:author="dscardaci" w:date="2017-02-13T18:00:00Z"/>
              <w:rFonts w:asciiTheme="minorHAnsi" w:eastAsiaTheme="minorEastAsia" w:hAnsiTheme="minorHAnsi"/>
              <w:noProof/>
              <w:spacing w:val="0"/>
              <w:lang w:eastAsia="en-GB"/>
            </w:rPr>
          </w:pPr>
          <w:del w:id="438" w:author="dscardaci" w:date="2017-02-13T18:00:00Z">
            <w:r w:rsidDel="00B21F10">
              <w:rPr>
                <w:rFonts w:asciiTheme="minorHAnsi" w:eastAsiaTheme="minorEastAsia" w:hAnsiTheme="minorHAnsi"/>
                <w:noProof/>
                <w:spacing w:val="0"/>
                <w:lang w:eastAsia="en-GB"/>
              </w:rPr>
              <w:tab/>
            </w:r>
            <w:r w:rsidRPr="00B21F10" w:rsidDel="00B21F10">
              <w:rPr>
                <w:rStyle w:val="Collegamentoipertestuale"/>
                <w:noProof/>
              </w:rPr>
              <w:delText>Plan for Ex</w:delText>
            </w:r>
            <w:r w:rsidRPr="00B21F10" w:rsidDel="00B21F10">
              <w:rPr>
                <w:rStyle w:val="Collegamentoipertestuale"/>
                <w:noProof/>
                <w:rPrChange w:id="439" w:author="dscardaci" w:date="2017-02-13T18:00:00Z">
                  <w:rPr>
                    <w:rStyle w:val="Collegamentoipertestuale"/>
                    <w:noProof/>
                  </w:rPr>
                </w:rPrChange>
              </w:rPr>
              <w:delText>ploitation and Dissemination</w:delText>
            </w:r>
            <w:r w:rsidDel="00B21F10">
              <w:rPr>
                <w:noProof/>
                <w:webHidden/>
              </w:rPr>
              <w:tab/>
              <w:delText>46</w:delText>
            </w:r>
          </w:del>
        </w:p>
        <w:p w14:paraId="7BC6E265" w14:textId="77777777" w:rsidR="00C37F62" w:rsidDel="00B21F10" w:rsidRDefault="00C37F62">
          <w:pPr>
            <w:pStyle w:val="Sommario2"/>
            <w:tabs>
              <w:tab w:val="right" w:leader="dot" w:pos="9016"/>
            </w:tabs>
            <w:rPr>
              <w:del w:id="440" w:author="dscardaci" w:date="2017-02-13T18:00:00Z"/>
              <w:rFonts w:asciiTheme="minorHAnsi" w:eastAsiaTheme="minorEastAsia" w:hAnsiTheme="minorHAnsi"/>
              <w:noProof/>
              <w:spacing w:val="0"/>
              <w:lang w:eastAsia="en-GB"/>
            </w:rPr>
          </w:pPr>
          <w:del w:id="441" w:author="dscardaci" w:date="2017-02-13T18:00:00Z">
            <w:r w:rsidRPr="00B21F10" w:rsidDel="00B21F10">
              <w:rPr>
                <w:rStyle w:val="Collegamentoipertestuale"/>
                <w:noProof/>
              </w:rPr>
              <w:delText>7.5</w:delText>
            </w:r>
            <w:r w:rsidDel="00B21F10">
              <w:rPr>
                <w:noProof/>
                <w:webHidden/>
              </w:rPr>
              <w:tab/>
              <w:delText>46</w:delText>
            </w:r>
          </w:del>
        </w:p>
        <w:p w14:paraId="17E839E6" w14:textId="77777777" w:rsidR="00C37F62" w:rsidDel="00B21F10" w:rsidRDefault="00C37F62">
          <w:pPr>
            <w:pStyle w:val="Sommario2"/>
            <w:tabs>
              <w:tab w:val="left" w:pos="880"/>
              <w:tab w:val="right" w:leader="dot" w:pos="9016"/>
            </w:tabs>
            <w:rPr>
              <w:del w:id="442" w:author="dscardaci" w:date="2017-02-13T18:00:00Z"/>
              <w:rFonts w:asciiTheme="minorHAnsi" w:eastAsiaTheme="minorEastAsia" w:hAnsiTheme="minorHAnsi"/>
              <w:noProof/>
              <w:spacing w:val="0"/>
              <w:lang w:eastAsia="en-GB"/>
            </w:rPr>
          </w:pPr>
          <w:del w:id="443" w:author="dscardaci" w:date="2017-02-13T18:00:00Z">
            <w:r w:rsidRPr="00B21F10" w:rsidDel="00B21F10">
              <w:rPr>
                <w:rStyle w:val="Collegamentoipertestuale"/>
                <w:noProof/>
              </w:rPr>
              <w:delText>7.6</w:delText>
            </w:r>
            <w:r w:rsidDel="00B21F10">
              <w:rPr>
                <w:rFonts w:asciiTheme="minorHAnsi" w:eastAsiaTheme="minorEastAsia" w:hAnsiTheme="minorHAnsi"/>
                <w:noProof/>
                <w:spacing w:val="0"/>
                <w:lang w:eastAsia="en-GB"/>
              </w:rPr>
              <w:tab/>
            </w:r>
            <w:r w:rsidRPr="00B21F10" w:rsidDel="00B21F10">
              <w:rPr>
                <w:rStyle w:val="Collegamentoipertestuale"/>
                <w:noProof/>
              </w:rPr>
              <w:delText>Future plans</w:delText>
            </w:r>
            <w:r w:rsidDel="00B21F10">
              <w:rPr>
                <w:noProof/>
                <w:webHidden/>
              </w:rPr>
              <w:tab/>
              <w:delText>47</w:delText>
            </w:r>
          </w:del>
        </w:p>
        <w:p w14:paraId="4301F41D" w14:textId="77777777" w:rsidR="00C37F62" w:rsidDel="00B21F10" w:rsidRDefault="00C37F62">
          <w:pPr>
            <w:pStyle w:val="Sommario1"/>
            <w:tabs>
              <w:tab w:val="left" w:pos="1320"/>
              <w:tab w:val="right" w:leader="dot" w:pos="9016"/>
            </w:tabs>
            <w:rPr>
              <w:del w:id="444" w:author="dscardaci" w:date="2017-02-13T18:00:00Z"/>
              <w:rFonts w:asciiTheme="minorHAnsi" w:eastAsiaTheme="minorEastAsia" w:hAnsiTheme="minorHAnsi"/>
              <w:noProof/>
              <w:spacing w:val="0"/>
              <w:lang w:eastAsia="en-GB"/>
            </w:rPr>
          </w:pPr>
          <w:del w:id="445" w:author="dscardaci" w:date="2017-02-13T18:00:00Z">
            <w:r w:rsidRPr="00B21F10" w:rsidDel="00B21F10">
              <w:rPr>
                <w:rStyle w:val="Collegamentoipertestuale"/>
                <w:noProof/>
              </w:rPr>
              <w:delText>Appendix I.</w:delText>
            </w:r>
            <w:r w:rsidDel="00B21F10">
              <w:rPr>
                <w:rFonts w:asciiTheme="minorHAnsi" w:eastAsiaTheme="minorEastAsia" w:hAnsiTheme="minorHAnsi"/>
                <w:noProof/>
                <w:spacing w:val="0"/>
                <w:lang w:eastAsia="en-GB"/>
              </w:rPr>
              <w:tab/>
            </w:r>
            <w:r w:rsidRPr="00B21F10" w:rsidDel="00B21F10">
              <w:rPr>
                <w:rStyle w:val="Collegamentoipertestuale"/>
                <w:noProof/>
              </w:rPr>
              <w:delText>ARGO Development Process</w:delText>
            </w:r>
            <w:r w:rsidDel="00B21F10">
              <w:rPr>
                <w:noProof/>
                <w:webHidden/>
              </w:rPr>
              <w:tab/>
              <w:delText>49</w:delText>
            </w:r>
          </w:del>
        </w:p>
        <w:p w14:paraId="3CFEC1EB" w14:textId="77777777" w:rsidR="00C37F62" w:rsidDel="00B21F10" w:rsidRDefault="00C37F62">
          <w:pPr>
            <w:pStyle w:val="Sommario1"/>
            <w:tabs>
              <w:tab w:val="left" w:pos="1320"/>
              <w:tab w:val="right" w:leader="dot" w:pos="9016"/>
            </w:tabs>
            <w:rPr>
              <w:del w:id="446" w:author="dscardaci" w:date="2017-02-13T18:00:00Z"/>
              <w:rFonts w:asciiTheme="minorHAnsi" w:eastAsiaTheme="minorEastAsia" w:hAnsiTheme="minorHAnsi"/>
              <w:noProof/>
              <w:spacing w:val="0"/>
              <w:lang w:eastAsia="en-GB"/>
            </w:rPr>
          </w:pPr>
          <w:del w:id="447" w:author="dscardaci" w:date="2017-02-13T18:00:00Z">
            <w:r w:rsidRPr="00B21F10" w:rsidDel="00B21F10">
              <w:rPr>
                <w:rStyle w:val="Collegamentoipertestuale"/>
                <w:noProof/>
              </w:rPr>
              <w:delText>Appendix II.</w:delText>
            </w:r>
            <w:r w:rsidDel="00B21F10">
              <w:rPr>
                <w:rFonts w:asciiTheme="minorHAnsi" w:eastAsiaTheme="minorEastAsia" w:hAnsiTheme="minorHAnsi"/>
                <w:noProof/>
                <w:spacing w:val="0"/>
                <w:lang w:eastAsia="en-GB"/>
              </w:rPr>
              <w:tab/>
            </w:r>
            <w:r w:rsidRPr="00B21F10" w:rsidDel="00B21F10">
              <w:rPr>
                <w:rStyle w:val="Collegamentoipertestuale"/>
                <w:noProof/>
              </w:rPr>
              <w:delText>G</w:delText>
            </w:r>
            <w:r w:rsidRPr="00B21F10" w:rsidDel="00B21F10">
              <w:rPr>
                <w:rStyle w:val="Collegamentoipertestuale"/>
                <w:noProof/>
                <w:rPrChange w:id="448" w:author="dscardaci" w:date="2017-02-13T18:00:00Z">
                  <w:rPr>
                    <w:rStyle w:val="Collegamentoipertestuale"/>
                    <w:noProof/>
                  </w:rPr>
                </w:rPrChange>
              </w:rPr>
              <w:delText>OCDB development process</w:delText>
            </w:r>
            <w:r w:rsidDel="00B21F10">
              <w:rPr>
                <w:noProof/>
                <w:webHidden/>
              </w:rPr>
              <w:tab/>
              <w:delText>55</w:delText>
            </w:r>
          </w:del>
        </w:p>
        <w:p w14:paraId="283D708B" w14:textId="77777777" w:rsidR="00262A77" w:rsidDel="00C37F62" w:rsidRDefault="00262A77">
          <w:pPr>
            <w:pStyle w:val="Sommario1"/>
            <w:tabs>
              <w:tab w:val="left" w:pos="400"/>
              <w:tab w:val="right" w:leader="dot" w:pos="9016"/>
            </w:tabs>
            <w:rPr>
              <w:del w:id="449" w:author="dscardaci" w:date="2017-02-13T17:59:00Z"/>
              <w:rFonts w:asciiTheme="minorHAnsi" w:eastAsiaTheme="minorEastAsia" w:hAnsiTheme="minorHAnsi"/>
              <w:noProof/>
              <w:spacing w:val="0"/>
              <w:lang w:eastAsia="en-GB"/>
            </w:rPr>
          </w:pPr>
          <w:del w:id="450" w:author="dscardaci" w:date="2017-02-13T17:59:00Z">
            <w:r w:rsidRPr="00C37F62" w:rsidDel="00C37F62">
              <w:rPr>
                <w:rStyle w:val="Collegamentoipertestuale"/>
                <w:noProof/>
              </w:rPr>
              <w:delText>1</w:delText>
            </w:r>
            <w:r w:rsidDel="00C37F62">
              <w:rPr>
                <w:rFonts w:asciiTheme="minorHAnsi" w:eastAsiaTheme="minorEastAsia" w:hAnsiTheme="minorHAnsi"/>
                <w:noProof/>
                <w:spacing w:val="0"/>
                <w:lang w:eastAsia="en-GB"/>
              </w:rPr>
              <w:tab/>
            </w:r>
            <w:r w:rsidRPr="00C37F62" w:rsidDel="00C37F62">
              <w:rPr>
                <w:rStyle w:val="Collegamentoipertestuale"/>
                <w:noProof/>
              </w:rPr>
              <w:delText>Operations Portal</w:delText>
            </w:r>
            <w:r w:rsidDel="00C37F62">
              <w:rPr>
                <w:noProof/>
                <w:webHidden/>
              </w:rPr>
              <w:tab/>
              <w:delText>7</w:delText>
            </w:r>
          </w:del>
        </w:p>
        <w:p w14:paraId="581347DB" w14:textId="77777777" w:rsidR="00262A77" w:rsidDel="00C37F62" w:rsidRDefault="00262A77">
          <w:pPr>
            <w:pStyle w:val="Sommario2"/>
            <w:tabs>
              <w:tab w:val="left" w:pos="880"/>
              <w:tab w:val="right" w:leader="dot" w:pos="9016"/>
            </w:tabs>
            <w:rPr>
              <w:del w:id="451" w:author="dscardaci" w:date="2017-02-13T17:59:00Z"/>
              <w:rFonts w:asciiTheme="minorHAnsi" w:eastAsiaTheme="minorEastAsia" w:hAnsiTheme="minorHAnsi"/>
              <w:noProof/>
              <w:spacing w:val="0"/>
              <w:lang w:eastAsia="en-GB"/>
            </w:rPr>
          </w:pPr>
          <w:del w:id="452" w:author="dscardaci" w:date="2017-02-13T17:59:00Z">
            <w:r w:rsidRPr="00C37F62" w:rsidDel="00C37F62">
              <w:rPr>
                <w:rStyle w:val="Collegamentoipertestuale"/>
                <w:noProof/>
              </w:rPr>
              <w:delText>1.1</w:delText>
            </w:r>
            <w:r w:rsidDel="00C37F62">
              <w:rPr>
                <w:rFonts w:asciiTheme="minorHAnsi" w:eastAsiaTheme="minorEastAsia" w:hAnsiTheme="minorHAnsi"/>
                <w:noProof/>
                <w:spacing w:val="0"/>
                <w:lang w:eastAsia="en-GB"/>
              </w:rPr>
              <w:tab/>
            </w:r>
            <w:r w:rsidRPr="00C37F62" w:rsidDel="00C37F62">
              <w:rPr>
                <w:rStyle w:val="Collegamentoipertestuale"/>
                <w:noProof/>
              </w:rPr>
              <w:delText>Introduction</w:delText>
            </w:r>
            <w:r w:rsidDel="00C37F62">
              <w:rPr>
                <w:noProof/>
                <w:webHidden/>
              </w:rPr>
              <w:tab/>
              <w:delText>7</w:delText>
            </w:r>
          </w:del>
        </w:p>
        <w:p w14:paraId="76B881B5" w14:textId="77777777" w:rsidR="00262A77" w:rsidDel="00C37F62" w:rsidRDefault="00262A77">
          <w:pPr>
            <w:pStyle w:val="Sommario2"/>
            <w:tabs>
              <w:tab w:val="left" w:pos="880"/>
              <w:tab w:val="right" w:leader="dot" w:pos="9016"/>
            </w:tabs>
            <w:rPr>
              <w:del w:id="453" w:author="dscardaci" w:date="2017-02-13T17:59:00Z"/>
              <w:rFonts w:asciiTheme="minorHAnsi" w:eastAsiaTheme="minorEastAsia" w:hAnsiTheme="minorHAnsi"/>
              <w:noProof/>
              <w:spacing w:val="0"/>
              <w:lang w:eastAsia="en-GB"/>
            </w:rPr>
          </w:pPr>
          <w:del w:id="454" w:author="dscardaci" w:date="2017-02-13T17:59:00Z">
            <w:r w:rsidRPr="00C37F62" w:rsidDel="00C37F62">
              <w:rPr>
                <w:rStyle w:val="Collegamentoipertestuale"/>
                <w:noProof/>
              </w:rPr>
              <w:delText>1.2</w:delText>
            </w:r>
            <w:r w:rsidDel="00C37F62">
              <w:rPr>
                <w:rFonts w:asciiTheme="minorHAnsi" w:eastAsiaTheme="minorEastAsia" w:hAnsiTheme="minorHAnsi"/>
                <w:noProof/>
                <w:spacing w:val="0"/>
                <w:lang w:eastAsia="en-GB"/>
              </w:rPr>
              <w:tab/>
            </w:r>
            <w:r w:rsidRPr="00C37F62" w:rsidDel="00C37F62">
              <w:rPr>
                <w:rStyle w:val="Collegamentoipertestuale"/>
                <w:noProof/>
              </w:rPr>
              <w:delText>Service architecture</w:delText>
            </w:r>
            <w:r w:rsidDel="00C37F62">
              <w:rPr>
                <w:noProof/>
                <w:webHidden/>
              </w:rPr>
              <w:tab/>
              <w:delText>8</w:delText>
            </w:r>
          </w:del>
        </w:p>
        <w:p w14:paraId="1F550533" w14:textId="77777777" w:rsidR="00262A77" w:rsidDel="00C37F62" w:rsidRDefault="00262A77">
          <w:pPr>
            <w:pStyle w:val="Sommario3"/>
            <w:tabs>
              <w:tab w:val="left" w:pos="1100"/>
              <w:tab w:val="right" w:leader="dot" w:pos="9016"/>
            </w:tabs>
            <w:rPr>
              <w:del w:id="455" w:author="dscardaci" w:date="2017-02-13T17:59:00Z"/>
              <w:rFonts w:asciiTheme="minorHAnsi" w:eastAsiaTheme="minorEastAsia" w:hAnsiTheme="minorHAnsi"/>
              <w:noProof/>
              <w:spacing w:val="0"/>
              <w:lang w:eastAsia="en-GB"/>
            </w:rPr>
          </w:pPr>
          <w:del w:id="456" w:author="dscardaci" w:date="2017-02-13T17:59:00Z">
            <w:r w:rsidRPr="00C37F62" w:rsidDel="00C37F62">
              <w:rPr>
                <w:rStyle w:val="Collegamentoipertestuale"/>
                <w:noProof/>
              </w:rPr>
              <w:delText>1.2.</w:delText>
            </w:r>
            <w:r w:rsidRPr="00B21F10" w:rsidDel="00C37F62">
              <w:rPr>
                <w:rStyle w:val="Collegamentoipertestuale"/>
                <w:noProof/>
              </w:rPr>
              <w:delText>1</w:delText>
            </w:r>
            <w:r w:rsidDel="00C37F62">
              <w:rPr>
                <w:rFonts w:asciiTheme="minorHAnsi" w:eastAsiaTheme="minorEastAsia" w:hAnsiTheme="minorHAnsi"/>
                <w:noProof/>
                <w:spacing w:val="0"/>
                <w:lang w:eastAsia="en-GB"/>
              </w:rPr>
              <w:tab/>
            </w:r>
            <w:r w:rsidRPr="00C37F62" w:rsidDel="00C37F62">
              <w:rPr>
                <w:rStyle w:val="Collegamentoipertestuale"/>
                <w:noProof/>
              </w:rPr>
              <w:delText>High-Level Service architecture</w:delText>
            </w:r>
            <w:r w:rsidDel="00C37F62">
              <w:rPr>
                <w:noProof/>
                <w:webHidden/>
              </w:rPr>
              <w:tab/>
              <w:delText>8</w:delText>
            </w:r>
          </w:del>
        </w:p>
        <w:p w14:paraId="1BB54687" w14:textId="77777777" w:rsidR="00262A77" w:rsidDel="00C37F62" w:rsidRDefault="00262A77">
          <w:pPr>
            <w:pStyle w:val="Sommario3"/>
            <w:tabs>
              <w:tab w:val="left" w:pos="1100"/>
              <w:tab w:val="right" w:leader="dot" w:pos="9016"/>
            </w:tabs>
            <w:rPr>
              <w:del w:id="457" w:author="dscardaci" w:date="2017-02-13T17:59:00Z"/>
              <w:rFonts w:asciiTheme="minorHAnsi" w:eastAsiaTheme="minorEastAsia" w:hAnsiTheme="minorHAnsi"/>
              <w:noProof/>
              <w:spacing w:val="0"/>
              <w:lang w:eastAsia="en-GB"/>
            </w:rPr>
          </w:pPr>
          <w:del w:id="458" w:author="dscardaci" w:date="2017-02-13T17:59:00Z">
            <w:r w:rsidRPr="00C37F62" w:rsidDel="00C37F62">
              <w:rPr>
                <w:rStyle w:val="Collegamentoipertestuale"/>
                <w:noProof/>
              </w:rPr>
              <w:delText>1.2.2</w:delText>
            </w:r>
            <w:r w:rsidDel="00C37F62">
              <w:rPr>
                <w:rFonts w:asciiTheme="minorHAnsi" w:eastAsiaTheme="minorEastAsia" w:hAnsiTheme="minorHAnsi"/>
                <w:noProof/>
                <w:spacing w:val="0"/>
                <w:lang w:eastAsia="en-GB"/>
              </w:rPr>
              <w:tab/>
            </w:r>
            <w:r w:rsidRPr="00C37F62" w:rsidDel="00C37F62">
              <w:rPr>
                <w:rStyle w:val="Collegamentoipertestuale"/>
                <w:noProof/>
              </w:rPr>
              <w:delText>Integration and dependencies</w:delText>
            </w:r>
            <w:r w:rsidDel="00C37F62">
              <w:rPr>
                <w:noProof/>
                <w:webHidden/>
              </w:rPr>
              <w:tab/>
              <w:delText>10</w:delText>
            </w:r>
          </w:del>
        </w:p>
        <w:p w14:paraId="145F6A15" w14:textId="77777777" w:rsidR="00262A77" w:rsidDel="00C37F62" w:rsidRDefault="00262A77">
          <w:pPr>
            <w:pStyle w:val="Sommario2"/>
            <w:tabs>
              <w:tab w:val="left" w:pos="880"/>
              <w:tab w:val="right" w:leader="dot" w:pos="9016"/>
            </w:tabs>
            <w:rPr>
              <w:del w:id="459" w:author="dscardaci" w:date="2017-02-13T17:59:00Z"/>
              <w:rFonts w:asciiTheme="minorHAnsi" w:eastAsiaTheme="minorEastAsia" w:hAnsiTheme="minorHAnsi"/>
              <w:noProof/>
              <w:spacing w:val="0"/>
              <w:lang w:eastAsia="en-GB"/>
            </w:rPr>
          </w:pPr>
          <w:del w:id="460" w:author="dscardaci" w:date="2017-02-13T17:59:00Z">
            <w:r w:rsidRPr="00C37F62" w:rsidDel="00C37F62">
              <w:rPr>
                <w:rStyle w:val="Collegamentoipertestuale"/>
                <w:noProof/>
              </w:rPr>
              <w:delText>1.3</w:delText>
            </w:r>
            <w:r w:rsidDel="00C37F62">
              <w:rPr>
                <w:rFonts w:asciiTheme="minorHAnsi" w:eastAsiaTheme="minorEastAsia" w:hAnsiTheme="minorHAnsi"/>
                <w:noProof/>
                <w:spacing w:val="0"/>
                <w:lang w:eastAsia="en-GB"/>
              </w:rPr>
              <w:tab/>
            </w:r>
            <w:r w:rsidRPr="00C37F62" w:rsidDel="00C37F62">
              <w:rPr>
                <w:rStyle w:val="Collegamentoipertestuale"/>
                <w:noProof/>
              </w:rPr>
              <w:delText>Release notes</w:delText>
            </w:r>
            <w:r w:rsidDel="00C37F62">
              <w:rPr>
                <w:noProof/>
                <w:webHidden/>
              </w:rPr>
              <w:tab/>
              <w:delText>10</w:delText>
            </w:r>
          </w:del>
        </w:p>
        <w:p w14:paraId="2B757495" w14:textId="77777777" w:rsidR="00262A77" w:rsidDel="00C37F62" w:rsidRDefault="00262A77">
          <w:pPr>
            <w:pStyle w:val="Sommario3"/>
            <w:tabs>
              <w:tab w:val="left" w:pos="1100"/>
              <w:tab w:val="right" w:leader="dot" w:pos="9016"/>
            </w:tabs>
            <w:rPr>
              <w:del w:id="461" w:author="dscardaci" w:date="2017-02-13T17:59:00Z"/>
              <w:rFonts w:asciiTheme="minorHAnsi" w:eastAsiaTheme="minorEastAsia" w:hAnsiTheme="minorHAnsi"/>
              <w:noProof/>
              <w:spacing w:val="0"/>
              <w:lang w:eastAsia="en-GB"/>
            </w:rPr>
          </w:pPr>
          <w:del w:id="462" w:author="dscardaci" w:date="2017-02-13T17:59:00Z">
            <w:r w:rsidRPr="00C37F62" w:rsidDel="00C37F62">
              <w:rPr>
                <w:rStyle w:val="Collegamentoipertestuale"/>
                <w:noProof/>
              </w:rPr>
              <w:delText>1.3.1</w:delText>
            </w:r>
            <w:r w:rsidDel="00C37F62">
              <w:rPr>
                <w:rFonts w:asciiTheme="minorHAnsi" w:eastAsiaTheme="minorEastAsia" w:hAnsiTheme="minorHAnsi"/>
                <w:noProof/>
                <w:spacing w:val="0"/>
                <w:lang w:eastAsia="en-GB"/>
              </w:rPr>
              <w:tab/>
            </w:r>
            <w:r w:rsidRPr="00C37F62" w:rsidDel="00C37F62">
              <w:rPr>
                <w:rStyle w:val="Collegamentoipertestuale"/>
                <w:noProof/>
              </w:rPr>
              <w:delText>Operations Portal 4.0</w:delText>
            </w:r>
            <w:r w:rsidDel="00C37F62">
              <w:rPr>
                <w:noProof/>
                <w:webHidden/>
              </w:rPr>
              <w:tab/>
              <w:delText>10</w:delText>
            </w:r>
          </w:del>
        </w:p>
        <w:p w14:paraId="54064082" w14:textId="77777777" w:rsidR="00262A77" w:rsidDel="00C37F62" w:rsidRDefault="00262A77">
          <w:pPr>
            <w:pStyle w:val="Sommario3"/>
            <w:tabs>
              <w:tab w:val="left" w:pos="1100"/>
              <w:tab w:val="right" w:leader="dot" w:pos="9016"/>
            </w:tabs>
            <w:rPr>
              <w:del w:id="463" w:author="dscardaci" w:date="2017-02-13T17:59:00Z"/>
              <w:rFonts w:asciiTheme="minorHAnsi" w:eastAsiaTheme="minorEastAsia" w:hAnsiTheme="minorHAnsi"/>
              <w:noProof/>
              <w:spacing w:val="0"/>
              <w:lang w:eastAsia="en-GB"/>
            </w:rPr>
          </w:pPr>
          <w:del w:id="464" w:author="dscardaci" w:date="2017-02-13T17:59:00Z">
            <w:r w:rsidRPr="00C37F62" w:rsidDel="00C37F62">
              <w:rPr>
                <w:rStyle w:val="Collegamentoipertestuale"/>
                <w:noProof/>
              </w:rPr>
              <w:delText>1.3.2</w:delText>
            </w:r>
            <w:r w:rsidDel="00C37F62">
              <w:rPr>
                <w:rFonts w:asciiTheme="minorHAnsi" w:eastAsiaTheme="minorEastAsia" w:hAnsiTheme="minorHAnsi"/>
                <w:noProof/>
                <w:spacing w:val="0"/>
                <w:lang w:eastAsia="en-GB"/>
              </w:rPr>
              <w:tab/>
            </w:r>
            <w:r w:rsidRPr="00C37F62" w:rsidDel="00C37F62">
              <w:rPr>
                <w:rStyle w:val="Collegamentoipertestuale"/>
                <w:noProof/>
              </w:rPr>
              <w:delText>Operations Portal 4.1</w:delText>
            </w:r>
            <w:r w:rsidDel="00C37F62">
              <w:rPr>
                <w:noProof/>
                <w:webHidden/>
              </w:rPr>
              <w:tab/>
              <w:delText>11</w:delText>
            </w:r>
          </w:del>
        </w:p>
        <w:p w14:paraId="0EE5A6E7" w14:textId="77777777" w:rsidR="00262A77" w:rsidDel="00C37F62" w:rsidRDefault="00262A77">
          <w:pPr>
            <w:pStyle w:val="Sommario3"/>
            <w:tabs>
              <w:tab w:val="left" w:pos="660"/>
              <w:tab w:val="right" w:leader="dot" w:pos="9016"/>
            </w:tabs>
            <w:rPr>
              <w:del w:id="465" w:author="dscardaci" w:date="2017-02-13T17:59:00Z"/>
              <w:rFonts w:asciiTheme="minorHAnsi" w:eastAsiaTheme="minorEastAsia" w:hAnsiTheme="minorHAnsi"/>
              <w:noProof/>
              <w:spacing w:val="0"/>
              <w:lang w:eastAsia="en-GB"/>
            </w:rPr>
          </w:pPr>
          <w:del w:id="466" w:author="dscardaci" w:date="2017-02-13T17:59:00Z">
            <w:r w:rsidDel="00C37F62">
              <w:rPr>
                <w:rFonts w:asciiTheme="minorHAnsi" w:eastAsiaTheme="minorEastAsia" w:hAnsiTheme="minorHAnsi"/>
                <w:noProof/>
                <w:spacing w:val="0"/>
                <w:lang w:eastAsia="en-GB"/>
              </w:rPr>
              <w:tab/>
            </w:r>
            <w:r w:rsidRPr="00C37F62" w:rsidDel="00C37F62">
              <w:rPr>
                <w:rStyle w:val="Collegamentoipertestuale"/>
                <w:noProof/>
              </w:rPr>
              <w:delText>VAPOR 2.0</w:delText>
            </w:r>
            <w:r w:rsidDel="00C37F62">
              <w:rPr>
                <w:noProof/>
                <w:webHidden/>
              </w:rPr>
              <w:tab/>
              <w:delText>11</w:delText>
            </w:r>
          </w:del>
        </w:p>
        <w:p w14:paraId="1B40A012" w14:textId="77777777" w:rsidR="00262A77" w:rsidDel="00C37F62" w:rsidRDefault="00262A77">
          <w:pPr>
            <w:pStyle w:val="Sommario3"/>
            <w:tabs>
              <w:tab w:val="right" w:leader="dot" w:pos="9016"/>
            </w:tabs>
            <w:rPr>
              <w:del w:id="467" w:author="dscardaci" w:date="2017-02-13T17:59:00Z"/>
              <w:rFonts w:asciiTheme="minorHAnsi" w:eastAsiaTheme="minorEastAsia" w:hAnsiTheme="minorHAnsi"/>
              <w:noProof/>
              <w:spacing w:val="0"/>
              <w:lang w:eastAsia="en-GB"/>
            </w:rPr>
          </w:pPr>
          <w:del w:id="468" w:author="dscardaci" w:date="2017-02-13T17:59:00Z">
            <w:r w:rsidRPr="00C37F62" w:rsidDel="00C37F62">
              <w:rPr>
                <w:rStyle w:val="Collegamentoipertestuale"/>
                <w:noProof/>
              </w:rPr>
              <w:delText>1.3.3</w:delText>
            </w:r>
            <w:r w:rsidDel="00C37F62">
              <w:rPr>
                <w:noProof/>
                <w:webHidden/>
              </w:rPr>
              <w:tab/>
              <w:delText>11</w:delText>
            </w:r>
          </w:del>
        </w:p>
        <w:p w14:paraId="19499634" w14:textId="77777777" w:rsidR="00262A77" w:rsidDel="00C37F62" w:rsidRDefault="00262A77">
          <w:pPr>
            <w:pStyle w:val="Sommario3"/>
            <w:tabs>
              <w:tab w:val="left" w:pos="1100"/>
              <w:tab w:val="right" w:leader="dot" w:pos="9016"/>
            </w:tabs>
            <w:rPr>
              <w:del w:id="469" w:author="dscardaci" w:date="2017-02-13T17:59:00Z"/>
              <w:rFonts w:asciiTheme="minorHAnsi" w:eastAsiaTheme="minorEastAsia" w:hAnsiTheme="minorHAnsi"/>
              <w:noProof/>
              <w:spacing w:val="0"/>
              <w:lang w:eastAsia="en-GB"/>
            </w:rPr>
          </w:pPr>
          <w:del w:id="470" w:author="dscardaci" w:date="2017-02-13T17:59:00Z">
            <w:r w:rsidRPr="00C37F62" w:rsidDel="00C37F62">
              <w:rPr>
                <w:rStyle w:val="Collegamentoipertestuale"/>
                <w:noProof/>
              </w:rPr>
              <w:delText>1.3.4</w:delText>
            </w:r>
            <w:r w:rsidDel="00C37F62">
              <w:rPr>
                <w:rFonts w:asciiTheme="minorHAnsi" w:eastAsiaTheme="minorEastAsia" w:hAnsiTheme="minorHAnsi"/>
                <w:noProof/>
                <w:spacing w:val="0"/>
                <w:lang w:eastAsia="en-GB"/>
              </w:rPr>
              <w:tab/>
            </w:r>
            <w:r w:rsidRPr="00C37F62" w:rsidDel="00C37F62">
              <w:rPr>
                <w:rStyle w:val="Collegamentoipertestuale"/>
                <w:noProof/>
              </w:rPr>
              <w:delText>VAPOR 2.1</w:delText>
            </w:r>
            <w:r w:rsidDel="00C37F62">
              <w:rPr>
                <w:noProof/>
                <w:webHidden/>
              </w:rPr>
              <w:tab/>
              <w:delText>11</w:delText>
            </w:r>
          </w:del>
        </w:p>
        <w:p w14:paraId="3713FD31" w14:textId="77777777" w:rsidR="00262A77" w:rsidDel="00C37F62" w:rsidRDefault="00262A77">
          <w:pPr>
            <w:pStyle w:val="Sommario3"/>
            <w:tabs>
              <w:tab w:val="left" w:pos="660"/>
              <w:tab w:val="right" w:leader="dot" w:pos="9016"/>
            </w:tabs>
            <w:rPr>
              <w:del w:id="471" w:author="dscardaci" w:date="2017-02-13T17:59:00Z"/>
              <w:rFonts w:asciiTheme="minorHAnsi" w:eastAsiaTheme="minorEastAsia" w:hAnsiTheme="minorHAnsi"/>
              <w:noProof/>
              <w:spacing w:val="0"/>
              <w:lang w:eastAsia="en-GB"/>
            </w:rPr>
          </w:pPr>
          <w:del w:id="472" w:author="dscardaci" w:date="2017-02-13T17:59:00Z">
            <w:r w:rsidDel="00C37F62">
              <w:rPr>
                <w:rFonts w:asciiTheme="minorHAnsi" w:eastAsiaTheme="minorEastAsia" w:hAnsiTheme="minorHAnsi"/>
                <w:noProof/>
                <w:spacing w:val="0"/>
                <w:lang w:eastAsia="en-GB"/>
              </w:rPr>
              <w:tab/>
            </w:r>
            <w:r w:rsidRPr="00C37F62" w:rsidDel="00C37F62">
              <w:rPr>
                <w:rStyle w:val="Collegamentoipertestuale"/>
                <w:noProof/>
              </w:rPr>
              <w:delText>VAPOR 2.2</w:delText>
            </w:r>
            <w:r w:rsidDel="00C37F62">
              <w:rPr>
                <w:noProof/>
                <w:webHidden/>
              </w:rPr>
              <w:tab/>
              <w:delText>12</w:delText>
            </w:r>
          </w:del>
        </w:p>
        <w:p w14:paraId="14E51267" w14:textId="77777777" w:rsidR="00262A77" w:rsidDel="00C37F62" w:rsidRDefault="00262A77">
          <w:pPr>
            <w:pStyle w:val="Sommario3"/>
            <w:tabs>
              <w:tab w:val="right" w:leader="dot" w:pos="9016"/>
            </w:tabs>
            <w:rPr>
              <w:del w:id="473" w:author="dscardaci" w:date="2017-02-13T17:59:00Z"/>
              <w:rFonts w:asciiTheme="minorHAnsi" w:eastAsiaTheme="minorEastAsia" w:hAnsiTheme="minorHAnsi"/>
              <w:noProof/>
              <w:spacing w:val="0"/>
              <w:lang w:eastAsia="en-GB"/>
            </w:rPr>
          </w:pPr>
          <w:del w:id="474" w:author="dscardaci" w:date="2017-02-13T17:59:00Z">
            <w:r w:rsidRPr="00C37F62" w:rsidDel="00C37F62">
              <w:rPr>
                <w:rStyle w:val="Collegamentoipertestuale"/>
                <w:noProof/>
              </w:rPr>
              <w:delText>1.3.5</w:delText>
            </w:r>
            <w:r w:rsidDel="00C37F62">
              <w:rPr>
                <w:noProof/>
                <w:webHidden/>
              </w:rPr>
              <w:tab/>
              <w:delText>12</w:delText>
            </w:r>
          </w:del>
        </w:p>
        <w:p w14:paraId="32FFA57A" w14:textId="77777777" w:rsidR="00262A77" w:rsidDel="00C37F62" w:rsidRDefault="00262A77">
          <w:pPr>
            <w:pStyle w:val="Sommario2"/>
            <w:tabs>
              <w:tab w:val="left" w:pos="880"/>
              <w:tab w:val="right" w:leader="dot" w:pos="9016"/>
            </w:tabs>
            <w:rPr>
              <w:del w:id="475" w:author="dscardaci" w:date="2017-02-13T17:59:00Z"/>
              <w:rFonts w:asciiTheme="minorHAnsi" w:eastAsiaTheme="minorEastAsia" w:hAnsiTheme="minorHAnsi"/>
              <w:noProof/>
              <w:spacing w:val="0"/>
              <w:lang w:eastAsia="en-GB"/>
            </w:rPr>
          </w:pPr>
          <w:del w:id="476" w:author="dscardaci" w:date="2017-02-13T17:59:00Z">
            <w:r w:rsidRPr="00C37F62" w:rsidDel="00C37F62">
              <w:rPr>
                <w:rStyle w:val="Collegamentoipertestuale"/>
                <w:noProof/>
              </w:rPr>
              <w:delText>1.4</w:delText>
            </w:r>
            <w:r w:rsidDel="00C37F62">
              <w:rPr>
                <w:rFonts w:asciiTheme="minorHAnsi" w:eastAsiaTheme="minorEastAsia" w:hAnsiTheme="minorHAnsi"/>
                <w:noProof/>
                <w:spacing w:val="0"/>
                <w:lang w:eastAsia="en-GB"/>
              </w:rPr>
              <w:tab/>
            </w:r>
            <w:r w:rsidRPr="00C37F62" w:rsidDel="00C37F62">
              <w:rPr>
                <w:rStyle w:val="Collegamentoipertestuale"/>
                <w:noProof/>
              </w:rPr>
              <w:delText>Feedback on satisfaction</w:delText>
            </w:r>
            <w:r w:rsidDel="00C37F62">
              <w:rPr>
                <w:noProof/>
                <w:webHidden/>
              </w:rPr>
              <w:tab/>
              <w:delText>12</w:delText>
            </w:r>
          </w:del>
        </w:p>
        <w:p w14:paraId="147C0BAB" w14:textId="77777777" w:rsidR="00262A77" w:rsidDel="00C37F62" w:rsidRDefault="00262A77">
          <w:pPr>
            <w:pStyle w:val="Sommario2"/>
            <w:tabs>
              <w:tab w:val="left" w:pos="880"/>
              <w:tab w:val="right" w:leader="dot" w:pos="9016"/>
            </w:tabs>
            <w:rPr>
              <w:del w:id="477" w:author="dscardaci" w:date="2017-02-13T17:59:00Z"/>
              <w:rFonts w:asciiTheme="minorHAnsi" w:eastAsiaTheme="minorEastAsia" w:hAnsiTheme="minorHAnsi"/>
              <w:noProof/>
              <w:spacing w:val="0"/>
              <w:lang w:eastAsia="en-GB"/>
            </w:rPr>
          </w:pPr>
          <w:del w:id="478" w:author="dscardaci" w:date="2017-02-13T17:59:00Z">
            <w:r w:rsidRPr="00C37F62" w:rsidDel="00C37F62">
              <w:rPr>
                <w:rStyle w:val="Collegamentoipertestuale"/>
                <w:noProof/>
              </w:rPr>
              <w:delText>1.5</w:delText>
            </w:r>
            <w:r w:rsidDel="00C37F62">
              <w:rPr>
                <w:rFonts w:asciiTheme="minorHAnsi" w:eastAsiaTheme="minorEastAsia" w:hAnsiTheme="minorHAnsi"/>
                <w:noProof/>
                <w:spacing w:val="0"/>
                <w:lang w:eastAsia="en-GB"/>
              </w:rPr>
              <w:tab/>
            </w:r>
            <w:r w:rsidRPr="00C37F62" w:rsidDel="00C37F62">
              <w:rPr>
                <w:rStyle w:val="Collegamentoipertestuale"/>
                <w:noProof/>
              </w:rPr>
              <w:delText>Plan for Exploitation and Dissemination</w:delText>
            </w:r>
            <w:r w:rsidDel="00C37F62">
              <w:rPr>
                <w:noProof/>
                <w:webHidden/>
              </w:rPr>
              <w:tab/>
              <w:delText>13</w:delText>
            </w:r>
          </w:del>
        </w:p>
        <w:p w14:paraId="75D86A7F" w14:textId="77777777" w:rsidR="00262A77" w:rsidDel="00C37F62" w:rsidRDefault="00262A77">
          <w:pPr>
            <w:pStyle w:val="Sommario2"/>
            <w:tabs>
              <w:tab w:val="left" w:pos="880"/>
              <w:tab w:val="right" w:leader="dot" w:pos="9016"/>
            </w:tabs>
            <w:rPr>
              <w:del w:id="479" w:author="dscardaci" w:date="2017-02-13T17:59:00Z"/>
              <w:rFonts w:asciiTheme="minorHAnsi" w:eastAsiaTheme="minorEastAsia" w:hAnsiTheme="minorHAnsi"/>
              <w:noProof/>
              <w:spacing w:val="0"/>
              <w:lang w:eastAsia="en-GB"/>
            </w:rPr>
          </w:pPr>
          <w:del w:id="480" w:author="dscardaci" w:date="2017-02-13T17:59:00Z">
            <w:r w:rsidRPr="00C37F62" w:rsidDel="00C37F62">
              <w:rPr>
                <w:rStyle w:val="Collegamentoipertestuale"/>
                <w:noProof/>
              </w:rPr>
              <w:delText>1.6</w:delText>
            </w:r>
            <w:r w:rsidDel="00C37F62">
              <w:rPr>
                <w:rFonts w:asciiTheme="minorHAnsi" w:eastAsiaTheme="minorEastAsia" w:hAnsiTheme="minorHAnsi"/>
                <w:noProof/>
                <w:spacing w:val="0"/>
                <w:lang w:eastAsia="en-GB"/>
              </w:rPr>
              <w:tab/>
            </w:r>
            <w:r w:rsidRPr="00C37F62" w:rsidDel="00C37F62">
              <w:rPr>
                <w:rStyle w:val="Collegamentoipertestuale"/>
                <w:noProof/>
              </w:rPr>
              <w:delText>Future plans</w:delText>
            </w:r>
            <w:r w:rsidDel="00C37F62">
              <w:rPr>
                <w:noProof/>
                <w:webHidden/>
              </w:rPr>
              <w:tab/>
              <w:delText>14</w:delText>
            </w:r>
          </w:del>
        </w:p>
        <w:p w14:paraId="0A7A8001" w14:textId="77777777" w:rsidR="00262A77" w:rsidDel="00C37F62" w:rsidRDefault="00262A77">
          <w:pPr>
            <w:pStyle w:val="Sommario1"/>
            <w:tabs>
              <w:tab w:val="left" w:pos="400"/>
              <w:tab w:val="right" w:leader="dot" w:pos="9016"/>
            </w:tabs>
            <w:rPr>
              <w:del w:id="481" w:author="dscardaci" w:date="2017-02-13T17:59:00Z"/>
              <w:rFonts w:asciiTheme="minorHAnsi" w:eastAsiaTheme="minorEastAsia" w:hAnsiTheme="minorHAnsi"/>
              <w:noProof/>
              <w:spacing w:val="0"/>
              <w:lang w:eastAsia="en-GB"/>
            </w:rPr>
          </w:pPr>
          <w:del w:id="482" w:author="dscardaci" w:date="2017-02-13T17:59:00Z">
            <w:r w:rsidRPr="00C37F62" w:rsidDel="00C37F62">
              <w:rPr>
                <w:rStyle w:val="Collegamentoipertestuale"/>
                <w:noProof/>
              </w:rPr>
              <w:delText>2</w:delText>
            </w:r>
            <w:r w:rsidDel="00C37F62">
              <w:rPr>
                <w:rFonts w:asciiTheme="minorHAnsi" w:eastAsiaTheme="minorEastAsia" w:hAnsiTheme="minorHAnsi"/>
                <w:noProof/>
                <w:spacing w:val="0"/>
                <w:lang w:eastAsia="en-GB"/>
              </w:rPr>
              <w:tab/>
            </w:r>
            <w:r w:rsidRPr="00C37F62" w:rsidDel="00C37F62">
              <w:rPr>
                <w:rStyle w:val="Collegamentoipertestuale"/>
                <w:noProof/>
              </w:rPr>
              <w:delText>ARGO</w:delText>
            </w:r>
            <w:r w:rsidDel="00C37F62">
              <w:rPr>
                <w:noProof/>
                <w:webHidden/>
              </w:rPr>
              <w:tab/>
              <w:delText>15</w:delText>
            </w:r>
          </w:del>
        </w:p>
        <w:p w14:paraId="188D4F34" w14:textId="77777777" w:rsidR="00262A77" w:rsidDel="00C37F62" w:rsidRDefault="00262A77">
          <w:pPr>
            <w:pStyle w:val="Sommario2"/>
            <w:tabs>
              <w:tab w:val="left" w:pos="660"/>
              <w:tab w:val="right" w:leader="dot" w:pos="9016"/>
            </w:tabs>
            <w:rPr>
              <w:del w:id="483" w:author="dscardaci" w:date="2017-02-13T17:59:00Z"/>
              <w:rFonts w:asciiTheme="minorHAnsi" w:eastAsiaTheme="minorEastAsia" w:hAnsiTheme="minorHAnsi"/>
              <w:noProof/>
              <w:spacing w:val="0"/>
              <w:lang w:eastAsia="en-GB"/>
            </w:rPr>
          </w:pPr>
          <w:del w:id="484" w:author="dscardaci" w:date="2017-02-13T17:59:00Z">
            <w:r w:rsidDel="00C37F62">
              <w:rPr>
                <w:rFonts w:asciiTheme="minorHAnsi" w:eastAsiaTheme="minorEastAsia" w:hAnsiTheme="minorHAnsi"/>
                <w:noProof/>
                <w:spacing w:val="0"/>
                <w:lang w:eastAsia="en-GB"/>
              </w:rPr>
              <w:tab/>
            </w:r>
            <w:r w:rsidRPr="00C37F62" w:rsidDel="00C37F62">
              <w:rPr>
                <w:rStyle w:val="Collegamentoipertestuale"/>
                <w:noProof/>
              </w:rPr>
              <w:delText>Introduction</w:delText>
            </w:r>
            <w:r w:rsidDel="00C37F62">
              <w:rPr>
                <w:noProof/>
                <w:webHidden/>
              </w:rPr>
              <w:tab/>
              <w:delText>15</w:delText>
            </w:r>
          </w:del>
        </w:p>
        <w:p w14:paraId="00243125" w14:textId="77777777" w:rsidR="00262A77" w:rsidDel="00C37F62" w:rsidRDefault="00262A77">
          <w:pPr>
            <w:pStyle w:val="Sommario2"/>
            <w:tabs>
              <w:tab w:val="right" w:leader="dot" w:pos="9016"/>
            </w:tabs>
            <w:rPr>
              <w:del w:id="485" w:author="dscardaci" w:date="2017-02-13T17:59:00Z"/>
              <w:rFonts w:asciiTheme="minorHAnsi" w:eastAsiaTheme="minorEastAsia" w:hAnsiTheme="minorHAnsi"/>
              <w:noProof/>
              <w:spacing w:val="0"/>
              <w:lang w:eastAsia="en-GB"/>
            </w:rPr>
          </w:pPr>
          <w:del w:id="486" w:author="dscardaci" w:date="2017-02-13T17:59:00Z">
            <w:r w:rsidRPr="00C37F62" w:rsidDel="00C37F62">
              <w:rPr>
                <w:rStyle w:val="Collegamentoipertestuale"/>
                <w:noProof/>
              </w:rPr>
              <w:delText>2.1</w:delText>
            </w:r>
            <w:r w:rsidDel="00C37F62">
              <w:rPr>
                <w:noProof/>
                <w:webHidden/>
              </w:rPr>
              <w:tab/>
              <w:delText>15</w:delText>
            </w:r>
          </w:del>
        </w:p>
        <w:p w14:paraId="077E1536" w14:textId="77777777" w:rsidR="00262A77" w:rsidDel="00C37F62" w:rsidRDefault="00262A77">
          <w:pPr>
            <w:pStyle w:val="Sommario2"/>
            <w:tabs>
              <w:tab w:val="left" w:pos="880"/>
              <w:tab w:val="right" w:leader="dot" w:pos="9016"/>
            </w:tabs>
            <w:rPr>
              <w:del w:id="487" w:author="dscardaci" w:date="2017-02-13T17:59:00Z"/>
              <w:rFonts w:asciiTheme="minorHAnsi" w:eastAsiaTheme="minorEastAsia" w:hAnsiTheme="minorHAnsi"/>
              <w:noProof/>
              <w:spacing w:val="0"/>
              <w:lang w:eastAsia="en-GB"/>
            </w:rPr>
          </w:pPr>
          <w:del w:id="488" w:author="dscardaci" w:date="2017-02-13T17:59:00Z">
            <w:r w:rsidRPr="00C37F62" w:rsidDel="00C37F62">
              <w:rPr>
                <w:rStyle w:val="Collegamentoipertestuale"/>
                <w:noProof/>
              </w:rPr>
              <w:delText>2.2</w:delText>
            </w:r>
            <w:r w:rsidDel="00C37F62">
              <w:rPr>
                <w:rFonts w:asciiTheme="minorHAnsi" w:eastAsiaTheme="minorEastAsia" w:hAnsiTheme="minorHAnsi"/>
                <w:noProof/>
                <w:spacing w:val="0"/>
                <w:lang w:eastAsia="en-GB"/>
              </w:rPr>
              <w:tab/>
            </w:r>
            <w:r w:rsidRPr="00C37F62" w:rsidDel="00C37F62">
              <w:rPr>
                <w:rStyle w:val="Collegamentoipertestuale"/>
                <w:noProof/>
              </w:rPr>
              <w:delText>Service architecture</w:delText>
            </w:r>
            <w:r w:rsidDel="00C37F62">
              <w:rPr>
                <w:noProof/>
                <w:webHidden/>
              </w:rPr>
              <w:tab/>
              <w:delText>15</w:delText>
            </w:r>
          </w:del>
        </w:p>
        <w:p w14:paraId="0B007803" w14:textId="77777777" w:rsidR="00262A77" w:rsidDel="00C37F62" w:rsidRDefault="00262A77">
          <w:pPr>
            <w:pStyle w:val="Sommario3"/>
            <w:tabs>
              <w:tab w:val="left" w:pos="1100"/>
              <w:tab w:val="right" w:leader="dot" w:pos="9016"/>
            </w:tabs>
            <w:rPr>
              <w:del w:id="489" w:author="dscardaci" w:date="2017-02-13T17:59:00Z"/>
              <w:rFonts w:asciiTheme="minorHAnsi" w:eastAsiaTheme="minorEastAsia" w:hAnsiTheme="minorHAnsi"/>
              <w:noProof/>
              <w:spacing w:val="0"/>
              <w:lang w:eastAsia="en-GB"/>
            </w:rPr>
          </w:pPr>
          <w:del w:id="490" w:author="dscardaci" w:date="2017-02-13T17:59:00Z">
            <w:r w:rsidRPr="00C37F62" w:rsidDel="00C37F62">
              <w:rPr>
                <w:rStyle w:val="Collegamentoipertestuale"/>
                <w:noProof/>
              </w:rPr>
              <w:delText>2.2.1</w:delText>
            </w:r>
            <w:r w:rsidDel="00C37F62">
              <w:rPr>
                <w:rFonts w:asciiTheme="minorHAnsi" w:eastAsiaTheme="minorEastAsia" w:hAnsiTheme="minorHAnsi"/>
                <w:noProof/>
                <w:spacing w:val="0"/>
                <w:lang w:eastAsia="en-GB"/>
              </w:rPr>
              <w:tab/>
            </w:r>
            <w:r w:rsidRPr="00C37F62" w:rsidDel="00C37F62">
              <w:rPr>
                <w:rStyle w:val="Collegamentoipertestuale"/>
                <w:noProof/>
              </w:rPr>
              <w:delText>High-Level Service architecture</w:delText>
            </w:r>
            <w:r w:rsidDel="00C37F62">
              <w:rPr>
                <w:noProof/>
                <w:webHidden/>
              </w:rPr>
              <w:tab/>
              <w:delText>15</w:delText>
            </w:r>
          </w:del>
        </w:p>
        <w:p w14:paraId="2C08C035" w14:textId="77777777" w:rsidR="00262A77" w:rsidDel="00C37F62" w:rsidRDefault="00262A77">
          <w:pPr>
            <w:pStyle w:val="Sommario3"/>
            <w:tabs>
              <w:tab w:val="left" w:pos="1100"/>
              <w:tab w:val="right" w:leader="dot" w:pos="9016"/>
            </w:tabs>
            <w:rPr>
              <w:del w:id="491" w:author="dscardaci" w:date="2017-02-13T17:59:00Z"/>
              <w:rFonts w:asciiTheme="minorHAnsi" w:eastAsiaTheme="minorEastAsia" w:hAnsiTheme="minorHAnsi"/>
              <w:noProof/>
              <w:spacing w:val="0"/>
              <w:lang w:eastAsia="en-GB"/>
            </w:rPr>
          </w:pPr>
          <w:del w:id="492" w:author="dscardaci" w:date="2017-02-13T17:59:00Z">
            <w:r w:rsidRPr="00C37F62" w:rsidDel="00C37F62">
              <w:rPr>
                <w:rStyle w:val="Collegamentoipertestuale"/>
                <w:noProof/>
              </w:rPr>
              <w:delText>2.2.2</w:delText>
            </w:r>
            <w:r w:rsidDel="00C37F62">
              <w:rPr>
                <w:rFonts w:asciiTheme="minorHAnsi" w:eastAsiaTheme="minorEastAsia" w:hAnsiTheme="minorHAnsi"/>
                <w:noProof/>
                <w:spacing w:val="0"/>
                <w:lang w:eastAsia="en-GB"/>
              </w:rPr>
              <w:tab/>
            </w:r>
            <w:r w:rsidRPr="00C37F62" w:rsidDel="00C37F62">
              <w:rPr>
                <w:rStyle w:val="Collegamentoipertestuale"/>
                <w:noProof/>
              </w:rPr>
              <w:delText>Integration and dependencies</w:delText>
            </w:r>
            <w:r w:rsidDel="00C37F62">
              <w:rPr>
                <w:noProof/>
                <w:webHidden/>
              </w:rPr>
              <w:tab/>
              <w:delText>17</w:delText>
            </w:r>
          </w:del>
        </w:p>
        <w:p w14:paraId="66C27384" w14:textId="77777777" w:rsidR="00262A77" w:rsidDel="00C37F62" w:rsidRDefault="00262A77">
          <w:pPr>
            <w:pStyle w:val="Sommario2"/>
            <w:tabs>
              <w:tab w:val="left" w:pos="880"/>
              <w:tab w:val="right" w:leader="dot" w:pos="9016"/>
            </w:tabs>
            <w:rPr>
              <w:del w:id="493" w:author="dscardaci" w:date="2017-02-13T17:59:00Z"/>
              <w:rFonts w:asciiTheme="minorHAnsi" w:eastAsiaTheme="minorEastAsia" w:hAnsiTheme="minorHAnsi"/>
              <w:noProof/>
              <w:spacing w:val="0"/>
              <w:lang w:eastAsia="en-GB"/>
            </w:rPr>
          </w:pPr>
          <w:del w:id="494" w:author="dscardaci" w:date="2017-02-13T17:59:00Z">
            <w:r w:rsidRPr="00C37F62" w:rsidDel="00C37F62">
              <w:rPr>
                <w:rStyle w:val="Collegamentoipertestuale"/>
                <w:noProof/>
              </w:rPr>
              <w:delText>2.3</w:delText>
            </w:r>
            <w:r w:rsidDel="00C37F62">
              <w:rPr>
                <w:rFonts w:asciiTheme="minorHAnsi" w:eastAsiaTheme="minorEastAsia" w:hAnsiTheme="minorHAnsi"/>
                <w:noProof/>
                <w:spacing w:val="0"/>
                <w:lang w:eastAsia="en-GB"/>
              </w:rPr>
              <w:tab/>
            </w:r>
            <w:r w:rsidRPr="00C37F62" w:rsidDel="00C37F62">
              <w:rPr>
                <w:rStyle w:val="Collegamentoipertestuale"/>
                <w:noProof/>
              </w:rPr>
              <w:delText>Release notes</w:delText>
            </w:r>
            <w:r w:rsidDel="00C37F62">
              <w:rPr>
                <w:noProof/>
                <w:webHidden/>
              </w:rPr>
              <w:tab/>
              <w:delText>18</w:delText>
            </w:r>
          </w:del>
        </w:p>
        <w:p w14:paraId="4CD68617" w14:textId="77777777" w:rsidR="00262A77" w:rsidDel="00C37F62" w:rsidRDefault="00262A77">
          <w:pPr>
            <w:pStyle w:val="Sommario3"/>
            <w:tabs>
              <w:tab w:val="left" w:pos="1100"/>
              <w:tab w:val="right" w:leader="dot" w:pos="9016"/>
            </w:tabs>
            <w:rPr>
              <w:del w:id="495" w:author="dscardaci" w:date="2017-02-13T17:59:00Z"/>
              <w:rFonts w:asciiTheme="minorHAnsi" w:eastAsiaTheme="minorEastAsia" w:hAnsiTheme="minorHAnsi"/>
              <w:noProof/>
              <w:spacing w:val="0"/>
              <w:lang w:eastAsia="en-GB"/>
            </w:rPr>
          </w:pPr>
          <w:del w:id="496" w:author="dscardaci" w:date="2017-02-13T17:59:00Z">
            <w:r w:rsidRPr="00C37F62" w:rsidDel="00C37F62">
              <w:rPr>
                <w:rStyle w:val="Collegamentoipertestuale"/>
                <w:noProof/>
              </w:rPr>
              <w:delText>2.3.1</w:delText>
            </w:r>
            <w:r w:rsidDel="00C37F62">
              <w:rPr>
                <w:rFonts w:asciiTheme="minorHAnsi" w:eastAsiaTheme="minorEastAsia" w:hAnsiTheme="minorHAnsi"/>
                <w:noProof/>
                <w:spacing w:val="0"/>
                <w:lang w:eastAsia="en-GB"/>
              </w:rPr>
              <w:tab/>
            </w:r>
            <w:r w:rsidRPr="00C37F62" w:rsidDel="00C37F62">
              <w:rPr>
                <w:rStyle w:val="Collegamentoipertestuale"/>
                <w:noProof/>
              </w:rPr>
              <w:delText>Requirements covered in the release</w:delText>
            </w:r>
            <w:r w:rsidDel="00C37F62">
              <w:rPr>
                <w:noProof/>
                <w:webHidden/>
              </w:rPr>
              <w:tab/>
              <w:delText>18</w:delText>
            </w:r>
          </w:del>
        </w:p>
        <w:p w14:paraId="5CE2F2DA" w14:textId="77777777" w:rsidR="00262A77" w:rsidDel="00C37F62" w:rsidRDefault="00262A77">
          <w:pPr>
            <w:pStyle w:val="Sommario2"/>
            <w:tabs>
              <w:tab w:val="left" w:pos="880"/>
              <w:tab w:val="right" w:leader="dot" w:pos="9016"/>
            </w:tabs>
            <w:rPr>
              <w:del w:id="497" w:author="dscardaci" w:date="2017-02-13T17:59:00Z"/>
              <w:rFonts w:asciiTheme="minorHAnsi" w:eastAsiaTheme="minorEastAsia" w:hAnsiTheme="minorHAnsi"/>
              <w:noProof/>
              <w:spacing w:val="0"/>
              <w:lang w:eastAsia="en-GB"/>
            </w:rPr>
          </w:pPr>
          <w:del w:id="498" w:author="dscardaci" w:date="2017-02-13T17:59:00Z">
            <w:r w:rsidRPr="00C37F62" w:rsidDel="00C37F62">
              <w:rPr>
                <w:rStyle w:val="Collegamentoipertestuale"/>
                <w:noProof/>
              </w:rPr>
              <w:delText>2.4</w:delText>
            </w:r>
            <w:r w:rsidDel="00C37F62">
              <w:rPr>
                <w:rFonts w:asciiTheme="minorHAnsi" w:eastAsiaTheme="minorEastAsia" w:hAnsiTheme="minorHAnsi"/>
                <w:noProof/>
                <w:spacing w:val="0"/>
                <w:lang w:eastAsia="en-GB"/>
              </w:rPr>
              <w:tab/>
            </w:r>
            <w:r w:rsidRPr="00C37F62" w:rsidDel="00C37F62">
              <w:rPr>
                <w:rStyle w:val="Collegamentoipertestuale"/>
                <w:noProof/>
              </w:rPr>
              <w:delText>Feedback on satisfaction</w:delText>
            </w:r>
            <w:r w:rsidDel="00C37F62">
              <w:rPr>
                <w:noProof/>
                <w:webHidden/>
              </w:rPr>
              <w:tab/>
              <w:delText>20</w:delText>
            </w:r>
          </w:del>
        </w:p>
        <w:p w14:paraId="098B6E83" w14:textId="77777777" w:rsidR="00262A77" w:rsidDel="00C37F62" w:rsidRDefault="00262A77">
          <w:pPr>
            <w:pStyle w:val="Sommario2"/>
            <w:tabs>
              <w:tab w:val="left" w:pos="880"/>
              <w:tab w:val="right" w:leader="dot" w:pos="9016"/>
            </w:tabs>
            <w:rPr>
              <w:del w:id="499" w:author="dscardaci" w:date="2017-02-13T17:59:00Z"/>
              <w:rFonts w:asciiTheme="minorHAnsi" w:eastAsiaTheme="minorEastAsia" w:hAnsiTheme="minorHAnsi"/>
              <w:noProof/>
              <w:spacing w:val="0"/>
              <w:lang w:eastAsia="en-GB"/>
            </w:rPr>
          </w:pPr>
          <w:del w:id="500" w:author="dscardaci" w:date="2017-02-13T17:59:00Z">
            <w:r w:rsidRPr="00C37F62" w:rsidDel="00C37F62">
              <w:rPr>
                <w:rStyle w:val="Collegamentoipertestuale"/>
                <w:noProof/>
              </w:rPr>
              <w:delText>2.5</w:delText>
            </w:r>
            <w:r w:rsidDel="00C37F62">
              <w:rPr>
                <w:rFonts w:asciiTheme="minorHAnsi" w:eastAsiaTheme="minorEastAsia" w:hAnsiTheme="minorHAnsi"/>
                <w:noProof/>
                <w:spacing w:val="0"/>
                <w:lang w:eastAsia="en-GB"/>
              </w:rPr>
              <w:tab/>
            </w:r>
            <w:r w:rsidRPr="00C37F62" w:rsidDel="00C37F62">
              <w:rPr>
                <w:rStyle w:val="Collegamentoipertestuale"/>
                <w:noProof/>
              </w:rPr>
              <w:delText>Plan for Exploitation and Dissemination</w:delText>
            </w:r>
            <w:r w:rsidDel="00C37F62">
              <w:rPr>
                <w:noProof/>
                <w:webHidden/>
              </w:rPr>
              <w:tab/>
              <w:delText>20</w:delText>
            </w:r>
          </w:del>
        </w:p>
        <w:p w14:paraId="451B5ED9" w14:textId="77777777" w:rsidR="00262A77" w:rsidDel="00C37F62" w:rsidRDefault="00262A77">
          <w:pPr>
            <w:pStyle w:val="Sommario2"/>
            <w:tabs>
              <w:tab w:val="left" w:pos="880"/>
              <w:tab w:val="right" w:leader="dot" w:pos="9016"/>
            </w:tabs>
            <w:rPr>
              <w:del w:id="501" w:author="dscardaci" w:date="2017-02-13T17:59:00Z"/>
              <w:rFonts w:asciiTheme="minorHAnsi" w:eastAsiaTheme="minorEastAsia" w:hAnsiTheme="minorHAnsi"/>
              <w:noProof/>
              <w:spacing w:val="0"/>
              <w:lang w:eastAsia="en-GB"/>
            </w:rPr>
          </w:pPr>
          <w:del w:id="502" w:author="dscardaci" w:date="2017-02-13T17:59:00Z">
            <w:r w:rsidRPr="00C37F62" w:rsidDel="00C37F62">
              <w:rPr>
                <w:rStyle w:val="Collegamentoipertestuale"/>
                <w:noProof/>
              </w:rPr>
              <w:delText>2.6</w:delText>
            </w:r>
            <w:r w:rsidDel="00C37F62">
              <w:rPr>
                <w:rFonts w:asciiTheme="minorHAnsi" w:eastAsiaTheme="minorEastAsia" w:hAnsiTheme="minorHAnsi"/>
                <w:noProof/>
                <w:spacing w:val="0"/>
                <w:lang w:eastAsia="en-GB"/>
              </w:rPr>
              <w:tab/>
            </w:r>
            <w:r w:rsidRPr="00C37F62" w:rsidDel="00C37F62">
              <w:rPr>
                <w:rStyle w:val="Collegamentoipertestuale"/>
                <w:noProof/>
              </w:rPr>
              <w:delText>Future plans</w:delText>
            </w:r>
            <w:r w:rsidDel="00C37F62">
              <w:rPr>
                <w:noProof/>
                <w:webHidden/>
              </w:rPr>
              <w:tab/>
              <w:delText>22</w:delText>
            </w:r>
          </w:del>
        </w:p>
        <w:p w14:paraId="46127AB5" w14:textId="77777777" w:rsidR="00262A77" w:rsidDel="00C37F62" w:rsidRDefault="00262A77">
          <w:pPr>
            <w:pStyle w:val="Sommario1"/>
            <w:tabs>
              <w:tab w:val="left" w:pos="400"/>
              <w:tab w:val="right" w:leader="dot" w:pos="9016"/>
            </w:tabs>
            <w:rPr>
              <w:del w:id="503" w:author="dscardaci" w:date="2017-02-13T17:59:00Z"/>
              <w:rFonts w:asciiTheme="minorHAnsi" w:eastAsiaTheme="minorEastAsia" w:hAnsiTheme="minorHAnsi"/>
              <w:noProof/>
              <w:spacing w:val="0"/>
              <w:lang w:eastAsia="en-GB"/>
            </w:rPr>
          </w:pPr>
          <w:del w:id="504" w:author="dscardaci" w:date="2017-02-13T17:59:00Z">
            <w:r w:rsidRPr="00C37F62" w:rsidDel="00C37F62">
              <w:rPr>
                <w:rStyle w:val="Collegamentoipertestuale"/>
                <w:noProof/>
              </w:rPr>
              <w:delText>3</w:delText>
            </w:r>
            <w:r w:rsidDel="00C37F62">
              <w:rPr>
                <w:rFonts w:asciiTheme="minorHAnsi" w:eastAsiaTheme="minorEastAsia" w:hAnsiTheme="minorHAnsi"/>
                <w:noProof/>
                <w:spacing w:val="0"/>
                <w:lang w:eastAsia="en-GB"/>
              </w:rPr>
              <w:tab/>
            </w:r>
            <w:r w:rsidRPr="00C37F62" w:rsidDel="00C37F62">
              <w:rPr>
                <w:rStyle w:val="Collegamentoipertestuale"/>
                <w:noProof/>
              </w:rPr>
              <w:delText xml:space="preserve">Messaging </w:delText>
            </w:r>
            <w:r w:rsidRPr="00B21F10" w:rsidDel="00C37F62">
              <w:rPr>
                <w:rStyle w:val="Collegamentoipertestuale"/>
                <w:noProof/>
              </w:rPr>
              <w:delText>service</w:delText>
            </w:r>
            <w:r w:rsidDel="00C37F62">
              <w:rPr>
                <w:noProof/>
                <w:webHidden/>
              </w:rPr>
              <w:tab/>
              <w:delText>24</w:delText>
            </w:r>
          </w:del>
        </w:p>
        <w:p w14:paraId="4DFA3D5B" w14:textId="77777777" w:rsidR="00262A77" w:rsidDel="00C37F62" w:rsidRDefault="00262A77">
          <w:pPr>
            <w:pStyle w:val="Sommario2"/>
            <w:tabs>
              <w:tab w:val="left" w:pos="880"/>
              <w:tab w:val="right" w:leader="dot" w:pos="9016"/>
            </w:tabs>
            <w:rPr>
              <w:del w:id="505" w:author="dscardaci" w:date="2017-02-13T17:59:00Z"/>
              <w:rFonts w:asciiTheme="minorHAnsi" w:eastAsiaTheme="minorEastAsia" w:hAnsiTheme="minorHAnsi"/>
              <w:noProof/>
              <w:spacing w:val="0"/>
              <w:lang w:eastAsia="en-GB"/>
            </w:rPr>
          </w:pPr>
          <w:del w:id="506" w:author="dscardaci" w:date="2017-02-13T17:59:00Z">
            <w:r w:rsidRPr="00C37F62" w:rsidDel="00C37F62">
              <w:rPr>
                <w:rStyle w:val="Collegamentoipertestuale"/>
                <w:noProof/>
              </w:rPr>
              <w:delText>3.1</w:delText>
            </w:r>
            <w:r w:rsidDel="00C37F62">
              <w:rPr>
                <w:rFonts w:asciiTheme="minorHAnsi" w:eastAsiaTheme="minorEastAsia" w:hAnsiTheme="minorHAnsi"/>
                <w:noProof/>
                <w:spacing w:val="0"/>
                <w:lang w:eastAsia="en-GB"/>
              </w:rPr>
              <w:tab/>
            </w:r>
            <w:r w:rsidRPr="00C37F62" w:rsidDel="00C37F62">
              <w:rPr>
                <w:rStyle w:val="Collegamentoipertestuale"/>
                <w:noProof/>
              </w:rPr>
              <w:delText>Introduction</w:delText>
            </w:r>
            <w:r w:rsidDel="00C37F62">
              <w:rPr>
                <w:noProof/>
                <w:webHidden/>
              </w:rPr>
              <w:tab/>
              <w:delText>24</w:delText>
            </w:r>
          </w:del>
        </w:p>
        <w:p w14:paraId="1410B077" w14:textId="77777777" w:rsidR="00262A77" w:rsidDel="00C37F62" w:rsidRDefault="00262A77">
          <w:pPr>
            <w:pStyle w:val="Sommario2"/>
            <w:tabs>
              <w:tab w:val="left" w:pos="880"/>
              <w:tab w:val="right" w:leader="dot" w:pos="9016"/>
            </w:tabs>
            <w:rPr>
              <w:del w:id="507" w:author="dscardaci" w:date="2017-02-13T17:59:00Z"/>
              <w:rFonts w:asciiTheme="minorHAnsi" w:eastAsiaTheme="minorEastAsia" w:hAnsiTheme="minorHAnsi"/>
              <w:noProof/>
              <w:spacing w:val="0"/>
              <w:lang w:eastAsia="en-GB"/>
            </w:rPr>
          </w:pPr>
          <w:del w:id="508" w:author="dscardaci" w:date="2017-02-13T17:59:00Z">
            <w:r w:rsidRPr="00C37F62" w:rsidDel="00C37F62">
              <w:rPr>
                <w:rStyle w:val="Collegamentoipertestuale"/>
                <w:noProof/>
              </w:rPr>
              <w:delText>3.2</w:delText>
            </w:r>
            <w:r w:rsidDel="00C37F62">
              <w:rPr>
                <w:rFonts w:asciiTheme="minorHAnsi" w:eastAsiaTheme="minorEastAsia" w:hAnsiTheme="minorHAnsi"/>
                <w:noProof/>
                <w:spacing w:val="0"/>
                <w:lang w:eastAsia="en-GB"/>
              </w:rPr>
              <w:tab/>
            </w:r>
            <w:r w:rsidRPr="00C37F62" w:rsidDel="00C37F62">
              <w:rPr>
                <w:rStyle w:val="Collegamentoipertestuale"/>
                <w:noProof/>
              </w:rPr>
              <w:delText>Service architecture</w:delText>
            </w:r>
            <w:r w:rsidDel="00C37F62">
              <w:rPr>
                <w:noProof/>
                <w:webHidden/>
              </w:rPr>
              <w:tab/>
              <w:delText>24</w:delText>
            </w:r>
          </w:del>
        </w:p>
        <w:p w14:paraId="5F4E87FD" w14:textId="77777777" w:rsidR="00262A77" w:rsidDel="00C37F62" w:rsidRDefault="00262A77">
          <w:pPr>
            <w:pStyle w:val="Sommario3"/>
            <w:tabs>
              <w:tab w:val="left" w:pos="1100"/>
              <w:tab w:val="right" w:leader="dot" w:pos="9016"/>
            </w:tabs>
            <w:rPr>
              <w:del w:id="509" w:author="dscardaci" w:date="2017-02-13T17:59:00Z"/>
              <w:rFonts w:asciiTheme="minorHAnsi" w:eastAsiaTheme="minorEastAsia" w:hAnsiTheme="minorHAnsi"/>
              <w:noProof/>
              <w:spacing w:val="0"/>
              <w:lang w:eastAsia="en-GB"/>
            </w:rPr>
          </w:pPr>
          <w:del w:id="510" w:author="dscardaci" w:date="2017-02-13T17:59:00Z">
            <w:r w:rsidRPr="00C37F62" w:rsidDel="00C37F62">
              <w:rPr>
                <w:rStyle w:val="Collegamentoipertestuale"/>
                <w:noProof/>
              </w:rPr>
              <w:delText>3.2.1</w:delText>
            </w:r>
            <w:r w:rsidDel="00C37F62">
              <w:rPr>
                <w:rFonts w:asciiTheme="minorHAnsi" w:eastAsiaTheme="minorEastAsia" w:hAnsiTheme="minorHAnsi"/>
                <w:noProof/>
                <w:spacing w:val="0"/>
                <w:lang w:eastAsia="en-GB"/>
              </w:rPr>
              <w:tab/>
            </w:r>
            <w:r w:rsidRPr="00C37F62" w:rsidDel="00C37F62">
              <w:rPr>
                <w:rStyle w:val="Collegamentoipertestuale"/>
                <w:noProof/>
              </w:rPr>
              <w:delText>High-Level Service architecture</w:delText>
            </w:r>
            <w:r w:rsidDel="00C37F62">
              <w:rPr>
                <w:noProof/>
                <w:webHidden/>
              </w:rPr>
              <w:tab/>
              <w:delText>24</w:delText>
            </w:r>
          </w:del>
        </w:p>
        <w:p w14:paraId="62C3EF0B" w14:textId="77777777" w:rsidR="00262A77" w:rsidDel="00C37F62" w:rsidRDefault="00262A77">
          <w:pPr>
            <w:pStyle w:val="Sommario3"/>
            <w:tabs>
              <w:tab w:val="left" w:pos="1100"/>
              <w:tab w:val="right" w:leader="dot" w:pos="9016"/>
            </w:tabs>
            <w:rPr>
              <w:del w:id="511" w:author="dscardaci" w:date="2017-02-13T17:59:00Z"/>
              <w:rFonts w:asciiTheme="minorHAnsi" w:eastAsiaTheme="minorEastAsia" w:hAnsiTheme="minorHAnsi"/>
              <w:noProof/>
              <w:spacing w:val="0"/>
              <w:lang w:eastAsia="en-GB"/>
            </w:rPr>
          </w:pPr>
          <w:del w:id="512" w:author="dscardaci" w:date="2017-02-13T17:59:00Z">
            <w:r w:rsidRPr="00C37F62" w:rsidDel="00C37F62">
              <w:rPr>
                <w:rStyle w:val="Collegamentoipertestuale"/>
                <w:noProof/>
              </w:rPr>
              <w:delText>3.2.2</w:delText>
            </w:r>
            <w:r w:rsidDel="00C37F62">
              <w:rPr>
                <w:rFonts w:asciiTheme="minorHAnsi" w:eastAsiaTheme="minorEastAsia" w:hAnsiTheme="minorHAnsi"/>
                <w:noProof/>
                <w:spacing w:val="0"/>
                <w:lang w:eastAsia="en-GB"/>
              </w:rPr>
              <w:tab/>
            </w:r>
            <w:r w:rsidRPr="00C37F62" w:rsidDel="00C37F62">
              <w:rPr>
                <w:rStyle w:val="Collegamentoipertestuale"/>
                <w:noProof/>
              </w:rPr>
              <w:delText>Integration and dependencies</w:delText>
            </w:r>
            <w:r w:rsidDel="00C37F62">
              <w:rPr>
                <w:noProof/>
                <w:webHidden/>
              </w:rPr>
              <w:tab/>
              <w:delText>26</w:delText>
            </w:r>
          </w:del>
        </w:p>
        <w:p w14:paraId="11B655AF" w14:textId="77777777" w:rsidR="00262A77" w:rsidDel="00C37F62" w:rsidRDefault="00262A77">
          <w:pPr>
            <w:pStyle w:val="Sommario2"/>
            <w:tabs>
              <w:tab w:val="left" w:pos="880"/>
              <w:tab w:val="right" w:leader="dot" w:pos="9016"/>
            </w:tabs>
            <w:rPr>
              <w:del w:id="513" w:author="dscardaci" w:date="2017-02-13T17:59:00Z"/>
              <w:rFonts w:asciiTheme="minorHAnsi" w:eastAsiaTheme="minorEastAsia" w:hAnsiTheme="minorHAnsi"/>
              <w:noProof/>
              <w:spacing w:val="0"/>
              <w:lang w:eastAsia="en-GB"/>
            </w:rPr>
          </w:pPr>
          <w:del w:id="514" w:author="dscardaci" w:date="2017-02-13T17:59:00Z">
            <w:r w:rsidRPr="00C37F62" w:rsidDel="00C37F62">
              <w:rPr>
                <w:rStyle w:val="Collegamentoipertestuale"/>
                <w:noProof/>
              </w:rPr>
              <w:delText>3.3</w:delText>
            </w:r>
            <w:r w:rsidDel="00C37F62">
              <w:rPr>
                <w:rFonts w:asciiTheme="minorHAnsi" w:eastAsiaTheme="minorEastAsia" w:hAnsiTheme="minorHAnsi"/>
                <w:noProof/>
                <w:spacing w:val="0"/>
                <w:lang w:eastAsia="en-GB"/>
              </w:rPr>
              <w:tab/>
            </w:r>
            <w:r w:rsidRPr="00C37F62" w:rsidDel="00C37F62">
              <w:rPr>
                <w:rStyle w:val="Collegamentoipertestuale"/>
                <w:noProof/>
              </w:rPr>
              <w:delText>Release notes</w:delText>
            </w:r>
            <w:r w:rsidDel="00C37F62">
              <w:rPr>
                <w:noProof/>
                <w:webHidden/>
              </w:rPr>
              <w:tab/>
              <w:delText>26</w:delText>
            </w:r>
          </w:del>
        </w:p>
        <w:p w14:paraId="1B01E881" w14:textId="77777777" w:rsidR="00262A77" w:rsidDel="00C37F62" w:rsidRDefault="00262A77">
          <w:pPr>
            <w:pStyle w:val="Sommario3"/>
            <w:tabs>
              <w:tab w:val="left" w:pos="1100"/>
              <w:tab w:val="right" w:leader="dot" w:pos="9016"/>
            </w:tabs>
            <w:rPr>
              <w:del w:id="515" w:author="dscardaci" w:date="2017-02-13T17:59:00Z"/>
              <w:rFonts w:asciiTheme="minorHAnsi" w:eastAsiaTheme="minorEastAsia" w:hAnsiTheme="minorHAnsi"/>
              <w:noProof/>
              <w:spacing w:val="0"/>
              <w:lang w:eastAsia="en-GB"/>
            </w:rPr>
          </w:pPr>
          <w:del w:id="516" w:author="dscardaci" w:date="2017-02-13T17:59:00Z">
            <w:r w:rsidRPr="00C37F62" w:rsidDel="00C37F62">
              <w:rPr>
                <w:rStyle w:val="Collegamentoipertestuale"/>
                <w:noProof/>
              </w:rPr>
              <w:delText>3.3.1</w:delText>
            </w:r>
            <w:r w:rsidDel="00C37F62">
              <w:rPr>
                <w:rFonts w:asciiTheme="minorHAnsi" w:eastAsiaTheme="minorEastAsia" w:hAnsiTheme="minorHAnsi"/>
                <w:noProof/>
                <w:spacing w:val="0"/>
                <w:lang w:eastAsia="en-GB"/>
              </w:rPr>
              <w:tab/>
            </w:r>
            <w:r w:rsidRPr="00C37F62" w:rsidDel="00C37F62">
              <w:rPr>
                <w:rStyle w:val="Collegamentoipertestuale"/>
                <w:noProof/>
              </w:rPr>
              <w:delText>Requirements covered in the release</w:delText>
            </w:r>
            <w:r w:rsidDel="00C37F62">
              <w:rPr>
                <w:noProof/>
                <w:webHidden/>
              </w:rPr>
              <w:tab/>
              <w:delText>26</w:delText>
            </w:r>
          </w:del>
        </w:p>
        <w:p w14:paraId="33414CBE" w14:textId="77777777" w:rsidR="00262A77" w:rsidDel="00C37F62" w:rsidRDefault="00262A77">
          <w:pPr>
            <w:pStyle w:val="Sommario3"/>
            <w:tabs>
              <w:tab w:val="left" w:pos="1100"/>
              <w:tab w:val="right" w:leader="dot" w:pos="9016"/>
            </w:tabs>
            <w:rPr>
              <w:del w:id="517" w:author="dscardaci" w:date="2017-02-13T17:59:00Z"/>
              <w:rFonts w:asciiTheme="minorHAnsi" w:eastAsiaTheme="minorEastAsia" w:hAnsiTheme="minorHAnsi"/>
              <w:noProof/>
              <w:spacing w:val="0"/>
              <w:lang w:eastAsia="en-GB"/>
            </w:rPr>
          </w:pPr>
          <w:del w:id="518" w:author="dscardaci" w:date="2017-02-13T17:59:00Z">
            <w:r w:rsidRPr="00C37F62" w:rsidDel="00C37F62">
              <w:rPr>
                <w:rStyle w:val="Collegamentoipertestuale"/>
                <w:noProof/>
              </w:rPr>
              <w:delText>3.3.2</w:delText>
            </w:r>
            <w:r w:rsidDel="00C37F62">
              <w:rPr>
                <w:rFonts w:asciiTheme="minorHAnsi" w:eastAsiaTheme="minorEastAsia" w:hAnsiTheme="minorHAnsi"/>
                <w:noProof/>
                <w:spacing w:val="0"/>
                <w:lang w:eastAsia="en-GB"/>
              </w:rPr>
              <w:tab/>
            </w:r>
            <w:r w:rsidRPr="00C37F62" w:rsidDel="00C37F62">
              <w:rPr>
                <w:rStyle w:val="Collegamentoipertestuale"/>
                <w:noProof/>
              </w:rPr>
              <w:delText>Changelog</w:delText>
            </w:r>
            <w:r w:rsidDel="00C37F62">
              <w:rPr>
                <w:noProof/>
                <w:webHidden/>
              </w:rPr>
              <w:tab/>
              <w:delText>27</w:delText>
            </w:r>
          </w:del>
        </w:p>
        <w:p w14:paraId="6B29F17C" w14:textId="77777777" w:rsidR="00262A77" w:rsidDel="00C37F62" w:rsidRDefault="00262A77">
          <w:pPr>
            <w:pStyle w:val="Sommario2"/>
            <w:tabs>
              <w:tab w:val="left" w:pos="880"/>
              <w:tab w:val="right" w:leader="dot" w:pos="9016"/>
            </w:tabs>
            <w:rPr>
              <w:del w:id="519" w:author="dscardaci" w:date="2017-02-13T17:59:00Z"/>
              <w:rFonts w:asciiTheme="minorHAnsi" w:eastAsiaTheme="minorEastAsia" w:hAnsiTheme="minorHAnsi"/>
              <w:noProof/>
              <w:spacing w:val="0"/>
              <w:lang w:eastAsia="en-GB"/>
            </w:rPr>
          </w:pPr>
          <w:del w:id="520" w:author="dscardaci" w:date="2017-02-13T17:59:00Z">
            <w:r w:rsidRPr="00C37F62" w:rsidDel="00C37F62">
              <w:rPr>
                <w:rStyle w:val="Collegamentoipertestuale"/>
                <w:noProof/>
              </w:rPr>
              <w:delText>3.4</w:delText>
            </w:r>
            <w:r w:rsidDel="00C37F62">
              <w:rPr>
                <w:rFonts w:asciiTheme="minorHAnsi" w:eastAsiaTheme="minorEastAsia" w:hAnsiTheme="minorHAnsi"/>
                <w:noProof/>
                <w:spacing w:val="0"/>
                <w:lang w:eastAsia="en-GB"/>
              </w:rPr>
              <w:tab/>
            </w:r>
            <w:r w:rsidRPr="00C37F62" w:rsidDel="00C37F62">
              <w:rPr>
                <w:rStyle w:val="Collegamentoipertestuale"/>
                <w:noProof/>
              </w:rPr>
              <w:delText>Feedback on satisfaction</w:delText>
            </w:r>
            <w:r w:rsidDel="00C37F62">
              <w:rPr>
                <w:noProof/>
                <w:webHidden/>
              </w:rPr>
              <w:tab/>
              <w:delText>27</w:delText>
            </w:r>
          </w:del>
        </w:p>
        <w:p w14:paraId="4322016E" w14:textId="77777777" w:rsidR="00262A77" w:rsidDel="00C37F62" w:rsidRDefault="00262A77">
          <w:pPr>
            <w:pStyle w:val="Sommario2"/>
            <w:tabs>
              <w:tab w:val="left" w:pos="880"/>
              <w:tab w:val="right" w:leader="dot" w:pos="9016"/>
            </w:tabs>
            <w:rPr>
              <w:del w:id="521" w:author="dscardaci" w:date="2017-02-13T17:59:00Z"/>
              <w:rFonts w:asciiTheme="minorHAnsi" w:eastAsiaTheme="minorEastAsia" w:hAnsiTheme="minorHAnsi"/>
              <w:noProof/>
              <w:spacing w:val="0"/>
              <w:lang w:eastAsia="en-GB"/>
            </w:rPr>
          </w:pPr>
          <w:del w:id="522" w:author="dscardaci" w:date="2017-02-13T17:59:00Z">
            <w:r w:rsidRPr="00C37F62" w:rsidDel="00C37F62">
              <w:rPr>
                <w:rStyle w:val="Collegamentoipertestuale"/>
                <w:noProof/>
              </w:rPr>
              <w:delText>3.5</w:delText>
            </w:r>
            <w:r w:rsidDel="00C37F62">
              <w:rPr>
                <w:rFonts w:asciiTheme="minorHAnsi" w:eastAsiaTheme="minorEastAsia" w:hAnsiTheme="minorHAnsi"/>
                <w:noProof/>
                <w:spacing w:val="0"/>
                <w:lang w:eastAsia="en-GB"/>
              </w:rPr>
              <w:tab/>
            </w:r>
            <w:r w:rsidRPr="00C37F62" w:rsidDel="00C37F62">
              <w:rPr>
                <w:rStyle w:val="Collegamentoipertestuale"/>
                <w:noProof/>
              </w:rPr>
              <w:delText>Plan for Exploitation and Dissemination</w:delText>
            </w:r>
            <w:r w:rsidDel="00C37F62">
              <w:rPr>
                <w:noProof/>
                <w:webHidden/>
              </w:rPr>
              <w:tab/>
              <w:delText>27</w:delText>
            </w:r>
          </w:del>
        </w:p>
        <w:p w14:paraId="0A9DBBA5" w14:textId="77777777" w:rsidR="00262A77" w:rsidDel="00C37F62" w:rsidRDefault="00262A77">
          <w:pPr>
            <w:pStyle w:val="Sommario2"/>
            <w:tabs>
              <w:tab w:val="left" w:pos="880"/>
              <w:tab w:val="right" w:leader="dot" w:pos="9016"/>
            </w:tabs>
            <w:rPr>
              <w:del w:id="523" w:author="dscardaci" w:date="2017-02-13T17:59:00Z"/>
              <w:rFonts w:asciiTheme="minorHAnsi" w:eastAsiaTheme="minorEastAsia" w:hAnsiTheme="minorHAnsi"/>
              <w:noProof/>
              <w:spacing w:val="0"/>
              <w:lang w:eastAsia="en-GB"/>
            </w:rPr>
          </w:pPr>
          <w:del w:id="524" w:author="dscardaci" w:date="2017-02-13T17:59:00Z">
            <w:r w:rsidRPr="00C37F62" w:rsidDel="00C37F62">
              <w:rPr>
                <w:rStyle w:val="Collegamentoipertestuale"/>
                <w:noProof/>
              </w:rPr>
              <w:delText>3.6</w:delText>
            </w:r>
            <w:r w:rsidDel="00C37F62">
              <w:rPr>
                <w:rFonts w:asciiTheme="minorHAnsi" w:eastAsiaTheme="minorEastAsia" w:hAnsiTheme="minorHAnsi"/>
                <w:noProof/>
                <w:spacing w:val="0"/>
                <w:lang w:eastAsia="en-GB"/>
              </w:rPr>
              <w:tab/>
            </w:r>
            <w:r w:rsidRPr="00C37F62" w:rsidDel="00C37F62">
              <w:rPr>
                <w:rStyle w:val="Collegamentoipertestuale"/>
                <w:noProof/>
              </w:rPr>
              <w:delText>Future plans</w:delText>
            </w:r>
            <w:r w:rsidDel="00C37F62">
              <w:rPr>
                <w:noProof/>
                <w:webHidden/>
              </w:rPr>
              <w:tab/>
              <w:delText>28</w:delText>
            </w:r>
          </w:del>
        </w:p>
        <w:p w14:paraId="603464E2" w14:textId="77777777" w:rsidR="00262A77" w:rsidDel="00C37F62" w:rsidRDefault="00262A77">
          <w:pPr>
            <w:pStyle w:val="Sommario1"/>
            <w:tabs>
              <w:tab w:val="left" w:pos="400"/>
              <w:tab w:val="right" w:leader="dot" w:pos="9016"/>
            </w:tabs>
            <w:rPr>
              <w:del w:id="525" w:author="dscardaci" w:date="2017-02-13T17:59:00Z"/>
              <w:rFonts w:asciiTheme="minorHAnsi" w:eastAsiaTheme="minorEastAsia" w:hAnsiTheme="minorHAnsi"/>
              <w:noProof/>
              <w:spacing w:val="0"/>
              <w:lang w:eastAsia="en-GB"/>
            </w:rPr>
          </w:pPr>
          <w:del w:id="526" w:author="dscardaci" w:date="2017-02-13T17:59:00Z">
            <w:r w:rsidRPr="00C37F62" w:rsidDel="00C37F62">
              <w:rPr>
                <w:rStyle w:val="Collegamentoipertestuale"/>
                <w:noProof/>
              </w:rPr>
              <w:delText>4</w:delText>
            </w:r>
            <w:r w:rsidDel="00C37F62">
              <w:rPr>
                <w:rFonts w:asciiTheme="minorHAnsi" w:eastAsiaTheme="minorEastAsia" w:hAnsiTheme="minorHAnsi"/>
                <w:noProof/>
                <w:spacing w:val="0"/>
                <w:lang w:eastAsia="en-GB"/>
              </w:rPr>
              <w:tab/>
            </w:r>
            <w:r w:rsidRPr="00C37F62" w:rsidDel="00C37F62">
              <w:rPr>
                <w:rStyle w:val="Collegamentoipertestuale"/>
                <w:noProof/>
              </w:rPr>
              <w:delText>GOCDB</w:delText>
            </w:r>
            <w:r w:rsidDel="00C37F62">
              <w:rPr>
                <w:noProof/>
                <w:webHidden/>
              </w:rPr>
              <w:tab/>
              <w:delText>30</w:delText>
            </w:r>
          </w:del>
        </w:p>
        <w:p w14:paraId="550F17EE" w14:textId="77777777" w:rsidR="00262A77" w:rsidDel="00C37F62" w:rsidRDefault="00262A77">
          <w:pPr>
            <w:pStyle w:val="Sommario2"/>
            <w:tabs>
              <w:tab w:val="left" w:pos="880"/>
              <w:tab w:val="right" w:leader="dot" w:pos="9016"/>
            </w:tabs>
            <w:rPr>
              <w:del w:id="527" w:author="dscardaci" w:date="2017-02-13T17:59:00Z"/>
              <w:rFonts w:asciiTheme="minorHAnsi" w:eastAsiaTheme="minorEastAsia" w:hAnsiTheme="minorHAnsi"/>
              <w:noProof/>
              <w:spacing w:val="0"/>
              <w:lang w:eastAsia="en-GB"/>
            </w:rPr>
          </w:pPr>
          <w:del w:id="528" w:author="dscardaci" w:date="2017-02-13T17:59:00Z">
            <w:r w:rsidRPr="00C37F62" w:rsidDel="00C37F62">
              <w:rPr>
                <w:rStyle w:val="Collegamentoipertestuale"/>
                <w:noProof/>
              </w:rPr>
              <w:delText>4.1</w:delText>
            </w:r>
            <w:r w:rsidDel="00C37F62">
              <w:rPr>
                <w:rFonts w:asciiTheme="minorHAnsi" w:eastAsiaTheme="minorEastAsia" w:hAnsiTheme="minorHAnsi"/>
                <w:noProof/>
                <w:spacing w:val="0"/>
                <w:lang w:eastAsia="en-GB"/>
              </w:rPr>
              <w:tab/>
            </w:r>
            <w:r w:rsidRPr="00C37F62" w:rsidDel="00C37F62">
              <w:rPr>
                <w:rStyle w:val="Collegamentoipertestuale"/>
                <w:noProof/>
              </w:rPr>
              <w:delText>Introduction</w:delText>
            </w:r>
            <w:r w:rsidDel="00C37F62">
              <w:rPr>
                <w:noProof/>
                <w:webHidden/>
              </w:rPr>
              <w:tab/>
              <w:delText>30</w:delText>
            </w:r>
          </w:del>
        </w:p>
        <w:p w14:paraId="3F15D988" w14:textId="77777777" w:rsidR="00262A77" w:rsidDel="00C37F62" w:rsidRDefault="00262A77">
          <w:pPr>
            <w:pStyle w:val="Sommario2"/>
            <w:tabs>
              <w:tab w:val="left" w:pos="660"/>
              <w:tab w:val="right" w:leader="dot" w:pos="9016"/>
            </w:tabs>
            <w:rPr>
              <w:del w:id="529" w:author="dscardaci" w:date="2017-02-13T17:59:00Z"/>
              <w:rFonts w:asciiTheme="minorHAnsi" w:eastAsiaTheme="minorEastAsia" w:hAnsiTheme="minorHAnsi"/>
              <w:noProof/>
              <w:spacing w:val="0"/>
              <w:lang w:eastAsia="en-GB"/>
            </w:rPr>
          </w:pPr>
          <w:del w:id="530" w:author="dscardaci" w:date="2017-02-13T17:59:00Z">
            <w:r w:rsidDel="00C37F62">
              <w:rPr>
                <w:rFonts w:asciiTheme="minorHAnsi" w:eastAsiaTheme="minorEastAsia" w:hAnsiTheme="minorHAnsi"/>
                <w:noProof/>
                <w:spacing w:val="0"/>
                <w:lang w:eastAsia="en-GB"/>
              </w:rPr>
              <w:tab/>
            </w:r>
            <w:r w:rsidRPr="00C37F62" w:rsidDel="00C37F62">
              <w:rPr>
                <w:rStyle w:val="Collegamentoipertestuale"/>
                <w:noProof/>
              </w:rPr>
              <w:delText>Service architecture</w:delText>
            </w:r>
            <w:r w:rsidDel="00C37F62">
              <w:rPr>
                <w:noProof/>
                <w:webHidden/>
              </w:rPr>
              <w:tab/>
              <w:delText>31</w:delText>
            </w:r>
          </w:del>
        </w:p>
        <w:p w14:paraId="4447089A" w14:textId="77777777" w:rsidR="00262A77" w:rsidDel="00C37F62" w:rsidRDefault="00262A77">
          <w:pPr>
            <w:pStyle w:val="Sommario2"/>
            <w:tabs>
              <w:tab w:val="right" w:leader="dot" w:pos="9016"/>
            </w:tabs>
            <w:rPr>
              <w:del w:id="531" w:author="dscardaci" w:date="2017-02-13T17:59:00Z"/>
              <w:rFonts w:asciiTheme="minorHAnsi" w:eastAsiaTheme="minorEastAsia" w:hAnsiTheme="minorHAnsi"/>
              <w:noProof/>
              <w:spacing w:val="0"/>
              <w:lang w:eastAsia="en-GB"/>
            </w:rPr>
          </w:pPr>
          <w:del w:id="532" w:author="dscardaci" w:date="2017-02-13T17:59:00Z">
            <w:r w:rsidRPr="00C37F62" w:rsidDel="00C37F62">
              <w:rPr>
                <w:rStyle w:val="Collegamentoipertestuale"/>
                <w:noProof/>
              </w:rPr>
              <w:delText>4.2</w:delText>
            </w:r>
            <w:r w:rsidDel="00C37F62">
              <w:rPr>
                <w:noProof/>
                <w:webHidden/>
              </w:rPr>
              <w:tab/>
              <w:delText>31</w:delText>
            </w:r>
          </w:del>
        </w:p>
        <w:p w14:paraId="7421DFBF" w14:textId="77777777" w:rsidR="00262A77" w:rsidDel="00C37F62" w:rsidRDefault="00262A77">
          <w:pPr>
            <w:pStyle w:val="Sommario3"/>
            <w:tabs>
              <w:tab w:val="left" w:pos="1100"/>
              <w:tab w:val="right" w:leader="dot" w:pos="9016"/>
            </w:tabs>
            <w:rPr>
              <w:del w:id="533" w:author="dscardaci" w:date="2017-02-13T17:59:00Z"/>
              <w:rFonts w:asciiTheme="minorHAnsi" w:eastAsiaTheme="minorEastAsia" w:hAnsiTheme="minorHAnsi"/>
              <w:noProof/>
              <w:spacing w:val="0"/>
              <w:lang w:eastAsia="en-GB"/>
            </w:rPr>
          </w:pPr>
          <w:del w:id="534" w:author="dscardaci" w:date="2017-02-13T17:59:00Z">
            <w:r w:rsidRPr="00C37F62" w:rsidDel="00C37F62">
              <w:rPr>
                <w:rStyle w:val="Collegamentoipertestuale"/>
                <w:noProof/>
              </w:rPr>
              <w:delText>4.2.1</w:delText>
            </w:r>
            <w:r w:rsidDel="00C37F62">
              <w:rPr>
                <w:rFonts w:asciiTheme="minorHAnsi" w:eastAsiaTheme="minorEastAsia" w:hAnsiTheme="minorHAnsi"/>
                <w:noProof/>
                <w:spacing w:val="0"/>
                <w:lang w:eastAsia="en-GB"/>
              </w:rPr>
              <w:tab/>
            </w:r>
            <w:r w:rsidRPr="00C37F62" w:rsidDel="00C37F62">
              <w:rPr>
                <w:rStyle w:val="Collegamentoipertestuale"/>
                <w:noProof/>
              </w:rPr>
              <w:delText>High-Level Service architecture</w:delText>
            </w:r>
            <w:r w:rsidDel="00C37F62">
              <w:rPr>
                <w:noProof/>
                <w:webHidden/>
              </w:rPr>
              <w:tab/>
              <w:delText>31</w:delText>
            </w:r>
          </w:del>
        </w:p>
        <w:p w14:paraId="5291A07D" w14:textId="77777777" w:rsidR="00262A77" w:rsidDel="00C37F62" w:rsidRDefault="00262A77">
          <w:pPr>
            <w:pStyle w:val="Sommario3"/>
            <w:tabs>
              <w:tab w:val="left" w:pos="1100"/>
              <w:tab w:val="right" w:leader="dot" w:pos="9016"/>
            </w:tabs>
            <w:rPr>
              <w:del w:id="535" w:author="dscardaci" w:date="2017-02-13T17:59:00Z"/>
              <w:rFonts w:asciiTheme="minorHAnsi" w:eastAsiaTheme="minorEastAsia" w:hAnsiTheme="minorHAnsi"/>
              <w:noProof/>
              <w:spacing w:val="0"/>
              <w:lang w:eastAsia="en-GB"/>
            </w:rPr>
          </w:pPr>
          <w:del w:id="536" w:author="dscardaci" w:date="2017-02-13T17:59:00Z">
            <w:r w:rsidRPr="00C37F62" w:rsidDel="00C37F62">
              <w:rPr>
                <w:rStyle w:val="Collegamentoipertestuale"/>
                <w:noProof/>
              </w:rPr>
              <w:delText>4.2.2</w:delText>
            </w:r>
            <w:r w:rsidDel="00C37F62">
              <w:rPr>
                <w:rFonts w:asciiTheme="minorHAnsi" w:eastAsiaTheme="minorEastAsia" w:hAnsiTheme="minorHAnsi"/>
                <w:noProof/>
                <w:spacing w:val="0"/>
                <w:lang w:eastAsia="en-GB"/>
              </w:rPr>
              <w:tab/>
            </w:r>
            <w:r w:rsidRPr="00C37F62" w:rsidDel="00C37F62">
              <w:rPr>
                <w:rStyle w:val="Collegamentoipertestuale"/>
                <w:noProof/>
              </w:rPr>
              <w:delText>Integration and dependencies</w:delText>
            </w:r>
            <w:r w:rsidDel="00C37F62">
              <w:rPr>
                <w:noProof/>
                <w:webHidden/>
              </w:rPr>
              <w:tab/>
              <w:delText>31</w:delText>
            </w:r>
          </w:del>
        </w:p>
        <w:p w14:paraId="37C6D039" w14:textId="77777777" w:rsidR="00262A77" w:rsidDel="00C37F62" w:rsidRDefault="00262A77">
          <w:pPr>
            <w:pStyle w:val="Sommario2"/>
            <w:tabs>
              <w:tab w:val="left" w:pos="880"/>
              <w:tab w:val="right" w:leader="dot" w:pos="9016"/>
            </w:tabs>
            <w:rPr>
              <w:del w:id="537" w:author="dscardaci" w:date="2017-02-13T17:59:00Z"/>
              <w:rFonts w:asciiTheme="minorHAnsi" w:eastAsiaTheme="minorEastAsia" w:hAnsiTheme="minorHAnsi"/>
              <w:noProof/>
              <w:spacing w:val="0"/>
              <w:lang w:eastAsia="en-GB"/>
            </w:rPr>
          </w:pPr>
          <w:del w:id="538" w:author="dscardaci" w:date="2017-02-13T17:59:00Z">
            <w:r w:rsidRPr="00C37F62" w:rsidDel="00C37F62">
              <w:rPr>
                <w:rStyle w:val="Collegamentoipertestuale"/>
                <w:noProof/>
              </w:rPr>
              <w:delText>4.3</w:delText>
            </w:r>
            <w:r w:rsidDel="00C37F62">
              <w:rPr>
                <w:rFonts w:asciiTheme="minorHAnsi" w:eastAsiaTheme="minorEastAsia" w:hAnsiTheme="minorHAnsi"/>
                <w:noProof/>
                <w:spacing w:val="0"/>
                <w:lang w:eastAsia="en-GB"/>
              </w:rPr>
              <w:tab/>
            </w:r>
            <w:r w:rsidRPr="00C37F62" w:rsidDel="00C37F62">
              <w:rPr>
                <w:rStyle w:val="Collegamentoipertestuale"/>
                <w:noProof/>
              </w:rPr>
              <w:delText>Release notes</w:delText>
            </w:r>
            <w:r w:rsidDel="00C37F62">
              <w:rPr>
                <w:noProof/>
                <w:webHidden/>
              </w:rPr>
              <w:tab/>
              <w:delText>31</w:delText>
            </w:r>
          </w:del>
        </w:p>
        <w:p w14:paraId="612EFB5D" w14:textId="77777777" w:rsidR="00262A77" w:rsidDel="00C37F62" w:rsidRDefault="00262A77">
          <w:pPr>
            <w:pStyle w:val="Sommario3"/>
            <w:tabs>
              <w:tab w:val="left" w:pos="1100"/>
              <w:tab w:val="right" w:leader="dot" w:pos="9016"/>
            </w:tabs>
            <w:rPr>
              <w:del w:id="539" w:author="dscardaci" w:date="2017-02-13T17:59:00Z"/>
              <w:rFonts w:asciiTheme="minorHAnsi" w:eastAsiaTheme="minorEastAsia" w:hAnsiTheme="minorHAnsi"/>
              <w:noProof/>
              <w:spacing w:val="0"/>
              <w:lang w:eastAsia="en-GB"/>
            </w:rPr>
          </w:pPr>
          <w:del w:id="540" w:author="dscardaci" w:date="2017-02-13T17:59:00Z">
            <w:r w:rsidRPr="00C37F62" w:rsidDel="00C37F62">
              <w:rPr>
                <w:rStyle w:val="Collegamentoipertestuale"/>
                <w:noProof/>
              </w:rPr>
              <w:delText>4.3.1</w:delText>
            </w:r>
            <w:r w:rsidDel="00C37F62">
              <w:rPr>
                <w:rFonts w:asciiTheme="minorHAnsi" w:eastAsiaTheme="minorEastAsia" w:hAnsiTheme="minorHAnsi"/>
                <w:noProof/>
                <w:spacing w:val="0"/>
                <w:lang w:eastAsia="en-GB"/>
              </w:rPr>
              <w:tab/>
            </w:r>
            <w:r w:rsidRPr="00C37F62" w:rsidDel="00C37F62">
              <w:rPr>
                <w:rStyle w:val="Collegamentoipertestuale"/>
                <w:noProof/>
              </w:rPr>
              <w:delText>Requirements covered in the release</w:delText>
            </w:r>
            <w:r w:rsidDel="00C37F62">
              <w:rPr>
                <w:noProof/>
                <w:webHidden/>
              </w:rPr>
              <w:tab/>
              <w:delText>31</w:delText>
            </w:r>
          </w:del>
        </w:p>
        <w:p w14:paraId="626E04C3" w14:textId="77777777" w:rsidR="00262A77" w:rsidDel="00C37F62" w:rsidRDefault="00262A77">
          <w:pPr>
            <w:pStyle w:val="Sommario2"/>
            <w:tabs>
              <w:tab w:val="left" w:pos="880"/>
              <w:tab w:val="right" w:leader="dot" w:pos="9016"/>
            </w:tabs>
            <w:rPr>
              <w:del w:id="541" w:author="dscardaci" w:date="2017-02-13T17:59:00Z"/>
              <w:rFonts w:asciiTheme="minorHAnsi" w:eastAsiaTheme="minorEastAsia" w:hAnsiTheme="minorHAnsi"/>
              <w:noProof/>
              <w:spacing w:val="0"/>
              <w:lang w:eastAsia="en-GB"/>
            </w:rPr>
          </w:pPr>
          <w:del w:id="542" w:author="dscardaci" w:date="2017-02-13T17:59:00Z">
            <w:r w:rsidRPr="00C37F62" w:rsidDel="00C37F62">
              <w:rPr>
                <w:rStyle w:val="Collegamentoipertestuale"/>
                <w:noProof/>
              </w:rPr>
              <w:delText>4.4</w:delText>
            </w:r>
            <w:r w:rsidDel="00C37F62">
              <w:rPr>
                <w:rFonts w:asciiTheme="minorHAnsi" w:eastAsiaTheme="minorEastAsia" w:hAnsiTheme="minorHAnsi"/>
                <w:noProof/>
                <w:spacing w:val="0"/>
                <w:lang w:eastAsia="en-GB"/>
              </w:rPr>
              <w:tab/>
            </w:r>
            <w:r w:rsidRPr="00C37F62" w:rsidDel="00C37F62">
              <w:rPr>
                <w:rStyle w:val="Collegamentoipertestuale"/>
                <w:noProof/>
              </w:rPr>
              <w:delText>Feedback on satisfaction</w:delText>
            </w:r>
            <w:r w:rsidDel="00C37F62">
              <w:rPr>
                <w:noProof/>
                <w:webHidden/>
              </w:rPr>
              <w:tab/>
              <w:delText>32</w:delText>
            </w:r>
          </w:del>
        </w:p>
        <w:p w14:paraId="31B98ED9" w14:textId="77777777" w:rsidR="00262A77" w:rsidDel="00C37F62" w:rsidRDefault="00262A77">
          <w:pPr>
            <w:pStyle w:val="Sommario2"/>
            <w:tabs>
              <w:tab w:val="left" w:pos="880"/>
              <w:tab w:val="right" w:leader="dot" w:pos="9016"/>
            </w:tabs>
            <w:rPr>
              <w:del w:id="543" w:author="dscardaci" w:date="2017-02-13T17:59:00Z"/>
              <w:rFonts w:asciiTheme="minorHAnsi" w:eastAsiaTheme="minorEastAsia" w:hAnsiTheme="minorHAnsi"/>
              <w:noProof/>
              <w:spacing w:val="0"/>
              <w:lang w:eastAsia="en-GB"/>
            </w:rPr>
          </w:pPr>
          <w:del w:id="544" w:author="dscardaci" w:date="2017-02-13T17:59:00Z">
            <w:r w:rsidRPr="00C37F62" w:rsidDel="00C37F62">
              <w:rPr>
                <w:rStyle w:val="Collegamentoipertestuale"/>
                <w:noProof/>
              </w:rPr>
              <w:delText>4.5</w:delText>
            </w:r>
            <w:r w:rsidDel="00C37F62">
              <w:rPr>
                <w:rFonts w:asciiTheme="minorHAnsi" w:eastAsiaTheme="minorEastAsia" w:hAnsiTheme="minorHAnsi"/>
                <w:noProof/>
                <w:spacing w:val="0"/>
                <w:lang w:eastAsia="en-GB"/>
              </w:rPr>
              <w:tab/>
            </w:r>
            <w:r w:rsidRPr="00C37F62" w:rsidDel="00C37F62">
              <w:rPr>
                <w:rStyle w:val="Collegamentoipertestuale"/>
                <w:noProof/>
              </w:rPr>
              <w:delText>Plan for Exploitation and Dissemination</w:delText>
            </w:r>
            <w:r w:rsidDel="00C37F62">
              <w:rPr>
                <w:noProof/>
                <w:webHidden/>
              </w:rPr>
              <w:tab/>
              <w:delText>32</w:delText>
            </w:r>
          </w:del>
        </w:p>
        <w:p w14:paraId="36A9E4CA" w14:textId="77777777" w:rsidR="00262A77" w:rsidDel="00C37F62" w:rsidRDefault="00262A77">
          <w:pPr>
            <w:pStyle w:val="Sommario2"/>
            <w:tabs>
              <w:tab w:val="left" w:pos="880"/>
              <w:tab w:val="right" w:leader="dot" w:pos="9016"/>
            </w:tabs>
            <w:rPr>
              <w:del w:id="545" w:author="dscardaci" w:date="2017-02-13T17:59:00Z"/>
              <w:rFonts w:asciiTheme="minorHAnsi" w:eastAsiaTheme="minorEastAsia" w:hAnsiTheme="minorHAnsi"/>
              <w:noProof/>
              <w:spacing w:val="0"/>
              <w:lang w:eastAsia="en-GB"/>
            </w:rPr>
          </w:pPr>
          <w:del w:id="546" w:author="dscardaci" w:date="2017-02-13T17:59:00Z">
            <w:r w:rsidRPr="00C37F62" w:rsidDel="00C37F62">
              <w:rPr>
                <w:rStyle w:val="Collegamentoipertestuale"/>
                <w:noProof/>
              </w:rPr>
              <w:delText>4.6</w:delText>
            </w:r>
            <w:r w:rsidDel="00C37F62">
              <w:rPr>
                <w:rFonts w:asciiTheme="minorHAnsi" w:eastAsiaTheme="minorEastAsia" w:hAnsiTheme="minorHAnsi"/>
                <w:noProof/>
                <w:spacing w:val="0"/>
                <w:lang w:eastAsia="en-GB"/>
              </w:rPr>
              <w:tab/>
            </w:r>
            <w:r w:rsidRPr="00C37F62" w:rsidDel="00C37F62">
              <w:rPr>
                <w:rStyle w:val="Collegamentoipertestuale"/>
                <w:noProof/>
              </w:rPr>
              <w:delText>Future plans</w:delText>
            </w:r>
            <w:r w:rsidDel="00C37F62">
              <w:rPr>
                <w:noProof/>
                <w:webHidden/>
              </w:rPr>
              <w:tab/>
              <w:delText>34</w:delText>
            </w:r>
          </w:del>
        </w:p>
        <w:p w14:paraId="2EBAD793" w14:textId="77777777" w:rsidR="00262A77" w:rsidDel="00C37F62" w:rsidRDefault="00262A77">
          <w:pPr>
            <w:pStyle w:val="Sommario1"/>
            <w:tabs>
              <w:tab w:val="left" w:pos="400"/>
              <w:tab w:val="right" w:leader="dot" w:pos="9016"/>
            </w:tabs>
            <w:rPr>
              <w:del w:id="547" w:author="dscardaci" w:date="2017-02-13T17:59:00Z"/>
              <w:rFonts w:asciiTheme="minorHAnsi" w:eastAsiaTheme="minorEastAsia" w:hAnsiTheme="minorHAnsi"/>
              <w:noProof/>
              <w:spacing w:val="0"/>
              <w:lang w:eastAsia="en-GB"/>
            </w:rPr>
          </w:pPr>
          <w:del w:id="548" w:author="dscardaci" w:date="2017-02-13T17:59:00Z">
            <w:r w:rsidRPr="00C37F62" w:rsidDel="00C37F62">
              <w:rPr>
                <w:rStyle w:val="Collegamentoipertestuale"/>
                <w:noProof/>
              </w:rPr>
              <w:delText>5</w:delText>
            </w:r>
            <w:r w:rsidDel="00C37F62">
              <w:rPr>
                <w:rFonts w:asciiTheme="minorHAnsi" w:eastAsiaTheme="minorEastAsia" w:hAnsiTheme="minorHAnsi"/>
                <w:noProof/>
                <w:spacing w:val="0"/>
                <w:lang w:eastAsia="en-GB"/>
              </w:rPr>
              <w:tab/>
            </w:r>
            <w:r w:rsidRPr="00C37F62" w:rsidDel="00C37F62">
              <w:rPr>
                <w:rStyle w:val="Collegamentoipertestuale"/>
                <w:noProof/>
              </w:rPr>
              <w:delText>Security Monitoring</w:delText>
            </w:r>
            <w:r w:rsidDel="00C37F62">
              <w:rPr>
                <w:noProof/>
                <w:webHidden/>
              </w:rPr>
              <w:tab/>
              <w:delText>35</w:delText>
            </w:r>
          </w:del>
        </w:p>
        <w:p w14:paraId="50ECF319" w14:textId="77777777" w:rsidR="00262A77" w:rsidDel="00C37F62" w:rsidRDefault="00262A77">
          <w:pPr>
            <w:pStyle w:val="Sommario2"/>
            <w:tabs>
              <w:tab w:val="left" w:pos="880"/>
              <w:tab w:val="right" w:leader="dot" w:pos="9016"/>
            </w:tabs>
            <w:rPr>
              <w:del w:id="549" w:author="dscardaci" w:date="2017-02-13T17:59:00Z"/>
              <w:rFonts w:asciiTheme="minorHAnsi" w:eastAsiaTheme="minorEastAsia" w:hAnsiTheme="minorHAnsi"/>
              <w:noProof/>
              <w:spacing w:val="0"/>
              <w:lang w:eastAsia="en-GB"/>
            </w:rPr>
          </w:pPr>
          <w:del w:id="550" w:author="dscardaci" w:date="2017-02-13T17:59:00Z">
            <w:r w:rsidRPr="00C37F62" w:rsidDel="00C37F62">
              <w:rPr>
                <w:rStyle w:val="Collegamentoipertestuale"/>
                <w:noProof/>
              </w:rPr>
              <w:delText>5.1</w:delText>
            </w:r>
            <w:r w:rsidDel="00C37F62">
              <w:rPr>
                <w:rFonts w:asciiTheme="minorHAnsi" w:eastAsiaTheme="minorEastAsia" w:hAnsiTheme="minorHAnsi"/>
                <w:noProof/>
                <w:spacing w:val="0"/>
                <w:lang w:eastAsia="en-GB"/>
              </w:rPr>
              <w:tab/>
            </w:r>
            <w:r w:rsidRPr="00C37F62" w:rsidDel="00C37F62">
              <w:rPr>
                <w:rStyle w:val="Collegamentoipertestuale"/>
                <w:noProof/>
              </w:rPr>
              <w:delText>Introduction</w:delText>
            </w:r>
            <w:r w:rsidDel="00C37F62">
              <w:rPr>
                <w:noProof/>
                <w:webHidden/>
              </w:rPr>
              <w:tab/>
              <w:delText>35</w:delText>
            </w:r>
          </w:del>
        </w:p>
        <w:p w14:paraId="2D36F7F9" w14:textId="77777777" w:rsidR="00262A77" w:rsidDel="00C37F62" w:rsidRDefault="00262A77">
          <w:pPr>
            <w:pStyle w:val="Sommario2"/>
            <w:tabs>
              <w:tab w:val="left" w:pos="880"/>
              <w:tab w:val="right" w:leader="dot" w:pos="9016"/>
            </w:tabs>
            <w:rPr>
              <w:del w:id="551" w:author="dscardaci" w:date="2017-02-13T17:59:00Z"/>
              <w:rFonts w:asciiTheme="minorHAnsi" w:eastAsiaTheme="minorEastAsia" w:hAnsiTheme="minorHAnsi"/>
              <w:noProof/>
              <w:spacing w:val="0"/>
              <w:lang w:eastAsia="en-GB"/>
            </w:rPr>
          </w:pPr>
          <w:del w:id="552" w:author="dscardaci" w:date="2017-02-13T17:59:00Z">
            <w:r w:rsidRPr="00C37F62" w:rsidDel="00C37F62">
              <w:rPr>
                <w:rStyle w:val="Collegamentoipertestuale"/>
                <w:noProof/>
              </w:rPr>
              <w:delText>5.2</w:delText>
            </w:r>
            <w:r w:rsidDel="00C37F62">
              <w:rPr>
                <w:rFonts w:asciiTheme="minorHAnsi" w:eastAsiaTheme="minorEastAsia" w:hAnsiTheme="minorHAnsi"/>
                <w:noProof/>
                <w:spacing w:val="0"/>
                <w:lang w:eastAsia="en-GB"/>
              </w:rPr>
              <w:tab/>
            </w:r>
            <w:r w:rsidRPr="00C37F62" w:rsidDel="00C37F62">
              <w:rPr>
                <w:rStyle w:val="Collegamentoipertestuale"/>
                <w:noProof/>
              </w:rPr>
              <w:delText>Service architecture</w:delText>
            </w:r>
            <w:r w:rsidDel="00C37F62">
              <w:rPr>
                <w:noProof/>
                <w:webHidden/>
              </w:rPr>
              <w:tab/>
              <w:delText>35</w:delText>
            </w:r>
          </w:del>
        </w:p>
        <w:p w14:paraId="30D3E8E5" w14:textId="77777777" w:rsidR="00262A77" w:rsidDel="00C37F62" w:rsidRDefault="00262A77">
          <w:pPr>
            <w:pStyle w:val="Sommario3"/>
            <w:tabs>
              <w:tab w:val="left" w:pos="1100"/>
              <w:tab w:val="right" w:leader="dot" w:pos="9016"/>
            </w:tabs>
            <w:rPr>
              <w:del w:id="553" w:author="dscardaci" w:date="2017-02-13T17:59:00Z"/>
              <w:rFonts w:asciiTheme="minorHAnsi" w:eastAsiaTheme="minorEastAsia" w:hAnsiTheme="minorHAnsi"/>
              <w:noProof/>
              <w:spacing w:val="0"/>
              <w:lang w:eastAsia="en-GB"/>
            </w:rPr>
          </w:pPr>
          <w:del w:id="554" w:author="dscardaci" w:date="2017-02-13T17:59:00Z">
            <w:r w:rsidRPr="00C37F62" w:rsidDel="00C37F62">
              <w:rPr>
                <w:rStyle w:val="Collegamentoipertestuale"/>
                <w:noProof/>
              </w:rPr>
              <w:delText>5.2.1</w:delText>
            </w:r>
            <w:r w:rsidDel="00C37F62">
              <w:rPr>
                <w:rFonts w:asciiTheme="minorHAnsi" w:eastAsiaTheme="minorEastAsia" w:hAnsiTheme="minorHAnsi"/>
                <w:noProof/>
                <w:spacing w:val="0"/>
                <w:lang w:eastAsia="en-GB"/>
              </w:rPr>
              <w:tab/>
            </w:r>
            <w:r w:rsidRPr="00C37F62" w:rsidDel="00C37F62">
              <w:rPr>
                <w:rStyle w:val="Collegamentoipertestuale"/>
                <w:noProof/>
              </w:rPr>
              <w:delText>High-Level Service architecture</w:delText>
            </w:r>
            <w:r w:rsidDel="00C37F62">
              <w:rPr>
                <w:noProof/>
                <w:webHidden/>
              </w:rPr>
              <w:tab/>
              <w:delText>35</w:delText>
            </w:r>
          </w:del>
        </w:p>
        <w:p w14:paraId="4C9A6013" w14:textId="77777777" w:rsidR="00262A77" w:rsidDel="00C37F62" w:rsidRDefault="00262A77">
          <w:pPr>
            <w:pStyle w:val="Sommario3"/>
            <w:tabs>
              <w:tab w:val="left" w:pos="1100"/>
              <w:tab w:val="right" w:leader="dot" w:pos="9016"/>
            </w:tabs>
            <w:rPr>
              <w:del w:id="555" w:author="dscardaci" w:date="2017-02-13T17:59:00Z"/>
              <w:rFonts w:asciiTheme="minorHAnsi" w:eastAsiaTheme="minorEastAsia" w:hAnsiTheme="minorHAnsi"/>
              <w:noProof/>
              <w:spacing w:val="0"/>
              <w:lang w:eastAsia="en-GB"/>
            </w:rPr>
          </w:pPr>
          <w:del w:id="556" w:author="dscardaci" w:date="2017-02-13T17:59:00Z">
            <w:r w:rsidRPr="00C37F62" w:rsidDel="00C37F62">
              <w:rPr>
                <w:rStyle w:val="Collegamentoipertestuale"/>
                <w:noProof/>
              </w:rPr>
              <w:delText>5.2.2</w:delText>
            </w:r>
            <w:r w:rsidDel="00C37F62">
              <w:rPr>
                <w:rFonts w:asciiTheme="minorHAnsi" w:eastAsiaTheme="minorEastAsia" w:hAnsiTheme="minorHAnsi"/>
                <w:noProof/>
                <w:spacing w:val="0"/>
                <w:lang w:eastAsia="en-GB"/>
              </w:rPr>
              <w:tab/>
            </w:r>
            <w:r w:rsidRPr="00C37F62" w:rsidDel="00C37F62">
              <w:rPr>
                <w:rStyle w:val="Collegamentoipertestuale"/>
                <w:noProof/>
              </w:rPr>
              <w:delText>Integration and dependencies</w:delText>
            </w:r>
            <w:r w:rsidDel="00C37F62">
              <w:rPr>
                <w:noProof/>
                <w:webHidden/>
              </w:rPr>
              <w:tab/>
              <w:delText>36</w:delText>
            </w:r>
          </w:del>
        </w:p>
        <w:p w14:paraId="59648C4C" w14:textId="77777777" w:rsidR="00262A77" w:rsidDel="00C37F62" w:rsidRDefault="00262A77">
          <w:pPr>
            <w:pStyle w:val="Sommario2"/>
            <w:tabs>
              <w:tab w:val="left" w:pos="880"/>
              <w:tab w:val="right" w:leader="dot" w:pos="9016"/>
            </w:tabs>
            <w:rPr>
              <w:del w:id="557" w:author="dscardaci" w:date="2017-02-13T17:59:00Z"/>
              <w:rFonts w:asciiTheme="minorHAnsi" w:eastAsiaTheme="minorEastAsia" w:hAnsiTheme="minorHAnsi"/>
              <w:noProof/>
              <w:spacing w:val="0"/>
              <w:lang w:eastAsia="en-GB"/>
            </w:rPr>
          </w:pPr>
          <w:del w:id="558" w:author="dscardaci" w:date="2017-02-13T17:59:00Z">
            <w:r w:rsidRPr="00C37F62" w:rsidDel="00C37F62">
              <w:rPr>
                <w:rStyle w:val="Collegamentoipertestuale"/>
                <w:noProof/>
              </w:rPr>
              <w:delText>5.3</w:delText>
            </w:r>
            <w:r w:rsidDel="00C37F62">
              <w:rPr>
                <w:rFonts w:asciiTheme="minorHAnsi" w:eastAsiaTheme="minorEastAsia" w:hAnsiTheme="minorHAnsi"/>
                <w:noProof/>
                <w:spacing w:val="0"/>
                <w:lang w:eastAsia="en-GB"/>
              </w:rPr>
              <w:tab/>
            </w:r>
            <w:r w:rsidRPr="00C37F62" w:rsidDel="00C37F62">
              <w:rPr>
                <w:rStyle w:val="Collegamentoipertestuale"/>
                <w:noProof/>
              </w:rPr>
              <w:delText>Release notes</w:delText>
            </w:r>
            <w:r w:rsidDel="00C37F62">
              <w:rPr>
                <w:noProof/>
                <w:webHidden/>
              </w:rPr>
              <w:tab/>
              <w:delText>36</w:delText>
            </w:r>
          </w:del>
        </w:p>
        <w:p w14:paraId="01671FD2" w14:textId="77777777" w:rsidR="00262A77" w:rsidDel="00C37F62" w:rsidRDefault="00262A77">
          <w:pPr>
            <w:pStyle w:val="Sommario3"/>
            <w:tabs>
              <w:tab w:val="left" w:pos="1100"/>
              <w:tab w:val="right" w:leader="dot" w:pos="9016"/>
            </w:tabs>
            <w:rPr>
              <w:del w:id="559" w:author="dscardaci" w:date="2017-02-13T17:59:00Z"/>
              <w:rFonts w:asciiTheme="minorHAnsi" w:eastAsiaTheme="minorEastAsia" w:hAnsiTheme="minorHAnsi"/>
              <w:noProof/>
              <w:spacing w:val="0"/>
              <w:lang w:eastAsia="en-GB"/>
            </w:rPr>
          </w:pPr>
          <w:del w:id="560" w:author="dscardaci" w:date="2017-02-13T17:59:00Z">
            <w:r w:rsidRPr="00C37F62" w:rsidDel="00C37F62">
              <w:rPr>
                <w:rStyle w:val="Collegamentoipertestuale"/>
                <w:noProof/>
              </w:rPr>
              <w:delText>5.3.1</w:delText>
            </w:r>
            <w:r w:rsidDel="00C37F62">
              <w:rPr>
                <w:rFonts w:asciiTheme="minorHAnsi" w:eastAsiaTheme="minorEastAsia" w:hAnsiTheme="minorHAnsi"/>
                <w:noProof/>
                <w:spacing w:val="0"/>
                <w:lang w:eastAsia="en-GB"/>
              </w:rPr>
              <w:tab/>
            </w:r>
            <w:r w:rsidRPr="00C37F62" w:rsidDel="00C37F62">
              <w:rPr>
                <w:rStyle w:val="Collegamentoipertestuale"/>
                <w:noProof/>
              </w:rPr>
              <w:delText>Requirements covered in the release</w:delText>
            </w:r>
            <w:r w:rsidDel="00C37F62">
              <w:rPr>
                <w:noProof/>
                <w:webHidden/>
              </w:rPr>
              <w:tab/>
              <w:delText>36</w:delText>
            </w:r>
          </w:del>
        </w:p>
        <w:p w14:paraId="6C3C7774" w14:textId="77777777" w:rsidR="00262A77" w:rsidDel="00C37F62" w:rsidRDefault="00262A77">
          <w:pPr>
            <w:pStyle w:val="Sommario2"/>
            <w:tabs>
              <w:tab w:val="left" w:pos="880"/>
              <w:tab w:val="right" w:leader="dot" w:pos="9016"/>
            </w:tabs>
            <w:rPr>
              <w:del w:id="561" w:author="dscardaci" w:date="2017-02-13T17:59:00Z"/>
              <w:rFonts w:asciiTheme="minorHAnsi" w:eastAsiaTheme="minorEastAsia" w:hAnsiTheme="minorHAnsi"/>
              <w:noProof/>
              <w:spacing w:val="0"/>
              <w:lang w:eastAsia="en-GB"/>
            </w:rPr>
          </w:pPr>
          <w:del w:id="562" w:author="dscardaci" w:date="2017-02-13T17:59:00Z">
            <w:r w:rsidRPr="00C37F62" w:rsidDel="00C37F62">
              <w:rPr>
                <w:rStyle w:val="Collegamentoipertestuale"/>
                <w:noProof/>
              </w:rPr>
              <w:delText>5.4</w:delText>
            </w:r>
            <w:r w:rsidDel="00C37F62">
              <w:rPr>
                <w:rFonts w:asciiTheme="minorHAnsi" w:eastAsiaTheme="minorEastAsia" w:hAnsiTheme="minorHAnsi"/>
                <w:noProof/>
                <w:spacing w:val="0"/>
                <w:lang w:eastAsia="en-GB"/>
              </w:rPr>
              <w:tab/>
            </w:r>
            <w:r w:rsidRPr="00C37F62" w:rsidDel="00C37F62">
              <w:rPr>
                <w:rStyle w:val="Collegamentoipertestuale"/>
                <w:noProof/>
              </w:rPr>
              <w:delText>Feedback on satisfaction</w:delText>
            </w:r>
            <w:r w:rsidDel="00C37F62">
              <w:rPr>
                <w:noProof/>
                <w:webHidden/>
              </w:rPr>
              <w:tab/>
              <w:delText>36</w:delText>
            </w:r>
          </w:del>
        </w:p>
        <w:p w14:paraId="66BF97DF" w14:textId="77777777" w:rsidR="00262A77" w:rsidDel="00C37F62" w:rsidRDefault="00262A77">
          <w:pPr>
            <w:pStyle w:val="Sommario2"/>
            <w:tabs>
              <w:tab w:val="left" w:pos="880"/>
              <w:tab w:val="right" w:leader="dot" w:pos="9016"/>
            </w:tabs>
            <w:rPr>
              <w:del w:id="563" w:author="dscardaci" w:date="2017-02-13T17:59:00Z"/>
              <w:rFonts w:asciiTheme="minorHAnsi" w:eastAsiaTheme="minorEastAsia" w:hAnsiTheme="minorHAnsi"/>
              <w:noProof/>
              <w:spacing w:val="0"/>
              <w:lang w:eastAsia="en-GB"/>
            </w:rPr>
          </w:pPr>
          <w:del w:id="564" w:author="dscardaci" w:date="2017-02-13T17:59:00Z">
            <w:r w:rsidRPr="00C37F62" w:rsidDel="00C37F62">
              <w:rPr>
                <w:rStyle w:val="Collegamentoipertestuale"/>
                <w:noProof/>
              </w:rPr>
              <w:delText>5.5</w:delText>
            </w:r>
            <w:r w:rsidDel="00C37F62">
              <w:rPr>
                <w:rFonts w:asciiTheme="minorHAnsi" w:eastAsiaTheme="minorEastAsia" w:hAnsiTheme="minorHAnsi"/>
                <w:noProof/>
                <w:spacing w:val="0"/>
                <w:lang w:eastAsia="en-GB"/>
              </w:rPr>
              <w:tab/>
            </w:r>
            <w:r w:rsidRPr="00C37F62" w:rsidDel="00C37F62">
              <w:rPr>
                <w:rStyle w:val="Collegamentoipertestuale"/>
                <w:noProof/>
              </w:rPr>
              <w:delText>Plan for Exploitation and Dissemination</w:delText>
            </w:r>
            <w:r w:rsidDel="00C37F62">
              <w:rPr>
                <w:noProof/>
                <w:webHidden/>
              </w:rPr>
              <w:tab/>
              <w:delText>36</w:delText>
            </w:r>
          </w:del>
        </w:p>
        <w:p w14:paraId="5F323F9E" w14:textId="77777777" w:rsidR="00262A77" w:rsidDel="00C37F62" w:rsidRDefault="00262A77">
          <w:pPr>
            <w:pStyle w:val="Sommario2"/>
            <w:tabs>
              <w:tab w:val="left" w:pos="880"/>
              <w:tab w:val="right" w:leader="dot" w:pos="9016"/>
            </w:tabs>
            <w:rPr>
              <w:del w:id="565" w:author="dscardaci" w:date="2017-02-13T17:59:00Z"/>
              <w:rFonts w:asciiTheme="minorHAnsi" w:eastAsiaTheme="minorEastAsia" w:hAnsiTheme="minorHAnsi"/>
              <w:noProof/>
              <w:spacing w:val="0"/>
              <w:lang w:eastAsia="en-GB"/>
            </w:rPr>
          </w:pPr>
          <w:del w:id="566" w:author="dscardaci" w:date="2017-02-13T17:59:00Z">
            <w:r w:rsidRPr="00C37F62" w:rsidDel="00C37F62">
              <w:rPr>
                <w:rStyle w:val="Collegamentoipertestuale"/>
                <w:noProof/>
              </w:rPr>
              <w:delText>5.6</w:delText>
            </w:r>
            <w:r w:rsidDel="00C37F62">
              <w:rPr>
                <w:rFonts w:asciiTheme="minorHAnsi" w:eastAsiaTheme="minorEastAsia" w:hAnsiTheme="minorHAnsi"/>
                <w:noProof/>
                <w:spacing w:val="0"/>
                <w:lang w:eastAsia="en-GB"/>
              </w:rPr>
              <w:tab/>
            </w:r>
            <w:r w:rsidRPr="00C37F62" w:rsidDel="00C37F62">
              <w:rPr>
                <w:rStyle w:val="Collegamentoipertestuale"/>
                <w:noProof/>
              </w:rPr>
              <w:delText>Future plans</w:delText>
            </w:r>
            <w:r w:rsidDel="00C37F62">
              <w:rPr>
                <w:noProof/>
                <w:webHidden/>
              </w:rPr>
              <w:tab/>
              <w:delText>37</w:delText>
            </w:r>
          </w:del>
        </w:p>
        <w:p w14:paraId="25BF8909" w14:textId="77777777" w:rsidR="00262A77" w:rsidDel="00C37F62" w:rsidRDefault="00262A77">
          <w:pPr>
            <w:pStyle w:val="Sommario1"/>
            <w:tabs>
              <w:tab w:val="left" w:pos="400"/>
              <w:tab w:val="right" w:leader="dot" w:pos="9016"/>
            </w:tabs>
            <w:rPr>
              <w:del w:id="567" w:author="dscardaci" w:date="2017-02-13T17:59:00Z"/>
              <w:rFonts w:asciiTheme="minorHAnsi" w:eastAsiaTheme="minorEastAsia" w:hAnsiTheme="minorHAnsi"/>
              <w:noProof/>
              <w:spacing w:val="0"/>
              <w:lang w:eastAsia="en-GB"/>
            </w:rPr>
          </w:pPr>
          <w:del w:id="568" w:author="dscardaci" w:date="2017-02-13T17:59:00Z">
            <w:r w:rsidRPr="00C37F62" w:rsidDel="00C37F62">
              <w:rPr>
                <w:rStyle w:val="Collegamentoipertestuale"/>
                <w:noProof/>
              </w:rPr>
              <w:delText>6</w:delText>
            </w:r>
            <w:r w:rsidDel="00C37F62">
              <w:rPr>
                <w:rFonts w:asciiTheme="minorHAnsi" w:eastAsiaTheme="minorEastAsia" w:hAnsiTheme="minorHAnsi"/>
                <w:noProof/>
                <w:spacing w:val="0"/>
                <w:lang w:eastAsia="en-GB"/>
              </w:rPr>
              <w:tab/>
            </w:r>
            <w:r w:rsidRPr="00C37F62" w:rsidDel="00C37F62">
              <w:rPr>
                <w:rStyle w:val="Collegamentoipertestuale"/>
                <w:noProof/>
              </w:rPr>
              <w:delText>Accounting Repository</w:delText>
            </w:r>
            <w:r w:rsidDel="00C37F62">
              <w:rPr>
                <w:noProof/>
                <w:webHidden/>
              </w:rPr>
              <w:tab/>
              <w:delText>38</w:delText>
            </w:r>
          </w:del>
        </w:p>
        <w:p w14:paraId="3FF8E2AE" w14:textId="77777777" w:rsidR="00262A77" w:rsidDel="00C37F62" w:rsidRDefault="00262A77">
          <w:pPr>
            <w:pStyle w:val="Sommario2"/>
            <w:tabs>
              <w:tab w:val="left" w:pos="880"/>
              <w:tab w:val="right" w:leader="dot" w:pos="9016"/>
            </w:tabs>
            <w:rPr>
              <w:del w:id="569" w:author="dscardaci" w:date="2017-02-13T17:59:00Z"/>
              <w:rFonts w:asciiTheme="minorHAnsi" w:eastAsiaTheme="minorEastAsia" w:hAnsiTheme="minorHAnsi"/>
              <w:noProof/>
              <w:spacing w:val="0"/>
              <w:lang w:eastAsia="en-GB"/>
            </w:rPr>
          </w:pPr>
          <w:del w:id="570" w:author="dscardaci" w:date="2017-02-13T17:59:00Z">
            <w:r w:rsidRPr="00C37F62" w:rsidDel="00C37F62">
              <w:rPr>
                <w:rStyle w:val="Collegamentoipertestuale"/>
                <w:noProof/>
              </w:rPr>
              <w:delText>6.1</w:delText>
            </w:r>
            <w:r w:rsidDel="00C37F62">
              <w:rPr>
                <w:rFonts w:asciiTheme="minorHAnsi" w:eastAsiaTheme="minorEastAsia" w:hAnsiTheme="minorHAnsi"/>
                <w:noProof/>
                <w:spacing w:val="0"/>
                <w:lang w:eastAsia="en-GB"/>
              </w:rPr>
              <w:tab/>
            </w:r>
            <w:r w:rsidRPr="00C37F62" w:rsidDel="00C37F62">
              <w:rPr>
                <w:rStyle w:val="Collegamentoipertestuale"/>
                <w:noProof/>
              </w:rPr>
              <w:delText>Introduction</w:delText>
            </w:r>
            <w:r w:rsidDel="00C37F62">
              <w:rPr>
                <w:noProof/>
                <w:webHidden/>
              </w:rPr>
              <w:tab/>
              <w:delText>38</w:delText>
            </w:r>
          </w:del>
        </w:p>
        <w:p w14:paraId="4A1D00D5" w14:textId="77777777" w:rsidR="00262A77" w:rsidDel="00C37F62" w:rsidRDefault="00262A77">
          <w:pPr>
            <w:pStyle w:val="Sommario2"/>
            <w:tabs>
              <w:tab w:val="left" w:pos="880"/>
              <w:tab w:val="right" w:leader="dot" w:pos="9016"/>
            </w:tabs>
            <w:rPr>
              <w:del w:id="571" w:author="dscardaci" w:date="2017-02-13T17:59:00Z"/>
              <w:rFonts w:asciiTheme="minorHAnsi" w:eastAsiaTheme="minorEastAsia" w:hAnsiTheme="minorHAnsi"/>
              <w:noProof/>
              <w:spacing w:val="0"/>
              <w:lang w:eastAsia="en-GB"/>
            </w:rPr>
          </w:pPr>
          <w:del w:id="572" w:author="dscardaci" w:date="2017-02-13T17:59:00Z">
            <w:r w:rsidRPr="00C37F62" w:rsidDel="00C37F62">
              <w:rPr>
                <w:rStyle w:val="Collegamentoipertestuale"/>
                <w:noProof/>
              </w:rPr>
              <w:delText>6.2</w:delText>
            </w:r>
            <w:r w:rsidDel="00C37F62">
              <w:rPr>
                <w:rFonts w:asciiTheme="minorHAnsi" w:eastAsiaTheme="minorEastAsia" w:hAnsiTheme="minorHAnsi"/>
                <w:noProof/>
                <w:spacing w:val="0"/>
                <w:lang w:eastAsia="en-GB"/>
              </w:rPr>
              <w:tab/>
            </w:r>
            <w:r w:rsidRPr="00C37F62" w:rsidDel="00C37F62">
              <w:rPr>
                <w:rStyle w:val="Collegamentoipertestuale"/>
                <w:noProof/>
              </w:rPr>
              <w:delText>Service architecture</w:delText>
            </w:r>
            <w:r w:rsidDel="00C37F62">
              <w:rPr>
                <w:noProof/>
                <w:webHidden/>
              </w:rPr>
              <w:tab/>
              <w:delText>39</w:delText>
            </w:r>
          </w:del>
        </w:p>
        <w:p w14:paraId="55B5BA21" w14:textId="77777777" w:rsidR="00262A77" w:rsidDel="00C37F62" w:rsidRDefault="00262A77">
          <w:pPr>
            <w:pStyle w:val="Sommario3"/>
            <w:tabs>
              <w:tab w:val="left" w:pos="1100"/>
              <w:tab w:val="right" w:leader="dot" w:pos="9016"/>
            </w:tabs>
            <w:rPr>
              <w:del w:id="573" w:author="dscardaci" w:date="2017-02-13T17:59:00Z"/>
              <w:rFonts w:asciiTheme="minorHAnsi" w:eastAsiaTheme="minorEastAsia" w:hAnsiTheme="minorHAnsi"/>
              <w:noProof/>
              <w:spacing w:val="0"/>
              <w:lang w:eastAsia="en-GB"/>
            </w:rPr>
          </w:pPr>
          <w:del w:id="574" w:author="dscardaci" w:date="2017-02-13T17:59:00Z">
            <w:r w:rsidRPr="00C37F62" w:rsidDel="00C37F62">
              <w:rPr>
                <w:rStyle w:val="Collegamentoipertestuale"/>
                <w:noProof/>
              </w:rPr>
              <w:delText>6.2.1</w:delText>
            </w:r>
            <w:r w:rsidDel="00C37F62">
              <w:rPr>
                <w:rFonts w:asciiTheme="minorHAnsi" w:eastAsiaTheme="minorEastAsia" w:hAnsiTheme="minorHAnsi"/>
                <w:noProof/>
                <w:spacing w:val="0"/>
                <w:lang w:eastAsia="en-GB"/>
              </w:rPr>
              <w:tab/>
            </w:r>
            <w:r w:rsidRPr="00C37F62" w:rsidDel="00C37F62">
              <w:rPr>
                <w:rStyle w:val="Collegamentoipertestuale"/>
                <w:noProof/>
              </w:rPr>
              <w:delText>High-Level Service architecture</w:delText>
            </w:r>
            <w:r w:rsidDel="00C37F62">
              <w:rPr>
                <w:noProof/>
                <w:webHidden/>
              </w:rPr>
              <w:tab/>
              <w:delText>39</w:delText>
            </w:r>
          </w:del>
        </w:p>
        <w:p w14:paraId="37B25A28" w14:textId="77777777" w:rsidR="00262A77" w:rsidDel="00C37F62" w:rsidRDefault="00262A77">
          <w:pPr>
            <w:pStyle w:val="Sommario3"/>
            <w:tabs>
              <w:tab w:val="left" w:pos="1100"/>
              <w:tab w:val="right" w:leader="dot" w:pos="9016"/>
            </w:tabs>
            <w:rPr>
              <w:del w:id="575" w:author="dscardaci" w:date="2017-02-13T17:59:00Z"/>
              <w:rFonts w:asciiTheme="minorHAnsi" w:eastAsiaTheme="minorEastAsia" w:hAnsiTheme="minorHAnsi"/>
              <w:noProof/>
              <w:spacing w:val="0"/>
              <w:lang w:eastAsia="en-GB"/>
            </w:rPr>
          </w:pPr>
          <w:del w:id="576" w:author="dscardaci" w:date="2017-02-13T17:59:00Z">
            <w:r w:rsidRPr="00C37F62" w:rsidDel="00C37F62">
              <w:rPr>
                <w:rStyle w:val="Collegamentoipertestuale"/>
                <w:noProof/>
              </w:rPr>
              <w:delText>6.2.2</w:delText>
            </w:r>
            <w:r w:rsidDel="00C37F62">
              <w:rPr>
                <w:rFonts w:asciiTheme="minorHAnsi" w:eastAsiaTheme="minorEastAsia" w:hAnsiTheme="minorHAnsi"/>
                <w:noProof/>
                <w:spacing w:val="0"/>
                <w:lang w:eastAsia="en-GB"/>
              </w:rPr>
              <w:tab/>
            </w:r>
            <w:r w:rsidRPr="00C37F62" w:rsidDel="00C37F62">
              <w:rPr>
                <w:rStyle w:val="Collegamentoipertestuale"/>
                <w:noProof/>
              </w:rPr>
              <w:delText>Integration and dependencies</w:delText>
            </w:r>
            <w:r w:rsidDel="00C37F62">
              <w:rPr>
                <w:noProof/>
                <w:webHidden/>
              </w:rPr>
              <w:tab/>
              <w:delText>40</w:delText>
            </w:r>
          </w:del>
        </w:p>
        <w:p w14:paraId="50398606" w14:textId="77777777" w:rsidR="00262A77" w:rsidDel="00C37F62" w:rsidRDefault="00262A77">
          <w:pPr>
            <w:pStyle w:val="Sommario2"/>
            <w:tabs>
              <w:tab w:val="left" w:pos="880"/>
              <w:tab w:val="right" w:leader="dot" w:pos="9016"/>
            </w:tabs>
            <w:rPr>
              <w:del w:id="577" w:author="dscardaci" w:date="2017-02-13T17:59:00Z"/>
              <w:rFonts w:asciiTheme="minorHAnsi" w:eastAsiaTheme="minorEastAsia" w:hAnsiTheme="minorHAnsi"/>
              <w:noProof/>
              <w:spacing w:val="0"/>
              <w:lang w:eastAsia="en-GB"/>
            </w:rPr>
          </w:pPr>
          <w:del w:id="578" w:author="dscardaci" w:date="2017-02-13T17:59:00Z">
            <w:r w:rsidRPr="00C37F62" w:rsidDel="00C37F62">
              <w:rPr>
                <w:rStyle w:val="Collegamentoipertestuale"/>
                <w:noProof/>
              </w:rPr>
              <w:delText>6.3</w:delText>
            </w:r>
            <w:r w:rsidDel="00C37F62">
              <w:rPr>
                <w:rFonts w:asciiTheme="minorHAnsi" w:eastAsiaTheme="minorEastAsia" w:hAnsiTheme="minorHAnsi"/>
                <w:noProof/>
                <w:spacing w:val="0"/>
                <w:lang w:eastAsia="en-GB"/>
              </w:rPr>
              <w:tab/>
            </w:r>
            <w:r w:rsidRPr="00C37F62" w:rsidDel="00C37F62">
              <w:rPr>
                <w:rStyle w:val="Collegamentoipertestuale"/>
                <w:noProof/>
              </w:rPr>
              <w:delText>Release notes</w:delText>
            </w:r>
            <w:r w:rsidDel="00C37F62">
              <w:rPr>
                <w:noProof/>
                <w:webHidden/>
              </w:rPr>
              <w:tab/>
              <w:delText>40</w:delText>
            </w:r>
          </w:del>
        </w:p>
        <w:p w14:paraId="49D777AF" w14:textId="77777777" w:rsidR="00262A77" w:rsidDel="00C37F62" w:rsidRDefault="00262A77">
          <w:pPr>
            <w:pStyle w:val="Sommario3"/>
            <w:tabs>
              <w:tab w:val="left" w:pos="1100"/>
              <w:tab w:val="right" w:leader="dot" w:pos="9016"/>
            </w:tabs>
            <w:rPr>
              <w:del w:id="579" w:author="dscardaci" w:date="2017-02-13T17:59:00Z"/>
              <w:rFonts w:asciiTheme="minorHAnsi" w:eastAsiaTheme="minorEastAsia" w:hAnsiTheme="minorHAnsi"/>
              <w:noProof/>
              <w:spacing w:val="0"/>
              <w:lang w:eastAsia="en-GB"/>
            </w:rPr>
          </w:pPr>
          <w:del w:id="580" w:author="dscardaci" w:date="2017-02-13T17:59:00Z">
            <w:r w:rsidRPr="00C37F62" w:rsidDel="00C37F62">
              <w:rPr>
                <w:rStyle w:val="Collegamentoipertestuale"/>
                <w:noProof/>
              </w:rPr>
              <w:delText>6.3.1</w:delText>
            </w:r>
            <w:r w:rsidDel="00C37F62">
              <w:rPr>
                <w:rFonts w:asciiTheme="minorHAnsi" w:eastAsiaTheme="minorEastAsia" w:hAnsiTheme="minorHAnsi"/>
                <w:noProof/>
                <w:spacing w:val="0"/>
                <w:lang w:eastAsia="en-GB"/>
              </w:rPr>
              <w:tab/>
            </w:r>
            <w:r w:rsidRPr="00C37F62" w:rsidDel="00C37F62">
              <w:rPr>
                <w:rStyle w:val="Collegamentoipertestuale"/>
                <w:noProof/>
              </w:rPr>
              <w:delText>Requirements covered in the release</w:delText>
            </w:r>
            <w:r w:rsidDel="00C37F62">
              <w:rPr>
                <w:noProof/>
                <w:webHidden/>
              </w:rPr>
              <w:tab/>
              <w:delText>40</w:delText>
            </w:r>
          </w:del>
        </w:p>
        <w:p w14:paraId="6A1756CE" w14:textId="77777777" w:rsidR="00262A77" w:rsidDel="00C37F62" w:rsidRDefault="00262A77">
          <w:pPr>
            <w:pStyle w:val="Sommario2"/>
            <w:tabs>
              <w:tab w:val="left" w:pos="880"/>
              <w:tab w:val="right" w:leader="dot" w:pos="9016"/>
            </w:tabs>
            <w:rPr>
              <w:del w:id="581" w:author="dscardaci" w:date="2017-02-13T17:59:00Z"/>
              <w:rFonts w:asciiTheme="minorHAnsi" w:eastAsiaTheme="minorEastAsia" w:hAnsiTheme="minorHAnsi"/>
              <w:noProof/>
              <w:spacing w:val="0"/>
              <w:lang w:eastAsia="en-GB"/>
            </w:rPr>
          </w:pPr>
          <w:del w:id="582" w:author="dscardaci" w:date="2017-02-13T17:59:00Z">
            <w:r w:rsidRPr="00C37F62" w:rsidDel="00C37F62">
              <w:rPr>
                <w:rStyle w:val="Collegamentoipertestuale"/>
                <w:noProof/>
              </w:rPr>
              <w:delText>6.4</w:delText>
            </w:r>
            <w:r w:rsidDel="00C37F62">
              <w:rPr>
                <w:rFonts w:asciiTheme="minorHAnsi" w:eastAsiaTheme="minorEastAsia" w:hAnsiTheme="minorHAnsi"/>
                <w:noProof/>
                <w:spacing w:val="0"/>
                <w:lang w:eastAsia="en-GB"/>
              </w:rPr>
              <w:tab/>
            </w:r>
            <w:r w:rsidRPr="00C37F62" w:rsidDel="00C37F62">
              <w:rPr>
                <w:rStyle w:val="Collegamentoipertestuale"/>
                <w:noProof/>
              </w:rPr>
              <w:delText>Feedback on satisfaction</w:delText>
            </w:r>
            <w:r w:rsidDel="00C37F62">
              <w:rPr>
                <w:noProof/>
                <w:webHidden/>
              </w:rPr>
              <w:tab/>
              <w:delText>40</w:delText>
            </w:r>
          </w:del>
        </w:p>
        <w:p w14:paraId="1C69FBB3" w14:textId="77777777" w:rsidR="00262A77" w:rsidDel="00C37F62" w:rsidRDefault="00262A77">
          <w:pPr>
            <w:pStyle w:val="Sommario2"/>
            <w:tabs>
              <w:tab w:val="left" w:pos="880"/>
              <w:tab w:val="right" w:leader="dot" w:pos="9016"/>
            </w:tabs>
            <w:rPr>
              <w:del w:id="583" w:author="dscardaci" w:date="2017-02-13T17:59:00Z"/>
              <w:rFonts w:asciiTheme="minorHAnsi" w:eastAsiaTheme="minorEastAsia" w:hAnsiTheme="minorHAnsi"/>
              <w:noProof/>
              <w:spacing w:val="0"/>
              <w:lang w:eastAsia="en-GB"/>
            </w:rPr>
          </w:pPr>
          <w:del w:id="584" w:author="dscardaci" w:date="2017-02-13T17:59:00Z">
            <w:r w:rsidRPr="00C37F62" w:rsidDel="00C37F62">
              <w:rPr>
                <w:rStyle w:val="Collegamentoipertestuale"/>
                <w:noProof/>
              </w:rPr>
              <w:delText>6.5</w:delText>
            </w:r>
            <w:r w:rsidDel="00C37F62">
              <w:rPr>
                <w:rFonts w:asciiTheme="minorHAnsi" w:eastAsiaTheme="minorEastAsia" w:hAnsiTheme="minorHAnsi"/>
                <w:noProof/>
                <w:spacing w:val="0"/>
                <w:lang w:eastAsia="en-GB"/>
              </w:rPr>
              <w:tab/>
            </w:r>
            <w:r w:rsidRPr="00C37F62" w:rsidDel="00C37F62">
              <w:rPr>
                <w:rStyle w:val="Collegamentoipertestuale"/>
                <w:noProof/>
              </w:rPr>
              <w:delText>Plan for Exploitation and Dissemination</w:delText>
            </w:r>
            <w:r w:rsidDel="00C37F62">
              <w:rPr>
                <w:noProof/>
                <w:webHidden/>
              </w:rPr>
              <w:tab/>
              <w:delText>41</w:delText>
            </w:r>
          </w:del>
        </w:p>
        <w:p w14:paraId="28E9B3DB" w14:textId="77777777" w:rsidR="00262A77" w:rsidDel="00C37F62" w:rsidRDefault="00262A77">
          <w:pPr>
            <w:pStyle w:val="Sommario2"/>
            <w:tabs>
              <w:tab w:val="left" w:pos="880"/>
              <w:tab w:val="right" w:leader="dot" w:pos="9016"/>
            </w:tabs>
            <w:rPr>
              <w:del w:id="585" w:author="dscardaci" w:date="2017-02-13T17:59:00Z"/>
              <w:rFonts w:asciiTheme="minorHAnsi" w:eastAsiaTheme="minorEastAsia" w:hAnsiTheme="minorHAnsi"/>
              <w:noProof/>
              <w:spacing w:val="0"/>
              <w:lang w:eastAsia="en-GB"/>
            </w:rPr>
          </w:pPr>
          <w:del w:id="586" w:author="dscardaci" w:date="2017-02-13T17:59:00Z">
            <w:r w:rsidRPr="00C37F62" w:rsidDel="00C37F62">
              <w:rPr>
                <w:rStyle w:val="Collegamentoipertestuale"/>
                <w:noProof/>
              </w:rPr>
              <w:delText>6.6</w:delText>
            </w:r>
            <w:r w:rsidDel="00C37F62">
              <w:rPr>
                <w:rFonts w:asciiTheme="minorHAnsi" w:eastAsiaTheme="minorEastAsia" w:hAnsiTheme="minorHAnsi"/>
                <w:noProof/>
                <w:spacing w:val="0"/>
                <w:lang w:eastAsia="en-GB"/>
              </w:rPr>
              <w:tab/>
            </w:r>
            <w:r w:rsidRPr="00C37F62" w:rsidDel="00C37F62">
              <w:rPr>
                <w:rStyle w:val="Collegamentoipertestuale"/>
                <w:noProof/>
              </w:rPr>
              <w:delText>Future plans</w:delText>
            </w:r>
            <w:r w:rsidDel="00C37F62">
              <w:rPr>
                <w:noProof/>
                <w:webHidden/>
              </w:rPr>
              <w:tab/>
              <w:delText>42</w:delText>
            </w:r>
          </w:del>
        </w:p>
        <w:p w14:paraId="28A5AA62" w14:textId="77777777" w:rsidR="00262A77" w:rsidDel="00C37F62" w:rsidRDefault="00262A77">
          <w:pPr>
            <w:pStyle w:val="Sommario1"/>
            <w:tabs>
              <w:tab w:val="left" w:pos="400"/>
              <w:tab w:val="right" w:leader="dot" w:pos="9016"/>
            </w:tabs>
            <w:rPr>
              <w:del w:id="587" w:author="dscardaci" w:date="2017-02-13T17:59:00Z"/>
              <w:rFonts w:asciiTheme="minorHAnsi" w:eastAsiaTheme="minorEastAsia" w:hAnsiTheme="minorHAnsi"/>
              <w:noProof/>
              <w:spacing w:val="0"/>
              <w:lang w:eastAsia="en-GB"/>
            </w:rPr>
          </w:pPr>
          <w:del w:id="588" w:author="dscardaci" w:date="2017-02-13T17:59:00Z">
            <w:r w:rsidRPr="00C37F62" w:rsidDel="00C37F62">
              <w:rPr>
                <w:rStyle w:val="Collegamentoipertestuale"/>
                <w:noProof/>
              </w:rPr>
              <w:delText>7</w:delText>
            </w:r>
            <w:r w:rsidDel="00C37F62">
              <w:rPr>
                <w:rFonts w:asciiTheme="minorHAnsi" w:eastAsiaTheme="minorEastAsia" w:hAnsiTheme="minorHAnsi"/>
                <w:noProof/>
                <w:spacing w:val="0"/>
                <w:lang w:eastAsia="en-GB"/>
              </w:rPr>
              <w:tab/>
            </w:r>
            <w:r w:rsidRPr="00C37F62" w:rsidDel="00C37F62">
              <w:rPr>
                <w:rStyle w:val="Collegamentoipertestuale"/>
                <w:noProof/>
              </w:rPr>
              <w:delText>Accounting Portal</w:delText>
            </w:r>
            <w:r w:rsidDel="00C37F62">
              <w:rPr>
                <w:noProof/>
                <w:webHidden/>
              </w:rPr>
              <w:tab/>
              <w:delText>43</w:delText>
            </w:r>
          </w:del>
        </w:p>
        <w:p w14:paraId="76863290" w14:textId="77777777" w:rsidR="00262A77" w:rsidDel="00C37F62" w:rsidRDefault="00262A77">
          <w:pPr>
            <w:pStyle w:val="Sommario2"/>
            <w:tabs>
              <w:tab w:val="left" w:pos="660"/>
              <w:tab w:val="right" w:leader="dot" w:pos="9016"/>
            </w:tabs>
            <w:rPr>
              <w:del w:id="589" w:author="dscardaci" w:date="2017-02-13T17:59:00Z"/>
              <w:rFonts w:asciiTheme="minorHAnsi" w:eastAsiaTheme="minorEastAsia" w:hAnsiTheme="minorHAnsi"/>
              <w:noProof/>
              <w:spacing w:val="0"/>
              <w:lang w:eastAsia="en-GB"/>
            </w:rPr>
          </w:pPr>
          <w:del w:id="590" w:author="dscardaci" w:date="2017-02-13T17:59:00Z">
            <w:r w:rsidDel="00C37F62">
              <w:rPr>
                <w:rFonts w:asciiTheme="minorHAnsi" w:eastAsiaTheme="minorEastAsia" w:hAnsiTheme="minorHAnsi"/>
                <w:noProof/>
                <w:spacing w:val="0"/>
                <w:lang w:eastAsia="en-GB"/>
              </w:rPr>
              <w:tab/>
            </w:r>
            <w:r w:rsidRPr="00C37F62" w:rsidDel="00C37F62">
              <w:rPr>
                <w:rStyle w:val="Collegamentoipertestuale"/>
                <w:noProof/>
              </w:rPr>
              <w:delText>Introduction</w:delText>
            </w:r>
            <w:r w:rsidDel="00C37F62">
              <w:rPr>
                <w:noProof/>
                <w:webHidden/>
              </w:rPr>
              <w:tab/>
              <w:delText>43</w:delText>
            </w:r>
          </w:del>
        </w:p>
        <w:p w14:paraId="154EAAA9" w14:textId="77777777" w:rsidR="00262A77" w:rsidDel="00C37F62" w:rsidRDefault="00262A77">
          <w:pPr>
            <w:pStyle w:val="Sommario2"/>
            <w:tabs>
              <w:tab w:val="right" w:leader="dot" w:pos="9016"/>
            </w:tabs>
            <w:rPr>
              <w:del w:id="591" w:author="dscardaci" w:date="2017-02-13T17:59:00Z"/>
              <w:rFonts w:asciiTheme="minorHAnsi" w:eastAsiaTheme="minorEastAsia" w:hAnsiTheme="minorHAnsi"/>
              <w:noProof/>
              <w:spacing w:val="0"/>
              <w:lang w:eastAsia="en-GB"/>
            </w:rPr>
          </w:pPr>
          <w:del w:id="592" w:author="dscardaci" w:date="2017-02-13T17:59:00Z">
            <w:r w:rsidRPr="00C37F62" w:rsidDel="00C37F62">
              <w:rPr>
                <w:rStyle w:val="Collegamentoipertestuale"/>
                <w:noProof/>
              </w:rPr>
              <w:delText>7.1</w:delText>
            </w:r>
            <w:r w:rsidDel="00C37F62">
              <w:rPr>
                <w:noProof/>
                <w:webHidden/>
              </w:rPr>
              <w:tab/>
              <w:delText>43</w:delText>
            </w:r>
          </w:del>
        </w:p>
        <w:p w14:paraId="05F5E20D" w14:textId="77777777" w:rsidR="00262A77" w:rsidDel="00C37F62" w:rsidRDefault="00262A77">
          <w:pPr>
            <w:pStyle w:val="Sommario2"/>
            <w:tabs>
              <w:tab w:val="left" w:pos="880"/>
              <w:tab w:val="right" w:leader="dot" w:pos="9016"/>
            </w:tabs>
            <w:rPr>
              <w:del w:id="593" w:author="dscardaci" w:date="2017-02-13T17:59:00Z"/>
              <w:rFonts w:asciiTheme="minorHAnsi" w:eastAsiaTheme="minorEastAsia" w:hAnsiTheme="minorHAnsi"/>
              <w:noProof/>
              <w:spacing w:val="0"/>
              <w:lang w:eastAsia="en-GB"/>
            </w:rPr>
          </w:pPr>
          <w:del w:id="594" w:author="dscardaci" w:date="2017-02-13T17:59:00Z">
            <w:r w:rsidRPr="00C37F62" w:rsidDel="00C37F62">
              <w:rPr>
                <w:rStyle w:val="Collegamentoipertestuale"/>
                <w:noProof/>
              </w:rPr>
              <w:delText>7.2</w:delText>
            </w:r>
            <w:r w:rsidDel="00C37F62">
              <w:rPr>
                <w:rFonts w:asciiTheme="minorHAnsi" w:eastAsiaTheme="minorEastAsia" w:hAnsiTheme="minorHAnsi"/>
                <w:noProof/>
                <w:spacing w:val="0"/>
                <w:lang w:eastAsia="en-GB"/>
              </w:rPr>
              <w:tab/>
            </w:r>
            <w:r w:rsidRPr="00C37F62" w:rsidDel="00C37F62">
              <w:rPr>
                <w:rStyle w:val="Collegamentoipertestuale"/>
                <w:noProof/>
              </w:rPr>
              <w:delText>Service architecture</w:delText>
            </w:r>
            <w:r w:rsidDel="00C37F62">
              <w:rPr>
                <w:noProof/>
                <w:webHidden/>
              </w:rPr>
              <w:tab/>
              <w:delText>43</w:delText>
            </w:r>
          </w:del>
        </w:p>
        <w:p w14:paraId="44EDB93B" w14:textId="77777777" w:rsidR="00262A77" w:rsidDel="00C37F62" w:rsidRDefault="00262A77">
          <w:pPr>
            <w:pStyle w:val="Sommario3"/>
            <w:tabs>
              <w:tab w:val="left" w:pos="1100"/>
              <w:tab w:val="right" w:leader="dot" w:pos="9016"/>
            </w:tabs>
            <w:rPr>
              <w:del w:id="595" w:author="dscardaci" w:date="2017-02-13T17:59:00Z"/>
              <w:rFonts w:asciiTheme="minorHAnsi" w:eastAsiaTheme="minorEastAsia" w:hAnsiTheme="minorHAnsi"/>
              <w:noProof/>
              <w:spacing w:val="0"/>
              <w:lang w:eastAsia="en-GB"/>
            </w:rPr>
          </w:pPr>
          <w:del w:id="596" w:author="dscardaci" w:date="2017-02-13T17:59:00Z">
            <w:r w:rsidRPr="00C37F62" w:rsidDel="00C37F62">
              <w:rPr>
                <w:rStyle w:val="Collegamentoipertestuale"/>
                <w:noProof/>
              </w:rPr>
              <w:delText>7.2.1</w:delText>
            </w:r>
            <w:r w:rsidDel="00C37F62">
              <w:rPr>
                <w:rFonts w:asciiTheme="minorHAnsi" w:eastAsiaTheme="minorEastAsia" w:hAnsiTheme="minorHAnsi"/>
                <w:noProof/>
                <w:spacing w:val="0"/>
                <w:lang w:eastAsia="en-GB"/>
              </w:rPr>
              <w:tab/>
            </w:r>
            <w:r w:rsidRPr="00C37F62" w:rsidDel="00C37F62">
              <w:rPr>
                <w:rStyle w:val="Collegamentoipertestuale"/>
                <w:noProof/>
              </w:rPr>
              <w:delText>High-Level Service architecture</w:delText>
            </w:r>
            <w:r w:rsidDel="00C37F62">
              <w:rPr>
                <w:noProof/>
                <w:webHidden/>
              </w:rPr>
              <w:tab/>
              <w:delText>43</w:delText>
            </w:r>
          </w:del>
        </w:p>
        <w:p w14:paraId="6EE7E239" w14:textId="77777777" w:rsidR="00262A77" w:rsidDel="00C37F62" w:rsidRDefault="00262A77">
          <w:pPr>
            <w:pStyle w:val="Sommario3"/>
            <w:tabs>
              <w:tab w:val="left" w:pos="660"/>
              <w:tab w:val="right" w:leader="dot" w:pos="9016"/>
            </w:tabs>
            <w:rPr>
              <w:del w:id="597" w:author="dscardaci" w:date="2017-02-13T17:59:00Z"/>
              <w:rFonts w:asciiTheme="minorHAnsi" w:eastAsiaTheme="minorEastAsia" w:hAnsiTheme="minorHAnsi"/>
              <w:noProof/>
              <w:spacing w:val="0"/>
              <w:lang w:eastAsia="en-GB"/>
            </w:rPr>
          </w:pPr>
          <w:del w:id="598" w:author="dscardaci" w:date="2017-02-13T17:59:00Z">
            <w:r w:rsidDel="00C37F62">
              <w:rPr>
                <w:rFonts w:asciiTheme="minorHAnsi" w:eastAsiaTheme="minorEastAsia" w:hAnsiTheme="minorHAnsi"/>
                <w:noProof/>
                <w:spacing w:val="0"/>
                <w:lang w:eastAsia="en-GB"/>
              </w:rPr>
              <w:tab/>
            </w:r>
            <w:r w:rsidRPr="00C37F62" w:rsidDel="00C37F62">
              <w:rPr>
                <w:rStyle w:val="Collegamentoipertestuale"/>
                <w:noProof/>
              </w:rPr>
              <w:delText>Integration and dependencies</w:delText>
            </w:r>
            <w:r w:rsidDel="00C37F62">
              <w:rPr>
                <w:noProof/>
                <w:webHidden/>
              </w:rPr>
              <w:tab/>
              <w:delText>45</w:delText>
            </w:r>
          </w:del>
        </w:p>
        <w:p w14:paraId="50DEA416" w14:textId="77777777" w:rsidR="00262A77" w:rsidDel="00C37F62" w:rsidRDefault="00262A77">
          <w:pPr>
            <w:pStyle w:val="Sommario3"/>
            <w:tabs>
              <w:tab w:val="right" w:leader="dot" w:pos="9016"/>
            </w:tabs>
            <w:rPr>
              <w:del w:id="599" w:author="dscardaci" w:date="2017-02-13T17:59:00Z"/>
              <w:rFonts w:asciiTheme="minorHAnsi" w:eastAsiaTheme="minorEastAsia" w:hAnsiTheme="minorHAnsi"/>
              <w:noProof/>
              <w:spacing w:val="0"/>
              <w:lang w:eastAsia="en-GB"/>
            </w:rPr>
          </w:pPr>
          <w:del w:id="600" w:author="dscardaci" w:date="2017-02-13T17:59:00Z">
            <w:r w:rsidRPr="00C37F62" w:rsidDel="00C37F62">
              <w:rPr>
                <w:rStyle w:val="Collegamentoipertestuale"/>
                <w:noProof/>
              </w:rPr>
              <w:delText>7.2.2</w:delText>
            </w:r>
            <w:r w:rsidDel="00C37F62">
              <w:rPr>
                <w:noProof/>
                <w:webHidden/>
              </w:rPr>
              <w:tab/>
              <w:delText>45</w:delText>
            </w:r>
          </w:del>
        </w:p>
        <w:p w14:paraId="0849B1BE" w14:textId="77777777" w:rsidR="00262A77" w:rsidDel="00C37F62" w:rsidRDefault="00262A77">
          <w:pPr>
            <w:pStyle w:val="Sommario2"/>
            <w:tabs>
              <w:tab w:val="left" w:pos="880"/>
              <w:tab w:val="right" w:leader="dot" w:pos="9016"/>
            </w:tabs>
            <w:rPr>
              <w:del w:id="601" w:author="dscardaci" w:date="2017-02-13T17:59:00Z"/>
              <w:rFonts w:asciiTheme="minorHAnsi" w:eastAsiaTheme="minorEastAsia" w:hAnsiTheme="minorHAnsi"/>
              <w:noProof/>
              <w:spacing w:val="0"/>
              <w:lang w:eastAsia="en-GB"/>
            </w:rPr>
          </w:pPr>
          <w:del w:id="602" w:author="dscardaci" w:date="2017-02-13T17:59:00Z">
            <w:r w:rsidRPr="00C37F62" w:rsidDel="00C37F62">
              <w:rPr>
                <w:rStyle w:val="Collegamentoipertestuale"/>
                <w:noProof/>
              </w:rPr>
              <w:delText>7.3</w:delText>
            </w:r>
            <w:r w:rsidDel="00C37F62">
              <w:rPr>
                <w:rFonts w:asciiTheme="minorHAnsi" w:eastAsiaTheme="minorEastAsia" w:hAnsiTheme="minorHAnsi"/>
                <w:noProof/>
                <w:spacing w:val="0"/>
                <w:lang w:eastAsia="en-GB"/>
              </w:rPr>
              <w:tab/>
            </w:r>
            <w:r w:rsidRPr="00C37F62" w:rsidDel="00C37F62">
              <w:rPr>
                <w:rStyle w:val="Collegamentoipertestuale"/>
                <w:noProof/>
              </w:rPr>
              <w:delText>Release notes</w:delText>
            </w:r>
            <w:r w:rsidDel="00C37F62">
              <w:rPr>
                <w:noProof/>
                <w:webHidden/>
              </w:rPr>
              <w:tab/>
              <w:delText>46</w:delText>
            </w:r>
          </w:del>
        </w:p>
        <w:p w14:paraId="0E348005" w14:textId="77777777" w:rsidR="00262A77" w:rsidDel="00C37F62" w:rsidRDefault="00262A77">
          <w:pPr>
            <w:pStyle w:val="Sommario3"/>
            <w:tabs>
              <w:tab w:val="left" w:pos="1100"/>
              <w:tab w:val="right" w:leader="dot" w:pos="9016"/>
            </w:tabs>
            <w:rPr>
              <w:del w:id="603" w:author="dscardaci" w:date="2017-02-13T17:59:00Z"/>
              <w:rFonts w:asciiTheme="minorHAnsi" w:eastAsiaTheme="minorEastAsia" w:hAnsiTheme="minorHAnsi"/>
              <w:noProof/>
              <w:spacing w:val="0"/>
              <w:lang w:eastAsia="en-GB"/>
            </w:rPr>
          </w:pPr>
          <w:del w:id="604" w:author="dscardaci" w:date="2017-02-13T17:59:00Z">
            <w:r w:rsidRPr="00C37F62" w:rsidDel="00C37F62">
              <w:rPr>
                <w:rStyle w:val="Collegamentoipertestuale"/>
                <w:noProof/>
              </w:rPr>
              <w:delText>7.3.1</w:delText>
            </w:r>
            <w:r w:rsidDel="00C37F62">
              <w:rPr>
                <w:rFonts w:asciiTheme="minorHAnsi" w:eastAsiaTheme="minorEastAsia" w:hAnsiTheme="minorHAnsi"/>
                <w:noProof/>
                <w:spacing w:val="0"/>
                <w:lang w:eastAsia="en-GB"/>
              </w:rPr>
              <w:tab/>
            </w:r>
            <w:r w:rsidRPr="00C37F62" w:rsidDel="00C37F62">
              <w:rPr>
                <w:rStyle w:val="Collegamentoipertestuale"/>
                <w:noProof/>
              </w:rPr>
              <w:delText>Requirements covered in the release</w:delText>
            </w:r>
            <w:r w:rsidDel="00C37F62">
              <w:rPr>
                <w:noProof/>
                <w:webHidden/>
              </w:rPr>
              <w:tab/>
              <w:delText>46</w:delText>
            </w:r>
          </w:del>
        </w:p>
        <w:p w14:paraId="0F2009EC" w14:textId="77777777" w:rsidR="00262A77" w:rsidDel="00C37F62" w:rsidRDefault="00262A77">
          <w:pPr>
            <w:pStyle w:val="Sommario2"/>
            <w:tabs>
              <w:tab w:val="left" w:pos="880"/>
              <w:tab w:val="right" w:leader="dot" w:pos="9016"/>
            </w:tabs>
            <w:rPr>
              <w:del w:id="605" w:author="dscardaci" w:date="2017-02-13T17:59:00Z"/>
              <w:rFonts w:asciiTheme="minorHAnsi" w:eastAsiaTheme="minorEastAsia" w:hAnsiTheme="minorHAnsi"/>
              <w:noProof/>
              <w:spacing w:val="0"/>
              <w:lang w:eastAsia="en-GB"/>
            </w:rPr>
          </w:pPr>
          <w:del w:id="606" w:author="dscardaci" w:date="2017-02-13T17:59:00Z">
            <w:r w:rsidRPr="00C37F62" w:rsidDel="00C37F62">
              <w:rPr>
                <w:rStyle w:val="Collegamentoipertestuale"/>
                <w:noProof/>
              </w:rPr>
              <w:delText>7.4</w:delText>
            </w:r>
            <w:r w:rsidDel="00C37F62">
              <w:rPr>
                <w:rFonts w:asciiTheme="minorHAnsi" w:eastAsiaTheme="minorEastAsia" w:hAnsiTheme="minorHAnsi"/>
                <w:noProof/>
                <w:spacing w:val="0"/>
                <w:lang w:eastAsia="en-GB"/>
              </w:rPr>
              <w:tab/>
            </w:r>
            <w:r w:rsidRPr="00C37F62" w:rsidDel="00C37F62">
              <w:rPr>
                <w:rStyle w:val="Collegamentoipertestuale"/>
                <w:noProof/>
              </w:rPr>
              <w:delText>Feedback on satisfaction</w:delText>
            </w:r>
            <w:r w:rsidDel="00C37F62">
              <w:rPr>
                <w:noProof/>
                <w:webHidden/>
              </w:rPr>
              <w:tab/>
              <w:delText>46</w:delText>
            </w:r>
          </w:del>
        </w:p>
        <w:p w14:paraId="5B296EDC" w14:textId="77777777" w:rsidR="00262A77" w:rsidDel="00C37F62" w:rsidRDefault="00262A77">
          <w:pPr>
            <w:pStyle w:val="Sommario2"/>
            <w:tabs>
              <w:tab w:val="left" w:pos="660"/>
              <w:tab w:val="right" w:leader="dot" w:pos="9016"/>
            </w:tabs>
            <w:rPr>
              <w:del w:id="607" w:author="dscardaci" w:date="2017-02-13T17:59:00Z"/>
              <w:rFonts w:asciiTheme="minorHAnsi" w:eastAsiaTheme="minorEastAsia" w:hAnsiTheme="minorHAnsi"/>
              <w:noProof/>
              <w:spacing w:val="0"/>
              <w:lang w:eastAsia="en-GB"/>
            </w:rPr>
          </w:pPr>
          <w:del w:id="608" w:author="dscardaci" w:date="2017-02-13T17:59:00Z">
            <w:r w:rsidDel="00C37F62">
              <w:rPr>
                <w:rFonts w:asciiTheme="minorHAnsi" w:eastAsiaTheme="minorEastAsia" w:hAnsiTheme="minorHAnsi"/>
                <w:noProof/>
                <w:spacing w:val="0"/>
                <w:lang w:eastAsia="en-GB"/>
              </w:rPr>
              <w:tab/>
            </w:r>
            <w:r w:rsidRPr="00C37F62" w:rsidDel="00C37F62">
              <w:rPr>
                <w:rStyle w:val="Collegamentoipertestuale"/>
                <w:noProof/>
              </w:rPr>
              <w:delText>Plan for Exploitation and Dissemination</w:delText>
            </w:r>
            <w:r w:rsidDel="00C37F62">
              <w:rPr>
                <w:noProof/>
                <w:webHidden/>
              </w:rPr>
              <w:tab/>
              <w:delText>46</w:delText>
            </w:r>
          </w:del>
        </w:p>
        <w:p w14:paraId="5F8EDCBD" w14:textId="77777777" w:rsidR="00262A77" w:rsidDel="00C37F62" w:rsidRDefault="00262A77">
          <w:pPr>
            <w:pStyle w:val="Sommario2"/>
            <w:tabs>
              <w:tab w:val="right" w:leader="dot" w:pos="9016"/>
            </w:tabs>
            <w:rPr>
              <w:del w:id="609" w:author="dscardaci" w:date="2017-02-13T17:59:00Z"/>
              <w:rFonts w:asciiTheme="minorHAnsi" w:eastAsiaTheme="minorEastAsia" w:hAnsiTheme="minorHAnsi"/>
              <w:noProof/>
              <w:spacing w:val="0"/>
              <w:lang w:eastAsia="en-GB"/>
            </w:rPr>
          </w:pPr>
          <w:del w:id="610" w:author="dscardaci" w:date="2017-02-13T17:59:00Z">
            <w:r w:rsidRPr="00C37F62" w:rsidDel="00C37F62">
              <w:rPr>
                <w:rStyle w:val="Collegamentoipertestuale"/>
                <w:noProof/>
              </w:rPr>
              <w:delText>7.5</w:delText>
            </w:r>
            <w:r w:rsidDel="00C37F62">
              <w:rPr>
                <w:noProof/>
                <w:webHidden/>
              </w:rPr>
              <w:tab/>
              <w:delText>46</w:delText>
            </w:r>
          </w:del>
        </w:p>
        <w:p w14:paraId="06B7314E" w14:textId="77777777" w:rsidR="00262A77" w:rsidDel="00C37F62" w:rsidRDefault="00262A77">
          <w:pPr>
            <w:pStyle w:val="Sommario2"/>
            <w:tabs>
              <w:tab w:val="left" w:pos="880"/>
              <w:tab w:val="right" w:leader="dot" w:pos="9016"/>
            </w:tabs>
            <w:rPr>
              <w:del w:id="611" w:author="dscardaci" w:date="2017-02-13T17:59:00Z"/>
              <w:rFonts w:asciiTheme="minorHAnsi" w:eastAsiaTheme="minorEastAsia" w:hAnsiTheme="minorHAnsi"/>
              <w:noProof/>
              <w:spacing w:val="0"/>
              <w:lang w:eastAsia="en-GB"/>
            </w:rPr>
          </w:pPr>
          <w:del w:id="612" w:author="dscardaci" w:date="2017-02-13T17:59:00Z">
            <w:r w:rsidRPr="00C37F62" w:rsidDel="00C37F62">
              <w:rPr>
                <w:rStyle w:val="Collegamentoipertestuale"/>
                <w:noProof/>
              </w:rPr>
              <w:delText>7.6</w:delText>
            </w:r>
            <w:r w:rsidDel="00C37F62">
              <w:rPr>
                <w:rFonts w:asciiTheme="minorHAnsi" w:eastAsiaTheme="minorEastAsia" w:hAnsiTheme="minorHAnsi"/>
                <w:noProof/>
                <w:spacing w:val="0"/>
                <w:lang w:eastAsia="en-GB"/>
              </w:rPr>
              <w:tab/>
            </w:r>
            <w:r w:rsidRPr="00C37F62" w:rsidDel="00C37F62">
              <w:rPr>
                <w:rStyle w:val="Collegamentoipertestuale"/>
                <w:noProof/>
              </w:rPr>
              <w:delText>Future plans</w:delText>
            </w:r>
            <w:r w:rsidDel="00C37F62">
              <w:rPr>
                <w:noProof/>
                <w:webHidden/>
              </w:rPr>
              <w:tab/>
              <w:delText>47</w:delText>
            </w:r>
          </w:del>
        </w:p>
        <w:p w14:paraId="3CEB2D5E" w14:textId="77777777" w:rsidR="00262A77" w:rsidDel="00C37F62" w:rsidRDefault="00262A77">
          <w:pPr>
            <w:pStyle w:val="Sommario1"/>
            <w:tabs>
              <w:tab w:val="left" w:pos="1320"/>
              <w:tab w:val="right" w:leader="dot" w:pos="9016"/>
            </w:tabs>
            <w:rPr>
              <w:del w:id="613" w:author="dscardaci" w:date="2017-02-13T17:59:00Z"/>
              <w:rFonts w:asciiTheme="minorHAnsi" w:eastAsiaTheme="minorEastAsia" w:hAnsiTheme="minorHAnsi"/>
              <w:noProof/>
              <w:spacing w:val="0"/>
              <w:lang w:eastAsia="en-GB"/>
            </w:rPr>
          </w:pPr>
          <w:del w:id="614" w:author="dscardaci" w:date="2017-02-13T17:59:00Z">
            <w:r w:rsidRPr="00C37F62" w:rsidDel="00C37F62">
              <w:rPr>
                <w:rStyle w:val="Collegamentoipertestuale"/>
                <w:noProof/>
              </w:rPr>
              <w:delText>Appendix I.</w:delText>
            </w:r>
            <w:r w:rsidDel="00C37F62">
              <w:rPr>
                <w:rFonts w:asciiTheme="minorHAnsi" w:eastAsiaTheme="minorEastAsia" w:hAnsiTheme="minorHAnsi"/>
                <w:noProof/>
                <w:spacing w:val="0"/>
                <w:lang w:eastAsia="en-GB"/>
              </w:rPr>
              <w:tab/>
            </w:r>
            <w:r w:rsidRPr="00C37F62" w:rsidDel="00C37F62">
              <w:rPr>
                <w:rStyle w:val="Collegamentoipertestuale"/>
                <w:noProof/>
              </w:rPr>
              <w:delText>ARGO Development Process</w:delText>
            </w:r>
            <w:r w:rsidDel="00C37F62">
              <w:rPr>
                <w:noProof/>
                <w:webHidden/>
              </w:rPr>
              <w:tab/>
              <w:delText>49</w:delText>
            </w:r>
          </w:del>
        </w:p>
        <w:p w14:paraId="2538332F" w14:textId="77777777" w:rsidR="00262A77" w:rsidDel="00C37F62" w:rsidRDefault="00262A77">
          <w:pPr>
            <w:pStyle w:val="Sommario1"/>
            <w:tabs>
              <w:tab w:val="left" w:pos="1320"/>
              <w:tab w:val="right" w:leader="dot" w:pos="9016"/>
            </w:tabs>
            <w:rPr>
              <w:del w:id="615" w:author="dscardaci" w:date="2017-02-13T17:59:00Z"/>
              <w:rFonts w:asciiTheme="minorHAnsi" w:eastAsiaTheme="minorEastAsia" w:hAnsiTheme="minorHAnsi"/>
              <w:noProof/>
              <w:spacing w:val="0"/>
              <w:lang w:eastAsia="en-GB"/>
            </w:rPr>
          </w:pPr>
          <w:del w:id="616" w:author="dscardaci" w:date="2017-02-13T17:59:00Z">
            <w:r w:rsidRPr="00C37F62" w:rsidDel="00C37F62">
              <w:rPr>
                <w:rStyle w:val="Collegamentoipertestuale"/>
                <w:noProof/>
              </w:rPr>
              <w:delText>Appendix II.</w:delText>
            </w:r>
            <w:r w:rsidDel="00C37F62">
              <w:rPr>
                <w:rFonts w:asciiTheme="minorHAnsi" w:eastAsiaTheme="minorEastAsia" w:hAnsiTheme="minorHAnsi"/>
                <w:noProof/>
                <w:spacing w:val="0"/>
                <w:lang w:eastAsia="en-GB"/>
              </w:rPr>
              <w:tab/>
            </w:r>
            <w:r w:rsidRPr="00C37F62" w:rsidDel="00C37F62">
              <w:rPr>
                <w:rStyle w:val="Collegamentoipertestuale"/>
                <w:noProof/>
              </w:rPr>
              <w:delText>GOCDB development process</w:delText>
            </w:r>
            <w:r w:rsidDel="00C37F62">
              <w:rPr>
                <w:noProof/>
                <w:webHidden/>
              </w:rPr>
              <w:tab/>
              <w:delText>55</w:delText>
            </w:r>
          </w:del>
        </w:p>
        <w:p w14:paraId="2CCA34E1" w14:textId="77777777" w:rsidR="004A3E3E" w:rsidDel="00262A77" w:rsidRDefault="004A3E3E">
          <w:pPr>
            <w:pStyle w:val="Sommario1"/>
            <w:tabs>
              <w:tab w:val="left" w:pos="400"/>
              <w:tab w:val="right" w:leader="dot" w:pos="9016"/>
            </w:tabs>
            <w:rPr>
              <w:del w:id="617" w:author="dscardaci" w:date="2017-02-13T17:31:00Z"/>
              <w:rFonts w:asciiTheme="minorHAnsi" w:eastAsiaTheme="minorEastAsia" w:hAnsiTheme="minorHAnsi"/>
              <w:noProof/>
              <w:spacing w:val="0"/>
              <w:lang w:eastAsia="en-GB"/>
            </w:rPr>
          </w:pPr>
          <w:del w:id="618" w:author="dscardaci" w:date="2017-02-13T17:31:00Z">
            <w:r w:rsidRPr="00262A77" w:rsidDel="00262A77">
              <w:rPr>
                <w:rStyle w:val="Collegamentoipertestuale"/>
                <w:noProof/>
              </w:rPr>
              <w:delText>1</w:delText>
            </w:r>
            <w:r w:rsidDel="00262A77">
              <w:rPr>
                <w:rFonts w:asciiTheme="minorHAnsi" w:eastAsiaTheme="minorEastAsia" w:hAnsiTheme="minorHAnsi"/>
                <w:noProof/>
                <w:spacing w:val="0"/>
                <w:lang w:eastAsia="en-GB"/>
              </w:rPr>
              <w:tab/>
            </w:r>
            <w:r w:rsidRPr="00262A77" w:rsidDel="00262A77">
              <w:rPr>
                <w:rStyle w:val="Collegamentoipertestuale"/>
                <w:noProof/>
              </w:rPr>
              <w:delText>Operations Portal</w:delText>
            </w:r>
            <w:r w:rsidDel="00262A77">
              <w:rPr>
                <w:noProof/>
                <w:webHidden/>
              </w:rPr>
              <w:tab/>
              <w:delText>7</w:delText>
            </w:r>
          </w:del>
        </w:p>
        <w:p w14:paraId="645B6CE2" w14:textId="77777777" w:rsidR="004A3E3E" w:rsidDel="00262A77" w:rsidRDefault="004A3E3E">
          <w:pPr>
            <w:pStyle w:val="Sommario2"/>
            <w:tabs>
              <w:tab w:val="left" w:pos="880"/>
              <w:tab w:val="right" w:leader="dot" w:pos="9016"/>
            </w:tabs>
            <w:rPr>
              <w:del w:id="619" w:author="dscardaci" w:date="2017-02-13T17:31:00Z"/>
              <w:rFonts w:asciiTheme="minorHAnsi" w:eastAsiaTheme="minorEastAsia" w:hAnsiTheme="minorHAnsi"/>
              <w:noProof/>
              <w:spacing w:val="0"/>
              <w:lang w:eastAsia="en-GB"/>
            </w:rPr>
          </w:pPr>
          <w:del w:id="620" w:author="dscardaci" w:date="2017-02-13T17:31:00Z">
            <w:r w:rsidRPr="00262A77" w:rsidDel="00262A77">
              <w:rPr>
                <w:rStyle w:val="Collegamentoipertestuale"/>
                <w:noProof/>
              </w:rPr>
              <w:delText>1.1</w:delText>
            </w:r>
            <w:r w:rsidDel="00262A77">
              <w:rPr>
                <w:rFonts w:asciiTheme="minorHAnsi" w:eastAsiaTheme="minorEastAsia" w:hAnsiTheme="minorHAnsi"/>
                <w:noProof/>
                <w:spacing w:val="0"/>
                <w:lang w:eastAsia="en-GB"/>
              </w:rPr>
              <w:tab/>
            </w:r>
            <w:r w:rsidRPr="00262A77" w:rsidDel="00262A77">
              <w:rPr>
                <w:rStyle w:val="Collegamentoipertestuale"/>
                <w:noProof/>
              </w:rPr>
              <w:delText>Introduction</w:delText>
            </w:r>
            <w:r w:rsidDel="00262A77">
              <w:rPr>
                <w:noProof/>
                <w:webHidden/>
              </w:rPr>
              <w:tab/>
              <w:delText>7</w:delText>
            </w:r>
          </w:del>
        </w:p>
        <w:p w14:paraId="226D0F71" w14:textId="77777777" w:rsidR="004A3E3E" w:rsidDel="00262A77" w:rsidRDefault="004A3E3E">
          <w:pPr>
            <w:pStyle w:val="Sommario2"/>
            <w:tabs>
              <w:tab w:val="left" w:pos="880"/>
              <w:tab w:val="right" w:leader="dot" w:pos="9016"/>
            </w:tabs>
            <w:rPr>
              <w:del w:id="621" w:author="dscardaci" w:date="2017-02-13T17:31:00Z"/>
              <w:rFonts w:asciiTheme="minorHAnsi" w:eastAsiaTheme="minorEastAsia" w:hAnsiTheme="minorHAnsi"/>
              <w:noProof/>
              <w:spacing w:val="0"/>
              <w:lang w:eastAsia="en-GB"/>
            </w:rPr>
          </w:pPr>
          <w:del w:id="622" w:author="dscardaci" w:date="2017-02-13T17:31:00Z">
            <w:r w:rsidRPr="00262A77" w:rsidDel="00262A77">
              <w:rPr>
                <w:rStyle w:val="Collegamentoipertestuale"/>
                <w:noProof/>
              </w:rPr>
              <w:delText>1.2</w:delText>
            </w:r>
            <w:r w:rsidDel="00262A77">
              <w:rPr>
                <w:rFonts w:asciiTheme="minorHAnsi" w:eastAsiaTheme="minorEastAsia" w:hAnsiTheme="minorHAnsi"/>
                <w:noProof/>
                <w:spacing w:val="0"/>
                <w:lang w:eastAsia="en-GB"/>
              </w:rPr>
              <w:tab/>
            </w:r>
            <w:r w:rsidRPr="00262A77" w:rsidDel="00262A77">
              <w:rPr>
                <w:rStyle w:val="Collegamentoipertestuale"/>
                <w:noProof/>
              </w:rPr>
              <w:delText>Service architecture</w:delText>
            </w:r>
            <w:r w:rsidDel="00262A77">
              <w:rPr>
                <w:noProof/>
                <w:webHidden/>
              </w:rPr>
              <w:tab/>
              <w:delText>8</w:delText>
            </w:r>
          </w:del>
        </w:p>
        <w:p w14:paraId="4CF626C2" w14:textId="77777777" w:rsidR="004A3E3E" w:rsidDel="00262A77" w:rsidRDefault="004A3E3E">
          <w:pPr>
            <w:pStyle w:val="Sommario3"/>
            <w:tabs>
              <w:tab w:val="left" w:pos="1100"/>
              <w:tab w:val="right" w:leader="dot" w:pos="9016"/>
            </w:tabs>
            <w:rPr>
              <w:del w:id="623" w:author="dscardaci" w:date="2017-02-13T17:31:00Z"/>
              <w:rFonts w:asciiTheme="minorHAnsi" w:eastAsiaTheme="minorEastAsia" w:hAnsiTheme="minorHAnsi"/>
              <w:noProof/>
              <w:spacing w:val="0"/>
              <w:lang w:eastAsia="en-GB"/>
            </w:rPr>
          </w:pPr>
          <w:del w:id="624" w:author="dscardaci" w:date="2017-02-13T17:31:00Z">
            <w:r w:rsidRPr="00262A77" w:rsidDel="00262A77">
              <w:rPr>
                <w:rStyle w:val="Collegamentoipertestuale"/>
                <w:noProof/>
              </w:rPr>
              <w:delText>1.2.1</w:delText>
            </w:r>
            <w:r w:rsidDel="00262A77">
              <w:rPr>
                <w:rFonts w:asciiTheme="minorHAnsi" w:eastAsiaTheme="minorEastAsia" w:hAnsiTheme="minorHAnsi"/>
                <w:noProof/>
                <w:spacing w:val="0"/>
                <w:lang w:eastAsia="en-GB"/>
              </w:rPr>
              <w:tab/>
            </w:r>
            <w:r w:rsidRPr="00262A77" w:rsidDel="00262A77">
              <w:rPr>
                <w:rStyle w:val="Collegamentoipertestuale"/>
                <w:noProof/>
              </w:rPr>
              <w:delText>High-Level Service architecture</w:delText>
            </w:r>
            <w:r w:rsidDel="00262A77">
              <w:rPr>
                <w:noProof/>
                <w:webHidden/>
              </w:rPr>
              <w:tab/>
              <w:delText>8</w:delText>
            </w:r>
          </w:del>
        </w:p>
        <w:p w14:paraId="1A39CFF9" w14:textId="77777777" w:rsidR="004A3E3E" w:rsidDel="00262A77" w:rsidRDefault="004A3E3E">
          <w:pPr>
            <w:pStyle w:val="Sommario3"/>
            <w:tabs>
              <w:tab w:val="left" w:pos="1100"/>
              <w:tab w:val="right" w:leader="dot" w:pos="9016"/>
            </w:tabs>
            <w:rPr>
              <w:del w:id="625" w:author="dscardaci" w:date="2017-02-13T17:31:00Z"/>
              <w:rFonts w:asciiTheme="minorHAnsi" w:eastAsiaTheme="minorEastAsia" w:hAnsiTheme="minorHAnsi"/>
              <w:noProof/>
              <w:spacing w:val="0"/>
              <w:lang w:eastAsia="en-GB"/>
            </w:rPr>
          </w:pPr>
          <w:del w:id="626" w:author="dscardaci" w:date="2017-02-13T17:31:00Z">
            <w:r w:rsidRPr="00262A77" w:rsidDel="00262A77">
              <w:rPr>
                <w:rStyle w:val="Collegamentoipertestuale"/>
                <w:noProof/>
              </w:rPr>
              <w:delText>1.2.2</w:delText>
            </w:r>
            <w:r w:rsidDel="00262A77">
              <w:rPr>
                <w:rFonts w:asciiTheme="minorHAnsi" w:eastAsiaTheme="minorEastAsia" w:hAnsiTheme="minorHAnsi"/>
                <w:noProof/>
                <w:spacing w:val="0"/>
                <w:lang w:eastAsia="en-GB"/>
              </w:rPr>
              <w:tab/>
            </w:r>
            <w:r w:rsidRPr="00262A77" w:rsidDel="00262A77">
              <w:rPr>
                <w:rStyle w:val="Collegamentoipertestuale"/>
                <w:noProof/>
              </w:rPr>
              <w:delText>Integration and dependencies</w:delText>
            </w:r>
            <w:r w:rsidDel="00262A77">
              <w:rPr>
                <w:noProof/>
                <w:webHidden/>
              </w:rPr>
              <w:tab/>
              <w:delText>10</w:delText>
            </w:r>
          </w:del>
        </w:p>
        <w:p w14:paraId="36EC41B9" w14:textId="77777777" w:rsidR="004A3E3E" w:rsidDel="00262A77" w:rsidRDefault="004A3E3E">
          <w:pPr>
            <w:pStyle w:val="Sommario2"/>
            <w:tabs>
              <w:tab w:val="left" w:pos="880"/>
              <w:tab w:val="right" w:leader="dot" w:pos="9016"/>
            </w:tabs>
            <w:rPr>
              <w:del w:id="627" w:author="dscardaci" w:date="2017-02-13T17:31:00Z"/>
              <w:rFonts w:asciiTheme="minorHAnsi" w:eastAsiaTheme="minorEastAsia" w:hAnsiTheme="minorHAnsi"/>
              <w:noProof/>
              <w:spacing w:val="0"/>
              <w:lang w:eastAsia="en-GB"/>
            </w:rPr>
          </w:pPr>
          <w:del w:id="628" w:author="dscardaci" w:date="2017-02-13T17:31:00Z">
            <w:r w:rsidRPr="00262A77" w:rsidDel="00262A77">
              <w:rPr>
                <w:rStyle w:val="Collegamentoipertestuale"/>
                <w:noProof/>
              </w:rPr>
              <w:delText>1.3</w:delText>
            </w:r>
            <w:r w:rsidDel="00262A77">
              <w:rPr>
                <w:rFonts w:asciiTheme="minorHAnsi" w:eastAsiaTheme="minorEastAsia" w:hAnsiTheme="minorHAnsi"/>
                <w:noProof/>
                <w:spacing w:val="0"/>
                <w:lang w:eastAsia="en-GB"/>
              </w:rPr>
              <w:tab/>
            </w:r>
            <w:r w:rsidRPr="00262A77" w:rsidDel="00262A77">
              <w:rPr>
                <w:rStyle w:val="Collegamentoipertestuale"/>
                <w:noProof/>
              </w:rPr>
              <w:delText>Release notes</w:delText>
            </w:r>
            <w:r w:rsidDel="00262A77">
              <w:rPr>
                <w:noProof/>
                <w:webHidden/>
              </w:rPr>
              <w:tab/>
              <w:delText>10</w:delText>
            </w:r>
          </w:del>
        </w:p>
        <w:p w14:paraId="20A22DE0" w14:textId="77777777" w:rsidR="004A3E3E" w:rsidDel="00262A77" w:rsidRDefault="004A3E3E">
          <w:pPr>
            <w:pStyle w:val="Sommario3"/>
            <w:tabs>
              <w:tab w:val="left" w:pos="1100"/>
              <w:tab w:val="right" w:leader="dot" w:pos="9016"/>
            </w:tabs>
            <w:rPr>
              <w:del w:id="629" w:author="dscardaci" w:date="2017-02-13T17:31:00Z"/>
              <w:rFonts w:asciiTheme="minorHAnsi" w:eastAsiaTheme="minorEastAsia" w:hAnsiTheme="minorHAnsi"/>
              <w:noProof/>
              <w:spacing w:val="0"/>
              <w:lang w:eastAsia="en-GB"/>
            </w:rPr>
          </w:pPr>
          <w:del w:id="630" w:author="dscardaci" w:date="2017-02-13T17:31:00Z">
            <w:r w:rsidRPr="00262A77" w:rsidDel="00262A77">
              <w:rPr>
                <w:rStyle w:val="Collegamentoipertestuale"/>
                <w:noProof/>
              </w:rPr>
              <w:delText>1.3.1</w:delText>
            </w:r>
            <w:r w:rsidDel="00262A77">
              <w:rPr>
                <w:rFonts w:asciiTheme="minorHAnsi" w:eastAsiaTheme="minorEastAsia" w:hAnsiTheme="minorHAnsi"/>
                <w:noProof/>
                <w:spacing w:val="0"/>
                <w:lang w:eastAsia="en-GB"/>
              </w:rPr>
              <w:tab/>
            </w:r>
            <w:r w:rsidRPr="00262A77" w:rsidDel="00262A77">
              <w:rPr>
                <w:rStyle w:val="Collegamentoipertestuale"/>
                <w:noProof/>
              </w:rPr>
              <w:delText>Operations Portal 4.0</w:delText>
            </w:r>
            <w:r w:rsidDel="00262A77">
              <w:rPr>
                <w:noProof/>
                <w:webHidden/>
              </w:rPr>
              <w:tab/>
              <w:delText>10</w:delText>
            </w:r>
          </w:del>
        </w:p>
        <w:p w14:paraId="08C6B1C9" w14:textId="77777777" w:rsidR="004A3E3E" w:rsidDel="00262A77" w:rsidRDefault="004A3E3E">
          <w:pPr>
            <w:pStyle w:val="Sommario3"/>
            <w:tabs>
              <w:tab w:val="left" w:pos="1100"/>
              <w:tab w:val="right" w:leader="dot" w:pos="9016"/>
            </w:tabs>
            <w:rPr>
              <w:del w:id="631" w:author="dscardaci" w:date="2017-02-13T17:31:00Z"/>
              <w:rFonts w:asciiTheme="minorHAnsi" w:eastAsiaTheme="minorEastAsia" w:hAnsiTheme="minorHAnsi"/>
              <w:noProof/>
              <w:spacing w:val="0"/>
              <w:lang w:eastAsia="en-GB"/>
            </w:rPr>
          </w:pPr>
          <w:del w:id="632" w:author="dscardaci" w:date="2017-02-13T17:31:00Z">
            <w:r w:rsidRPr="00262A77" w:rsidDel="00262A77">
              <w:rPr>
                <w:rStyle w:val="Collegamentoipertestuale"/>
                <w:noProof/>
              </w:rPr>
              <w:delText>1.3.2</w:delText>
            </w:r>
            <w:r w:rsidDel="00262A77">
              <w:rPr>
                <w:rFonts w:asciiTheme="minorHAnsi" w:eastAsiaTheme="minorEastAsia" w:hAnsiTheme="minorHAnsi"/>
                <w:noProof/>
                <w:spacing w:val="0"/>
                <w:lang w:eastAsia="en-GB"/>
              </w:rPr>
              <w:tab/>
            </w:r>
            <w:r w:rsidRPr="00262A77" w:rsidDel="00262A77">
              <w:rPr>
                <w:rStyle w:val="Collegamentoipertestuale"/>
                <w:noProof/>
              </w:rPr>
              <w:delText>Operations Portal 4.1</w:delText>
            </w:r>
            <w:r w:rsidDel="00262A77">
              <w:rPr>
                <w:noProof/>
                <w:webHidden/>
              </w:rPr>
              <w:tab/>
              <w:delText>11</w:delText>
            </w:r>
          </w:del>
        </w:p>
        <w:p w14:paraId="499F2377" w14:textId="77777777" w:rsidR="004A3E3E" w:rsidDel="00262A77" w:rsidRDefault="004A3E3E">
          <w:pPr>
            <w:pStyle w:val="Sommario3"/>
            <w:tabs>
              <w:tab w:val="left" w:pos="660"/>
              <w:tab w:val="right" w:leader="dot" w:pos="9016"/>
            </w:tabs>
            <w:rPr>
              <w:del w:id="633" w:author="dscardaci" w:date="2017-02-13T17:31:00Z"/>
              <w:rFonts w:asciiTheme="minorHAnsi" w:eastAsiaTheme="minorEastAsia" w:hAnsiTheme="minorHAnsi"/>
              <w:noProof/>
              <w:spacing w:val="0"/>
              <w:lang w:eastAsia="en-GB"/>
            </w:rPr>
          </w:pPr>
          <w:del w:id="634" w:author="dscardaci" w:date="2017-02-13T17:31:00Z">
            <w:r w:rsidDel="00262A77">
              <w:rPr>
                <w:rFonts w:asciiTheme="minorHAnsi" w:eastAsiaTheme="minorEastAsia" w:hAnsiTheme="minorHAnsi"/>
                <w:noProof/>
                <w:spacing w:val="0"/>
                <w:lang w:eastAsia="en-GB"/>
              </w:rPr>
              <w:tab/>
            </w:r>
            <w:r w:rsidRPr="00262A77" w:rsidDel="00262A77">
              <w:rPr>
                <w:rStyle w:val="Collegamentoipertestuale"/>
                <w:noProof/>
              </w:rPr>
              <w:delText>VAPOR 2.0</w:delText>
            </w:r>
            <w:r w:rsidDel="00262A77">
              <w:rPr>
                <w:noProof/>
                <w:webHidden/>
              </w:rPr>
              <w:tab/>
              <w:delText>11</w:delText>
            </w:r>
          </w:del>
        </w:p>
        <w:p w14:paraId="792075F3" w14:textId="77777777" w:rsidR="004A3E3E" w:rsidDel="00262A77" w:rsidRDefault="004A3E3E">
          <w:pPr>
            <w:pStyle w:val="Sommario3"/>
            <w:tabs>
              <w:tab w:val="right" w:leader="dot" w:pos="9016"/>
            </w:tabs>
            <w:rPr>
              <w:del w:id="635" w:author="dscardaci" w:date="2017-02-13T17:31:00Z"/>
              <w:rFonts w:asciiTheme="minorHAnsi" w:eastAsiaTheme="minorEastAsia" w:hAnsiTheme="minorHAnsi"/>
              <w:noProof/>
              <w:spacing w:val="0"/>
              <w:lang w:eastAsia="en-GB"/>
            </w:rPr>
          </w:pPr>
          <w:del w:id="636" w:author="dscardaci" w:date="2017-02-13T17:31:00Z">
            <w:r w:rsidRPr="00262A77" w:rsidDel="00262A77">
              <w:rPr>
                <w:rStyle w:val="Collegamentoipertestuale"/>
                <w:noProof/>
              </w:rPr>
              <w:delText>1.3.3</w:delText>
            </w:r>
            <w:r w:rsidDel="00262A77">
              <w:rPr>
                <w:noProof/>
                <w:webHidden/>
              </w:rPr>
              <w:tab/>
              <w:delText>11</w:delText>
            </w:r>
          </w:del>
        </w:p>
        <w:p w14:paraId="6D59F6CB" w14:textId="77777777" w:rsidR="004A3E3E" w:rsidDel="00262A77" w:rsidRDefault="004A3E3E">
          <w:pPr>
            <w:pStyle w:val="Sommario3"/>
            <w:tabs>
              <w:tab w:val="left" w:pos="1100"/>
              <w:tab w:val="right" w:leader="dot" w:pos="9016"/>
            </w:tabs>
            <w:rPr>
              <w:del w:id="637" w:author="dscardaci" w:date="2017-02-13T17:31:00Z"/>
              <w:rFonts w:asciiTheme="minorHAnsi" w:eastAsiaTheme="minorEastAsia" w:hAnsiTheme="minorHAnsi"/>
              <w:noProof/>
              <w:spacing w:val="0"/>
              <w:lang w:eastAsia="en-GB"/>
            </w:rPr>
          </w:pPr>
          <w:del w:id="638" w:author="dscardaci" w:date="2017-02-13T17:31:00Z">
            <w:r w:rsidRPr="00262A77" w:rsidDel="00262A77">
              <w:rPr>
                <w:rStyle w:val="Collegamentoipertestuale"/>
                <w:noProof/>
              </w:rPr>
              <w:delText>1.3.4</w:delText>
            </w:r>
            <w:r w:rsidDel="00262A77">
              <w:rPr>
                <w:rFonts w:asciiTheme="minorHAnsi" w:eastAsiaTheme="minorEastAsia" w:hAnsiTheme="minorHAnsi"/>
                <w:noProof/>
                <w:spacing w:val="0"/>
                <w:lang w:eastAsia="en-GB"/>
              </w:rPr>
              <w:tab/>
            </w:r>
            <w:r w:rsidRPr="00262A77" w:rsidDel="00262A77">
              <w:rPr>
                <w:rStyle w:val="Collegamentoipertestuale"/>
                <w:noProof/>
              </w:rPr>
              <w:delText>VAPOR 2.1</w:delText>
            </w:r>
            <w:r w:rsidDel="00262A77">
              <w:rPr>
                <w:noProof/>
                <w:webHidden/>
              </w:rPr>
              <w:tab/>
              <w:delText>11</w:delText>
            </w:r>
          </w:del>
        </w:p>
        <w:p w14:paraId="2F5DABFA" w14:textId="77777777" w:rsidR="004A3E3E" w:rsidDel="00262A77" w:rsidRDefault="004A3E3E">
          <w:pPr>
            <w:pStyle w:val="Sommario3"/>
            <w:tabs>
              <w:tab w:val="left" w:pos="660"/>
              <w:tab w:val="right" w:leader="dot" w:pos="9016"/>
            </w:tabs>
            <w:rPr>
              <w:del w:id="639" w:author="dscardaci" w:date="2017-02-13T17:31:00Z"/>
              <w:rFonts w:asciiTheme="minorHAnsi" w:eastAsiaTheme="minorEastAsia" w:hAnsiTheme="minorHAnsi"/>
              <w:noProof/>
              <w:spacing w:val="0"/>
              <w:lang w:eastAsia="en-GB"/>
            </w:rPr>
          </w:pPr>
          <w:del w:id="640" w:author="dscardaci" w:date="2017-02-13T17:31:00Z">
            <w:r w:rsidDel="00262A77">
              <w:rPr>
                <w:rFonts w:asciiTheme="minorHAnsi" w:eastAsiaTheme="minorEastAsia" w:hAnsiTheme="minorHAnsi"/>
                <w:noProof/>
                <w:spacing w:val="0"/>
                <w:lang w:eastAsia="en-GB"/>
              </w:rPr>
              <w:tab/>
            </w:r>
            <w:r w:rsidRPr="00262A77" w:rsidDel="00262A77">
              <w:rPr>
                <w:rStyle w:val="Collegamentoipertestuale"/>
                <w:noProof/>
              </w:rPr>
              <w:delText>VAPOR 2.2</w:delText>
            </w:r>
            <w:r w:rsidDel="00262A77">
              <w:rPr>
                <w:noProof/>
                <w:webHidden/>
              </w:rPr>
              <w:tab/>
              <w:delText>12</w:delText>
            </w:r>
          </w:del>
        </w:p>
        <w:p w14:paraId="379B74C1" w14:textId="77777777" w:rsidR="004A3E3E" w:rsidDel="00262A77" w:rsidRDefault="004A3E3E">
          <w:pPr>
            <w:pStyle w:val="Sommario3"/>
            <w:tabs>
              <w:tab w:val="right" w:leader="dot" w:pos="9016"/>
            </w:tabs>
            <w:rPr>
              <w:del w:id="641" w:author="dscardaci" w:date="2017-02-13T17:31:00Z"/>
              <w:rFonts w:asciiTheme="minorHAnsi" w:eastAsiaTheme="minorEastAsia" w:hAnsiTheme="minorHAnsi"/>
              <w:noProof/>
              <w:spacing w:val="0"/>
              <w:lang w:eastAsia="en-GB"/>
            </w:rPr>
          </w:pPr>
          <w:del w:id="642" w:author="dscardaci" w:date="2017-02-13T17:31:00Z">
            <w:r w:rsidRPr="00262A77" w:rsidDel="00262A77">
              <w:rPr>
                <w:rStyle w:val="Collegamentoipertestuale"/>
                <w:noProof/>
              </w:rPr>
              <w:delText>1.3.5</w:delText>
            </w:r>
            <w:r w:rsidDel="00262A77">
              <w:rPr>
                <w:noProof/>
                <w:webHidden/>
              </w:rPr>
              <w:tab/>
              <w:delText>12</w:delText>
            </w:r>
          </w:del>
        </w:p>
        <w:p w14:paraId="61DAEF45" w14:textId="77777777" w:rsidR="004A3E3E" w:rsidDel="00262A77" w:rsidRDefault="004A3E3E">
          <w:pPr>
            <w:pStyle w:val="Sommario2"/>
            <w:tabs>
              <w:tab w:val="left" w:pos="880"/>
              <w:tab w:val="right" w:leader="dot" w:pos="9016"/>
            </w:tabs>
            <w:rPr>
              <w:del w:id="643" w:author="dscardaci" w:date="2017-02-13T17:31:00Z"/>
              <w:rFonts w:asciiTheme="minorHAnsi" w:eastAsiaTheme="minorEastAsia" w:hAnsiTheme="minorHAnsi"/>
              <w:noProof/>
              <w:spacing w:val="0"/>
              <w:lang w:eastAsia="en-GB"/>
            </w:rPr>
          </w:pPr>
          <w:del w:id="644" w:author="dscardaci" w:date="2017-02-13T17:31:00Z">
            <w:r w:rsidRPr="00262A77" w:rsidDel="00262A77">
              <w:rPr>
                <w:rStyle w:val="Collegamentoipertestuale"/>
                <w:noProof/>
              </w:rPr>
              <w:delText>1.4</w:delText>
            </w:r>
            <w:r w:rsidDel="00262A77">
              <w:rPr>
                <w:rFonts w:asciiTheme="minorHAnsi" w:eastAsiaTheme="minorEastAsia" w:hAnsiTheme="minorHAnsi"/>
                <w:noProof/>
                <w:spacing w:val="0"/>
                <w:lang w:eastAsia="en-GB"/>
              </w:rPr>
              <w:tab/>
            </w:r>
            <w:r w:rsidRPr="00262A77" w:rsidDel="00262A77">
              <w:rPr>
                <w:rStyle w:val="Collegamentoipertestuale"/>
                <w:noProof/>
              </w:rPr>
              <w:delText>Feedback on satisfaction</w:delText>
            </w:r>
            <w:r w:rsidDel="00262A77">
              <w:rPr>
                <w:noProof/>
                <w:webHidden/>
              </w:rPr>
              <w:tab/>
              <w:delText>12</w:delText>
            </w:r>
          </w:del>
        </w:p>
        <w:p w14:paraId="271A1E22" w14:textId="77777777" w:rsidR="004A3E3E" w:rsidDel="00262A77" w:rsidRDefault="004A3E3E">
          <w:pPr>
            <w:pStyle w:val="Sommario2"/>
            <w:tabs>
              <w:tab w:val="left" w:pos="880"/>
              <w:tab w:val="right" w:leader="dot" w:pos="9016"/>
            </w:tabs>
            <w:rPr>
              <w:del w:id="645" w:author="dscardaci" w:date="2017-02-13T17:31:00Z"/>
              <w:rFonts w:asciiTheme="minorHAnsi" w:eastAsiaTheme="minorEastAsia" w:hAnsiTheme="minorHAnsi"/>
              <w:noProof/>
              <w:spacing w:val="0"/>
              <w:lang w:eastAsia="en-GB"/>
            </w:rPr>
          </w:pPr>
          <w:del w:id="646" w:author="dscardaci" w:date="2017-02-13T17:31:00Z">
            <w:r w:rsidRPr="00262A77" w:rsidDel="00262A77">
              <w:rPr>
                <w:rStyle w:val="Collegamentoipertestuale"/>
                <w:noProof/>
              </w:rPr>
              <w:delText>1.5</w:delText>
            </w:r>
            <w:r w:rsidDel="00262A77">
              <w:rPr>
                <w:rFonts w:asciiTheme="minorHAnsi" w:eastAsiaTheme="minorEastAsia" w:hAnsiTheme="minorHAnsi"/>
                <w:noProof/>
                <w:spacing w:val="0"/>
                <w:lang w:eastAsia="en-GB"/>
              </w:rPr>
              <w:tab/>
            </w:r>
            <w:r w:rsidRPr="00262A77" w:rsidDel="00262A77">
              <w:rPr>
                <w:rStyle w:val="Collegamentoipertestuale"/>
                <w:noProof/>
              </w:rPr>
              <w:delText>Plan for Exploitation and Dissemination</w:delText>
            </w:r>
            <w:r w:rsidDel="00262A77">
              <w:rPr>
                <w:noProof/>
                <w:webHidden/>
              </w:rPr>
              <w:tab/>
              <w:delText>13</w:delText>
            </w:r>
          </w:del>
        </w:p>
        <w:p w14:paraId="3002BFB1" w14:textId="77777777" w:rsidR="004A3E3E" w:rsidDel="00262A77" w:rsidRDefault="004A3E3E">
          <w:pPr>
            <w:pStyle w:val="Sommario2"/>
            <w:tabs>
              <w:tab w:val="left" w:pos="880"/>
              <w:tab w:val="right" w:leader="dot" w:pos="9016"/>
            </w:tabs>
            <w:rPr>
              <w:del w:id="647" w:author="dscardaci" w:date="2017-02-13T17:31:00Z"/>
              <w:rFonts w:asciiTheme="minorHAnsi" w:eastAsiaTheme="minorEastAsia" w:hAnsiTheme="minorHAnsi"/>
              <w:noProof/>
              <w:spacing w:val="0"/>
              <w:lang w:eastAsia="en-GB"/>
            </w:rPr>
          </w:pPr>
          <w:del w:id="648" w:author="dscardaci" w:date="2017-02-13T17:31:00Z">
            <w:r w:rsidRPr="00262A77" w:rsidDel="00262A77">
              <w:rPr>
                <w:rStyle w:val="Collegamentoipertestuale"/>
                <w:noProof/>
              </w:rPr>
              <w:delText>1.6</w:delText>
            </w:r>
            <w:r w:rsidDel="00262A77">
              <w:rPr>
                <w:rFonts w:asciiTheme="minorHAnsi" w:eastAsiaTheme="minorEastAsia" w:hAnsiTheme="minorHAnsi"/>
                <w:noProof/>
                <w:spacing w:val="0"/>
                <w:lang w:eastAsia="en-GB"/>
              </w:rPr>
              <w:tab/>
            </w:r>
            <w:r w:rsidRPr="00262A77" w:rsidDel="00262A77">
              <w:rPr>
                <w:rStyle w:val="Collegamentoipertestuale"/>
                <w:noProof/>
              </w:rPr>
              <w:delText>Future plans</w:delText>
            </w:r>
            <w:r w:rsidDel="00262A77">
              <w:rPr>
                <w:noProof/>
                <w:webHidden/>
              </w:rPr>
              <w:tab/>
              <w:delText>14</w:delText>
            </w:r>
          </w:del>
        </w:p>
        <w:p w14:paraId="7480ABC2" w14:textId="77777777" w:rsidR="004A3E3E" w:rsidDel="00262A77" w:rsidRDefault="004A3E3E">
          <w:pPr>
            <w:pStyle w:val="Sommario1"/>
            <w:tabs>
              <w:tab w:val="left" w:pos="400"/>
              <w:tab w:val="right" w:leader="dot" w:pos="9016"/>
            </w:tabs>
            <w:rPr>
              <w:del w:id="649" w:author="dscardaci" w:date="2017-02-13T17:31:00Z"/>
              <w:rFonts w:asciiTheme="minorHAnsi" w:eastAsiaTheme="minorEastAsia" w:hAnsiTheme="minorHAnsi"/>
              <w:noProof/>
              <w:spacing w:val="0"/>
              <w:lang w:eastAsia="en-GB"/>
            </w:rPr>
          </w:pPr>
          <w:del w:id="650" w:author="dscardaci" w:date="2017-02-13T17:31:00Z">
            <w:r w:rsidRPr="00262A77" w:rsidDel="00262A77">
              <w:rPr>
                <w:rStyle w:val="Collegamentoipertestuale"/>
                <w:noProof/>
              </w:rPr>
              <w:delText>2</w:delText>
            </w:r>
            <w:r w:rsidDel="00262A77">
              <w:rPr>
                <w:rFonts w:asciiTheme="minorHAnsi" w:eastAsiaTheme="minorEastAsia" w:hAnsiTheme="minorHAnsi"/>
                <w:noProof/>
                <w:spacing w:val="0"/>
                <w:lang w:eastAsia="en-GB"/>
              </w:rPr>
              <w:tab/>
            </w:r>
            <w:r w:rsidRPr="00262A77" w:rsidDel="00262A77">
              <w:rPr>
                <w:rStyle w:val="Collegamentoipertestuale"/>
                <w:noProof/>
              </w:rPr>
              <w:delText>ARGO</w:delText>
            </w:r>
            <w:r w:rsidDel="00262A77">
              <w:rPr>
                <w:noProof/>
                <w:webHidden/>
              </w:rPr>
              <w:tab/>
              <w:delText>15</w:delText>
            </w:r>
          </w:del>
        </w:p>
        <w:p w14:paraId="074A361A" w14:textId="77777777" w:rsidR="004A3E3E" w:rsidDel="00262A77" w:rsidRDefault="004A3E3E">
          <w:pPr>
            <w:pStyle w:val="Sommario2"/>
            <w:tabs>
              <w:tab w:val="left" w:pos="660"/>
              <w:tab w:val="right" w:leader="dot" w:pos="9016"/>
            </w:tabs>
            <w:rPr>
              <w:del w:id="651" w:author="dscardaci" w:date="2017-02-13T17:31:00Z"/>
              <w:rFonts w:asciiTheme="minorHAnsi" w:eastAsiaTheme="minorEastAsia" w:hAnsiTheme="minorHAnsi"/>
              <w:noProof/>
              <w:spacing w:val="0"/>
              <w:lang w:eastAsia="en-GB"/>
            </w:rPr>
          </w:pPr>
          <w:del w:id="652" w:author="dscardaci" w:date="2017-02-13T17:31:00Z">
            <w:r w:rsidDel="00262A77">
              <w:rPr>
                <w:rFonts w:asciiTheme="minorHAnsi" w:eastAsiaTheme="minorEastAsia" w:hAnsiTheme="minorHAnsi"/>
                <w:noProof/>
                <w:spacing w:val="0"/>
                <w:lang w:eastAsia="en-GB"/>
              </w:rPr>
              <w:tab/>
            </w:r>
            <w:r w:rsidRPr="00262A77" w:rsidDel="00262A77">
              <w:rPr>
                <w:rStyle w:val="Collegamentoipertestuale"/>
                <w:noProof/>
              </w:rPr>
              <w:delText>Introduction</w:delText>
            </w:r>
            <w:r w:rsidDel="00262A77">
              <w:rPr>
                <w:noProof/>
                <w:webHidden/>
              </w:rPr>
              <w:tab/>
              <w:delText>15</w:delText>
            </w:r>
          </w:del>
        </w:p>
        <w:p w14:paraId="450A4A67" w14:textId="77777777" w:rsidR="004A3E3E" w:rsidDel="00262A77" w:rsidRDefault="004A3E3E">
          <w:pPr>
            <w:pStyle w:val="Sommario2"/>
            <w:tabs>
              <w:tab w:val="right" w:leader="dot" w:pos="9016"/>
            </w:tabs>
            <w:rPr>
              <w:del w:id="653" w:author="dscardaci" w:date="2017-02-13T17:31:00Z"/>
              <w:rFonts w:asciiTheme="minorHAnsi" w:eastAsiaTheme="minorEastAsia" w:hAnsiTheme="minorHAnsi"/>
              <w:noProof/>
              <w:spacing w:val="0"/>
              <w:lang w:eastAsia="en-GB"/>
            </w:rPr>
          </w:pPr>
          <w:del w:id="654" w:author="dscardaci" w:date="2017-02-13T17:31:00Z">
            <w:r w:rsidRPr="00262A77" w:rsidDel="00262A77">
              <w:rPr>
                <w:rStyle w:val="Collegamentoipertestuale"/>
                <w:noProof/>
              </w:rPr>
              <w:delText>2.1</w:delText>
            </w:r>
            <w:r w:rsidDel="00262A77">
              <w:rPr>
                <w:noProof/>
                <w:webHidden/>
              </w:rPr>
              <w:tab/>
              <w:delText>15</w:delText>
            </w:r>
          </w:del>
        </w:p>
        <w:p w14:paraId="36D52BC8" w14:textId="77777777" w:rsidR="004A3E3E" w:rsidDel="00262A77" w:rsidRDefault="004A3E3E">
          <w:pPr>
            <w:pStyle w:val="Sommario2"/>
            <w:tabs>
              <w:tab w:val="left" w:pos="880"/>
              <w:tab w:val="right" w:leader="dot" w:pos="9016"/>
            </w:tabs>
            <w:rPr>
              <w:del w:id="655" w:author="dscardaci" w:date="2017-02-13T17:31:00Z"/>
              <w:rFonts w:asciiTheme="minorHAnsi" w:eastAsiaTheme="minorEastAsia" w:hAnsiTheme="minorHAnsi"/>
              <w:noProof/>
              <w:spacing w:val="0"/>
              <w:lang w:eastAsia="en-GB"/>
            </w:rPr>
          </w:pPr>
          <w:del w:id="656" w:author="dscardaci" w:date="2017-02-13T17:31:00Z">
            <w:r w:rsidRPr="00262A77" w:rsidDel="00262A77">
              <w:rPr>
                <w:rStyle w:val="Collegamentoipertestuale"/>
                <w:noProof/>
              </w:rPr>
              <w:delText>2.2</w:delText>
            </w:r>
            <w:r w:rsidDel="00262A77">
              <w:rPr>
                <w:rFonts w:asciiTheme="minorHAnsi" w:eastAsiaTheme="minorEastAsia" w:hAnsiTheme="minorHAnsi"/>
                <w:noProof/>
                <w:spacing w:val="0"/>
                <w:lang w:eastAsia="en-GB"/>
              </w:rPr>
              <w:tab/>
            </w:r>
            <w:r w:rsidRPr="00262A77" w:rsidDel="00262A77">
              <w:rPr>
                <w:rStyle w:val="Collegamentoipertestuale"/>
                <w:noProof/>
              </w:rPr>
              <w:delText>Service architecture</w:delText>
            </w:r>
            <w:r w:rsidDel="00262A77">
              <w:rPr>
                <w:noProof/>
                <w:webHidden/>
              </w:rPr>
              <w:tab/>
              <w:delText>15</w:delText>
            </w:r>
          </w:del>
        </w:p>
        <w:p w14:paraId="2AFD73BF" w14:textId="77777777" w:rsidR="004A3E3E" w:rsidDel="00262A77" w:rsidRDefault="004A3E3E">
          <w:pPr>
            <w:pStyle w:val="Sommario3"/>
            <w:tabs>
              <w:tab w:val="left" w:pos="1100"/>
              <w:tab w:val="right" w:leader="dot" w:pos="9016"/>
            </w:tabs>
            <w:rPr>
              <w:del w:id="657" w:author="dscardaci" w:date="2017-02-13T17:31:00Z"/>
              <w:rFonts w:asciiTheme="minorHAnsi" w:eastAsiaTheme="minorEastAsia" w:hAnsiTheme="minorHAnsi"/>
              <w:noProof/>
              <w:spacing w:val="0"/>
              <w:lang w:eastAsia="en-GB"/>
            </w:rPr>
          </w:pPr>
          <w:del w:id="658" w:author="dscardaci" w:date="2017-02-13T17:31:00Z">
            <w:r w:rsidRPr="00262A77" w:rsidDel="00262A77">
              <w:rPr>
                <w:rStyle w:val="Collegamentoipertestuale"/>
                <w:noProof/>
              </w:rPr>
              <w:delText>2.2.1</w:delText>
            </w:r>
            <w:r w:rsidDel="00262A77">
              <w:rPr>
                <w:rFonts w:asciiTheme="minorHAnsi" w:eastAsiaTheme="minorEastAsia" w:hAnsiTheme="minorHAnsi"/>
                <w:noProof/>
                <w:spacing w:val="0"/>
                <w:lang w:eastAsia="en-GB"/>
              </w:rPr>
              <w:tab/>
            </w:r>
            <w:r w:rsidRPr="00262A77" w:rsidDel="00262A77">
              <w:rPr>
                <w:rStyle w:val="Collegamentoipertestuale"/>
                <w:noProof/>
              </w:rPr>
              <w:delText>High-Level Service architecture</w:delText>
            </w:r>
            <w:r w:rsidDel="00262A77">
              <w:rPr>
                <w:noProof/>
                <w:webHidden/>
              </w:rPr>
              <w:tab/>
              <w:delText>15</w:delText>
            </w:r>
          </w:del>
        </w:p>
        <w:p w14:paraId="584E22ED" w14:textId="77777777" w:rsidR="004A3E3E" w:rsidDel="00262A77" w:rsidRDefault="004A3E3E">
          <w:pPr>
            <w:pStyle w:val="Sommario3"/>
            <w:tabs>
              <w:tab w:val="left" w:pos="1100"/>
              <w:tab w:val="right" w:leader="dot" w:pos="9016"/>
            </w:tabs>
            <w:rPr>
              <w:del w:id="659" w:author="dscardaci" w:date="2017-02-13T17:31:00Z"/>
              <w:rFonts w:asciiTheme="minorHAnsi" w:eastAsiaTheme="minorEastAsia" w:hAnsiTheme="minorHAnsi"/>
              <w:noProof/>
              <w:spacing w:val="0"/>
              <w:lang w:eastAsia="en-GB"/>
            </w:rPr>
          </w:pPr>
          <w:del w:id="660" w:author="dscardaci" w:date="2017-02-13T17:31:00Z">
            <w:r w:rsidRPr="00262A77" w:rsidDel="00262A77">
              <w:rPr>
                <w:rStyle w:val="Collegamentoipertestuale"/>
                <w:noProof/>
              </w:rPr>
              <w:delText>2.2.2</w:delText>
            </w:r>
            <w:r w:rsidDel="00262A77">
              <w:rPr>
                <w:rFonts w:asciiTheme="minorHAnsi" w:eastAsiaTheme="minorEastAsia" w:hAnsiTheme="minorHAnsi"/>
                <w:noProof/>
                <w:spacing w:val="0"/>
                <w:lang w:eastAsia="en-GB"/>
              </w:rPr>
              <w:tab/>
            </w:r>
            <w:r w:rsidRPr="00262A77" w:rsidDel="00262A77">
              <w:rPr>
                <w:rStyle w:val="Collegamentoipertestuale"/>
                <w:noProof/>
              </w:rPr>
              <w:delText>Integration and dependencies</w:delText>
            </w:r>
            <w:r w:rsidDel="00262A77">
              <w:rPr>
                <w:noProof/>
                <w:webHidden/>
              </w:rPr>
              <w:tab/>
              <w:delText>17</w:delText>
            </w:r>
          </w:del>
        </w:p>
        <w:p w14:paraId="489ED54F" w14:textId="77777777" w:rsidR="004A3E3E" w:rsidDel="00262A77" w:rsidRDefault="004A3E3E">
          <w:pPr>
            <w:pStyle w:val="Sommario2"/>
            <w:tabs>
              <w:tab w:val="left" w:pos="880"/>
              <w:tab w:val="right" w:leader="dot" w:pos="9016"/>
            </w:tabs>
            <w:rPr>
              <w:del w:id="661" w:author="dscardaci" w:date="2017-02-13T17:31:00Z"/>
              <w:rFonts w:asciiTheme="minorHAnsi" w:eastAsiaTheme="minorEastAsia" w:hAnsiTheme="minorHAnsi"/>
              <w:noProof/>
              <w:spacing w:val="0"/>
              <w:lang w:eastAsia="en-GB"/>
            </w:rPr>
          </w:pPr>
          <w:del w:id="662" w:author="dscardaci" w:date="2017-02-13T17:31:00Z">
            <w:r w:rsidRPr="00262A77" w:rsidDel="00262A77">
              <w:rPr>
                <w:rStyle w:val="Collegamentoipertestuale"/>
                <w:noProof/>
              </w:rPr>
              <w:delText>2.3</w:delText>
            </w:r>
            <w:r w:rsidDel="00262A77">
              <w:rPr>
                <w:rFonts w:asciiTheme="minorHAnsi" w:eastAsiaTheme="minorEastAsia" w:hAnsiTheme="minorHAnsi"/>
                <w:noProof/>
                <w:spacing w:val="0"/>
                <w:lang w:eastAsia="en-GB"/>
              </w:rPr>
              <w:tab/>
            </w:r>
            <w:r w:rsidRPr="00262A77" w:rsidDel="00262A77">
              <w:rPr>
                <w:rStyle w:val="Collegamentoipertestuale"/>
                <w:noProof/>
              </w:rPr>
              <w:delText>Release notes</w:delText>
            </w:r>
            <w:r w:rsidDel="00262A77">
              <w:rPr>
                <w:noProof/>
                <w:webHidden/>
              </w:rPr>
              <w:tab/>
              <w:delText>18</w:delText>
            </w:r>
          </w:del>
        </w:p>
        <w:p w14:paraId="106A112B" w14:textId="77777777" w:rsidR="004A3E3E" w:rsidDel="00262A77" w:rsidRDefault="004A3E3E">
          <w:pPr>
            <w:pStyle w:val="Sommario3"/>
            <w:tabs>
              <w:tab w:val="left" w:pos="1100"/>
              <w:tab w:val="right" w:leader="dot" w:pos="9016"/>
            </w:tabs>
            <w:rPr>
              <w:del w:id="663" w:author="dscardaci" w:date="2017-02-13T17:31:00Z"/>
              <w:rFonts w:asciiTheme="minorHAnsi" w:eastAsiaTheme="minorEastAsia" w:hAnsiTheme="minorHAnsi"/>
              <w:noProof/>
              <w:spacing w:val="0"/>
              <w:lang w:eastAsia="en-GB"/>
            </w:rPr>
          </w:pPr>
          <w:del w:id="664" w:author="dscardaci" w:date="2017-02-13T17:31:00Z">
            <w:r w:rsidRPr="00262A77" w:rsidDel="00262A77">
              <w:rPr>
                <w:rStyle w:val="Collegamentoipertestuale"/>
                <w:noProof/>
              </w:rPr>
              <w:delText>2.3.1</w:delText>
            </w:r>
            <w:r w:rsidDel="00262A77">
              <w:rPr>
                <w:rFonts w:asciiTheme="minorHAnsi" w:eastAsiaTheme="minorEastAsia" w:hAnsiTheme="minorHAnsi"/>
                <w:noProof/>
                <w:spacing w:val="0"/>
                <w:lang w:eastAsia="en-GB"/>
              </w:rPr>
              <w:tab/>
            </w:r>
            <w:r w:rsidRPr="00262A77" w:rsidDel="00262A77">
              <w:rPr>
                <w:rStyle w:val="Collegamentoipertestuale"/>
                <w:noProof/>
              </w:rPr>
              <w:delText>Requirements covered in the release</w:delText>
            </w:r>
            <w:r w:rsidDel="00262A77">
              <w:rPr>
                <w:noProof/>
                <w:webHidden/>
              </w:rPr>
              <w:tab/>
              <w:delText>18</w:delText>
            </w:r>
          </w:del>
        </w:p>
        <w:p w14:paraId="50214D73" w14:textId="77777777" w:rsidR="004A3E3E" w:rsidDel="00262A77" w:rsidRDefault="004A3E3E">
          <w:pPr>
            <w:pStyle w:val="Sommario2"/>
            <w:tabs>
              <w:tab w:val="left" w:pos="880"/>
              <w:tab w:val="right" w:leader="dot" w:pos="9016"/>
            </w:tabs>
            <w:rPr>
              <w:del w:id="665" w:author="dscardaci" w:date="2017-02-13T17:31:00Z"/>
              <w:rFonts w:asciiTheme="minorHAnsi" w:eastAsiaTheme="minorEastAsia" w:hAnsiTheme="minorHAnsi"/>
              <w:noProof/>
              <w:spacing w:val="0"/>
              <w:lang w:eastAsia="en-GB"/>
            </w:rPr>
          </w:pPr>
          <w:del w:id="666" w:author="dscardaci" w:date="2017-02-13T17:31:00Z">
            <w:r w:rsidRPr="00262A77" w:rsidDel="00262A77">
              <w:rPr>
                <w:rStyle w:val="Collegamentoipertestuale"/>
                <w:noProof/>
              </w:rPr>
              <w:delText>2.4</w:delText>
            </w:r>
            <w:r w:rsidDel="00262A77">
              <w:rPr>
                <w:rFonts w:asciiTheme="minorHAnsi" w:eastAsiaTheme="minorEastAsia" w:hAnsiTheme="minorHAnsi"/>
                <w:noProof/>
                <w:spacing w:val="0"/>
                <w:lang w:eastAsia="en-GB"/>
              </w:rPr>
              <w:tab/>
            </w:r>
            <w:r w:rsidRPr="00262A77" w:rsidDel="00262A77">
              <w:rPr>
                <w:rStyle w:val="Collegamentoipertestuale"/>
                <w:noProof/>
              </w:rPr>
              <w:delText>Feedback on satisfaction</w:delText>
            </w:r>
            <w:r w:rsidDel="00262A77">
              <w:rPr>
                <w:noProof/>
                <w:webHidden/>
              </w:rPr>
              <w:tab/>
              <w:delText>20</w:delText>
            </w:r>
          </w:del>
        </w:p>
        <w:p w14:paraId="28A522C6" w14:textId="77777777" w:rsidR="004A3E3E" w:rsidDel="00262A77" w:rsidRDefault="004A3E3E">
          <w:pPr>
            <w:pStyle w:val="Sommario2"/>
            <w:tabs>
              <w:tab w:val="left" w:pos="880"/>
              <w:tab w:val="right" w:leader="dot" w:pos="9016"/>
            </w:tabs>
            <w:rPr>
              <w:del w:id="667" w:author="dscardaci" w:date="2017-02-13T17:31:00Z"/>
              <w:rFonts w:asciiTheme="minorHAnsi" w:eastAsiaTheme="minorEastAsia" w:hAnsiTheme="minorHAnsi"/>
              <w:noProof/>
              <w:spacing w:val="0"/>
              <w:lang w:eastAsia="en-GB"/>
            </w:rPr>
          </w:pPr>
          <w:del w:id="668" w:author="dscardaci" w:date="2017-02-13T17:31:00Z">
            <w:r w:rsidRPr="00262A77" w:rsidDel="00262A77">
              <w:rPr>
                <w:rStyle w:val="Collegamentoipertestuale"/>
                <w:noProof/>
              </w:rPr>
              <w:delText>2.5</w:delText>
            </w:r>
            <w:r w:rsidDel="00262A77">
              <w:rPr>
                <w:rFonts w:asciiTheme="minorHAnsi" w:eastAsiaTheme="minorEastAsia" w:hAnsiTheme="minorHAnsi"/>
                <w:noProof/>
                <w:spacing w:val="0"/>
                <w:lang w:eastAsia="en-GB"/>
              </w:rPr>
              <w:tab/>
            </w:r>
            <w:r w:rsidRPr="00262A77" w:rsidDel="00262A77">
              <w:rPr>
                <w:rStyle w:val="Collegamentoipertestuale"/>
                <w:noProof/>
              </w:rPr>
              <w:delText>Plan for Exploitation and Dissemination</w:delText>
            </w:r>
            <w:r w:rsidDel="00262A77">
              <w:rPr>
                <w:noProof/>
                <w:webHidden/>
              </w:rPr>
              <w:tab/>
              <w:delText>20</w:delText>
            </w:r>
          </w:del>
        </w:p>
        <w:p w14:paraId="6233D248" w14:textId="77777777" w:rsidR="004A3E3E" w:rsidDel="00262A77" w:rsidRDefault="004A3E3E">
          <w:pPr>
            <w:pStyle w:val="Sommario2"/>
            <w:tabs>
              <w:tab w:val="left" w:pos="880"/>
              <w:tab w:val="right" w:leader="dot" w:pos="9016"/>
            </w:tabs>
            <w:rPr>
              <w:del w:id="669" w:author="dscardaci" w:date="2017-02-13T17:31:00Z"/>
              <w:rFonts w:asciiTheme="minorHAnsi" w:eastAsiaTheme="minorEastAsia" w:hAnsiTheme="minorHAnsi"/>
              <w:noProof/>
              <w:spacing w:val="0"/>
              <w:lang w:eastAsia="en-GB"/>
            </w:rPr>
          </w:pPr>
          <w:del w:id="670" w:author="dscardaci" w:date="2017-02-13T17:31:00Z">
            <w:r w:rsidRPr="00262A77" w:rsidDel="00262A77">
              <w:rPr>
                <w:rStyle w:val="Collegamentoipertestuale"/>
                <w:noProof/>
              </w:rPr>
              <w:delText>2.6</w:delText>
            </w:r>
            <w:r w:rsidDel="00262A77">
              <w:rPr>
                <w:rFonts w:asciiTheme="minorHAnsi" w:eastAsiaTheme="minorEastAsia" w:hAnsiTheme="minorHAnsi"/>
                <w:noProof/>
                <w:spacing w:val="0"/>
                <w:lang w:eastAsia="en-GB"/>
              </w:rPr>
              <w:tab/>
            </w:r>
            <w:r w:rsidRPr="00262A77" w:rsidDel="00262A77">
              <w:rPr>
                <w:rStyle w:val="Collegamentoipertestuale"/>
                <w:noProof/>
              </w:rPr>
              <w:delText>Future plans</w:delText>
            </w:r>
            <w:r w:rsidDel="00262A77">
              <w:rPr>
                <w:noProof/>
                <w:webHidden/>
              </w:rPr>
              <w:tab/>
              <w:delText>22</w:delText>
            </w:r>
          </w:del>
        </w:p>
        <w:p w14:paraId="7916F184" w14:textId="77777777" w:rsidR="004A3E3E" w:rsidDel="00262A77" w:rsidRDefault="004A3E3E">
          <w:pPr>
            <w:pStyle w:val="Sommario1"/>
            <w:tabs>
              <w:tab w:val="left" w:pos="400"/>
              <w:tab w:val="right" w:leader="dot" w:pos="9016"/>
            </w:tabs>
            <w:rPr>
              <w:del w:id="671" w:author="dscardaci" w:date="2017-02-13T17:31:00Z"/>
              <w:rFonts w:asciiTheme="minorHAnsi" w:eastAsiaTheme="minorEastAsia" w:hAnsiTheme="minorHAnsi"/>
              <w:noProof/>
              <w:spacing w:val="0"/>
              <w:lang w:eastAsia="en-GB"/>
            </w:rPr>
          </w:pPr>
          <w:del w:id="672" w:author="dscardaci" w:date="2017-02-13T17:31:00Z">
            <w:r w:rsidRPr="00262A77" w:rsidDel="00262A77">
              <w:rPr>
                <w:rStyle w:val="Collegamentoipertestuale"/>
                <w:noProof/>
              </w:rPr>
              <w:delText>3</w:delText>
            </w:r>
            <w:r w:rsidDel="00262A77">
              <w:rPr>
                <w:rFonts w:asciiTheme="minorHAnsi" w:eastAsiaTheme="minorEastAsia" w:hAnsiTheme="minorHAnsi"/>
                <w:noProof/>
                <w:spacing w:val="0"/>
                <w:lang w:eastAsia="en-GB"/>
              </w:rPr>
              <w:tab/>
            </w:r>
            <w:r w:rsidRPr="00262A77" w:rsidDel="00262A77">
              <w:rPr>
                <w:rStyle w:val="Collegamentoipertestuale"/>
                <w:noProof/>
              </w:rPr>
              <w:delText>Messaging service</w:delText>
            </w:r>
            <w:r w:rsidDel="00262A77">
              <w:rPr>
                <w:noProof/>
                <w:webHidden/>
              </w:rPr>
              <w:tab/>
              <w:delText>24</w:delText>
            </w:r>
          </w:del>
        </w:p>
        <w:p w14:paraId="003C3B3C" w14:textId="77777777" w:rsidR="004A3E3E" w:rsidDel="00262A77" w:rsidRDefault="004A3E3E">
          <w:pPr>
            <w:pStyle w:val="Sommario2"/>
            <w:tabs>
              <w:tab w:val="left" w:pos="880"/>
              <w:tab w:val="right" w:leader="dot" w:pos="9016"/>
            </w:tabs>
            <w:rPr>
              <w:del w:id="673" w:author="dscardaci" w:date="2017-02-13T17:31:00Z"/>
              <w:rFonts w:asciiTheme="minorHAnsi" w:eastAsiaTheme="minorEastAsia" w:hAnsiTheme="minorHAnsi"/>
              <w:noProof/>
              <w:spacing w:val="0"/>
              <w:lang w:eastAsia="en-GB"/>
            </w:rPr>
          </w:pPr>
          <w:del w:id="674" w:author="dscardaci" w:date="2017-02-13T17:31:00Z">
            <w:r w:rsidRPr="00262A77" w:rsidDel="00262A77">
              <w:rPr>
                <w:rStyle w:val="Collegamentoipertestuale"/>
                <w:noProof/>
              </w:rPr>
              <w:delText>3.1</w:delText>
            </w:r>
            <w:r w:rsidDel="00262A77">
              <w:rPr>
                <w:rFonts w:asciiTheme="minorHAnsi" w:eastAsiaTheme="minorEastAsia" w:hAnsiTheme="minorHAnsi"/>
                <w:noProof/>
                <w:spacing w:val="0"/>
                <w:lang w:eastAsia="en-GB"/>
              </w:rPr>
              <w:tab/>
            </w:r>
            <w:r w:rsidRPr="00262A77" w:rsidDel="00262A77">
              <w:rPr>
                <w:rStyle w:val="Collegamentoipertestuale"/>
                <w:noProof/>
              </w:rPr>
              <w:delText>Introduction</w:delText>
            </w:r>
            <w:r w:rsidDel="00262A77">
              <w:rPr>
                <w:noProof/>
                <w:webHidden/>
              </w:rPr>
              <w:tab/>
              <w:delText>24</w:delText>
            </w:r>
          </w:del>
        </w:p>
        <w:p w14:paraId="21B91E07" w14:textId="77777777" w:rsidR="004A3E3E" w:rsidDel="00262A77" w:rsidRDefault="004A3E3E">
          <w:pPr>
            <w:pStyle w:val="Sommario2"/>
            <w:tabs>
              <w:tab w:val="left" w:pos="880"/>
              <w:tab w:val="right" w:leader="dot" w:pos="9016"/>
            </w:tabs>
            <w:rPr>
              <w:del w:id="675" w:author="dscardaci" w:date="2017-02-13T17:31:00Z"/>
              <w:rFonts w:asciiTheme="minorHAnsi" w:eastAsiaTheme="minorEastAsia" w:hAnsiTheme="minorHAnsi"/>
              <w:noProof/>
              <w:spacing w:val="0"/>
              <w:lang w:eastAsia="en-GB"/>
            </w:rPr>
          </w:pPr>
          <w:del w:id="676" w:author="dscardaci" w:date="2017-02-13T17:31:00Z">
            <w:r w:rsidRPr="00262A77" w:rsidDel="00262A77">
              <w:rPr>
                <w:rStyle w:val="Collegamentoipertestuale"/>
                <w:noProof/>
              </w:rPr>
              <w:delText>3.2</w:delText>
            </w:r>
            <w:r w:rsidDel="00262A77">
              <w:rPr>
                <w:rFonts w:asciiTheme="minorHAnsi" w:eastAsiaTheme="minorEastAsia" w:hAnsiTheme="minorHAnsi"/>
                <w:noProof/>
                <w:spacing w:val="0"/>
                <w:lang w:eastAsia="en-GB"/>
              </w:rPr>
              <w:tab/>
            </w:r>
            <w:r w:rsidRPr="00262A77" w:rsidDel="00262A77">
              <w:rPr>
                <w:rStyle w:val="Collegamentoipertestuale"/>
                <w:noProof/>
              </w:rPr>
              <w:delText>Service architecture</w:delText>
            </w:r>
            <w:r w:rsidDel="00262A77">
              <w:rPr>
                <w:noProof/>
                <w:webHidden/>
              </w:rPr>
              <w:tab/>
              <w:delText>24</w:delText>
            </w:r>
          </w:del>
        </w:p>
        <w:p w14:paraId="55C1B2FB" w14:textId="77777777" w:rsidR="004A3E3E" w:rsidDel="00262A77" w:rsidRDefault="004A3E3E">
          <w:pPr>
            <w:pStyle w:val="Sommario3"/>
            <w:tabs>
              <w:tab w:val="left" w:pos="1100"/>
              <w:tab w:val="right" w:leader="dot" w:pos="9016"/>
            </w:tabs>
            <w:rPr>
              <w:del w:id="677" w:author="dscardaci" w:date="2017-02-13T17:31:00Z"/>
              <w:rFonts w:asciiTheme="minorHAnsi" w:eastAsiaTheme="minorEastAsia" w:hAnsiTheme="minorHAnsi"/>
              <w:noProof/>
              <w:spacing w:val="0"/>
              <w:lang w:eastAsia="en-GB"/>
            </w:rPr>
          </w:pPr>
          <w:del w:id="678" w:author="dscardaci" w:date="2017-02-13T17:31:00Z">
            <w:r w:rsidRPr="00262A77" w:rsidDel="00262A77">
              <w:rPr>
                <w:rStyle w:val="Collegamentoipertestuale"/>
                <w:noProof/>
              </w:rPr>
              <w:delText>3.2.1</w:delText>
            </w:r>
            <w:r w:rsidDel="00262A77">
              <w:rPr>
                <w:rFonts w:asciiTheme="minorHAnsi" w:eastAsiaTheme="minorEastAsia" w:hAnsiTheme="minorHAnsi"/>
                <w:noProof/>
                <w:spacing w:val="0"/>
                <w:lang w:eastAsia="en-GB"/>
              </w:rPr>
              <w:tab/>
            </w:r>
            <w:r w:rsidRPr="00262A77" w:rsidDel="00262A77">
              <w:rPr>
                <w:rStyle w:val="Collegamentoipertestuale"/>
                <w:noProof/>
              </w:rPr>
              <w:delText>High-Level Service architecture</w:delText>
            </w:r>
            <w:r w:rsidDel="00262A77">
              <w:rPr>
                <w:noProof/>
                <w:webHidden/>
              </w:rPr>
              <w:tab/>
              <w:delText>24</w:delText>
            </w:r>
          </w:del>
        </w:p>
        <w:p w14:paraId="02FC3781" w14:textId="77777777" w:rsidR="004A3E3E" w:rsidDel="00262A77" w:rsidRDefault="004A3E3E">
          <w:pPr>
            <w:pStyle w:val="Sommario3"/>
            <w:tabs>
              <w:tab w:val="left" w:pos="1100"/>
              <w:tab w:val="right" w:leader="dot" w:pos="9016"/>
            </w:tabs>
            <w:rPr>
              <w:del w:id="679" w:author="dscardaci" w:date="2017-02-13T17:31:00Z"/>
              <w:rFonts w:asciiTheme="minorHAnsi" w:eastAsiaTheme="minorEastAsia" w:hAnsiTheme="minorHAnsi"/>
              <w:noProof/>
              <w:spacing w:val="0"/>
              <w:lang w:eastAsia="en-GB"/>
            </w:rPr>
          </w:pPr>
          <w:del w:id="680" w:author="dscardaci" w:date="2017-02-13T17:31:00Z">
            <w:r w:rsidRPr="00262A77" w:rsidDel="00262A77">
              <w:rPr>
                <w:rStyle w:val="Collegamentoipertestuale"/>
                <w:noProof/>
              </w:rPr>
              <w:delText>3.2.2</w:delText>
            </w:r>
            <w:r w:rsidDel="00262A77">
              <w:rPr>
                <w:rFonts w:asciiTheme="minorHAnsi" w:eastAsiaTheme="minorEastAsia" w:hAnsiTheme="minorHAnsi"/>
                <w:noProof/>
                <w:spacing w:val="0"/>
                <w:lang w:eastAsia="en-GB"/>
              </w:rPr>
              <w:tab/>
            </w:r>
            <w:r w:rsidRPr="00262A77" w:rsidDel="00262A77">
              <w:rPr>
                <w:rStyle w:val="Collegamentoipertestuale"/>
                <w:noProof/>
              </w:rPr>
              <w:delText>Integration and dependencies</w:delText>
            </w:r>
            <w:r w:rsidDel="00262A77">
              <w:rPr>
                <w:noProof/>
                <w:webHidden/>
              </w:rPr>
              <w:tab/>
              <w:delText>26</w:delText>
            </w:r>
          </w:del>
        </w:p>
        <w:p w14:paraId="20EA0E0E" w14:textId="77777777" w:rsidR="004A3E3E" w:rsidDel="00262A77" w:rsidRDefault="004A3E3E">
          <w:pPr>
            <w:pStyle w:val="Sommario2"/>
            <w:tabs>
              <w:tab w:val="left" w:pos="880"/>
              <w:tab w:val="right" w:leader="dot" w:pos="9016"/>
            </w:tabs>
            <w:rPr>
              <w:del w:id="681" w:author="dscardaci" w:date="2017-02-13T17:31:00Z"/>
              <w:rFonts w:asciiTheme="minorHAnsi" w:eastAsiaTheme="minorEastAsia" w:hAnsiTheme="minorHAnsi"/>
              <w:noProof/>
              <w:spacing w:val="0"/>
              <w:lang w:eastAsia="en-GB"/>
            </w:rPr>
          </w:pPr>
          <w:del w:id="682" w:author="dscardaci" w:date="2017-02-13T17:31:00Z">
            <w:r w:rsidRPr="00262A77" w:rsidDel="00262A77">
              <w:rPr>
                <w:rStyle w:val="Collegamentoipertestuale"/>
                <w:noProof/>
              </w:rPr>
              <w:delText>3.3</w:delText>
            </w:r>
            <w:r w:rsidDel="00262A77">
              <w:rPr>
                <w:rFonts w:asciiTheme="minorHAnsi" w:eastAsiaTheme="minorEastAsia" w:hAnsiTheme="minorHAnsi"/>
                <w:noProof/>
                <w:spacing w:val="0"/>
                <w:lang w:eastAsia="en-GB"/>
              </w:rPr>
              <w:tab/>
            </w:r>
            <w:r w:rsidRPr="00262A77" w:rsidDel="00262A77">
              <w:rPr>
                <w:rStyle w:val="Collegamentoipertestuale"/>
                <w:noProof/>
              </w:rPr>
              <w:delText>Release notes</w:delText>
            </w:r>
            <w:r w:rsidDel="00262A77">
              <w:rPr>
                <w:noProof/>
                <w:webHidden/>
              </w:rPr>
              <w:tab/>
              <w:delText>26</w:delText>
            </w:r>
          </w:del>
        </w:p>
        <w:p w14:paraId="4E29FFC9" w14:textId="77777777" w:rsidR="004A3E3E" w:rsidDel="00262A77" w:rsidRDefault="004A3E3E">
          <w:pPr>
            <w:pStyle w:val="Sommario3"/>
            <w:tabs>
              <w:tab w:val="left" w:pos="1100"/>
              <w:tab w:val="right" w:leader="dot" w:pos="9016"/>
            </w:tabs>
            <w:rPr>
              <w:del w:id="683" w:author="dscardaci" w:date="2017-02-13T17:31:00Z"/>
              <w:rFonts w:asciiTheme="minorHAnsi" w:eastAsiaTheme="minorEastAsia" w:hAnsiTheme="minorHAnsi"/>
              <w:noProof/>
              <w:spacing w:val="0"/>
              <w:lang w:eastAsia="en-GB"/>
            </w:rPr>
          </w:pPr>
          <w:del w:id="684" w:author="dscardaci" w:date="2017-02-13T17:31:00Z">
            <w:r w:rsidRPr="00262A77" w:rsidDel="00262A77">
              <w:rPr>
                <w:rStyle w:val="Collegamentoipertestuale"/>
                <w:noProof/>
              </w:rPr>
              <w:delText>3.3.1</w:delText>
            </w:r>
            <w:r w:rsidDel="00262A77">
              <w:rPr>
                <w:rFonts w:asciiTheme="minorHAnsi" w:eastAsiaTheme="minorEastAsia" w:hAnsiTheme="minorHAnsi"/>
                <w:noProof/>
                <w:spacing w:val="0"/>
                <w:lang w:eastAsia="en-GB"/>
              </w:rPr>
              <w:tab/>
            </w:r>
            <w:r w:rsidRPr="00262A77" w:rsidDel="00262A77">
              <w:rPr>
                <w:rStyle w:val="Collegamentoipertestuale"/>
                <w:noProof/>
              </w:rPr>
              <w:delText>Requirements covered in the release</w:delText>
            </w:r>
            <w:r w:rsidDel="00262A77">
              <w:rPr>
                <w:noProof/>
                <w:webHidden/>
              </w:rPr>
              <w:tab/>
              <w:delText>26</w:delText>
            </w:r>
          </w:del>
        </w:p>
        <w:p w14:paraId="3C46A48D" w14:textId="77777777" w:rsidR="004A3E3E" w:rsidDel="00262A77" w:rsidRDefault="004A3E3E">
          <w:pPr>
            <w:pStyle w:val="Sommario3"/>
            <w:tabs>
              <w:tab w:val="left" w:pos="1100"/>
              <w:tab w:val="right" w:leader="dot" w:pos="9016"/>
            </w:tabs>
            <w:rPr>
              <w:del w:id="685" w:author="dscardaci" w:date="2017-02-13T17:31:00Z"/>
              <w:rFonts w:asciiTheme="minorHAnsi" w:eastAsiaTheme="minorEastAsia" w:hAnsiTheme="minorHAnsi"/>
              <w:noProof/>
              <w:spacing w:val="0"/>
              <w:lang w:eastAsia="en-GB"/>
            </w:rPr>
          </w:pPr>
          <w:del w:id="686" w:author="dscardaci" w:date="2017-02-13T17:31:00Z">
            <w:r w:rsidRPr="00262A77" w:rsidDel="00262A77">
              <w:rPr>
                <w:rStyle w:val="Collegamentoipertestuale"/>
                <w:noProof/>
              </w:rPr>
              <w:delText>3.3.2</w:delText>
            </w:r>
            <w:r w:rsidDel="00262A77">
              <w:rPr>
                <w:rFonts w:asciiTheme="minorHAnsi" w:eastAsiaTheme="minorEastAsia" w:hAnsiTheme="minorHAnsi"/>
                <w:noProof/>
                <w:spacing w:val="0"/>
                <w:lang w:eastAsia="en-GB"/>
              </w:rPr>
              <w:tab/>
            </w:r>
            <w:r w:rsidRPr="00262A77" w:rsidDel="00262A77">
              <w:rPr>
                <w:rStyle w:val="Collegamentoipertestuale"/>
                <w:noProof/>
              </w:rPr>
              <w:delText>Changelog</w:delText>
            </w:r>
            <w:r w:rsidDel="00262A77">
              <w:rPr>
                <w:noProof/>
                <w:webHidden/>
              </w:rPr>
              <w:tab/>
              <w:delText>27</w:delText>
            </w:r>
          </w:del>
        </w:p>
        <w:p w14:paraId="7D238997" w14:textId="77777777" w:rsidR="004A3E3E" w:rsidDel="00262A77" w:rsidRDefault="004A3E3E">
          <w:pPr>
            <w:pStyle w:val="Sommario2"/>
            <w:tabs>
              <w:tab w:val="left" w:pos="880"/>
              <w:tab w:val="right" w:leader="dot" w:pos="9016"/>
            </w:tabs>
            <w:rPr>
              <w:del w:id="687" w:author="dscardaci" w:date="2017-02-13T17:31:00Z"/>
              <w:rFonts w:asciiTheme="minorHAnsi" w:eastAsiaTheme="minorEastAsia" w:hAnsiTheme="minorHAnsi"/>
              <w:noProof/>
              <w:spacing w:val="0"/>
              <w:lang w:eastAsia="en-GB"/>
            </w:rPr>
          </w:pPr>
          <w:del w:id="688" w:author="dscardaci" w:date="2017-02-13T17:31:00Z">
            <w:r w:rsidRPr="00262A77" w:rsidDel="00262A77">
              <w:rPr>
                <w:rStyle w:val="Collegamentoipertestuale"/>
                <w:noProof/>
              </w:rPr>
              <w:delText>3.4</w:delText>
            </w:r>
            <w:r w:rsidDel="00262A77">
              <w:rPr>
                <w:rFonts w:asciiTheme="minorHAnsi" w:eastAsiaTheme="minorEastAsia" w:hAnsiTheme="minorHAnsi"/>
                <w:noProof/>
                <w:spacing w:val="0"/>
                <w:lang w:eastAsia="en-GB"/>
              </w:rPr>
              <w:tab/>
            </w:r>
            <w:r w:rsidRPr="00262A77" w:rsidDel="00262A77">
              <w:rPr>
                <w:rStyle w:val="Collegamentoipertestuale"/>
                <w:noProof/>
              </w:rPr>
              <w:delText>Feedback on satisfaction</w:delText>
            </w:r>
            <w:r w:rsidDel="00262A77">
              <w:rPr>
                <w:noProof/>
                <w:webHidden/>
              </w:rPr>
              <w:tab/>
              <w:delText>27</w:delText>
            </w:r>
          </w:del>
        </w:p>
        <w:p w14:paraId="576253ED" w14:textId="77777777" w:rsidR="004A3E3E" w:rsidDel="00262A77" w:rsidRDefault="004A3E3E">
          <w:pPr>
            <w:pStyle w:val="Sommario2"/>
            <w:tabs>
              <w:tab w:val="left" w:pos="880"/>
              <w:tab w:val="right" w:leader="dot" w:pos="9016"/>
            </w:tabs>
            <w:rPr>
              <w:del w:id="689" w:author="dscardaci" w:date="2017-02-13T17:31:00Z"/>
              <w:rFonts w:asciiTheme="minorHAnsi" w:eastAsiaTheme="minorEastAsia" w:hAnsiTheme="minorHAnsi"/>
              <w:noProof/>
              <w:spacing w:val="0"/>
              <w:lang w:eastAsia="en-GB"/>
            </w:rPr>
          </w:pPr>
          <w:del w:id="690" w:author="dscardaci" w:date="2017-02-13T17:31:00Z">
            <w:r w:rsidRPr="00262A77" w:rsidDel="00262A77">
              <w:rPr>
                <w:rStyle w:val="Collegamentoipertestuale"/>
                <w:noProof/>
              </w:rPr>
              <w:delText>3.5</w:delText>
            </w:r>
            <w:r w:rsidDel="00262A77">
              <w:rPr>
                <w:rFonts w:asciiTheme="minorHAnsi" w:eastAsiaTheme="minorEastAsia" w:hAnsiTheme="minorHAnsi"/>
                <w:noProof/>
                <w:spacing w:val="0"/>
                <w:lang w:eastAsia="en-GB"/>
              </w:rPr>
              <w:tab/>
            </w:r>
            <w:r w:rsidRPr="00262A77" w:rsidDel="00262A77">
              <w:rPr>
                <w:rStyle w:val="Collegamentoipertestuale"/>
                <w:noProof/>
              </w:rPr>
              <w:delText>Plan for Exploitation and Dissemination</w:delText>
            </w:r>
            <w:r w:rsidDel="00262A77">
              <w:rPr>
                <w:noProof/>
                <w:webHidden/>
              </w:rPr>
              <w:tab/>
              <w:delText>27</w:delText>
            </w:r>
          </w:del>
        </w:p>
        <w:p w14:paraId="723A7E7D" w14:textId="77777777" w:rsidR="004A3E3E" w:rsidDel="00262A77" w:rsidRDefault="004A3E3E">
          <w:pPr>
            <w:pStyle w:val="Sommario2"/>
            <w:tabs>
              <w:tab w:val="left" w:pos="880"/>
              <w:tab w:val="right" w:leader="dot" w:pos="9016"/>
            </w:tabs>
            <w:rPr>
              <w:del w:id="691" w:author="dscardaci" w:date="2017-02-13T17:31:00Z"/>
              <w:rFonts w:asciiTheme="minorHAnsi" w:eastAsiaTheme="minorEastAsia" w:hAnsiTheme="minorHAnsi"/>
              <w:noProof/>
              <w:spacing w:val="0"/>
              <w:lang w:eastAsia="en-GB"/>
            </w:rPr>
          </w:pPr>
          <w:del w:id="692" w:author="dscardaci" w:date="2017-02-13T17:31:00Z">
            <w:r w:rsidRPr="00262A77" w:rsidDel="00262A77">
              <w:rPr>
                <w:rStyle w:val="Collegamentoipertestuale"/>
                <w:noProof/>
              </w:rPr>
              <w:delText>3.6</w:delText>
            </w:r>
            <w:r w:rsidDel="00262A77">
              <w:rPr>
                <w:rFonts w:asciiTheme="minorHAnsi" w:eastAsiaTheme="minorEastAsia" w:hAnsiTheme="minorHAnsi"/>
                <w:noProof/>
                <w:spacing w:val="0"/>
                <w:lang w:eastAsia="en-GB"/>
              </w:rPr>
              <w:tab/>
            </w:r>
            <w:r w:rsidRPr="00262A77" w:rsidDel="00262A77">
              <w:rPr>
                <w:rStyle w:val="Collegamentoipertestuale"/>
                <w:noProof/>
              </w:rPr>
              <w:delText>Future plans</w:delText>
            </w:r>
            <w:r w:rsidDel="00262A77">
              <w:rPr>
                <w:noProof/>
                <w:webHidden/>
              </w:rPr>
              <w:tab/>
              <w:delText>28</w:delText>
            </w:r>
          </w:del>
        </w:p>
        <w:p w14:paraId="491387FB" w14:textId="77777777" w:rsidR="004A3E3E" w:rsidDel="00262A77" w:rsidRDefault="004A3E3E">
          <w:pPr>
            <w:pStyle w:val="Sommario1"/>
            <w:tabs>
              <w:tab w:val="left" w:pos="400"/>
              <w:tab w:val="right" w:leader="dot" w:pos="9016"/>
            </w:tabs>
            <w:rPr>
              <w:del w:id="693" w:author="dscardaci" w:date="2017-02-13T17:31:00Z"/>
              <w:rFonts w:asciiTheme="minorHAnsi" w:eastAsiaTheme="minorEastAsia" w:hAnsiTheme="minorHAnsi"/>
              <w:noProof/>
              <w:spacing w:val="0"/>
              <w:lang w:eastAsia="en-GB"/>
            </w:rPr>
          </w:pPr>
          <w:del w:id="694" w:author="dscardaci" w:date="2017-02-13T17:31:00Z">
            <w:r w:rsidRPr="00262A77" w:rsidDel="00262A77">
              <w:rPr>
                <w:rStyle w:val="Collegamentoipertestuale"/>
                <w:noProof/>
              </w:rPr>
              <w:delText>4</w:delText>
            </w:r>
            <w:r w:rsidDel="00262A77">
              <w:rPr>
                <w:rFonts w:asciiTheme="minorHAnsi" w:eastAsiaTheme="minorEastAsia" w:hAnsiTheme="minorHAnsi"/>
                <w:noProof/>
                <w:spacing w:val="0"/>
                <w:lang w:eastAsia="en-GB"/>
              </w:rPr>
              <w:tab/>
            </w:r>
            <w:r w:rsidRPr="00262A77" w:rsidDel="00262A77">
              <w:rPr>
                <w:rStyle w:val="Collegamentoipertestuale"/>
                <w:noProof/>
              </w:rPr>
              <w:delText>GOCDB</w:delText>
            </w:r>
            <w:r w:rsidDel="00262A77">
              <w:rPr>
                <w:noProof/>
                <w:webHidden/>
              </w:rPr>
              <w:tab/>
              <w:delText>30</w:delText>
            </w:r>
          </w:del>
        </w:p>
        <w:p w14:paraId="0D548AB8" w14:textId="77777777" w:rsidR="004A3E3E" w:rsidDel="00262A77" w:rsidRDefault="004A3E3E">
          <w:pPr>
            <w:pStyle w:val="Sommario2"/>
            <w:tabs>
              <w:tab w:val="left" w:pos="880"/>
              <w:tab w:val="right" w:leader="dot" w:pos="9016"/>
            </w:tabs>
            <w:rPr>
              <w:del w:id="695" w:author="dscardaci" w:date="2017-02-13T17:31:00Z"/>
              <w:rFonts w:asciiTheme="minorHAnsi" w:eastAsiaTheme="minorEastAsia" w:hAnsiTheme="minorHAnsi"/>
              <w:noProof/>
              <w:spacing w:val="0"/>
              <w:lang w:eastAsia="en-GB"/>
            </w:rPr>
          </w:pPr>
          <w:del w:id="696" w:author="dscardaci" w:date="2017-02-13T17:31:00Z">
            <w:r w:rsidRPr="00262A77" w:rsidDel="00262A77">
              <w:rPr>
                <w:rStyle w:val="Collegamentoipertestuale"/>
                <w:noProof/>
              </w:rPr>
              <w:delText>4.1</w:delText>
            </w:r>
            <w:r w:rsidDel="00262A77">
              <w:rPr>
                <w:rFonts w:asciiTheme="minorHAnsi" w:eastAsiaTheme="minorEastAsia" w:hAnsiTheme="minorHAnsi"/>
                <w:noProof/>
                <w:spacing w:val="0"/>
                <w:lang w:eastAsia="en-GB"/>
              </w:rPr>
              <w:tab/>
            </w:r>
            <w:r w:rsidRPr="00262A77" w:rsidDel="00262A77">
              <w:rPr>
                <w:rStyle w:val="Collegamentoipertestuale"/>
                <w:noProof/>
              </w:rPr>
              <w:delText>Introduction</w:delText>
            </w:r>
            <w:r w:rsidDel="00262A77">
              <w:rPr>
                <w:noProof/>
                <w:webHidden/>
              </w:rPr>
              <w:tab/>
              <w:delText>30</w:delText>
            </w:r>
          </w:del>
        </w:p>
        <w:p w14:paraId="7F5A62D9" w14:textId="77777777" w:rsidR="004A3E3E" w:rsidDel="00262A77" w:rsidRDefault="004A3E3E">
          <w:pPr>
            <w:pStyle w:val="Sommario2"/>
            <w:tabs>
              <w:tab w:val="left" w:pos="660"/>
              <w:tab w:val="right" w:leader="dot" w:pos="9016"/>
            </w:tabs>
            <w:rPr>
              <w:del w:id="697" w:author="dscardaci" w:date="2017-02-13T17:31:00Z"/>
              <w:rFonts w:asciiTheme="minorHAnsi" w:eastAsiaTheme="minorEastAsia" w:hAnsiTheme="minorHAnsi"/>
              <w:noProof/>
              <w:spacing w:val="0"/>
              <w:lang w:eastAsia="en-GB"/>
            </w:rPr>
          </w:pPr>
          <w:del w:id="698" w:author="dscardaci" w:date="2017-02-13T17:31:00Z">
            <w:r w:rsidDel="00262A77">
              <w:rPr>
                <w:rFonts w:asciiTheme="minorHAnsi" w:eastAsiaTheme="minorEastAsia" w:hAnsiTheme="minorHAnsi"/>
                <w:noProof/>
                <w:spacing w:val="0"/>
                <w:lang w:eastAsia="en-GB"/>
              </w:rPr>
              <w:tab/>
            </w:r>
            <w:r w:rsidRPr="00262A77" w:rsidDel="00262A77">
              <w:rPr>
                <w:rStyle w:val="Collegamentoipertestuale"/>
                <w:noProof/>
              </w:rPr>
              <w:delText>Service architecture</w:delText>
            </w:r>
            <w:r w:rsidDel="00262A77">
              <w:rPr>
                <w:noProof/>
                <w:webHidden/>
              </w:rPr>
              <w:tab/>
              <w:delText>31</w:delText>
            </w:r>
          </w:del>
        </w:p>
        <w:p w14:paraId="498F0CE7" w14:textId="77777777" w:rsidR="004A3E3E" w:rsidDel="00262A77" w:rsidRDefault="004A3E3E">
          <w:pPr>
            <w:pStyle w:val="Sommario2"/>
            <w:tabs>
              <w:tab w:val="right" w:leader="dot" w:pos="9016"/>
            </w:tabs>
            <w:rPr>
              <w:del w:id="699" w:author="dscardaci" w:date="2017-02-13T17:31:00Z"/>
              <w:rFonts w:asciiTheme="minorHAnsi" w:eastAsiaTheme="minorEastAsia" w:hAnsiTheme="minorHAnsi"/>
              <w:noProof/>
              <w:spacing w:val="0"/>
              <w:lang w:eastAsia="en-GB"/>
            </w:rPr>
          </w:pPr>
          <w:del w:id="700" w:author="dscardaci" w:date="2017-02-13T17:31:00Z">
            <w:r w:rsidRPr="00262A77" w:rsidDel="00262A77">
              <w:rPr>
                <w:rStyle w:val="Collegamentoipertestuale"/>
                <w:noProof/>
              </w:rPr>
              <w:delText>4.2</w:delText>
            </w:r>
            <w:r w:rsidDel="00262A77">
              <w:rPr>
                <w:noProof/>
                <w:webHidden/>
              </w:rPr>
              <w:tab/>
              <w:delText>31</w:delText>
            </w:r>
          </w:del>
        </w:p>
        <w:p w14:paraId="0FEECD51" w14:textId="77777777" w:rsidR="004A3E3E" w:rsidDel="00262A77" w:rsidRDefault="004A3E3E">
          <w:pPr>
            <w:pStyle w:val="Sommario3"/>
            <w:tabs>
              <w:tab w:val="left" w:pos="1100"/>
              <w:tab w:val="right" w:leader="dot" w:pos="9016"/>
            </w:tabs>
            <w:rPr>
              <w:del w:id="701" w:author="dscardaci" w:date="2017-02-13T17:31:00Z"/>
              <w:rFonts w:asciiTheme="minorHAnsi" w:eastAsiaTheme="minorEastAsia" w:hAnsiTheme="minorHAnsi"/>
              <w:noProof/>
              <w:spacing w:val="0"/>
              <w:lang w:eastAsia="en-GB"/>
            </w:rPr>
          </w:pPr>
          <w:del w:id="702" w:author="dscardaci" w:date="2017-02-13T17:31:00Z">
            <w:r w:rsidRPr="00262A77" w:rsidDel="00262A77">
              <w:rPr>
                <w:rStyle w:val="Collegamentoipertestuale"/>
                <w:noProof/>
              </w:rPr>
              <w:delText>4.2.1</w:delText>
            </w:r>
            <w:r w:rsidDel="00262A77">
              <w:rPr>
                <w:rFonts w:asciiTheme="minorHAnsi" w:eastAsiaTheme="minorEastAsia" w:hAnsiTheme="minorHAnsi"/>
                <w:noProof/>
                <w:spacing w:val="0"/>
                <w:lang w:eastAsia="en-GB"/>
              </w:rPr>
              <w:tab/>
            </w:r>
            <w:r w:rsidRPr="00262A77" w:rsidDel="00262A77">
              <w:rPr>
                <w:rStyle w:val="Collegamentoipertestuale"/>
                <w:noProof/>
              </w:rPr>
              <w:delText>High-Level Service architecture</w:delText>
            </w:r>
            <w:r w:rsidDel="00262A77">
              <w:rPr>
                <w:noProof/>
                <w:webHidden/>
              </w:rPr>
              <w:tab/>
              <w:delText>31</w:delText>
            </w:r>
          </w:del>
        </w:p>
        <w:p w14:paraId="57475645" w14:textId="77777777" w:rsidR="004A3E3E" w:rsidDel="00262A77" w:rsidRDefault="004A3E3E">
          <w:pPr>
            <w:pStyle w:val="Sommario3"/>
            <w:tabs>
              <w:tab w:val="left" w:pos="1100"/>
              <w:tab w:val="right" w:leader="dot" w:pos="9016"/>
            </w:tabs>
            <w:rPr>
              <w:del w:id="703" w:author="dscardaci" w:date="2017-02-13T17:31:00Z"/>
              <w:rFonts w:asciiTheme="minorHAnsi" w:eastAsiaTheme="minorEastAsia" w:hAnsiTheme="minorHAnsi"/>
              <w:noProof/>
              <w:spacing w:val="0"/>
              <w:lang w:eastAsia="en-GB"/>
            </w:rPr>
          </w:pPr>
          <w:del w:id="704" w:author="dscardaci" w:date="2017-02-13T17:31:00Z">
            <w:r w:rsidRPr="00262A77" w:rsidDel="00262A77">
              <w:rPr>
                <w:rStyle w:val="Collegamentoipertestuale"/>
                <w:noProof/>
              </w:rPr>
              <w:delText>4.2.2</w:delText>
            </w:r>
            <w:r w:rsidDel="00262A77">
              <w:rPr>
                <w:rFonts w:asciiTheme="minorHAnsi" w:eastAsiaTheme="minorEastAsia" w:hAnsiTheme="minorHAnsi"/>
                <w:noProof/>
                <w:spacing w:val="0"/>
                <w:lang w:eastAsia="en-GB"/>
              </w:rPr>
              <w:tab/>
            </w:r>
            <w:r w:rsidRPr="00262A77" w:rsidDel="00262A77">
              <w:rPr>
                <w:rStyle w:val="Collegamentoipertestuale"/>
                <w:noProof/>
              </w:rPr>
              <w:delText>Integration and dependencies</w:delText>
            </w:r>
            <w:r w:rsidDel="00262A77">
              <w:rPr>
                <w:noProof/>
                <w:webHidden/>
              </w:rPr>
              <w:tab/>
              <w:delText>31</w:delText>
            </w:r>
          </w:del>
        </w:p>
        <w:p w14:paraId="66C57798" w14:textId="77777777" w:rsidR="004A3E3E" w:rsidDel="00262A77" w:rsidRDefault="004A3E3E">
          <w:pPr>
            <w:pStyle w:val="Sommario2"/>
            <w:tabs>
              <w:tab w:val="left" w:pos="880"/>
              <w:tab w:val="right" w:leader="dot" w:pos="9016"/>
            </w:tabs>
            <w:rPr>
              <w:del w:id="705" w:author="dscardaci" w:date="2017-02-13T17:31:00Z"/>
              <w:rFonts w:asciiTheme="minorHAnsi" w:eastAsiaTheme="minorEastAsia" w:hAnsiTheme="minorHAnsi"/>
              <w:noProof/>
              <w:spacing w:val="0"/>
              <w:lang w:eastAsia="en-GB"/>
            </w:rPr>
          </w:pPr>
          <w:del w:id="706" w:author="dscardaci" w:date="2017-02-13T17:31:00Z">
            <w:r w:rsidRPr="00262A77" w:rsidDel="00262A77">
              <w:rPr>
                <w:rStyle w:val="Collegamentoipertestuale"/>
                <w:noProof/>
              </w:rPr>
              <w:delText>4.3</w:delText>
            </w:r>
            <w:r w:rsidDel="00262A77">
              <w:rPr>
                <w:rFonts w:asciiTheme="minorHAnsi" w:eastAsiaTheme="minorEastAsia" w:hAnsiTheme="minorHAnsi"/>
                <w:noProof/>
                <w:spacing w:val="0"/>
                <w:lang w:eastAsia="en-GB"/>
              </w:rPr>
              <w:tab/>
            </w:r>
            <w:r w:rsidRPr="00262A77" w:rsidDel="00262A77">
              <w:rPr>
                <w:rStyle w:val="Collegamentoipertestuale"/>
                <w:noProof/>
              </w:rPr>
              <w:delText>Release notes</w:delText>
            </w:r>
            <w:r w:rsidDel="00262A77">
              <w:rPr>
                <w:noProof/>
                <w:webHidden/>
              </w:rPr>
              <w:tab/>
              <w:delText>31</w:delText>
            </w:r>
          </w:del>
        </w:p>
        <w:p w14:paraId="4089FCF4" w14:textId="77777777" w:rsidR="004A3E3E" w:rsidDel="00262A77" w:rsidRDefault="004A3E3E">
          <w:pPr>
            <w:pStyle w:val="Sommario3"/>
            <w:tabs>
              <w:tab w:val="left" w:pos="1100"/>
              <w:tab w:val="right" w:leader="dot" w:pos="9016"/>
            </w:tabs>
            <w:rPr>
              <w:del w:id="707" w:author="dscardaci" w:date="2017-02-13T17:31:00Z"/>
              <w:rFonts w:asciiTheme="minorHAnsi" w:eastAsiaTheme="minorEastAsia" w:hAnsiTheme="minorHAnsi"/>
              <w:noProof/>
              <w:spacing w:val="0"/>
              <w:lang w:eastAsia="en-GB"/>
            </w:rPr>
          </w:pPr>
          <w:del w:id="708" w:author="dscardaci" w:date="2017-02-13T17:31:00Z">
            <w:r w:rsidRPr="00262A77" w:rsidDel="00262A77">
              <w:rPr>
                <w:rStyle w:val="Collegamentoipertestuale"/>
                <w:noProof/>
              </w:rPr>
              <w:delText>4.3.1</w:delText>
            </w:r>
            <w:r w:rsidDel="00262A77">
              <w:rPr>
                <w:rFonts w:asciiTheme="minorHAnsi" w:eastAsiaTheme="minorEastAsia" w:hAnsiTheme="minorHAnsi"/>
                <w:noProof/>
                <w:spacing w:val="0"/>
                <w:lang w:eastAsia="en-GB"/>
              </w:rPr>
              <w:tab/>
            </w:r>
            <w:r w:rsidRPr="00262A77" w:rsidDel="00262A77">
              <w:rPr>
                <w:rStyle w:val="Collegamentoipertestuale"/>
                <w:noProof/>
              </w:rPr>
              <w:delText>Requirements covered in the release</w:delText>
            </w:r>
            <w:r w:rsidDel="00262A77">
              <w:rPr>
                <w:noProof/>
                <w:webHidden/>
              </w:rPr>
              <w:tab/>
              <w:delText>31</w:delText>
            </w:r>
          </w:del>
        </w:p>
        <w:p w14:paraId="08B9E45A" w14:textId="77777777" w:rsidR="004A3E3E" w:rsidDel="00262A77" w:rsidRDefault="004A3E3E">
          <w:pPr>
            <w:pStyle w:val="Sommario2"/>
            <w:tabs>
              <w:tab w:val="left" w:pos="880"/>
              <w:tab w:val="right" w:leader="dot" w:pos="9016"/>
            </w:tabs>
            <w:rPr>
              <w:del w:id="709" w:author="dscardaci" w:date="2017-02-13T17:31:00Z"/>
              <w:rFonts w:asciiTheme="minorHAnsi" w:eastAsiaTheme="minorEastAsia" w:hAnsiTheme="minorHAnsi"/>
              <w:noProof/>
              <w:spacing w:val="0"/>
              <w:lang w:eastAsia="en-GB"/>
            </w:rPr>
          </w:pPr>
          <w:del w:id="710" w:author="dscardaci" w:date="2017-02-13T17:31:00Z">
            <w:r w:rsidRPr="00262A77" w:rsidDel="00262A77">
              <w:rPr>
                <w:rStyle w:val="Collegamentoipertestuale"/>
                <w:noProof/>
              </w:rPr>
              <w:delText>4.4</w:delText>
            </w:r>
            <w:r w:rsidDel="00262A77">
              <w:rPr>
                <w:rFonts w:asciiTheme="minorHAnsi" w:eastAsiaTheme="minorEastAsia" w:hAnsiTheme="minorHAnsi"/>
                <w:noProof/>
                <w:spacing w:val="0"/>
                <w:lang w:eastAsia="en-GB"/>
              </w:rPr>
              <w:tab/>
            </w:r>
            <w:r w:rsidRPr="00262A77" w:rsidDel="00262A77">
              <w:rPr>
                <w:rStyle w:val="Collegamentoipertestuale"/>
                <w:noProof/>
              </w:rPr>
              <w:delText>Feedback on satisfaction</w:delText>
            </w:r>
            <w:r w:rsidDel="00262A77">
              <w:rPr>
                <w:noProof/>
                <w:webHidden/>
              </w:rPr>
              <w:tab/>
              <w:delText>32</w:delText>
            </w:r>
          </w:del>
        </w:p>
        <w:p w14:paraId="5E79FDA7" w14:textId="77777777" w:rsidR="004A3E3E" w:rsidDel="00262A77" w:rsidRDefault="004A3E3E">
          <w:pPr>
            <w:pStyle w:val="Sommario2"/>
            <w:tabs>
              <w:tab w:val="left" w:pos="880"/>
              <w:tab w:val="right" w:leader="dot" w:pos="9016"/>
            </w:tabs>
            <w:rPr>
              <w:del w:id="711" w:author="dscardaci" w:date="2017-02-13T17:31:00Z"/>
              <w:rFonts w:asciiTheme="minorHAnsi" w:eastAsiaTheme="minorEastAsia" w:hAnsiTheme="minorHAnsi"/>
              <w:noProof/>
              <w:spacing w:val="0"/>
              <w:lang w:eastAsia="en-GB"/>
            </w:rPr>
          </w:pPr>
          <w:del w:id="712" w:author="dscardaci" w:date="2017-02-13T17:31:00Z">
            <w:r w:rsidRPr="00262A77" w:rsidDel="00262A77">
              <w:rPr>
                <w:rStyle w:val="Collegamentoipertestuale"/>
                <w:noProof/>
              </w:rPr>
              <w:delText>4.5</w:delText>
            </w:r>
            <w:r w:rsidDel="00262A77">
              <w:rPr>
                <w:rFonts w:asciiTheme="minorHAnsi" w:eastAsiaTheme="minorEastAsia" w:hAnsiTheme="minorHAnsi"/>
                <w:noProof/>
                <w:spacing w:val="0"/>
                <w:lang w:eastAsia="en-GB"/>
              </w:rPr>
              <w:tab/>
            </w:r>
            <w:r w:rsidRPr="00262A77" w:rsidDel="00262A77">
              <w:rPr>
                <w:rStyle w:val="Collegamentoipertestuale"/>
                <w:noProof/>
              </w:rPr>
              <w:delText>Plan for Exploitation and Dissemination</w:delText>
            </w:r>
            <w:r w:rsidDel="00262A77">
              <w:rPr>
                <w:noProof/>
                <w:webHidden/>
              </w:rPr>
              <w:tab/>
              <w:delText>32</w:delText>
            </w:r>
          </w:del>
        </w:p>
        <w:p w14:paraId="0904C8E9" w14:textId="77777777" w:rsidR="004A3E3E" w:rsidDel="00262A77" w:rsidRDefault="004A3E3E">
          <w:pPr>
            <w:pStyle w:val="Sommario2"/>
            <w:tabs>
              <w:tab w:val="left" w:pos="880"/>
              <w:tab w:val="right" w:leader="dot" w:pos="9016"/>
            </w:tabs>
            <w:rPr>
              <w:del w:id="713" w:author="dscardaci" w:date="2017-02-13T17:31:00Z"/>
              <w:rFonts w:asciiTheme="minorHAnsi" w:eastAsiaTheme="minorEastAsia" w:hAnsiTheme="minorHAnsi"/>
              <w:noProof/>
              <w:spacing w:val="0"/>
              <w:lang w:eastAsia="en-GB"/>
            </w:rPr>
          </w:pPr>
          <w:del w:id="714" w:author="dscardaci" w:date="2017-02-13T17:31:00Z">
            <w:r w:rsidRPr="00262A77" w:rsidDel="00262A77">
              <w:rPr>
                <w:rStyle w:val="Collegamentoipertestuale"/>
                <w:noProof/>
              </w:rPr>
              <w:delText>4.6</w:delText>
            </w:r>
            <w:r w:rsidDel="00262A77">
              <w:rPr>
                <w:rFonts w:asciiTheme="minorHAnsi" w:eastAsiaTheme="minorEastAsia" w:hAnsiTheme="minorHAnsi"/>
                <w:noProof/>
                <w:spacing w:val="0"/>
                <w:lang w:eastAsia="en-GB"/>
              </w:rPr>
              <w:tab/>
            </w:r>
            <w:r w:rsidRPr="00262A77" w:rsidDel="00262A77">
              <w:rPr>
                <w:rStyle w:val="Collegamentoipertestuale"/>
                <w:noProof/>
              </w:rPr>
              <w:delText>Future plans</w:delText>
            </w:r>
            <w:r w:rsidDel="00262A77">
              <w:rPr>
                <w:noProof/>
                <w:webHidden/>
              </w:rPr>
              <w:tab/>
              <w:delText>34</w:delText>
            </w:r>
          </w:del>
        </w:p>
        <w:p w14:paraId="179C52F0" w14:textId="77777777" w:rsidR="004A3E3E" w:rsidDel="00262A77" w:rsidRDefault="004A3E3E">
          <w:pPr>
            <w:pStyle w:val="Sommario1"/>
            <w:tabs>
              <w:tab w:val="left" w:pos="400"/>
              <w:tab w:val="right" w:leader="dot" w:pos="9016"/>
            </w:tabs>
            <w:rPr>
              <w:del w:id="715" w:author="dscardaci" w:date="2017-02-13T17:31:00Z"/>
              <w:rFonts w:asciiTheme="minorHAnsi" w:eastAsiaTheme="minorEastAsia" w:hAnsiTheme="minorHAnsi"/>
              <w:noProof/>
              <w:spacing w:val="0"/>
              <w:lang w:eastAsia="en-GB"/>
            </w:rPr>
          </w:pPr>
          <w:del w:id="716" w:author="dscardaci" w:date="2017-02-13T17:31:00Z">
            <w:r w:rsidRPr="00262A77" w:rsidDel="00262A77">
              <w:rPr>
                <w:rStyle w:val="Collegamentoipertestuale"/>
                <w:noProof/>
              </w:rPr>
              <w:delText>5</w:delText>
            </w:r>
            <w:r w:rsidDel="00262A77">
              <w:rPr>
                <w:rFonts w:asciiTheme="minorHAnsi" w:eastAsiaTheme="minorEastAsia" w:hAnsiTheme="minorHAnsi"/>
                <w:noProof/>
                <w:spacing w:val="0"/>
                <w:lang w:eastAsia="en-GB"/>
              </w:rPr>
              <w:tab/>
            </w:r>
            <w:r w:rsidRPr="00262A77" w:rsidDel="00262A77">
              <w:rPr>
                <w:rStyle w:val="Collegamentoipertestuale"/>
                <w:noProof/>
              </w:rPr>
              <w:delText>Security Monitoring</w:delText>
            </w:r>
            <w:r w:rsidDel="00262A77">
              <w:rPr>
                <w:noProof/>
                <w:webHidden/>
              </w:rPr>
              <w:tab/>
              <w:delText>35</w:delText>
            </w:r>
          </w:del>
        </w:p>
        <w:p w14:paraId="63266ED1" w14:textId="77777777" w:rsidR="004A3E3E" w:rsidDel="00262A77" w:rsidRDefault="004A3E3E">
          <w:pPr>
            <w:pStyle w:val="Sommario2"/>
            <w:tabs>
              <w:tab w:val="left" w:pos="880"/>
              <w:tab w:val="right" w:leader="dot" w:pos="9016"/>
            </w:tabs>
            <w:rPr>
              <w:del w:id="717" w:author="dscardaci" w:date="2017-02-13T17:31:00Z"/>
              <w:rFonts w:asciiTheme="minorHAnsi" w:eastAsiaTheme="minorEastAsia" w:hAnsiTheme="minorHAnsi"/>
              <w:noProof/>
              <w:spacing w:val="0"/>
              <w:lang w:eastAsia="en-GB"/>
            </w:rPr>
          </w:pPr>
          <w:del w:id="718" w:author="dscardaci" w:date="2017-02-13T17:31:00Z">
            <w:r w:rsidRPr="00262A77" w:rsidDel="00262A77">
              <w:rPr>
                <w:rStyle w:val="Collegamentoipertestuale"/>
                <w:noProof/>
              </w:rPr>
              <w:delText>5.1</w:delText>
            </w:r>
            <w:r w:rsidDel="00262A77">
              <w:rPr>
                <w:rFonts w:asciiTheme="minorHAnsi" w:eastAsiaTheme="minorEastAsia" w:hAnsiTheme="minorHAnsi"/>
                <w:noProof/>
                <w:spacing w:val="0"/>
                <w:lang w:eastAsia="en-GB"/>
              </w:rPr>
              <w:tab/>
            </w:r>
            <w:r w:rsidRPr="00262A77" w:rsidDel="00262A77">
              <w:rPr>
                <w:rStyle w:val="Collegamentoipertestuale"/>
                <w:noProof/>
              </w:rPr>
              <w:delText>Introduction</w:delText>
            </w:r>
            <w:r w:rsidDel="00262A77">
              <w:rPr>
                <w:noProof/>
                <w:webHidden/>
              </w:rPr>
              <w:tab/>
              <w:delText>35</w:delText>
            </w:r>
          </w:del>
        </w:p>
        <w:p w14:paraId="54763984" w14:textId="77777777" w:rsidR="004A3E3E" w:rsidDel="00262A77" w:rsidRDefault="004A3E3E">
          <w:pPr>
            <w:pStyle w:val="Sommario2"/>
            <w:tabs>
              <w:tab w:val="left" w:pos="880"/>
              <w:tab w:val="right" w:leader="dot" w:pos="9016"/>
            </w:tabs>
            <w:rPr>
              <w:del w:id="719" w:author="dscardaci" w:date="2017-02-13T17:31:00Z"/>
              <w:rFonts w:asciiTheme="minorHAnsi" w:eastAsiaTheme="minorEastAsia" w:hAnsiTheme="minorHAnsi"/>
              <w:noProof/>
              <w:spacing w:val="0"/>
              <w:lang w:eastAsia="en-GB"/>
            </w:rPr>
          </w:pPr>
          <w:del w:id="720" w:author="dscardaci" w:date="2017-02-13T17:31:00Z">
            <w:r w:rsidRPr="00262A77" w:rsidDel="00262A77">
              <w:rPr>
                <w:rStyle w:val="Collegamentoipertestuale"/>
                <w:noProof/>
              </w:rPr>
              <w:delText>5.2</w:delText>
            </w:r>
            <w:r w:rsidDel="00262A77">
              <w:rPr>
                <w:rFonts w:asciiTheme="minorHAnsi" w:eastAsiaTheme="minorEastAsia" w:hAnsiTheme="minorHAnsi"/>
                <w:noProof/>
                <w:spacing w:val="0"/>
                <w:lang w:eastAsia="en-GB"/>
              </w:rPr>
              <w:tab/>
            </w:r>
            <w:r w:rsidRPr="00262A77" w:rsidDel="00262A77">
              <w:rPr>
                <w:rStyle w:val="Collegamentoipertestuale"/>
                <w:noProof/>
              </w:rPr>
              <w:delText>Service architecture</w:delText>
            </w:r>
            <w:r w:rsidDel="00262A77">
              <w:rPr>
                <w:noProof/>
                <w:webHidden/>
              </w:rPr>
              <w:tab/>
              <w:delText>35</w:delText>
            </w:r>
          </w:del>
        </w:p>
        <w:p w14:paraId="568964E1" w14:textId="77777777" w:rsidR="004A3E3E" w:rsidDel="00262A77" w:rsidRDefault="004A3E3E">
          <w:pPr>
            <w:pStyle w:val="Sommario3"/>
            <w:tabs>
              <w:tab w:val="left" w:pos="1100"/>
              <w:tab w:val="right" w:leader="dot" w:pos="9016"/>
            </w:tabs>
            <w:rPr>
              <w:del w:id="721" w:author="dscardaci" w:date="2017-02-13T17:31:00Z"/>
              <w:rFonts w:asciiTheme="minorHAnsi" w:eastAsiaTheme="minorEastAsia" w:hAnsiTheme="minorHAnsi"/>
              <w:noProof/>
              <w:spacing w:val="0"/>
              <w:lang w:eastAsia="en-GB"/>
            </w:rPr>
          </w:pPr>
          <w:del w:id="722" w:author="dscardaci" w:date="2017-02-13T17:31:00Z">
            <w:r w:rsidRPr="00262A77" w:rsidDel="00262A77">
              <w:rPr>
                <w:rStyle w:val="Collegamentoipertestuale"/>
                <w:noProof/>
              </w:rPr>
              <w:delText>5.2.1</w:delText>
            </w:r>
            <w:r w:rsidDel="00262A77">
              <w:rPr>
                <w:rFonts w:asciiTheme="minorHAnsi" w:eastAsiaTheme="minorEastAsia" w:hAnsiTheme="minorHAnsi"/>
                <w:noProof/>
                <w:spacing w:val="0"/>
                <w:lang w:eastAsia="en-GB"/>
              </w:rPr>
              <w:tab/>
            </w:r>
            <w:r w:rsidRPr="00262A77" w:rsidDel="00262A77">
              <w:rPr>
                <w:rStyle w:val="Collegamentoipertestuale"/>
                <w:noProof/>
              </w:rPr>
              <w:delText>High-Level Service architecture</w:delText>
            </w:r>
            <w:r w:rsidDel="00262A77">
              <w:rPr>
                <w:noProof/>
                <w:webHidden/>
              </w:rPr>
              <w:tab/>
              <w:delText>35</w:delText>
            </w:r>
          </w:del>
        </w:p>
        <w:p w14:paraId="6FEFE31A" w14:textId="77777777" w:rsidR="004A3E3E" w:rsidDel="00262A77" w:rsidRDefault="004A3E3E">
          <w:pPr>
            <w:pStyle w:val="Sommario3"/>
            <w:tabs>
              <w:tab w:val="left" w:pos="1100"/>
              <w:tab w:val="right" w:leader="dot" w:pos="9016"/>
            </w:tabs>
            <w:rPr>
              <w:del w:id="723" w:author="dscardaci" w:date="2017-02-13T17:31:00Z"/>
              <w:rFonts w:asciiTheme="minorHAnsi" w:eastAsiaTheme="minorEastAsia" w:hAnsiTheme="minorHAnsi"/>
              <w:noProof/>
              <w:spacing w:val="0"/>
              <w:lang w:eastAsia="en-GB"/>
            </w:rPr>
          </w:pPr>
          <w:del w:id="724" w:author="dscardaci" w:date="2017-02-13T17:31:00Z">
            <w:r w:rsidRPr="00262A77" w:rsidDel="00262A77">
              <w:rPr>
                <w:rStyle w:val="Collegamentoipertestuale"/>
                <w:noProof/>
              </w:rPr>
              <w:delText>5.2.2</w:delText>
            </w:r>
            <w:r w:rsidDel="00262A77">
              <w:rPr>
                <w:rFonts w:asciiTheme="minorHAnsi" w:eastAsiaTheme="minorEastAsia" w:hAnsiTheme="minorHAnsi"/>
                <w:noProof/>
                <w:spacing w:val="0"/>
                <w:lang w:eastAsia="en-GB"/>
              </w:rPr>
              <w:tab/>
            </w:r>
            <w:r w:rsidRPr="00262A77" w:rsidDel="00262A77">
              <w:rPr>
                <w:rStyle w:val="Collegamentoipertestuale"/>
                <w:noProof/>
              </w:rPr>
              <w:delText>Integration and dependencies</w:delText>
            </w:r>
            <w:r w:rsidDel="00262A77">
              <w:rPr>
                <w:noProof/>
                <w:webHidden/>
              </w:rPr>
              <w:tab/>
              <w:delText>36</w:delText>
            </w:r>
          </w:del>
        </w:p>
        <w:p w14:paraId="60E854B4" w14:textId="77777777" w:rsidR="004A3E3E" w:rsidDel="00262A77" w:rsidRDefault="004A3E3E">
          <w:pPr>
            <w:pStyle w:val="Sommario2"/>
            <w:tabs>
              <w:tab w:val="left" w:pos="880"/>
              <w:tab w:val="right" w:leader="dot" w:pos="9016"/>
            </w:tabs>
            <w:rPr>
              <w:del w:id="725" w:author="dscardaci" w:date="2017-02-13T17:31:00Z"/>
              <w:rFonts w:asciiTheme="minorHAnsi" w:eastAsiaTheme="minorEastAsia" w:hAnsiTheme="minorHAnsi"/>
              <w:noProof/>
              <w:spacing w:val="0"/>
              <w:lang w:eastAsia="en-GB"/>
            </w:rPr>
          </w:pPr>
          <w:del w:id="726" w:author="dscardaci" w:date="2017-02-13T17:31:00Z">
            <w:r w:rsidRPr="00262A77" w:rsidDel="00262A77">
              <w:rPr>
                <w:rStyle w:val="Collegamentoipertestuale"/>
                <w:noProof/>
              </w:rPr>
              <w:delText>5.3</w:delText>
            </w:r>
            <w:r w:rsidDel="00262A77">
              <w:rPr>
                <w:rFonts w:asciiTheme="minorHAnsi" w:eastAsiaTheme="minorEastAsia" w:hAnsiTheme="minorHAnsi"/>
                <w:noProof/>
                <w:spacing w:val="0"/>
                <w:lang w:eastAsia="en-GB"/>
              </w:rPr>
              <w:tab/>
            </w:r>
            <w:r w:rsidRPr="00262A77" w:rsidDel="00262A77">
              <w:rPr>
                <w:rStyle w:val="Collegamentoipertestuale"/>
                <w:noProof/>
              </w:rPr>
              <w:delText>Release notes</w:delText>
            </w:r>
            <w:r w:rsidDel="00262A77">
              <w:rPr>
                <w:noProof/>
                <w:webHidden/>
              </w:rPr>
              <w:tab/>
              <w:delText>36</w:delText>
            </w:r>
          </w:del>
        </w:p>
        <w:p w14:paraId="4C066BC2" w14:textId="77777777" w:rsidR="004A3E3E" w:rsidDel="00262A77" w:rsidRDefault="004A3E3E">
          <w:pPr>
            <w:pStyle w:val="Sommario3"/>
            <w:tabs>
              <w:tab w:val="left" w:pos="1100"/>
              <w:tab w:val="right" w:leader="dot" w:pos="9016"/>
            </w:tabs>
            <w:rPr>
              <w:del w:id="727" w:author="dscardaci" w:date="2017-02-13T17:31:00Z"/>
              <w:rFonts w:asciiTheme="minorHAnsi" w:eastAsiaTheme="minorEastAsia" w:hAnsiTheme="minorHAnsi"/>
              <w:noProof/>
              <w:spacing w:val="0"/>
              <w:lang w:eastAsia="en-GB"/>
            </w:rPr>
          </w:pPr>
          <w:del w:id="728" w:author="dscardaci" w:date="2017-02-13T17:31:00Z">
            <w:r w:rsidRPr="00262A77" w:rsidDel="00262A77">
              <w:rPr>
                <w:rStyle w:val="Collegamentoipertestuale"/>
                <w:noProof/>
              </w:rPr>
              <w:delText>5.3.1</w:delText>
            </w:r>
            <w:r w:rsidDel="00262A77">
              <w:rPr>
                <w:rFonts w:asciiTheme="minorHAnsi" w:eastAsiaTheme="minorEastAsia" w:hAnsiTheme="minorHAnsi"/>
                <w:noProof/>
                <w:spacing w:val="0"/>
                <w:lang w:eastAsia="en-GB"/>
              </w:rPr>
              <w:tab/>
            </w:r>
            <w:r w:rsidRPr="00262A77" w:rsidDel="00262A77">
              <w:rPr>
                <w:rStyle w:val="Collegamentoipertestuale"/>
                <w:noProof/>
              </w:rPr>
              <w:delText>Requirements covered in the release</w:delText>
            </w:r>
            <w:r w:rsidDel="00262A77">
              <w:rPr>
                <w:noProof/>
                <w:webHidden/>
              </w:rPr>
              <w:tab/>
              <w:delText>36</w:delText>
            </w:r>
          </w:del>
        </w:p>
        <w:p w14:paraId="2D60E0AC" w14:textId="77777777" w:rsidR="004A3E3E" w:rsidDel="00262A77" w:rsidRDefault="004A3E3E">
          <w:pPr>
            <w:pStyle w:val="Sommario2"/>
            <w:tabs>
              <w:tab w:val="left" w:pos="880"/>
              <w:tab w:val="right" w:leader="dot" w:pos="9016"/>
            </w:tabs>
            <w:rPr>
              <w:del w:id="729" w:author="dscardaci" w:date="2017-02-13T17:31:00Z"/>
              <w:rFonts w:asciiTheme="minorHAnsi" w:eastAsiaTheme="minorEastAsia" w:hAnsiTheme="minorHAnsi"/>
              <w:noProof/>
              <w:spacing w:val="0"/>
              <w:lang w:eastAsia="en-GB"/>
            </w:rPr>
          </w:pPr>
          <w:del w:id="730" w:author="dscardaci" w:date="2017-02-13T17:31:00Z">
            <w:r w:rsidRPr="00262A77" w:rsidDel="00262A77">
              <w:rPr>
                <w:rStyle w:val="Collegamentoipertestuale"/>
                <w:noProof/>
              </w:rPr>
              <w:delText>5.4</w:delText>
            </w:r>
            <w:r w:rsidDel="00262A77">
              <w:rPr>
                <w:rFonts w:asciiTheme="minorHAnsi" w:eastAsiaTheme="minorEastAsia" w:hAnsiTheme="minorHAnsi"/>
                <w:noProof/>
                <w:spacing w:val="0"/>
                <w:lang w:eastAsia="en-GB"/>
              </w:rPr>
              <w:tab/>
            </w:r>
            <w:r w:rsidRPr="00262A77" w:rsidDel="00262A77">
              <w:rPr>
                <w:rStyle w:val="Collegamentoipertestuale"/>
                <w:noProof/>
              </w:rPr>
              <w:delText>Feedback on satisfaction</w:delText>
            </w:r>
            <w:r w:rsidDel="00262A77">
              <w:rPr>
                <w:noProof/>
                <w:webHidden/>
              </w:rPr>
              <w:tab/>
              <w:delText>36</w:delText>
            </w:r>
          </w:del>
        </w:p>
        <w:p w14:paraId="7897EF3D" w14:textId="77777777" w:rsidR="004A3E3E" w:rsidDel="00262A77" w:rsidRDefault="004A3E3E">
          <w:pPr>
            <w:pStyle w:val="Sommario2"/>
            <w:tabs>
              <w:tab w:val="left" w:pos="880"/>
              <w:tab w:val="right" w:leader="dot" w:pos="9016"/>
            </w:tabs>
            <w:rPr>
              <w:del w:id="731" w:author="dscardaci" w:date="2017-02-13T17:31:00Z"/>
              <w:rFonts w:asciiTheme="minorHAnsi" w:eastAsiaTheme="minorEastAsia" w:hAnsiTheme="minorHAnsi"/>
              <w:noProof/>
              <w:spacing w:val="0"/>
              <w:lang w:eastAsia="en-GB"/>
            </w:rPr>
          </w:pPr>
          <w:del w:id="732" w:author="dscardaci" w:date="2017-02-13T17:31:00Z">
            <w:r w:rsidRPr="00262A77" w:rsidDel="00262A77">
              <w:rPr>
                <w:rStyle w:val="Collegamentoipertestuale"/>
                <w:noProof/>
              </w:rPr>
              <w:delText>5.5</w:delText>
            </w:r>
            <w:r w:rsidDel="00262A77">
              <w:rPr>
                <w:rFonts w:asciiTheme="minorHAnsi" w:eastAsiaTheme="minorEastAsia" w:hAnsiTheme="minorHAnsi"/>
                <w:noProof/>
                <w:spacing w:val="0"/>
                <w:lang w:eastAsia="en-GB"/>
              </w:rPr>
              <w:tab/>
            </w:r>
            <w:r w:rsidRPr="00262A77" w:rsidDel="00262A77">
              <w:rPr>
                <w:rStyle w:val="Collegamentoipertestuale"/>
                <w:noProof/>
              </w:rPr>
              <w:delText>Plan for Exploitation and Dissemination</w:delText>
            </w:r>
            <w:r w:rsidDel="00262A77">
              <w:rPr>
                <w:noProof/>
                <w:webHidden/>
              </w:rPr>
              <w:tab/>
              <w:delText>36</w:delText>
            </w:r>
          </w:del>
        </w:p>
        <w:p w14:paraId="77C1DF4F" w14:textId="77777777" w:rsidR="004A3E3E" w:rsidDel="00262A77" w:rsidRDefault="004A3E3E">
          <w:pPr>
            <w:pStyle w:val="Sommario2"/>
            <w:tabs>
              <w:tab w:val="left" w:pos="880"/>
              <w:tab w:val="right" w:leader="dot" w:pos="9016"/>
            </w:tabs>
            <w:rPr>
              <w:del w:id="733" w:author="dscardaci" w:date="2017-02-13T17:31:00Z"/>
              <w:rFonts w:asciiTheme="minorHAnsi" w:eastAsiaTheme="minorEastAsia" w:hAnsiTheme="minorHAnsi"/>
              <w:noProof/>
              <w:spacing w:val="0"/>
              <w:lang w:eastAsia="en-GB"/>
            </w:rPr>
          </w:pPr>
          <w:del w:id="734" w:author="dscardaci" w:date="2017-02-13T17:31:00Z">
            <w:r w:rsidRPr="00262A77" w:rsidDel="00262A77">
              <w:rPr>
                <w:rStyle w:val="Collegamentoipertestuale"/>
                <w:noProof/>
              </w:rPr>
              <w:delText>5.6</w:delText>
            </w:r>
            <w:r w:rsidDel="00262A77">
              <w:rPr>
                <w:rFonts w:asciiTheme="minorHAnsi" w:eastAsiaTheme="minorEastAsia" w:hAnsiTheme="minorHAnsi"/>
                <w:noProof/>
                <w:spacing w:val="0"/>
                <w:lang w:eastAsia="en-GB"/>
              </w:rPr>
              <w:tab/>
            </w:r>
            <w:r w:rsidRPr="00262A77" w:rsidDel="00262A77">
              <w:rPr>
                <w:rStyle w:val="Collegamentoipertestuale"/>
                <w:noProof/>
              </w:rPr>
              <w:delText>Future plans</w:delText>
            </w:r>
            <w:r w:rsidDel="00262A77">
              <w:rPr>
                <w:noProof/>
                <w:webHidden/>
              </w:rPr>
              <w:tab/>
              <w:delText>37</w:delText>
            </w:r>
          </w:del>
        </w:p>
        <w:p w14:paraId="63A0C61E" w14:textId="77777777" w:rsidR="004A3E3E" w:rsidDel="00262A77" w:rsidRDefault="004A3E3E">
          <w:pPr>
            <w:pStyle w:val="Sommario1"/>
            <w:tabs>
              <w:tab w:val="left" w:pos="400"/>
              <w:tab w:val="right" w:leader="dot" w:pos="9016"/>
            </w:tabs>
            <w:rPr>
              <w:del w:id="735" w:author="dscardaci" w:date="2017-02-13T17:31:00Z"/>
              <w:rFonts w:asciiTheme="minorHAnsi" w:eastAsiaTheme="minorEastAsia" w:hAnsiTheme="minorHAnsi"/>
              <w:noProof/>
              <w:spacing w:val="0"/>
              <w:lang w:eastAsia="en-GB"/>
            </w:rPr>
          </w:pPr>
          <w:del w:id="736" w:author="dscardaci" w:date="2017-02-13T17:31:00Z">
            <w:r w:rsidRPr="00262A77" w:rsidDel="00262A77">
              <w:rPr>
                <w:rStyle w:val="Collegamentoipertestuale"/>
                <w:noProof/>
              </w:rPr>
              <w:delText>6</w:delText>
            </w:r>
            <w:r w:rsidDel="00262A77">
              <w:rPr>
                <w:rFonts w:asciiTheme="minorHAnsi" w:eastAsiaTheme="minorEastAsia" w:hAnsiTheme="minorHAnsi"/>
                <w:noProof/>
                <w:spacing w:val="0"/>
                <w:lang w:eastAsia="en-GB"/>
              </w:rPr>
              <w:tab/>
            </w:r>
            <w:r w:rsidRPr="00262A77" w:rsidDel="00262A77">
              <w:rPr>
                <w:rStyle w:val="Collegamentoipertestuale"/>
                <w:noProof/>
              </w:rPr>
              <w:delText>Accounting Repository</w:delText>
            </w:r>
            <w:r w:rsidDel="00262A77">
              <w:rPr>
                <w:noProof/>
                <w:webHidden/>
              </w:rPr>
              <w:tab/>
              <w:delText>38</w:delText>
            </w:r>
          </w:del>
        </w:p>
        <w:p w14:paraId="29DD66CF" w14:textId="77777777" w:rsidR="004A3E3E" w:rsidDel="00262A77" w:rsidRDefault="004A3E3E">
          <w:pPr>
            <w:pStyle w:val="Sommario2"/>
            <w:tabs>
              <w:tab w:val="left" w:pos="880"/>
              <w:tab w:val="right" w:leader="dot" w:pos="9016"/>
            </w:tabs>
            <w:rPr>
              <w:del w:id="737" w:author="dscardaci" w:date="2017-02-13T17:31:00Z"/>
              <w:rFonts w:asciiTheme="minorHAnsi" w:eastAsiaTheme="minorEastAsia" w:hAnsiTheme="minorHAnsi"/>
              <w:noProof/>
              <w:spacing w:val="0"/>
              <w:lang w:eastAsia="en-GB"/>
            </w:rPr>
          </w:pPr>
          <w:del w:id="738" w:author="dscardaci" w:date="2017-02-13T17:31:00Z">
            <w:r w:rsidRPr="00262A77" w:rsidDel="00262A77">
              <w:rPr>
                <w:rStyle w:val="Collegamentoipertestuale"/>
                <w:noProof/>
              </w:rPr>
              <w:delText>6.1</w:delText>
            </w:r>
            <w:r w:rsidDel="00262A77">
              <w:rPr>
                <w:rFonts w:asciiTheme="minorHAnsi" w:eastAsiaTheme="minorEastAsia" w:hAnsiTheme="minorHAnsi"/>
                <w:noProof/>
                <w:spacing w:val="0"/>
                <w:lang w:eastAsia="en-GB"/>
              </w:rPr>
              <w:tab/>
            </w:r>
            <w:r w:rsidRPr="00262A77" w:rsidDel="00262A77">
              <w:rPr>
                <w:rStyle w:val="Collegamentoipertestuale"/>
                <w:noProof/>
              </w:rPr>
              <w:delText>Introduction</w:delText>
            </w:r>
            <w:r w:rsidDel="00262A77">
              <w:rPr>
                <w:noProof/>
                <w:webHidden/>
              </w:rPr>
              <w:tab/>
              <w:delText>38</w:delText>
            </w:r>
          </w:del>
        </w:p>
        <w:p w14:paraId="2DBDDAFB" w14:textId="77777777" w:rsidR="004A3E3E" w:rsidDel="00262A77" w:rsidRDefault="004A3E3E">
          <w:pPr>
            <w:pStyle w:val="Sommario2"/>
            <w:tabs>
              <w:tab w:val="left" w:pos="880"/>
              <w:tab w:val="right" w:leader="dot" w:pos="9016"/>
            </w:tabs>
            <w:rPr>
              <w:del w:id="739" w:author="dscardaci" w:date="2017-02-13T17:31:00Z"/>
              <w:rFonts w:asciiTheme="minorHAnsi" w:eastAsiaTheme="minorEastAsia" w:hAnsiTheme="minorHAnsi"/>
              <w:noProof/>
              <w:spacing w:val="0"/>
              <w:lang w:eastAsia="en-GB"/>
            </w:rPr>
          </w:pPr>
          <w:del w:id="740" w:author="dscardaci" w:date="2017-02-13T17:31:00Z">
            <w:r w:rsidRPr="00262A77" w:rsidDel="00262A77">
              <w:rPr>
                <w:rStyle w:val="Collegamentoipertestuale"/>
                <w:noProof/>
              </w:rPr>
              <w:delText>6.2</w:delText>
            </w:r>
            <w:r w:rsidDel="00262A77">
              <w:rPr>
                <w:rFonts w:asciiTheme="minorHAnsi" w:eastAsiaTheme="minorEastAsia" w:hAnsiTheme="minorHAnsi"/>
                <w:noProof/>
                <w:spacing w:val="0"/>
                <w:lang w:eastAsia="en-GB"/>
              </w:rPr>
              <w:tab/>
            </w:r>
            <w:r w:rsidRPr="00262A77" w:rsidDel="00262A77">
              <w:rPr>
                <w:rStyle w:val="Collegamentoipertestuale"/>
                <w:noProof/>
              </w:rPr>
              <w:delText>Service architecture</w:delText>
            </w:r>
            <w:r w:rsidDel="00262A77">
              <w:rPr>
                <w:noProof/>
                <w:webHidden/>
              </w:rPr>
              <w:tab/>
              <w:delText>39</w:delText>
            </w:r>
          </w:del>
        </w:p>
        <w:p w14:paraId="6786A978" w14:textId="77777777" w:rsidR="004A3E3E" w:rsidDel="00262A77" w:rsidRDefault="004A3E3E">
          <w:pPr>
            <w:pStyle w:val="Sommario3"/>
            <w:tabs>
              <w:tab w:val="left" w:pos="1100"/>
              <w:tab w:val="right" w:leader="dot" w:pos="9016"/>
            </w:tabs>
            <w:rPr>
              <w:del w:id="741" w:author="dscardaci" w:date="2017-02-13T17:31:00Z"/>
              <w:rFonts w:asciiTheme="minorHAnsi" w:eastAsiaTheme="minorEastAsia" w:hAnsiTheme="minorHAnsi"/>
              <w:noProof/>
              <w:spacing w:val="0"/>
              <w:lang w:eastAsia="en-GB"/>
            </w:rPr>
          </w:pPr>
          <w:del w:id="742" w:author="dscardaci" w:date="2017-02-13T17:31:00Z">
            <w:r w:rsidRPr="00262A77" w:rsidDel="00262A77">
              <w:rPr>
                <w:rStyle w:val="Collegamentoipertestuale"/>
                <w:noProof/>
              </w:rPr>
              <w:delText>6.2.1</w:delText>
            </w:r>
            <w:r w:rsidDel="00262A77">
              <w:rPr>
                <w:rFonts w:asciiTheme="minorHAnsi" w:eastAsiaTheme="minorEastAsia" w:hAnsiTheme="minorHAnsi"/>
                <w:noProof/>
                <w:spacing w:val="0"/>
                <w:lang w:eastAsia="en-GB"/>
              </w:rPr>
              <w:tab/>
            </w:r>
            <w:r w:rsidRPr="00262A77" w:rsidDel="00262A77">
              <w:rPr>
                <w:rStyle w:val="Collegamentoipertestuale"/>
                <w:noProof/>
              </w:rPr>
              <w:delText>High-Level Service architecture</w:delText>
            </w:r>
            <w:r w:rsidDel="00262A77">
              <w:rPr>
                <w:noProof/>
                <w:webHidden/>
              </w:rPr>
              <w:tab/>
              <w:delText>39</w:delText>
            </w:r>
          </w:del>
        </w:p>
        <w:p w14:paraId="34205C14" w14:textId="77777777" w:rsidR="004A3E3E" w:rsidDel="00262A77" w:rsidRDefault="004A3E3E">
          <w:pPr>
            <w:pStyle w:val="Sommario3"/>
            <w:tabs>
              <w:tab w:val="left" w:pos="1100"/>
              <w:tab w:val="right" w:leader="dot" w:pos="9016"/>
            </w:tabs>
            <w:rPr>
              <w:del w:id="743" w:author="dscardaci" w:date="2017-02-13T17:31:00Z"/>
              <w:rFonts w:asciiTheme="minorHAnsi" w:eastAsiaTheme="minorEastAsia" w:hAnsiTheme="minorHAnsi"/>
              <w:noProof/>
              <w:spacing w:val="0"/>
              <w:lang w:eastAsia="en-GB"/>
            </w:rPr>
          </w:pPr>
          <w:del w:id="744" w:author="dscardaci" w:date="2017-02-13T17:31:00Z">
            <w:r w:rsidRPr="00262A77" w:rsidDel="00262A77">
              <w:rPr>
                <w:rStyle w:val="Collegamentoipertestuale"/>
                <w:noProof/>
              </w:rPr>
              <w:delText>6.2.2</w:delText>
            </w:r>
            <w:r w:rsidDel="00262A77">
              <w:rPr>
                <w:rFonts w:asciiTheme="minorHAnsi" w:eastAsiaTheme="minorEastAsia" w:hAnsiTheme="minorHAnsi"/>
                <w:noProof/>
                <w:spacing w:val="0"/>
                <w:lang w:eastAsia="en-GB"/>
              </w:rPr>
              <w:tab/>
            </w:r>
            <w:r w:rsidRPr="00262A77" w:rsidDel="00262A77">
              <w:rPr>
                <w:rStyle w:val="Collegamentoipertestuale"/>
                <w:noProof/>
              </w:rPr>
              <w:delText>Integration and dependencies</w:delText>
            </w:r>
            <w:r w:rsidDel="00262A77">
              <w:rPr>
                <w:noProof/>
                <w:webHidden/>
              </w:rPr>
              <w:tab/>
              <w:delText>40</w:delText>
            </w:r>
          </w:del>
        </w:p>
        <w:p w14:paraId="58792BED" w14:textId="77777777" w:rsidR="004A3E3E" w:rsidDel="00262A77" w:rsidRDefault="004A3E3E">
          <w:pPr>
            <w:pStyle w:val="Sommario2"/>
            <w:tabs>
              <w:tab w:val="left" w:pos="880"/>
              <w:tab w:val="right" w:leader="dot" w:pos="9016"/>
            </w:tabs>
            <w:rPr>
              <w:del w:id="745" w:author="dscardaci" w:date="2017-02-13T17:31:00Z"/>
              <w:rFonts w:asciiTheme="minorHAnsi" w:eastAsiaTheme="minorEastAsia" w:hAnsiTheme="minorHAnsi"/>
              <w:noProof/>
              <w:spacing w:val="0"/>
              <w:lang w:eastAsia="en-GB"/>
            </w:rPr>
          </w:pPr>
          <w:del w:id="746" w:author="dscardaci" w:date="2017-02-13T17:31:00Z">
            <w:r w:rsidRPr="00262A77" w:rsidDel="00262A77">
              <w:rPr>
                <w:rStyle w:val="Collegamentoipertestuale"/>
                <w:noProof/>
              </w:rPr>
              <w:delText>6.3</w:delText>
            </w:r>
            <w:r w:rsidDel="00262A77">
              <w:rPr>
                <w:rFonts w:asciiTheme="minorHAnsi" w:eastAsiaTheme="minorEastAsia" w:hAnsiTheme="minorHAnsi"/>
                <w:noProof/>
                <w:spacing w:val="0"/>
                <w:lang w:eastAsia="en-GB"/>
              </w:rPr>
              <w:tab/>
            </w:r>
            <w:r w:rsidRPr="00262A77" w:rsidDel="00262A77">
              <w:rPr>
                <w:rStyle w:val="Collegamentoipertestuale"/>
                <w:noProof/>
              </w:rPr>
              <w:delText>Release notes</w:delText>
            </w:r>
            <w:r w:rsidDel="00262A77">
              <w:rPr>
                <w:noProof/>
                <w:webHidden/>
              </w:rPr>
              <w:tab/>
              <w:delText>40</w:delText>
            </w:r>
          </w:del>
        </w:p>
        <w:p w14:paraId="3B9719EF" w14:textId="77777777" w:rsidR="004A3E3E" w:rsidDel="00262A77" w:rsidRDefault="004A3E3E">
          <w:pPr>
            <w:pStyle w:val="Sommario3"/>
            <w:tabs>
              <w:tab w:val="left" w:pos="1100"/>
              <w:tab w:val="right" w:leader="dot" w:pos="9016"/>
            </w:tabs>
            <w:rPr>
              <w:del w:id="747" w:author="dscardaci" w:date="2017-02-13T17:31:00Z"/>
              <w:rFonts w:asciiTheme="minorHAnsi" w:eastAsiaTheme="minorEastAsia" w:hAnsiTheme="minorHAnsi"/>
              <w:noProof/>
              <w:spacing w:val="0"/>
              <w:lang w:eastAsia="en-GB"/>
            </w:rPr>
          </w:pPr>
          <w:del w:id="748" w:author="dscardaci" w:date="2017-02-13T17:31:00Z">
            <w:r w:rsidRPr="00262A77" w:rsidDel="00262A77">
              <w:rPr>
                <w:rStyle w:val="Collegamentoipertestuale"/>
                <w:noProof/>
              </w:rPr>
              <w:delText>6.3.1</w:delText>
            </w:r>
            <w:r w:rsidDel="00262A77">
              <w:rPr>
                <w:rFonts w:asciiTheme="minorHAnsi" w:eastAsiaTheme="minorEastAsia" w:hAnsiTheme="minorHAnsi"/>
                <w:noProof/>
                <w:spacing w:val="0"/>
                <w:lang w:eastAsia="en-GB"/>
              </w:rPr>
              <w:tab/>
            </w:r>
            <w:r w:rsidRPr="00262A77" w:rsidDel="00262A77">
              <w:rPr>
                <w:rStyle w:val="Collegamentoipertestuale"/>
                <w:noProof/>
              </w:rPr>
              <w:delText>Requirements covered in the release</w:delText>
            </w:r>
            <w:r w:rsidDel="00262A77">
              <w:rPr>
                <w:noProof/>
                <w:webHidden/>
              </w:rPr>
              <w:tab/>
              <w:delText>40</w:delText>
            </w:r>
          </w:del>
        </w:p>
        <w:p w14:paraId="2ECAC2D0" w14:textId="77777777" w:rsidR="004A3E3E" w:rsidDel="00262A77" w:rsidRDefault="004A3E3E">
          <w:pPr>
            <w:pStyle w:val="Sommario2"/>
            <w:tabs>
              <w:tab w:val="left" w:pos="880"/>
              <w:tab w:val="right" w:leader="dot" w:pos="9016"/>
            </w:tabs>
            <w:rPr>
              <w:del w:id="749" w:author="dscardaci" w:date="2017-02-13T17:31:00Z"/>
              <w:rFonts w:asciiTheme="minorHAnsi" w:eastAsiaTheme="minorEastAsia" w:hAnsiTheme="minorHAnsi"/>
              <w:noProof/>
              <w:spacing w:val="0"/>
              <w:lang w:eastAsia="en-GB"/>
            </w:rPr>
          </w:pPr>
          <w:del w:id="750" w:author="dscardaci" w:date="2017-02-13T17:31:00Z">
            <w:r w:rsidRPr="00262A77" w:rsidDel="00262A77">
              <w:rPr>
                <w:rStyle w:val="Collegamentoipertestuale"/>
                <w:noProof/>
              </w:rPr>
              <w:delText>6.4</w:delText>
            </w:r>
            <w:r w:rsidDel="00262A77">
              <w:rPr>
                <w:rFonts w:asciiTheme="minorHAnsi" w:eastAsiaTheme="minorEastAsia" w:hAnsiTheme="minorHAnsi"/>
                <w:noProof/>
                <w:spacing w:val="0"/>
                <w:lang w:eastAsia="en-GB"/>
              </w:rPr>
              <w:tab/>
            </w:r>
            <w:r w:rsidRPr="00262A77" w:rsidDel="00262A77">
              <w:rPr>
                <w:rStyle w:val="Collegamentoipertestuale"/>
                <w:noProof/>
              </w:rPr>
              <w:delText>Feedback on satisfaction</w:delText>
            </w:r>
            <w:r w:rsidDel="00262A77">
              <w:rPr>
                <w:noProof/>
                <w:webHidden/>
              </w:rPr>
              <w:tab/>
              <w:delText>40</w:delText>
            </w:r>
          </w:del>
        </w:p>
        <w:p w14:paraId="33A06900" w14:textId="77777777" w:rsidR="004A3E3E" w:rsidDel="00262A77" w:rsidRDefault="004A3E3E">
          <w:pPr>
            <w:pStyle w:val="Sommario2"/>
            <w:tabs>
              <w:tab w:val="left" w:pos="880"/>
              <w:tab w:val="right" w:leader="dot" w:pos="9016"/>
            </w:tabs>
            <w:rPr>
              <w:del w:id="751" w:author="dscardaci" w:date="2017-02-13T17:31:00Z"/>
              <w:rFonts w:asciiTheme="minorHAnsi" w:eastAsiaTheme="minorEastAsia" w:hAnsiTheme="minorHAnsi"/>
              <w:noProof/>
              <w:spacing w:val="0"/>
              <w:lang w:eastAsia="en-GB"/>
            </w:rPr>
          </w:pPr>
          <w:del w:id="752" w:author="dscardaci" w:date="2017-02-13T17:31:00Z">
            <w:r w:rsidRPr="00262A77" w:rsidDel="00262A77">
              <w:rPr>
                <w:rStyle w:val="Collegamentoipertestuale"/>
                <w:noProof/>
              </w:rPr>
              <w:delText>6.5</w:delText>
            </w:r>
            <w:r w:rsidDel="00262A77">
              <w:rPr>
                <w:rFonts w:asciiTheme="minorHAnsi" w:eastAsiaTheme="minorEastAsia" w:hAnsiTheme="minorHAnsi"/>
                <w:noProof/>
                <w:spacing w:val="0"/>
                <w:lang w:eastAsia="en-GB"/>
              </w:rPr>
              <w:tab/>
            </w:r>
            <w:r w:rsidRPr="00262A77" w:rsidDel="00262A77">
              <w:rPr>
                <w:rStyle w:val="Collegamentoipertestuale"/>
                <w:noProof/>
              </w:rPr>
              <w:delText>Plan for Exploitation and Dissemination</w:delText>
            </w:r>
            <w:r w:rsidDel="00262A77">
              <w:rPr>
                <w:noProof/>
                <w:webHidden/>
              </w:rPr>
              <w:tab/>
              <w:delText>41</w:delText>
            </w:r>
          </w:del>
        </w:p>
        <w:p w14:paraId="2BE8EAC3" w14:textId="77777777" w:rsidR="004A3E3E" w:rsidDel="00262A77" w:rsidRDefault="004A3E3E">
          <w:pPr>
            <w:pStyle w:val="Sommario2"/>
            <w:tabs>
              <w:tab w:val="left" w:pos="880"/>
              <w:tab w:val="right" w:leader="dot" w:pos="9016"/>
            </w:tabs>
            <w:rPr>
              <w:del w:id="753" w:author="dscardaci" w:date="2017-02-13T17:31:00Z"/>
              <w:rFonts w:asciiTheme="minorHAnsi" w:eastAsiaTheme="minorEastAsia" w:hAnsiTheme="minorHAnsi"/>
              <w:noProof/>
              <w:spacing w:val="0"/>
              <w:lang w:eastAsia="en-GB"/>
            </w:rPr>
          </w:pPr>
          <w:del w:id="754" w:author="dscardaci" w:date="2017-02-13T17:31:00Z">
            <w:r w:rsidRPr="00262A77" w:rsidDel="00262A77">
              <w:rPr>
                <w:rStyle w:val="Collegamentoipertestuale"/>
                <w:noProof/>
              </w:rPr>
              <w:delText>6.6</w:delText>
            </w:r>
            <w:r w:rsidDel="00262A77">
              <w:rPr>
                <w:rFonts w:asciiTheme="minorHAnsi" w:eastAsiaTheme="minorEastAsia" w:hAnsiTheme="minorHAnsi"/>
                <w:noProof/>
                <w:spacing w:val="0"/>
                <w:lang w:eastAsia="en-GB"/>
              </w:rPr>
              <w:tab/>
            </w:r>
            <w:r w:rsidRPr="00262A77" w:rsidDel="00262A77">
              <w:rPr>
                <w:rStyle w:val="Collegamentoipertestuale"/>
                <w:noProof/>
              </w:rPr>
              <w:delText>Future plans</w:delText>
            </w:r>
            <w:r w:rsidDel="00262A77">
              <w:rPr>
                <w:noProof/>
                <w:webHidden/>
              </w:rPr>
              <w:tab/>
              <w:delText>42</w:delText>
            </w:r>
          </w:del>
        </w:p>
        <w:p w14:paraId="2182F270" w14:textId="77777777" w:rsidR="004A3E3E" w:rsidDel="00262A77" w:rsidRDefault="004A3E3E">
          <w:pPr>
            <w:pStyle w:val="Sommario1"/>
            <w:tabs>
              <w:tab w:val="left" w:pos="400"/>
              <w:tab w:val="right" w:leader="dot" w:pos="9016"/>
            </w:tabs>
            <w:rPr>
              <w:del w:id="755" w:author="dscardaci" w:date="2017-02-13T17:31:00Z"/>
              <w:rFonts w:asciiTheme="minorHAnsi" w:eastAsiaTheme="minorEastAsia" w:hAnsiTheme="minorHAnsi"/>
              <w:noProof/>
              <w:spacing w:val="0"/>
              <w:lang w:eastAsia="en-GB"/>
            </w:rPr>
          </w:pPr>
          <w:del w:id="756" w:author="dscardaci" w:date="2017-02-13T17:31:00Z">
            <w:r w:rsidRPr="00262A77" w:rsidDel="00262A77">
              <w:rPr>
                <w:rStyle w:val="Collegamentoipertestuale"/>
                <w:noProof/>
              </w:rPr>
              <w:delText>7</w:delText>
            </w:r>
            <w:r w:rsidDel="00262A77">
              <w:rPr>
                <w:rFonts w:asciiTheme="minorHAnsi" w:eastAsiaTheme="minorEastAsia" w:hAnsiTheme="minorHAnsi"/>
                <w:noProof/>
                <w:spacing w:val="0"/>
                <w:lang w:eastAsia="en-GB"/>
              </w:rPr>
              <w:tab/>
            </w:r>
            <w:r w:rsidRPr="00262A77" w:rsidDel="00262A77">
              <w:rPr>
                <w:rStyle w:val="Collegamentoipertestuale"/>
                <w:noProof/>
              </w:rPr>
              <w:delText>Accounting Portal</w:delText>
            </w:r>
            <w:r w:rsidDel="00262A77">
              <w:rPr>
                <w:noProof/>
                <w:webHidden/>
              </w:rPr>
              <w:tab/>
              <w:delText>43</w:delText>
            </w:r>
          </w:del>
        </w:p>
        <w:p w14:paraId="379B83FC" w14:textId="77777777" w:rsidR="004A3E3E" w:rsidDel="00262A77" w:rsidRDefault="004A3E3E">
          <w:pPr>
            <w:pStyle w:val="Sommario2"/>
            <w:tabs>
              <w:tab w:val="left" w:pos="660"/>
              <w:tab w:val="right" w:leader="dot" w:pos="9016"/>
            </w:tabs>
            <w:rPr>
              <w:del w:id="757" w:author="dscardaci" w:date="2017-02-13T17:31:00Z"/>
              <w:rFonts w:asciiTheme="minorHAnsi" w:eastAsiaTheme="minorEastAsia" w:hAnsiTheme="minorHAnsi"/>
              <w:noProof/>
              <w:spacing w:val="0"/>
              <w:lang w:eastAsia="en-GB"/>
            </w:rPr>
          </w:pPr>
          <w:del w:id="758" w:author="dscardaci" w:date="2017-02-13T17:31:00Z">
            <w:r w:rsidDel="00262A77">
              <w:rPr>
                <w:rFonts w:asciiTheme="minorHAnsi" w:eastAsiaTheme="minorEastAsia" w:hAnsiTheme="minorHAnsi"/>
                <w:noProof/>
                <w:spacing w:val="0"/>
                <w:lang w:eastAsia="en-GB"/>
              </w:rPr>
              <w:tab/>
            </w:r>
            <w:r w:rsidRPr="00262A77" w:rsidDel="00262A77">
              <w:rPr>
                <w:rStyle w:val="Collegamentoipertestuale"/>
                <w:noProof/>
              </w:rPr>
              <w:delText>Introduction</w:delText>
            </w:r>
            <w:r w:rsidDel="00262A77">
              <w:rPr>
                <w:noProof/>
                <w:webHidden/>
              </w:rPr>
              <w:tab/>
              <w:delText>43</w:delText>
            </w:r>
          </w:del>
        </w:p>
        <w:p w14:paraId="64233775" w14:textId="77777777" w:rsidR="004A3E3E" w:rsidDel="00262A77" w:rsidRDefault="004A3E3E">
          <w:pPr>
            <w:pStyle w:val="Sommario2"/>
            <w:tabs>
              <w:tab w:val="right" w:leader="dot" w:pos="9016"/>
            </w:tabs>
            <w:rPr>
              <w:del w:id="759" w:author="dscardaci" w:date="2017-02-13T17:31:00Z"/>
              <w:rFonts w:asciiTheme="minorHAnsi" w:eastAsiaTheme="minorEastAsia" w:hAnsiTheme="minorHAnsi"/>
              <w:noProof/>
              <w:spacing w:val="0"/>
              <w:lang w:eastAsia="en-GB"/>
            </w:rPr>
          </w:pPr>
          <w:del w:id="760" w:author="dscardaci" w:date="2017-02-13T17:31:00Z">
            <w:r w:rsidRPr="00262A77" w:rsidDel="00262A77">
              <w:rPr>
                <w:rStyle w:val="Collegamentoipertestuale"/>
                <w:noProof/>
              </w:rPr>
              <w:delText>7.1</w:delText>
            </w:r>
            <w:r w:rsidDel="00262A77">
              <w:rPr>
                <w:noProof/>
                <w:webHidden/>
              </w:rPr>
              <w:tab/>
              <w:delText>43</w:delText>
            </w:r>
          </w:del>
        </w:p>
        <w:p w14:paraId="36136656" w14:textId="77777777" w:rsidR="004A3E3E" w:rsidDel="00262A77" w:rsidRDefault="004A3E3E">
          <w:pPr>
            <w:pStyle w:val="Sommario2"/>
            <w:tabs>
              <w:tab w:val="left" w:pos="880"/>
              <w:tab w:val="right" w:leader="dot" w:pos="9016"/>
            </w:tabs>
            <w:rPr>
              <w:del w:id="761" w:author="dscardaci" w:date="2017-02-13T17:31:00Z"/>
              <w:rFonts w:asciiTheme="minorHAnsi" w:eastAsiaTheme="minorEastAsia" w:hAnsiTheme="minorHAnsi"/>
              <w:noProof/>
              <w:spacing w:val="0"/>
              <w:lang w:eastAsia="en-GB"/>
            </w:rPr>
          </w:pPr>
          <w:del w:id="762" w:author="dscardaci" w:date="2017-02-13T17:31:00Z">
            <w:r w:rsidRPr="00262A77" w:rsidDel="00262A77">
              <w:rPr>
                <w:rStyle w:val="Collegamentoipertestuale"/>
                <w:noProof/>
              </w:rPr>
              <w:delText>7.2</w:delText>
            </w:r>
            <w:r w:rsidDel="00262A77">
              <w:rPr>
                <w:rFonts w:asciiTheme="minorHAnsi" w:eastAsiaTheme="minorEastAsia" w:hAnsiTheme="minorHAnsi"/>
                <w:noProof/>
                <w:spacing w:val="0"/>
                <w:lang w:eastAsia="en-GB"/>
              </w:rPr>
              <w:tab/>
            </w:r>
            <w:r w:rsidRPr="00262A77" w:rsidDel="00262A77">
              <w:rPr>
                <w:rStyle w:val="Collegamentoipertestuale"/>
                <w:noProof/>
              </w:rPr>
              <w:delText>Service architecture</w:delText>
            </w:r>
            <w:r w:rsidDel="00262A77">
              <w:rPr>
                <w:noProof/>
                <w:webHidden/>
              </w:rPr>
              <w:tab/>
              <w:delText>43</w:delText>
            </w:r>
          </w:del>
        </w:p>
        <w:p w14:paraId="2149BB20" w14:textId="77777777" w:rsidR="004A3E3E" w:rsidDel="00262A77" w:rsidRDefault="004A3E3E">
          <w:pPr>
            <w:pStyle w:val="Sommario3"/>
            <w:tabs>
              <w:tab w:val="left" w:pos="1100"/>
              <w:tab w:val="right" w:leader="dot" w:pos="9016"/>
            </w:tabs>
            <w:rPr>
              <w:del w:id="763" w:author="dscardaci" w:date="2017-02-13T17:31:00Z"/>
              <w:rFonts w:asciiTheme="minorHAnsi" w:eastAsiaTheme="minorEastAsia" w:hAnsiTheme="minorHAnsi"/>
              <w:noProof/>
              <w:spacing w:val="0"/>
              <w:lang w:eastAsia="en-GB"/>
            </w:rPr>
          </w:pPr>
          <w:del w:id="764" w:author="dscardaci" w:date="2017-02-13T17:31:00Z">
            <w:r w:rsidRPr="00262A77" w:rsidDel="00262A77">
              <w:rPr>
                <w:rStyle w:val="Collegamentoipertestuale"/>
                <w:noProof/>
              </w:rPr>
              <w:delText>7.2.1</w:delText>
            </w:r>
            <w:r w:rsidDel="00262A77">
              <w:rPr>
                <w:rFonts w:asciiTheme="minorHAnsi" w:eastAsiaTheme="minorEastAsia" w:hAnsiTheme="minorHAnsi"/>
                <w:noProof/>
                <w:spacing w:val="0"/>
                <w:lang w:eastAsia="en-GB"/>
              </w:rPr>
              <w:tab/>
            </w:r>
            <w:r w:rsidRPr="00262A77" w:rsidDel="00262A77">
              <w:rPr>
                <w:rStyle w:val="Collegamentoipertestuale"/>
                <w:noProof/>
              </w:rPr>
              <w:delText>High-Level Service architecture</w:delText>
            </w:r>
            <w:r w:rsidDel="00262A77">
              <w:rPr>
                <w:noProof/>
                <w:webHidden/>
              </w:rPr>
              <w:tab/>
              <w:delText>43</w:delText>
            </w:r>
          </w:del>
        </w:p>
        <w:p w14:paraId="249C71D9" w14:textId="77777777" w:rsidR="004A3E3E" w:rsidDel="00262A77" w:rsidRDefault="004A3E3E">
          <w:pPr>
            <w:pStyle w:val="Sommario3"/>
            <w:tabs>
              <w:tab w:val="left" w:pos="660"/>
              <w:tab w:val="right" w:leader="dot" w:pos="9016"/>
            </w:tabs>
            <w:rPr>
              <w:del w:id="765" w:author="dscardaci" w:date="2017-02-13T17:31:00Z"/>
              <w:rFonts w:asciiTheme="minorHAnsi" w:eastAsiaTheme="minorEastAsia" w:hAnsiTheme="minorHAnsi"/>
              <w:noProof/>
              <w:spacing w:val="0"/>
              <w:lang w:eastAsia="en-GB"/>
            </w:rPr>
          </w:pPr>
          <w:del w:id="766" w:author="dscardaci" w:date="2017-02-13T17:31:00Z">
            <w:r w:rsidDel="00262A77">
              <w:rPr>
                <w:rFonts w:asciiTheme="minorHAnsi" w:eastAsiaTheme="minorEastAsia" w:hAnsiTheme="minorHAnsi"/>
                <w:noProof/>
                <w:spacing w:val="0"/>
                <w:lang w:eastAsia="en-GB"/>
              </w:rPr>
              <w:tab/>
            </w:r>
            <w:r w:rsidRPr="00262A77" w:rsidDel="00262A77">
              <w:rPr>
                <w:rStyle w:val="Collegamentoipertestuale"/>
                <w:noProof/>
              </w:rPr>
              <w:delText>Integration and dependencies</w:delText>
            </w:r>
            <w:r w:rsidDel="00262A77">
              <w:rPr>
                <w:noProof/>
                <w:webHidden/>
              </w:rPr>
              <w:tab/>
              <w:delText>45</w:delText>
            </w:r>
          </w:del>
        </w:p>
        <w:p w14:paraId="20C866A7" w14:textId="77777777" w:rsidR="004A3E3E" w:rsidDel="00262A77" w:rsidRDefault="004A3E3E">
          <w:pPr>
            <w:pStyle w:val="Sommario3"/>
            <w:tabs>
              <w:tab w:val="right" w:leader="dot" w:pos="9016"/>
            </w:tabs>
            <w:rPr>
              <w:del w:id="767" w:author="dscardaci" w:date="2017-02-13T17:31:00Z"/>
              <w:rFonts w:asciiTheme="minorHAnsi" w:eastAsiaTheme="minorEastAsia" w:hAnsiTheme="minorHAnsi"/>
              <w:noProof/>
              <w:spacing w:val="0"/>
              <w:lang w:eastAsia="en-GB"/>
            </w:rPr>
          </w:pPr>
          <w:del w:id="768" w:author="dscardaci" w:date="2017-02-13T17:31:00Z">
            <w:r w:rsidRPr="00262A77" w:rsidDel="00262A77">
              <w:rPr>
                <w:rStyle w:val="Collegamentoipertestuale"/>
                <w:noProof/>
              </w:rPr>
              <w:delText>7.2.2</w:delText>
            </w:r>
            <w:r w:rsidDel="00262A77">
              <w:rPr>
                <w:noProof/>
                <w:webHidden/>
              </w:rPr>
              <w:tab/>
              <w:delText>45</w:delText>
            </w:r>
          </w:del>
        </w:p>
        <w:p w14:paraId="4316DFD2" w14:textId="77777777" w:rsidR="004A3E3E" w:rsidDel="00262A77" w:rsidRDefault="004A3E3E">
          <w:pPr>
            <w:pStyle w:val="Sommario2"/>
            <w:tabs>
              <w:tab w:val="left" w:pos="880"/>
              <w:tab w:val="right" w:leader="dot" w:pos="9016"/>
            </w:tabs>
            <w:rPr>
              <w:del w:id="769" w:author="dscardaci" w:date="2017-02-13T17:31:00Z"/>
              <w:rFonts w:asciiTheme="minorHAnsi" w:eastAsiaTheme="minorEastAsia" w:hAnsiTheme="minorHAnsi"/>
              <w:noProof/>
              <w:spacing w:val="0"/>
              <w:lang w:eastAsia="en-GB"/>
            </w:rPr>
          </w:pPr>
          <w:del w:id="770" w:author="dscardaci" w:date="2017-02-13T17:31:00Z">
            <w:r w:rsidRPr="00262A77" w:rsidDel="00262A77">
              <w:rPr>
                <w:rStyle w:val="Collegamentoipertestuale"/>
                <w:noProof/>
              </w:rPr>
              <w:delText>7.3</w:delText>
            </w:r>
            <w:r w:rsidDel="00262A77">
              <w:rPr>
                <w:rFonts w:asciiTheme="minorHAnsi" w:eastAsiaTheme="minorEastAsia" w:hAnsiTheme="minorHAnsi"/>
                <w:noProof/>
                <w:spacing w:val="0"/>
                <w:lang w:eastAsia="en-GB"/>
              </w:rPr>
              <w:tab/>
            </w:r>
            <w:r w:rsidRPr="00262A77" w:rsidDel="00262A77">
              <w:rPr>
                <w:rStyle w:val="Collegamentoipertestuale"/>
                <w:noProof/>
              </w:rPr>
              <w:delText>Release notes</w:delText>
            </w:r>
            <w:r w:rsidDel="00262A77">
              <w:rPr>
                <w:noProof/>
                <w:webHidden/>
              </w:rPr>
              <w:tab/>
              <w:delText>46</w:delText>
            </w:r>
          </w:del>
        </w:p>
        <w:p w14:paraId="5F955C3F" w14:textId="77777777" w:rsidR="004A3E3E" w:rsidDel="00262A77" w:rsidRDefault="004A3E3E">
          <w:pPr>
            <w:pStyle w:val="Sommario3"/>
            <w:tabs>
              <w:tab w:val="left" w:pos="1100"/>
              <w:tab w:val="right" w:leader="dot" w:pos="9016"/>
            </w:tabs>
            <w:rPr>
              <w:del w:id="771" w:author="dscardaci" w:date="2017-02-13T17:31:00Z"/>
              <w:rFonts w:asciiTheme="minorHAnsi" w:eastAsiaTheme="minorEastAsia" w:hAnsiTheme="minorHAnsi"/>
              <w:noProof/>
              <w:spacing w:val="0"/>
              <w:lang w:eastAsia="en-GB"/>
            </w:rPr>
          </w:pPr>
          <w:del w:id="772" w:author="dscardaci" w:date="2017-02-13T17:31:00Z">
            <w:r w:rsidRPr="00262A77" w:rsidDel="00262A77">
              <w:rPr>
                <w:rStyle w:val="Collegamentoipertestuale"/>
                <w:noProof/>
              </w:rPr>
              <w:delText>7.3.1</w:delText>
            </w:r>
            <w:r w:rsidDel="00262A77">
              <w:rPr>
                <w:rFonts w:asciiTheme="minorHAnsi" w:eastAsiaTheme="minorEastAsia" w:hAnsiTheme="minorHAnsi"/>
                <w:noProof/>
                <w:spacing w:val="0"/>
                <w:lang w:eastAsia="en-GB"/>
              </w:rPr>
              <w:tab/>
            </w:r>
            <w:r w:rsidRPr="00262A77" w:rsidDel="00262A77">
              <w:rPr>
                <w:rStyle w:val="Collegamentoipertestuale"/>
                <w:noProof/>
              </w:rPr>
              <w:delText>Requirements covered in the release</w:delText>
            </w:r>
            <w:r w:rsidDel="00262A77">
              <w:rPr>
                <w:noProof/>
                <w:webHidden/>
              </w:rPr>
              <w:tab/>
              <w:delText>46</w:delText>
            </w:r>
          </w:del>
        </w:p>
        <w:p w14:paraId="0000B861" w14:textId="77777777" w:rsidR="004A3E3E" w:rsidDel="00262A77" w:rsidRDefault="004A3E3E">
          <w:pPr>
            <w:pStyle w:val="Sommario2"/>
            <w:tabs>
              <w:tab w:val="left" w:pos="880"/>
              <w:tab w:val="right" w:leader="dot" w:pos="9016"/>
            </w:tabs>
            <w:rPr>
              <w:del w:id="773" w:author="dscardaci" w:date="2017-02-13T17:31:00Z"/>
              <w:rFonts w:asciiTheme="minorHAnsi" w:eastAsiaTheme="minorEastAsia" w:hAnsiTheme="minorHAnsi"/>
              <w:noProof/>
              <w:spacing w:val="0"/>
              <w:lang w:eastAsia="en-GB"/>
            </w:rPr>
          </w:pPr>
          <w:del w:id="774" w:author="dscardaci" w:date="2017-02-13T17:31:00Z">
            <w:r w:rsidRPr="00262A77" w:rsidDel="00262A77">
              <w:rPr>
                <w:rStyle w:val="Collegamentoipertestuale"/>
                <w:noProof/>
              </w:rPr>
              <w:delText>7.4</w:delText>
            </w:r>
            <w:r w:rsidDel="00262A77">
              <w:rPr>
                <w:rFonts w:asciiTheme="minorHAnsi" w:eastAsiaTheme="minorEastAsia" w:hAnsiTheme="minorHAnsi"/>
                <w:noProof/>
                <w:spacing w:val="0"/>
                <w:lang w:eastAsia="en-GB"/>
              </w:rPr>
              <w:tab/>
            </w:r>
            <w:r w:rsidRPr="00262A77" w:rsidDel="00262A77">
              <w:rPr>
                <w:rStyle w:val="Collegamentoipertestuale"/>
                <w:noProof/>
              </w:rPr>
              <w:delText>Feedback on satisfaction</w:delText>
            </w:r>
            <w:r w:rsidDel="00262A77">
              <w:rPr>
                <w:noProof/>
                <w:webHidden/>
              </w:rPr>
              <w:tab/>
              <w:delText>46</w:delText>
            </w:r>
          </w:del>
        </w:p>
        <w:p w14:paraId="36AE0C66" w14:textId="77777777" w:rsidR="004A3E3E" w:rsidDel="00262A77" w:rsidRDefault="004A3E3E">
          <w:pPr>
            <w:pStyle w:val="Sommario2"/>
            <w:tabs>
              <w:tab w:val="left" w:pos="660"/>
              <w:tab w:val="right" w:leader="dot" w:pos="9016"/>
            </w:tabs>
            <w:rPr>
              <w:del w:id="775" w:author="dscardaci" w:date="2017-02-13T17:31:00Z"/>
              <w:rFonts w:asciiTheme="minorHAnsi" w:eastAsiaTheme="minorEastAsia" w:hAnsiTheme="minorHAnsi"/>
              <w:noProof/>
              <w:spacing w:val="0"/>
              <w:lang w:eastAsia="en-GB"/>
            </w:rPr>
          </w:pPr>
          <w:del w:id="776" w:author="dscardaci" w:date="2017-02-13T17:31:00Z">
            <w:r w:rsidDel="00262A77">
              <w:rPr>
                <w:rFonts w:asciiTheme="minorHAnsi" w:eastAsiaTheme="minorEastAsia" w:hAnsiTheme="minorHAnsi"/>
                <w:noProof/>
                <w:spacing w:val="0"/>
                <w:lang w:eastAsia="en-GB"/>
              </w:rPr>
              <w:tab/>
            </w:r>
            <w:r w:rsidRPr="00262A77" w:rsidDel="00262A77">
              <w:rPr>
                <w:rStyle w:val="Collegamentoipertestuale"/>
                <w:noProof/>
              </w:rPr>
              <w:delText>Plan for Exploitation and Dissemination</w:delText>
            </w:r>
            <w:r w:rsidDel="00262A77">
              <w:rPr>
                <w:noProof/>
                <w:webHidden/>
              </w:rPr>
              <w:tab/>
              <w:delText>46</w:delText>
            </w:r>
          </w:del>
        </w:p>
        <w:p w14:paraId="4E1E7082" w14:textId="77777777" w:rsidR="004A3E3E" w:rsidDel="00262A77" w:rsidRDefault="004A3E3E">
          <w:pPr>
            <w:pStyle w:val="Sommario2"/>
            <w:tabs>
              <w:tab w:val="right" w:leader="dot" w:pos="9016"/>
            </w:tabs>
            <w:rPr>
              <w:del w:id="777" w:author="dscardaci" w:date="2017-02-13T17:31:00Z"/>
              <w:rFonts w:asciiTheme="minorHAnsi" w:eastAsiaTheme="minorEastAsia" w:hAnsiTheme="minorHAnsi"/>
              <w:noProof/>
              <w:spacing w:val="0"/>
              <w:lang w:eastAsia="en-GB"/>
            </w:rPr>
          </w:pPr>
          <w:del w:id="778" w:author="dscardaci" w:date="2017-02-13T17:31:00Z">
            <w:r w:rsidRPr="00262A77" w:rsidDel="00262A77">
              <w:rPr>
                <w:rStyle w:val="Collegamentoipertestuale"/>
                <w:noProof/>
              </w:rPr>
              <w:delText>7.5</w:delText>
            </w:r>
            <w:r w:rsidDel="00262A77">
              <w:rPr>
                <w:noProof/>
                <w:webHidden/>
              </w:rPr>
              <w:tab/>
              <w:delText>46</w:delText>
            </w:r>
          </w:del>
        </w:p>
        <w:p w14:paraId="00CF0F7C" w14:textId="77777777" w:rsidR="004A3E3E" w:rsidDel="00262A77" w:rsidRDefault="004A3E3E">
          <w:pPr>
            <w:pStyle w:val="Sommario2"/>
            <w:tabs>
              <w:tab w:val="left" w:pos="880"/>
              <w:tab w:val="right" w:leader="dot" w:pos="9016"/>
            </w:tabs>
            <w:rPr>
              <w:del w:id="779" w:author="dscardaci" w:date="2017-02-13T17:31:00Z"/>
              <w:rFonts w:asciiTheme="minorHAnsi" w:eastAsiaTheme="minorEastAsia" w:hAnsiTheme="minorHAnsi"/>
              <w:noProof/>
              <w:spacing w:val="0"/>
              <w:lang w:eastAsia="en-GB"/>
            </w:rPr>
          </w:pPr>
          <w:del w:id="780" w:author="dscardaci" w:date="2017-02-13T17:31:00Z">
            <w:r w:rsidRPr="00262A77" w:rsidDel="00262A77">
              <w:rPr>
                <w:rStyle w:val="Collegamentoipertestuale"/>
                <w:noProof/>
              </w:rPr>
              <w:delText>7.6</w:delText>
            </w:r>
            <w:r w:rsidDel="00262A77">
              <w:rPr>
                <w:rFonts w:asciiTheme="minorHAnsi" w:eastAsiaTheme="minorEastAsia" w:hAnsiTheme="minorHAnsi"/>
                <w:noProof/>
                <w:spacing w:val="0"/>
                <w:lang w:eastAsia="en-GB"/>
              </w:rPr>
              <w:tab/>
            </w:r>
            <w:r w:rsidRPr="00262A77" w:rsidDel="00262A77">
              <w:rPr>
                <w:rStyle w:val="Collegamentoipertestuale"/>
                <w:noProof/>
              </w:rPr>
              <w:delText>Future plans</w:delText>
            </w:r>
            <w:r w:rsidDel="00262A77">
              <w:rPr>
                <w:noProof/>
                <w:webHidden/>
              </w:rPr>
              <w:tab/>
              <w:delText>47</w:delText>
            </w:r>
          </w:del>
        </w:p>
        <w:p w14:paraId="2291BCE0" w14:textId="77777777" w:rsidR="004A3E3E" w:rsidDel="00262A77" w:rsidRDefault="004A3E3E">
          <w:pPr>
            <w:pStyle w:val="Sommario1"/>
            <w:tabs>
              <w:tab w:val="left" w:pos="1320"/>
              <w:tab w:val="right" w:leader="dot" w:pos="9016"/>
            </w:tabs>
            <w:rPr>
              <w:del w:id="781" w:author="dscardaci" w:date="2017-02-13T17:31:00Z"/>
              <w:rFonts w:asciiTheme="minorHAnsi" w:eastAsiaTheme="minorEastAsia" w:hAnsiTheme="minorHAnsi"/>
              <w:noProof/>
              <w:spacing w:val="0"/>
              <w:lang w:eastAsia="en-GB"/>
            </w:rPr>
          </w:pPr>
          <w:del w:id="782" w:author="dscardaci" w:date="2017-02-13T17:31:00Z">
            <w:r w:rsidRPr="00262A77" w:rsidDel="00262A77">
              <w:rPr>
                <w:rStyle w:val="Collegamentoipertestuale"/>
                <w:noProof/>
              </w:rPr>
              <w:delText>Appendix I.</w:delText>
            </w:r>
            <w:r w:rsidDel="00262A77">
              <w:rPr>
                <w:rFonts w:asciiTheme="minorHAnsi" w:eastAsiaTheme="minorEastAsia" w:hAnsiTheme="minorHAnsi"/>
                <w:noProof/>
                <w:spacing w:val="0"/>
                <w:lang w:eastAsia="en-GB"/>
              </w:rPr>
              <w:tab/>
            </w:r>
            <w:r w:rsidRPr="00262A77" w:rsidDel="00262A77">
              <w:rPr>
                <w:rStyle w:val="Collegamentoipertestuale"/>
                <w:noProof/>
              </w:rPr>
              <w:delText>ARGO Development Process</w:delText>
            </w:r>
            <w:r w:rsidDel="00262A77">
              <w:rPr>
                <w:noProof/>
                <w:webHidden/>
              </w:rPr>
              <w:tab/>
              <w:delText>48</w:delText>
            </w:r>
          </w:del>
        </w:p>
        <w:p w14:paraId="4C079306" w14:textId="77777777" w:rsidR="004A3E3E" w:rsidDel="00262A77" w:rsidRDefault="004A3E3E">
          <w:pPr>
            <w:pStyle w:val="Sommario1"/>
            <w:tabs>
              <w:tab w:val="left" w:pos="1320"/>
              <w:tab w:val="right" w:leader="dot" w:pos="9016"/>
            </w:tabs>
            <w:rPr>
              <w:del w:id="783" w:author="dscardaci" w:date="2017-02-13T17:31:00Z"/>
              <w:rFonts w:asciiTheme="minorHAnsi" w:eastAsiaTheme="minorEastAsia" w:hAnsiTheme="minorHAnsi"/>
              <w:noProof/>
              <w:spacing w:val="0"/>
              <w:lang w:eastAsia="en-GB"/>
            </w:rPr>
          </w:pPr>
          <w:del w:id="784" w:author="dscardaci" w:date="2017-02-13T17:31:00Z">
            <w:r w:rsidRPr="00262A77" w:rsidDel="00262A77">
              <w:rPr>
                <w:rStyle w:val="Collegamentoipertestuale"/>
                <w:noProof/>
              </w:rPr>
              <w:delText>Appendix II.</w:delText>
            </w:r>
            <w:r w:rsidDel="00262A77">
              <w:rPr>
                <w:rFonts w:asciiTheme="minorHAnsi" w:eastAsiaTheme="minorEastAsia" w:hAnsiTheme="minorHAnsi"/>
                <w:noProof/>
                <w:spacing w:val="0"/>
                <w:lang w:eastAsia="en-GB"/>
              </w:rPr>
              <w:tab/>
            </w:r>
            <w:r w:rsidRPr="00262A77" w:rsidDel="00262A77">
              <w:rPr>
                <w:rStyle w:val="Collegamentoipertestuale"/>
                <w:noProof/>
              </w:rPr>
              <w:delText>GOCDB development process</w:delText>
            </w:r>
            <w:r w:rsidDel="00262A77">
              <w:rPr>
                <w:noProof/>
                <w:webHidden/>
              </w:rPr>
              <w:tab/>
              <w:delText>54</w:delText>
            </w:r>
          </w:del>
        </w:p>
        <w:p w14:paraId="6DD153D7" w14:textId="77777777" w:rsidR="0027640C" w:rsidDel="004A3E3E" w:rsidRDefault="0027640C">
          <w:pPr>
            <w:pStyle w:val="Sommario1"/>
            <w:tabs>
              <w:tab w:val="left" w:pos="400"/>
              <w:tab w:val="right" w:leader="dot" w:pos="9016"/>
            </w:tabs>
            <w:rPr>
              <w:del w:id="785" w:author="dscardaci" w:date="2017-02-10T19:05:00Z"/>
              <w:rFonts w:asciiTheme="minorHAnsi" w:eastAsiaTheme="minorEastAsia" w:hAnsiTheme="minorHAnsi"/>
              <w:noProof/>
              <w:spacing w:val="0"/>
              <w:lang w:eastAsia="en-GB"/>
            </w:rPr>
          </w:pPr>
          <w:del w:id="786" w:author="dscardaci" w:date="2017-02-10T19:05:00Z">
            <w:r w:rsidRPr="004A3E3E" w:rsidDel="004A3E3E">
              <w:rPr>
                <w:noProof/>
                <w:rPrChange w:id="787" w:author="dscardaci" w:date="2017-02-10T19:05:00Z">
                  <w:rPr>
                    <w:rStyle w:val="Collegamentoipertestuale"/>
                    <w:noProof/>
                  </w:rPr>
                </w:rPrChange>
              </w:rPr>
              <w:delText>1</w:delText>
            </w:r>
            <w:r w:rsidDel="004A3E3E">
              <w:rPr>
                <w:rFonts w:asciiTheme="minorHAnsi" w:eastAsiaTheme="minorEastAsia" w:hAnsiTheme="minorHAnsi"/>
                <w:noProof/>
                <w:spacing w:val="0"/>
                <w:lang w:eastAsia="en-GB"/>
              </w:rPr>
              <w:tab/>
            </w:r>
            <w:r w:rsidRPr="004A3E3E" w:rsidDel="004A3E3E">
              <w:rPr>
                <w:noProof/>
                <w:rPrChange w:id="788" w:author="dscardaci" w:date="2017-02-10T19:05:00Z">
                  <w:rPr>
                    <w:rStyle w:val="Collegamentoipertestuale"/>
                    <w:noProof/>
                  </w:rPr>
                </w:rPrChange>
              </w:rPr>
              <w:delText>Operations Portal</w:delText>
            </w:r>
            <w:r w:rsidDel="004A3E3E">
              <w:rPr>
                <w:noProof/>
                <w:webHidden/>
              </w:rPr>
              <w:tab/>
              <w:delText>7</w:delText>
            </w:r>
          </w:del>
        </w:p>
        <w:p w14:paraId="128A4FBA" w14:textId="77777777" w:rsidR="0027640C" w:rsidDel="004A3E3E" w:rsidRDefault="0027640C">
          <w:pPr>
            <w:pStyle w:val="Sommario2"/>
            <w:tabs>
              <w:tab w:val="left" w:pos="880"/>
              <w:tab w:val="right" w:leader="dot" w:pos="9016"/>
            </w:tabs>
            <w:rPr>
              <w:del w:id="789" w:author="dscardaci" w:date="2017-02-10T19:05:00Z"/>
              <w:rFonts w:asciiTheme="minorHAnsi" w:eastAsiaTheme="minorEastAsia" w:hAnsiTheme="minorHAnsi"/>
              <w:noProof/>
              <w:spacing w:val="0"/>
              <w:lang w:eastAsia="en-GB"/>
            </w:rPr>
          </w:pPr>
          <w:del w:id="790" w:author="dscardaci" w:date="2017-02-10T19:05:00Z">
            <w:r w:rsidRPr="004A3E3E" w:rsidDel="004A3E3E">
              <w:rPr>
                <w:noProof/>
                <w:rPrChange w:id="791" w:author="dscardaci" w:date="2017-02-10T19:05:00Z">
                  <w:rPr>
                    <w:rStyle w:val="Collegamentoipertestuale"/>
                    <w:noProof/>
                  </w:rPr>
                </w:rPrChange>
              </w:rPr>
              <w:delText>1.1</w:delText>
            </w:r>
            <w:r w:rsidDel="004A3E3E">
              <w:rPr>
                <w:rFonts w:asciiTheme="minorHAnsi" w:eastAsiaTheme="minorEastAsia" w:hAnsiTheme="minorHAnsi"/>
                <w:noProof/>
                <w:spacing w:val="0"/>
                <w:lang w:eastAsia="en-GB"/>
              </w:rPr>
              <w:tab/>
            </w:r>
            <w:r w:rsidRPr="004A3E3E" w:rsidDel="004A3E3E">
              <w:rPr>
                <w:noProof/>
                <w:rPrChange w:id="792" w:author="dscardaci" w:date="2017-02-10T19:05:00Z">
                  <w:rPr>
                    <w:rStyle w:val="Collegamentoipertestuale"/>
                    <w:noProof/>
                  </w:rPr>
                </w:rPrChange>
              </w:rPr>
              <w:delText>Introduction</w:delText>
            </w:r>
            <w:r w:rsidDel="004A3E3E">
              <w:rPr>
                <w:noProof/>
                <w:webHidden/>
              </w:rPr>
              <w:tab/>
              <w:delText>7</w:delText>
            </w:r>
          </w:del>
        </w:p>
        <w:p w14:paraId="5F214658" w14:textId="77777777" w:rsidR="0027640C" w:rsidDel="004A3E3E" w:rsidRDefault="0027640C">
          <w:pPr>
            <w:pStyle w:val="Sommario2"/>
            <w:tabs>
              <w:tab w:val="left" w:pos="880"/>
              <w:tab w:val="right" w:leader="dot" w:pos="9016"/>
            </w:tabs>
            <w:rPr>
              <w:del w:id="793" w:author="dscardaci" w:date="2017-02-10T19:05:00Z"/>
              <w:rFonts w:asciiTheme="minorHAnsi" w:eastAsiaTheme="minorEastAsia" w:hAnsiTheme="minorHAnsi"/>
              <w:noProof/>
              <w:spacing w:val="0"/>
              <w:lang w:eastAsia="en-GB"/>
            </w:rPr>
          </w:pPr>
          <w:del w:id="794" w:author="dscardaci" w:date="2017-02-10T19:05:00Z">
            <w:r w:rsidRPr="004A3E3E" w:rsidDel="004A3E3E">
              <w:rPr>
                <w:noProof/>
                <w:rPrChange w:id="795" w:author="dscardaci" w:date="2017-02-10T19:05:00Z">
                  <w:rPr>
                    <w:rStyle w:val="Collegamentoipertestuale"/>
                    <w:noProof/>
                  </w:rPr>
                </w:rPrChange>
              </w:rPr>
              <w:delText>1.2</w:delText>
            </w:r>
            <w:r w:rsidDel="004A3E3E">
              <w:rPr>
                <w:rFonts w:asciiTheme="minorHAnsi" w:eastAsiaTheme="minorEastAsia" w:hAnsiTheme="minorHAnsi"/>
                <w:noProof/>
                <w:spacing w:val="0"/>
                <w:lang w:eastAsia="en-GB"/>
              </w:rPr>
              <w:tab/>
            </w:r>
            <w:r w:rsidRPr="004A3E3E" w:rsidDel="004A3E3E">
              <w:rPr>
                <w:noProof/>
                <w:rPrChange w:id="796" w:author="dscardaci" w:date="2017-02-10T19:05:00Z">
                  <w:rPr>
                    <w:rStyle w:val="Collegamentoipertestuale"/>
                    <w:noProof/>
                  </w:rPr>
                </w:rPrChange>
              </w:rPr>
              <w:delText>Service architecture</w:delText>
            </w:r>
            <w:r w:rsidDel="004A3E3E">
              <w:rPr>
                <w:noProof/>
                <w:webHidden/>
              </w:rPr>
              <w:tab/>
              <w:delText>8</w:delText>
            </w:r>
          </w:del>
        </w:p>
        <w:p w14:paraId="1A948B84" w14:textId="77777777" w:rsidR="0027640C" w:rsidDel="004A3E3E" w:rsidRDefault="0027640C">
          <w:pPr>
            <w:pStyle w:val="Sommario3"/>
            <w:tabs>
              <w:tab w:val="left" w:pos="1100"/>
              <w:tab w:val="right" w:leader="dot" w:pos="9016"/>
            </w:tabs>
            <w:rPr>
              <w:del w:id="797" w:author="dscardaci" w:date="2017-02-10T19:05:00Z"/>
              <w:rFonts w:asciiTheme="minorHAnsi" w:eastAsiaTheme="minorEastAsia" w:hAnsiTheme="minorHAnsi"/>
              <w:noProof/>
              <w:spacing w:val="0"/>
              <w:lang w:eastAsia="en-GB"/>
            </w:rPr>
          </w:pPr>
          <w:del w:id="798" w:author="dscardaci" w:date="2017-02-10T19:05:00Z">
            <w:r w:rsidRPr="004A3E3E" w:rsidDel="004A3E3E">
              <w:rPr>
                <w:noProof/>
                <w:rPrChange w:id="799" w:author="dscardaci" w:date="2017-02-10T19:05:00Z">
                  <w:rPr>
                    <w:rStyle w:val="Collegamentoipertestuale"/>
                    <w:noProof/>
                  </w:rPr>
                </w:rPrChange>
              </w:rPr>
              <w:delText>1.2.1</w:delText>
            </w:r>
            <w:r w:rsidDel="004A3E3E">
              <w:rPr>
                <w:rFonts w:asciiTheme="minorHAnsi" w:eastAsiaTheme="minorEastAsia" w:hAnsiTheme="minorHAnsi"/>
                <w:noProof/>
                <w:spacing w:val="0"/>
                <w:lang w:eastAsia="en-GB"/>
              </w:rPr>
              <w:tab/>
            </w:r>
            <w:r w:rsidRPr="004A3E3E" w:rsidDel="004A3E3E">
              <w:rPr>
                <w:noProof/>
                <w:rPrChange w:id="800" w:author="dscardaci" w:date="2017-02-10T19:05:00Z">
                  <w:rPr>
                    <w:rStyle w:val="Collegamentoipertestuale"/>
                    <w:noProof/>
                  </w:rPr>
                </w:rPrChange>
              </w:rPr>
              <w:delText>High-Level Service architecture</w:delText>
            </w:r>
            <w:r w:rsidDel="004A3E3E">
              <w:rPr>
                <w:noProof/>
                <w:webHidden/>
              </w:rPr>
              <w:tab/>
              <w:delText>8</w:delText>
            </w:r>
          </w:del>
        </w:p>
        <w:p w14:paraId="4FB90FDC" w14:textId="77777777" w:rsidR="0027640C" w:rsidDel="004A3E3E" w:rsidRDefault="0027640C">
          <w:pPr>
            <w:pStyle w:val="Sommario3"/>
            <w:tabs>
              <w:tab w:val="left" w:pos="1100"/>
              <w:tab w:val="right" w:leader="dot" w:pos="9016"/>
            </w:tabs>
            <w:rPr>
              <w:del w:id="801" w:author="dscardaci" w:date="2017-02-10T19:05:00Z"/>
              <w:rFonts w:asciiTheme="minorHAnsi" w:eastAsiaTheme="minorEastAsia" w:hAnsiTheme="minorHAnsi"/>
              <w:noProof/>
              <w:spacing w:val="0"/>
              <w:lang w:eastAsia="en-GB"/>
            </w:rPr>
          </w:pPr>
          <w:del w:id="802" w:author="dscardaci" w:date="2017-02-10T19:05:00Z">
            <w:r w:rsidRPr="004A3E3E" w:rsidDel="004A3E3E">
              <w:rPr>
                <w:noProof/>
                <w:rPrChange w:id="803" w:author="dscardaci" w:date="2017-02-10T19:05:00Z">
                  <w:rPr>
                    <w:rStyle w:val="Collegamentoipertestuale"/>
                    <w:noProof/>
                  </w:rPr>
                </w:rPrChange>
              </w:rPr>
              <w:delText>1.2.2</w:delText>
            </w:r>
            <w:r w:rsidDel="004A3E3E">
              <w:rPr>
                <w:rFonts w:asciiTheme="minorHAnsi" w:eastAsiaTheme="minorEastAsia" w:hAnsiTheme="minorHAnsi"/>
                <w:noProof/>
                <w:spacing w:val="0"/>
                <w:lang w:eastAsia="en-GB"/>
              </w:rPr>
              <w:tab/>
            </w:r>
            <w:r w:rsidRPr="004A3E3E" w:rsidDel="004A3E3E">
              <w:rPr>
                <w:noProof/>
                <w:rPrChange w:id="804" w:author="dscardaci" w:date="2017-02-10T19:05:00Z">
                  <w:rPr>
                    <w:rStyle w:val="Collegamentoipertestuale"/>
                    <w:noProof/>
                  </w:rPr>
                </w:rPrChange>
              </w:rPr>
              <w:delText>Integration and dependencies</w:delText>
            </w:r>
            <w:r w:rsidDel="004A3E3E">
              <w:rPr>
                <w:noProof/>
                <w:webHidden/>
              </w:rPr>
              <w:tab/>
              <w:delText>10</w:delText>
            </w:r>
          </w:del>
        </w:p>
        <w:p w14:paraId="09A23AA6" w14:textId="77777777" w:rsidR="0027640C" w:rsidDel="004A3E3E" w:rsidRDefault="0027640C">
          <w:pPr>
            <w:pStyle w:val="Sommario2"/>
            <w:tabs>
              <w:tab w:val="left" w:pos="880"/>
              <w:tab w:val="right" w:leader="dot" w:pos="9016"/>
            </w:tabs>
            <w:rPr>
              <w:del w:id="805" w:author="dscardaci" w:date="2017-02-10T19:05:00Z"/>
              <w:rFonts w:asciiTheme="minorHAnsi" w:eastAsiaTheme="minorEastAsia" w:hAnsiTheme="minorHAnsi"/>
              <w:noProof/>
              <w:spacing w:val="0"/>
              <w:lang w:eastAsia="en-GB"/>
            </w:rPr>
          </w:pPr>
          <w:del w:id="806" w:author="dscardaci" w:date="2017-02-10T19:05:00Z">
            <w:r w:rsidRPr="004A3E3E" w:rsidDel="004A3E3E">
              <w:rPr>
                <w:noProof/>
                <w:rPrChange w:id="807" w:author="dscardaci" w:date="2017-02-10T19:05:00Z">
                  <w:rPr>
                    <w:rStyle w:val="Collegamentoipertestuale"/>
                    <w:noProof/>
                  </w:rPr>
                </w:rPrChange>
              </w:rPr>
              <w:delText>1.3</w:delText>
            </w:r>
            <w:r w:rsidDel="004A3E3E">
              <w:rPr>
                <w:rFonts w:asciiTheme="minorHAnsi" w:eastAsiaTheme="minorEastAsia" w:hAnsiTheme="minorHAnsi"/>
                <w:noProof/>
                <w:spacing w:val="0"/>
                <w:lang w:eastAsia="en-GB"/>
              </w:rPr>
              <w:tab/>
            </w:r>
            <w:r w:rsidRPr="004A3E3E" w:rsidDel="004A3E3E">
              <w:rPr>
                <w:noProof/>
                <w:rPrChange w:id="808" w:author="dscardaci" w:date="2017-02-10T19:05:00Z">
                  <w:rPr>
                    <w:rStyle w:val="Collegamentoipertestuale"/>
                    <w:noProof/>
                  </w:rPr>
                </w:rPrChange>
              </w:rPr>
              <w:delText>Release notes</w:delText>
            </w:r>
            <w:r w:rsidDel="004A3E3E">
              <w:rPr>
                <w:noProof/>
                <w:webHidden/>
              </w:rPr>
              <w:tab/>
              <w:delText>10</w:delText>
            </w:r>
          </w:del>
        </w:p>
        <w:p w14:paraId="2FB0AFF9" w14:textId="77777777" w:rsidR="0027640C" w:rsidDel="004A3E3E" w:rsidRDefault="0027640C">
          <w:pPr>
            <w:pStyle w:val="Sommario3"/>
            <w:tabs>
              <w:tab w:val="left" w:pos="1100"/>
              <w:tab w:val="right" w:leader="dot" w:pos="9016"/>
            </w:tabs>
            <w:rPr>
              <w:del w:id="809" w:author="dscardaci" w:date="2017-02-10T19:05:00Z"/>
              <w:rFonts w:asciiTheme="minorHAnsi" w:eastAsiaTheme="minorEastAsia" w:hAnsiTheme="minorHAnsi"/>
              <w:noProof/>
              <w:spacing w:val="0"/>
              <w:lang w:eastAsia="en-GB"/>
            </w:rPr>
          </w:pPr>
          <w:del w:id="810" w:author="dscardaci" w:date="2017-02-10T19:05:00Z">
            <w:r w:rsidRPr="004A3E3E" w:rsidDel="004A3E3E">
              <w:rPr>
                <w:noProof/>
                <w:rPrChange w:id="811" w:author="dscardaci" w:date="2017-02-10T19:05:00Z">
                  <w:rPr>
                    <w:rStyle w:val="Collegamentoipertestuale"/>
                    <w:noProof/>
                  </w:rPr>
                </w:rPrChange>
              </w:rPr>
              <w:delText>1.3.1</w:delText>
            </w:r>
            <w:r w:rsidDel="004A3E3E">
              <w:rPr>
                <w:rFonts w:asciiTheme="minorHAnsi" w:eastAsiaTheme="minorEastAsia" w:hAnsiTheme="minorHAnsi"/>
                <w:noProof/>
                <w:spacing w:val="0"/>
                <w:lang w:eastAsia="en-GB"/>
              </w:rPr>
              <w:tab/>
            </w:r>
            <w:r w:rsidRPr="004A3E3E" w:rsidDel="004A3E3E">
              <w:rPr>
                <w:noProof/>
                <w:rPrChange w:id="812" w:author="dscardaci" w:date="2017-02-10T19:05:00Z">
                  <w:rPr>
                    <w:rStyle w:val="Collegamentoipertestuale"/>
                    <w:noProof/>
                  </w:rPr>
                </w:rPrChange>
              </w:rPr>
              <w:delText>Operations Portal 4.0</w:delText>
            </w:r>
            <w:r w:rsidDel="004A3E3E">
              <w:rPr>
                <w:noProof/>
                <w:webHidden/>
              </w:rPr>
              <w:tab/>
              <w:delText>10</w:delText>
            </w:r>
          </w:del>
        </w:p>
        <w:p w14:paraId="285BA9BE" w14:textId="77777777" w:rsidR="0027640C" w:rsidDel="004A3E3E" w:rsidRDefault="0027640C">
          <w:pPr>
            <w:pStyle w:val="Sommario3"/>
            <w:tabs>
              <w:tab w:val="left" w:pos="1100"/>
              <w:tab w:val="right" w:leader="dot" w:pos="9016"/>
            </w:tabs>
            <w:rPr>
              <w:del w:id="813" w:author="dscardaci" w:date="2017-02-10T19:05:00Z"/>
              <w:rFonts w:asciiTheme="minorHAnsi" w:eastAsiaTheme="minorEastAsia" w:hAnsiTheme="minorHAnsi"/>
              <w:noProof/>
              <w:spacing w:val="0"/>
              <w:lang w:eastAsia="en-GB"/>
            </w:rPr>
          </w:pPr>
          <w:del w:id="814" w:author="dscardaci" w:date="2017-02-10T19:05:00Z">
            <w:r w:rsidRPr="004A3E3E" w:rsidDel="004A3E3E">
              <w:rPr>
                <w:noProof/>
                <w:rPrChange w:id="815" w:author="dscardaci" w:date="2017-02-10T19:05:00Z">
                  <w:rPr>
                    <w:rStyle w:val="Collegamentoipertestuale"/>
                    <w:noProof/>
                  </w:rPr>
                </w:rPrChange>
              </w:rPr>
              <w:delText>1.3.2</w:delText>
            </w:r>
            <w:r w:rsidDel="004A3E3E">
              <w:rPr>
                <w:rFonts w:asciiTheme="minorHAnsi" w:eastAsiaTheme="minorEastAsia" w:hAnsiTheme="minorHAnsi"/>
                <w:noProof/>
                <w:spacing w:val="0"/>
                <w:lang w:eastAsia="en-GB"/>
              </w:rPr>
              <w:tab/>
            </w:r>
            <w:r w:rsidRPr="004A3E3E" w:rsidDel="004A3E3E">
              <w:rPr>
                <w:noProof/>
                <w:rPrChange w:id="816" w:author="dscardaci" w:date="2017-02-10T19:05:00Z">
                  <w:rPr>
                    <w:rStyle w:val="Collegamentoipertestuale"/>
                    <w:noProof/>
                  </w:rPr>
                </w:rPrChange>
              </w:rPr>
              <w:delText>Operations Portal 4.1</w:delText>
            </w:r>
            <w:r w:rsidDel="004A3E3E">
              <w:rPr>
                <w:noProof/>
                <w:webHidden/>
              </w:rPr>
              <w:tab/>
              <w:delText>11</w:delText>
            </w:r>
          </w:del>
        </w:p>
        <w:p w14:paraId="5F8BA009" w14:textId="77777777" w:rsidR="0027640C" w:rsidDel="004A3E3E" w:rsidRDefault="0027640C">
          <w:pPr>
            <w:pStyle w:val="Sommario3"/>
            <w:tabs>
              <w:tab w:val="left" w:pos="1100"/>
              <w:tab w:val="right" w:leader="dot" w:pos="9016"/>
            </w:tabs>
            <w:rPr>
              <w:del w:id="817" w:author="dscardaci" w:date="2017-02-10T19:05:00Z"/>
              <w:rFonts w:asciiTheme="minorHAnsi" w:eastAsiaTheme="minorEastAsia" w:hAnsiTheme="minorHAnsi"/>
              <w:noProof/>
              <w:spacing w:val="0"/>
              <w:lang w:eastAsia="en-GB"/>
            </w:rPr>
          </w:pPr>
          <w:del w:id="818" w:author="dscardaci" w:date="2017-02-10T19:05:00Z">
            <w:r w:rsidRPr="004A3E3E" w:rsidDel="004A3E3E">
              <w:rPr>
                <w:noProof/>
                <w:rPrChange w:id="819" w:author="dscardaci" w:date="2017-02-10T19:05:00Z">
                  <w:rPr>
                    <w:rStyle w:val="Collegamentoipertestuale"/>
                    <w:noProof/>
                  </w:rPr>
                </w:rPrChange>
              </w:rPr>
              <w:delText>1.3.3</w:delText>
            </w:r>
            <w:r w:rsidDel="004A3E3E">
              <w:rPr>
                <w:rFonts w:asciiTheme="minorHAnsi" w:eastAsiaTheme="minorEastAsia" w:hAnsiTheme="minorHAnsi"/>
                <w:noProof/>
                <w:spacing w:val="0"/>
                <w:lang w:eastAsia="en-GB"/>
              </w:rPr>
              <w:tab/>
            </w:r>
            <w:r w:rsidRPr="004A3E3E" w:rsidDel="004A3E3E">
              <w:rPr>
                <w:noProof/>
                <w:rPrChange w:id="820" w:author="dscardaci" w:date="2017-02-10T19:05:00Z">
                  <w:rPr>
                    <w:rStyle w:val="Collegamentoipertestuale"/>
                    <w:noProof/>
                  </w:rPr>
                </w:rPrChange>
              </w:rPr>
              <w:delText>VAPOR 2.0</w:delText>
            </w:r>
            <w:r w:rsidDel="004A3E3E">
              <w:rPr>
                <w:noProof/>
                <w:webHidden/>
              </w:rPr>
              <w:tab/>
              <w:delText>12</w:delText>
            </w:r>
          </w:del>
        </w:p>
        <w:p w14:paraId="0A875416" w14:textId="77777777" w:rsidR="0027640C" w:rsidDel="004A3E3E" w:rsidRDefault="0027640C">
          <w:pPr>
            <w:pStyle w:val="Sommario3"/>
            <w:tabs>
              <w:tab w:val="left" w:pos="1100"/>
              <w:tab w:val="right" w:leader="dot" w:pos="9016"/>
            </w:tabs>
            <w:rPr>
              <w:del w:id="821" w:author="dscardaci" w:date="2017-02-10T19:05:00Z"/>
              <w:rFonts w:asciiTheme="minorHAnsi" w:eastAsiaTheme="minorEastAsia" w:hAnsiTheme="minorHAnsi"/>
              <w:noProof/>
              <w:spacing w:val="0"/>
              <w:lang w:eastAsia="en-GB"/>
            </w:rPr>
          </w:pPr>
          <w:del w:id="822" w:author="dscardaci" w:date="2017-02-10T19:05:00Z">
            <w:r w:rsidRPr="004A3E3E" w:rsidDel="004A3E3E">
              <w:rPr>
                <w:noProof/>
                <w:rPrChange w:id="823" w:author="dscardaci" w:date="2017-02-10T19:05:00Z">
                  <w:rPr>
                    <w:rStyle w:val="Collegamentoipertestuale"/>
                    <w:noProof/>
                  </w:rPr>
                </w:rPrChange>
              </w:rPr>
              <w:delText>1.3.4</w:delText>
            </w:r>
            <w:r w:rsidDel="004A3E3E">
              <w:rPr>
                <w:rFonts w:asciiTheme="minorHAnsi" w:eastAsiaTheme="minorEastAsia" w:hAnsiTheme="minorHAnsi"/>
                <w:noProof/>
                <w:spacing w:val="0"/>
                <w:lang w:eastAsia="en-GB"/>
              </w:rPr>
              <w:tab/>
            </w:r>
            <w:r w:rsidRPr="004A3E3E" w:rsidDel="004A3E3E">
              <w:rPr>
                <w:noProof/>
                <w:rPrChange w:id="824" w:author="dscardaci" w:date="2017-02-10T19:05:00Z">
                  <w:rPr>
                    <w:rStyle w:val="Collegamentoipertestuale"/>
                    <w:noProof/>
                  </w:rPr>
                </w:rPrChange>
              </w:rPr>
              <w:delText>VAPOR 2.1</w:delText>
            </w:r>
            <w:r w:rsidDel="004A3E3E">
              <w:rPr>
                <w:noProof/>
                <w:webHidden/>
              </w:rPr>
              <w:tab/>
              <w:delText>12</w:delText>
            </w:r>
          </w:del>
        </w:p>
        <w:p w14:paraId="04B1892B" w14:textId="77777777" w:rsidR="0027640C" w:rsidDel="004A3E3E" w:rsidRDefault="0027640C">
          <w:pPr>
            <w:pStyle w:val="Sommario3"/>
            <w:tabs>
              <w:tab w:val="left" w:pos="1100"/>
              <w:tab w:val="right" w:leader="dot" w:pos="9016"/>
            </w:tabs>
            <w:rPr>
              <w:del w:id="825" w:author="dscardaci" w:date="2017-02-10T19:05:00Z"/>
              <w:rFonts w:asciiTheme="minorHAnsi" w:eastAsiaTheme="minorEastAsia" w:hAnsiTheme="minorHAnsi"/>
              <w:noProof/>
              <w:spacing w:val="0"/>
              <w:lang w:eastAsia="en-GB"/>
            </w:rPr>
          </w:pPr>
          <w:del w:id="826" w:author="dscardaci" w:date="2017-02-10T19:05:00Z">
            <w:r w:rsidRPr="004A3E3E" w:rsidDel="004A3E3E">
              <w:rPr>
                <w:noProof/>
                <w:rPrChange w:id="827" w:author="dscardaci" w:date="2017-02-10T19:05:00Z">
                  <w:rPr>
                    <w:rStyle w:val="Collegamentoipertestuale"/>
                    <w:noProof/>
                  </w:rPr>
                </w:rPrChange>
              </w:rPr>
              <w:delText>1.3.5</w:delText>
            </w:r>
            <w:r w:rsidDel="004A3E3E">
              <w:rPr>
                <w:rFonts w:asciiTheme="minorHAnsi" w:eastAsiaTheme="minorEastAsia" w:hAnsiTheme="minorHAnsi"/>
                <w:noProof/>
                <w:spacing w:val="0"/>
                <w:lang w:eastAsia="en-GB"/>
              </w:rPr>
              <w:tab/>
            </w:r>
            <w:r w:rsidRPr="004A3E3E" w:rsidDel="004A3E3E">
              <w:rPr>
                <w:noProof/>
                <w:rPrChange w:id="828" w:author="dscardaci" w:date="2017-02-10T19:05:00Z">
                  <w:rPr>
                    <w:rStyle w:val="Collegamentoipertestuale"/>
                    <w:noProof/>
                  </w:rPr>
                </w:rPrChange>
              </w:rPr>
              <w:delText>VAPOR 2.2</w:delText>
            </w:r>
            <w:r w:rsidDel="004A3E3E">
              <w:rPr>
                <w:noProof/>
                <w:webHidden/>
              </w:rPr>
              <w:tab/>
              <w:delText>12</w:delText>
            </w:r>
          </w:del>
        </w:p>
        <w:p w14:paraId="29E7DA70" w14:textId="77777777" w:rsidR="0027640C" w:rsidDel="004A3E3E" w:rsidRDefault="0027640C">
          <w:pPr>
            <w:pStyle w:val="Sommario2"/>
            <w:tabs>
              <w:tab w:val="left" w:pos="880"/>
              <w:tab w:val="right" w:leader="dot" w:pos="9016"/>
            </w:tabs>
            <w:rPr>
              <w:del w:id="829" w:author="dscardaci" w:date="2017-02-10T19:05:00Z"/>
              <w:rFonts w:asciiTheme="minorHAnsi" w:eastAsiaTheme="minorEastAsia" w:hAnsiTheme="minorHAnsi"/>
              <w:noProof/>
              <w:spacing w:val="0"/>
              <w:lang w:eastAsia="en-GB"/>
            </w:rPr>
          </w:pPr>
          <w:del w:id="830" w:author="dscardaci" w:date="2017-02-10T19:05:00Z">
            <w:r w:rsidRPr="004A3E3E" w:rsidDel="004A3E3E">
              <w:rPr>
                <w:noProof/>
                <w:rPrChange w:id="831" w:author="dscardaci" w:date="2017-02-10T19:05:00Z">
                  <w:rPr>
                    <w:rStyle w:val="Collegamentoipertestuale"/>
                    <w:noProof/>
                  </w:rPr>
                </w:rPrChange>
              </w:rPr>
              <w:delText>1.4</w:delText>
            </w:r>
            <w:r w:rsidDel="004A3E3E">
              <w:rPr>
                <w:rFonts w:asciiTheme="minorHAnsi" w:eastAsiaTheme="minorEastAsia" w:hAnsiTheme="minorHAnsi"/>
                <w:noProof/>
                <w:spacing w:val="0"/>
                <w:lang w:eastAsia="en-GB"/>
              </w:rPr>
              <w:tab/>
            </w:r>
            <w:r w:rsidRPr="004A3E3E" w:rsidDel="004A3E3E">
              <w:rPr>
                <w:noProof/>
                <w:rPrChange w:id="832" w:author="dscardaci" w:date="2017-02-10T19:05:00Z">
                  <w:rPr>
                    <w:rStyle w:val="Collegamentoipertestuale"/>
                    <w:noProof/>
                  </w:rPr>
                </w:rPrChange>
              </w:rPr>
              <w:delText>Feedback on satisfaction</w:delText>
            </w:r>
            <w:r w:rsidDel="004A3E3E">
              <w:rPr>
                <w:noProof/>
                <w:webHidden/>
              </w:rPr>
              <w:tab/>
              <w:delText>13</w:delText>
            </w:r>
          </w:del>
        </w:p>
        <w:p w14:paraId="3EB3CDC9" w14:textId="77777777" w:rsidR="0027640C" w:rsidDel="004A3E3E" w:rsidRDefault="0027640C">
          <w:pPr>
            <w:pStyle w:val="Sommario2"/>
            <w:tabs>
              <w:tab w:val="left" w:pos="880"/>
              <w:tab w:val="right" w:leader="dot" w:pos="9016"/>
            </w:tabs>
            <w:rPr>
              <w:del w:id="833" w:author="dscardaci" w:date="2017-02-10T19:05:00Z"/>
              <w:rFonts w:asciiTheme="minorHAnsi" w:eastAsiaTheme="minorEastAsia" w:hAnsiTheme="minorHAnsi"/>
              <w:noProof/>
              <w:spacing w:val="0"/>
              <w:lang w:eastAsia="en-GB"/>
            </w:rPr>
          </w:pPr>
          <w:del w:id="834" w:author="dscardaci" w:date="2017-02-10T19:05:00Z">
            <w:r w:rsidRPr="004A3E3E" w:rsidDel="004A3E3E">
              <w:rPr>
                <w:noProof/>
                <w:rPrChange w:id="835" w:author="dscardaci" w:date="2017-02-10T19:05:00Z">
                  <w:rPr>
                    <w:rStyle w:val="Collegamentoipertestuale"/>
                    <w:noProof/>
                  </w:rPr>
                </w:rPrChange>
              </w:rPr>
              <w:delText>1.5</w:delText>
            </w:r>
            <w:r w:rsidDel="004A3E3E">
              <w:rPr>
                <w:rFonts w:asciiTheme="minorHAnsi" w:eastAsiaTheme="minorEastAsia" w:hAnsiTheme="minorHAnsi"/>
                <w:noProof/>
                <w:spacing w:val="0"/>
                <w:lang w:eastAsia="en-GB"/>
              </w:rPr>
              <w:tab/>
            </w:r>
            <w:r w:rsidRPr="004A3E3E" w:rsidDel="004A3E3E">
              <w:rPr>
                <w:noProof/>
                <w:rPrChange w:id="836" w:author="dscardaci" w:date="2017-02-10T19:05:00Z">
                  <w:rPr>
                    <w:rStyle w:val="Collegamentoipertestuale"/>
                    <w:noProof/>
                  </w:rPr>
                </w:rPrChange>
              </w:rPr>
              <w:delText>Plan for Exploitation and Dissemination</w:delText>
            </w:r>
            <w:r w:rsidDel="004A3E3E">
              <w:rPr>
                <w:noProof/>
                <w:webHidden/>
              </w:rPr>
              <w:tab/>
              <w:delText>13</w:delText>
            </w:r>
          </w:del>
        </w:p>
        <w:p w14:paraId="12EA5C5B" w14:textId="77777777" w:rsidR="0027640C" w:rsidDel="004A3E3E" w:rsidRDefault="0027640C">
          <w:pPr>
            <w:pStyle w:val="Sommario2"/>
            <w:tabs>
              <w:tab w:val="left" w:pos="880"/>
              <w:tab w:val="right" w:leader="dot" w:pos="9016"/>
            </w:tabs>
            <w:rPr>
              <w:del w:id="837" w:author="dscardaci" w:date="2017-02-10T19:05:00Z"/>
              <w:rFonts w:asciiTheme="minorHAnsi" w:eastAsiaTheme="minorEastAsia" w:hAnsiTheme="minorHAnsi"/>
              <w:noProof/>
              <w:spacing w:val="0"/>
              <w:lang w:eastAsia="en-GB"/>
            </w:rPr>
          </w:pPr>
          <w:del w:id="838" w:author="dscardaci" w:date="2017-02-10T19:05:00Z">
            <w:r w:rsidRPr="004A3E3E" w:rsidDel="004A3E3E">
              <w:rPr>
                <w:noProof/>
                <w:rPrChange w:id="839" w:author="dscardaci" w:date="2017-02-10T19:05:00Z">
                  <w:rPr>
                    <w:rStyle w:val="Collegamentoipertestuale"/>
                    <w:noProof/>
                  </w:rPr>
                </w:rPrChange>
              </w:rPr>
              <w:delText>1.6</w:delText>
            </w:r>
            <w:r w:rsidDel="004A3E3E">
              <w:rPr>
                <w:rFonts w:asciiTheme="minorHAnsi" w:eastAsiaTheme="minorEastAsia" w:hAnsiTheme="minorHAnsi"/>
                <w:noProof/>
                <w:spacing w:val="0"/>
                <w:lang w:eastAsia="en-GB"/>
              </w:rPr>
              <w:tab/>
            </w:r>
            <w:r w:rsidRPr="004A3E3E" w:rsidDel="004A3E3E">
              <w:rPr>
                <w:noProof/>
                <w:rPrChange w:id="840" w:author="dscardaci" w:date="2017-02-10T19:05:00Z">
                  <w:rPr>
                    <w:rStyle w:val="Collegamentoipertestuale"/>
                    <w:noProof/>
                  </w:rPr>
                </w:rPrChange>
              </w:rPr>
              <w:delText>Future plans</w:delText>
            </w:r>
            <w:r w:rsidDel="004A3E3E">
              <w:rPr>
                <w:noProof/>
                <w:webHidden/>
              </w:rPr>
              <w:tab/>
              <w:delText>15</w:delText>
            </w:r>
          </w:del>
        </w:p>
        <w:p w14:paraId="43E5DBB6" w14:textId="77777777" w:rsidR="0027640C" w:rsidDel="004A3E3E" w:rsidRDefault="0027640C">
          <w:pPr>
            <w:pStyle w:val="Sommario1"/>
            <w:tabs>
              <w:tab w:val="left" w:pos="400"/>
              <w:tab w:val="right" w:leader="dot" w:pos="9016"/>
            </w:tabs>
            <w:rPr>
              <w:del w:id="841" w:author="dscardaci" w:date="2017-02-10T19:05:00Z"/>
              <w:rFonts w:asciiTheme="minorHAnsi" w:eastAsiaTheme="minorEastAsia" w:hAnsiTheme="minorHAnsi"/>
              <w:noProof/>
              <w:spacing w:val="0"/>
              <w:lang w:eastAsia="en-GB"/>
            </w:rPr>
          </w:pPr>
          <w:del w:id="842" w:author="dscardaci" w:date="2017-02-10T19:05:00Z">
            <w:r w:rsidRPr="004A3E3E" w:rsidDel="004A3E3E">
              <w:rPr>
                <w:noProof/>
                <w:rPrChange w:id="843" w:author="dscardaci" w:date="2017-02-10T19:05:00Z">
                  <w:rPr>
                    <w:rStyle w:val="Collegamentoipertestuale"/>
                    <w:noProof/>
                  </w:rPr>
                </w:rPrChange>
              </w:rPr>
              <w:delText>2</w:delText>
            </w:r>
            <w:r w:rsidDel="004A3E3E">
              <w:rPr>
                <w:rFonts w:asciiTheme="minorHAnsi" w:eastAsiaTheme="minorEastAsia" w:hAnsiTheme="minorHAnsi"/>
                <w:noProof/>
                <w:spacing w:val="0"/>
                <w:lang w:eastAsia="en-GB"/>
              </w:rPr>
              <w:tab/>
            </w:r>
            <w:r w:rsidRPr="004A3E3E" w:rsidDel="004A3E3E">
              <w:rPr>
                <w:noProof/>
                <w:rPrChange w:id="844" w:author="dscardaci" w:date="2017-02-10T19:05:00Z">
                  <w:rPr>
                    <w:rStyle w:val="Collegamentoipertestuale"/>
                    <w:noProof/>
                  </w:rPr>
                </w:rPrChange>
              </w:rPr>
              <w:delText>ARGO</w:delText>
            </w:r>
            <w:r w:rsidDel="004A3E3E">
              <w:rPr>
                <w:noProof/>
                <w:webHidden/>
              </w:rPr>
              <w:tab/>
              <w:delText>16</w:delText>
            </w:r>
          </w:del>
        </w:p>
        <w:p w14:paraId="642AA7FC" w14:textId="77777777" w:rsidR="0027640C" w:rsidDel="004A3E3E" w:rsidRDefault="0027640C">
          <w:pPr>
            <w:pStyle w:val="Sommario2"/>
            <w:tabs>
              <w:tab w:val="left" w:pos="880"/>
              <w:tab w:val="right" w:leader="dot" w:pos="9016"/>
            </w:tabs>
            <w:rPr>
              <w:del w:id="845" w:author="dscardaci" w:date="2017-02-10T19:05:00Z"/>
              <w:rFonts w:asciiTheme="minorHAnsi" w:eastAsiaTheme="minorEastAsia" w:hAnsiTheme="minorHAnsi"/>
              <w:noProof/>
              <w:spacing w:val="0"/>
              <w:lang w:eastAsia="en-GB"/>
            </w:rPr>
          </w:pPr>
          <w:del w:id="846" w:author="dscardaci" w:date="2017-02-10T19:05:00Z">
            <w:r w:rsidRPr="004A3E3E" w:rsidDel="004A3E3E">
              <w:rPr>
                <w:noProof/>
                <w:rPrChange w:id="847" w:author="dscardaci" w:date="2017-02-10T19:05:00Z">
                  <w:rPr>
                    <w:rStyle w:val="Collegamentoipertestuale"/>
                    <w:noProof/>
                  </w:rPr>
                </w:rPrChange>
              </w:rPr>
              <w:delText>2.1</w:delText>
            </w:r>
            <w:r w:rsidDel="004A3E3E">
              <w:rPr>
                <w:rFonts w:asciiTheme="minorHAnsi" w:eastAsiaTheme="minorEastAsia" w:hAnsiTheme="minorHAnsi"/>
                <w:noProof/>
                <w:spacing w:val="0"/>
                <w:lang w:eastAsia="en-GB"/>
              </w:rPr>
              <w:tab/>
            </w:r>
            <w:r w:rsidRPr="004A3E3E" w:rsidDel="004A3E3E">
              <w:rPr>
                <w:noProof/>
                <w:rPrChange w:id="848" w:author="dscardaci" w:date="2017-02-10T19:05:00Z">
                  <w:rPr>
                    <w:rStyle w:val="Collegamentoipertestuale"/>
                    <w:noProof/>
                  </w:rPr>
                </w:rPrChange>
              </w:rPr>
              <w:delText>Introduction</w:delText>
            </w:r>
            <w:r w:rsidDel="004A3E3E">
              <w:rPr>
                <w:noProof/>
                <w:webHidden/>
              </w:rPr>
              <w:tab/>
              <w:delText>16</w:delText>
            </w:r>
          </w:del>
        </w:p>
        <w:p w14:paraId="537B6AB4" w14:textId="77777777" w:rsidR="0027640C" w:rsidDel="004A3E3E" w:rsidRDefault="0027640C">
          <w:pPr>
            <w:pStyle w:val="Sommario2"/>
            <w:tabs>
              <w:tab w:val="left" w:pos="880"/>
              <w:tab w:val="right" w:leader="dot" w:pos="9016"/>
            </w:tabs>
            <w:rPr>
              <w:del w:id="849" w:author="dscardaci" w:date="2017-02-10T19:05:00Z"/>
              <w:rFonts w:asciiTheme="minorHAnsi" w:eastAsiaTheme="minorEastAsia" w:hAnsiTheme="minorHAnsi"/>
              <w:noProof/>
              <w:spacing w:val="0"/>
              <w:lang w:eastAsia="en-GB"/>
            </w:rPr>
          </w:pPr>
          <w:del w:id="850" w:author="dscardaci" w:date="2017-02-10T19:05:00Z">
            <w:r w:rsidRPr="004A3E3E" w:rsidDel="004A3E3E">
              <w:rPr>
                <w:noProof/>
                <w:rPrChange w:id="851" w:author="dscardaci" w:date="2017-02-10T19:05:00Z">
                  <w:rPr>
                    <w:rStyle w:val="Collegamentoipertestuale"/>
                    <w:noProof/>
                  </w:rPr>
                </w:rPrChange>
              </w:rPr>
              <w:delText>2.2</w:delText>
            </w:r>
            <w:r w:rsidDel="004A3E3E">
              <w:rPr>
                <w:rFonts w:asciiTheme="minorHAnsi" w:eastAsiaTheme="minorEastAsia" w:hAnsiTheme="minorHAnsi"/>
                <w:noProof/>
                <w:spacing w:val="0"/>
                <w:lang w:eastAsia="en-GB"/>
              </w:rPr>
              <w:tab/>
            </w:r>
            <w:r w:rsidRPr="004A3E3E" w:rsidDel="004A3E3E">
              <w:rPr>
                <w:noProof/>
                <w:rPrChange w:id="852" w:author="dscardaci" w:date="2017-02-10T19:05:00Z">
                  <w:rPr>
                    <w:rStyle w:val="Collegamentoipertestuale"/>
                    <w:noProof/>
                  </w:rPr>
                </w:rPrChange>
              </w:rPr>
              <w:delText>Service architecture</w:delText>
            </w:r>
            <w:r w:rsidDel="004A3E3E">
              <w:rPr>
                <w:noProof/>
                <w:webHidden/>
              </w:rPr>
              <w:tab/>
              <w:delText>16</w:delText>
            </w:r>
          </w:del>
        </w:p>
        <w:p w14:paraId="40B95468" w14:textId="77777777" w:rsidR="0027640C" w:rsidDel="004A3E3E" w:rsidRDefault="0027640C">
          <w:pPr>
            <w:pStyle w:val="Sommario3"/>
            <w:tabs>
              <w:tab w:val="left" w:pos="1100"/>
              <w:tab w:val="right" w:leader="dot" w:pos="9016"/>
            </w:tabs>
            <w:rPr>
              <w:del w:id="853" w:author="dscardaci" w:date="2017-02-10T19:05:00Z"/>
              <w:rFonts w:asciiTheme="minorHAnsi" w:eastAsiaTheme="minorEastAsia" w:hAnsiTheme="minorHAnsi"/>
              <w:noProof/>
              <w:spacing w:val="0"/>
              <w:lang w:eastAsia="en-GB"/>
            </w:rPr>
          </w:pPr>
          <w:del w:id="854" w:author="dscardaci" w:date="2017-02-10T19:05:00Z">
            <w:r w:rsidRPr="004A3E3E" w:rsidDel="004A3E3E">
              <w:rPr>
                <w:noProof/>
                <w:rPrChange w:id="855" w:author="dscardaci" w:date="2017-02-10T19:05:00Z">
                  <w:rPr>
                    <w:rStyle w:val="Collegamentoipertestuale"/>
                    <w:noProof/>
                  </w:rPr>
                </w:rPrChange>
              </w:rPr>
              <w:delText>2.2.1</w:delText>
            </w:r>
            <w:r w:rsidDel="004A3E3E">
              <w:rPr>
                <w:rFonts w:asciiTheme="minorHAnsi" w:eastAsiaTheme="minorEastAsia" w:hAnsiTheme="minorHAnsi"/>
                <w:noProof/>
                <w:spacing w:val="0"/>
                <w:lang w:eastAsia="en-GB"/>
              </w:rPr>
              <w:tab/>
            </w:r>
            <w:r w:rsidRPr="004A3E3E" w:rsidDel="004A3E3E">
              <w:rPr>
                <w:noProof/>
                <w:rPrChange w:id="856" w:author="dscardaci" w:date="2017-02-10T19:05:00Z">
                  <w:rPr>
                    <w:rStyle w:val="Collegamentoipertestuale"/>
                    <w:noProof/>
                  </w:rPr>
                </w:rPrChange>
              </w:rPr>
              <w:delText>High-Level Service architecture</w:delText>
            </w:r>
            <w:r w:rsidDel="004A3E3E">
              <w:rPr>
                <w:noProof/>
                <w:webHidden/>
              </w:rPr>
              <w:tab/>
              <w:delText>16</w:delText>
            </w:r>
          </w:del>
        </w:p>
        <w:p w14:paraId="20E7EB88" w14:textId="77777777" w:rsidR="0027640C" w:rsidDel="004A3E3E" w:rsidRDefault="0027640C">
          <w:pPr>
            <w:pStyle w:val="Sommario3"/>
            <w:tabs>
              <w:tab w:val="left" w:pos="1100"/>
              <w:tab w:val="right" w:leader="dot" w:pos="9016"/>
            </w:tabs>
            <w:rPr>
              <w:del w:id="857" w:author="dscardaci" w:date="2017-02-10T19:05:00Z"/>
              <w:rFonts w:asciiTheme="minorHAnsi" w:eastAsiaTheme="minorEastAsia" w:hAnsiTheme="minorHAnsi"/>
              <w:noProof/>
              <w:spacing w:val="0"/>
              <w:lang w:eastAsia="en-GB"/>
            </w:rPr>
          </w:pPr>
          <w:del w:id="858" w:author="dscardaci" w:date="2017-02-10T19:05:00Z">
            <w:r w:rsidRPr="004A3E3E" w:rsidDel="004A3E3E">
              <w:rPr>
                <w:noProof/>
                <w:rPrChange w:id="859" w:author="dscardaci" w:date="2017-02-10T19:05:00Z">
                  <w:rPr>
                    <w:rStyle w:val="Collegamentoipertestuale"/>
                    <w:noProof/>
                  </w:rPr>
                </w:rPrChange>
              </w:rPr>
              <w:delText>2.2.2</w:delText>
            </w:r>
            <w:r w:rsidDel="004A3E3E">
              <w:rPr>
                <w:rFonts w:asciiTheme="minorHAnsi" w:eastAsiaTheme="minorEastAsia" w:hAnsiTheme="minorHAnsi"/>
                <w:noProof/>
                <w:spacing w:val="0"/>
                <w:lang w:eastAsia="en-GB"/>
              </w:rPr>
              <w:tab/>
            </w:r>
            <w:r w:rsidRPr="004A3E3E" w:rsidDel="004A3E3E">
              <w:rPr>
                <w:noProof/>
                <w:rPrChange w:id="860" w:author="dscardaci" w:date="2017-02-10T19:05:00Z">
                  <w:rPr>
                    <w:rStyle w:val="Collegamentoipertestuale"/>
                    <w:noProof/>
                  </w:rPr>
                </w:rPrChange>
              </w:rPr>
              <w:delText>Integration and dependencies</w:delText>
            </w:r>
            <w:r w:rsidDel="004A3E3E">
              <w:rPr>
                <w:noProof/>
                <w:webHidden/>
              </w:rPr>
              <w:tab/>
              <w:delText>18</w:delText>
            </w:r>
          </w:del>
        </w:p>
        <w:p w14:paraId="7C437A66" w14:textId="77777777" w:rsidR="0027640C" w:rsidDel="004A3E3E" w:rsidRDefault="0027640C">
          <w:pPr>
            <w:pStyle w:val="Sommario2"/>
            <w:tabs>
              <w:tab w:val="left" w:pos="880"/>
              <w:tab w:val="right" w:leader="dot" w:pos="9016"/>
            </w:tabs>
            <w:rPr>
              <w:del w:id="861" w:author="dscardaci" w:date="2017-02-10T19:05:00Z"/>
              <w:rFonts w:asciiTheme="minorHAnsi" w:eastAsiaTheme="minorEastAsia" w:hAnsiTheme="minorHAnsi"/>
              <w:noProof/>
              <w:spacing w:val="0"/>
              <w:lang w:eastAsia="en-GB"/>
            </w:rPr>
          </w:pPr>
          <w:del w:id="862" w:author="dscardaci" w:date="2017-02-10T19:05:00Z">
            <w:r w:rsidRPr="004A3E3E" w:rsidDel="004A3E3E">
              <w:rPr>
                <w:noProof/>
                <w:rPrChange w:id="863" w:author="dscardaci" w:date="2017-02-10T19:05:00Z">
                  <w:rPr>
                    <w:rStyle w:val="Collegamentoipertestuale"/>
                    <w:noProof/>
                  </w:rPr>
                </w:rPrChange>
              </w:rPr>
              <w:delText>2.3</w:delText>
            </w:r>
            <w:r w:rsidDel="004A3E3E">
              <w:rPr>
                <w:rFonts w:asciiTheme="minorHAnsi" w:eastAsiaTheme="minorEastAsia" w:hAnsiTheme="minorHAnsi"/>
                <w:noProof/>
                <w:spacing w:val="0"/>
                <w:lang w:eastAsia="en-GB"/>
              </w:rPr>
              <w:tab/>
            </w:r>
            <w:r w:rsidRPr="004A3E3E" w:rsidDel="004A3E3E">
              <w:rPr>
                <w:noProof/>
                <w:rPrChange w:id="864" w:author="dscardaci" w:date="2017-02-10T19:05:00Z">
                  <w:rPr>
                    <w:rStyle w:val="Collegamentoipertestuale"/>
                    <w:noProof/>
                  </w:rPr>
                </w:rPrChange>
              </w:rPr>
              <w:delText>Release notes</w:delText>
            </w:r>
            <w:r w:rsidDel="004A3E3E">
              <w:rPr>
                <w:noProof/>
                <w:webHidden/>
              </w:rPr>
              <w:tab/>
              <w:delText>19</w:delText>
            </w:r>
          </w:del>
        </w:p>
        <w:p w14:paraId="43BB8B86" w14:textId="77777777" w:rsidR="0027640C" w:rsidDel="004A3E3E" w:rsidRDefault="0027640C">
          <w:pPr>
            <w:pStyle w:val="Sommario3"/>
            <w:tabs>
              <w:tab w:val="left" w:pos="1100"/>
              <w:tab w:val="right" w:leader="dot" w:pos="9016"/>
            </w:tabs>
            <w:rPr>
              <w:del w:id="865" w:author="dscardaci" w:date="2017-02-10T19:05:00Z"/>
              <w:rFonts w:asciiTheme="minorHAnsi" w:eastAsiaTheme="minorEastAsia" w:hAnsiTheme="minorHAnsi"/>
              <w:noProof/>
              <w:spacing w:val="0"/>
              <w:lang w:eastAsia="en-GB"/>
            </w:rPr>
          </w:pPr>
          <w:del w:id="866" w:author="dscardaci" w:date="2017-02-10T19:05:00Z">
            <w:r w:rsidRPr="004A3E3E" w:rsidDel="004A3E3E">
              <w:rPr>
                <w:noProof/>
                <w:rPrChange w:id="867" w:author="dscardaci" w:date="2017-02-10T19:05:00Z">
                  <w:rPr>
                    <w:rStyle w:val="Collegamentoipertestuale"/>
                    <w:noProof/>
                  </w:rPr>
                </w:rPrChange>
              </w:rPr>
              <w:delText>2.3.1</w:delText>
            </w:r>
            <w:r w:rsidDel="004A3E3E">
              <w:rPr>
                <w:rFonts w:asciiTheme="minorHAnsi" w:eastAsiaTheme="minorEastAsia" w:hAnsiTheme="minorHAnsi"/>
                <w:noProof/>
                <w:spacing w:val="0"/>
                <w:lang w:eastAsia="en-GB"/>
              </w:rPr>
              <w:tab/>
            </w:r>
            <w:r w:rsidRPr="004A3E3E" w:rsidDel="004A3E3E">
              <w:rPr>
                <w:noProof/>
                <w:rPrChange w:id="868" w:author="dscardaci" w:date="2017-02-10T19:05:00Z">
                  <w:rPr>
                    <w:rStyle w:val="Collegamentoipertestuale"/>
                    <w:noProof/>
                  </w:rPr>
                </w:rPrChange>
              </w:rPr>
              <w:delText>Requirements covered in the release</w:delText>
            </w:r>
            <w:r w:rsidDel="004A3E3E">
              <w:rPr>
                <w:noProof/>
                <w:webHidden/>
              </w:rPr>
              <w:tab/>
              <w:delText>19</w:delText>
            </w:r>
          </w:del>
        </w:p>
        <w:p w14:paraId="0CE45FE3" w14:textId="77777777" w:rsidR="0027640C" w:rsidDel="004A3E3E" w:rsidRDefault="0027640C">
          <w:pPr>
            <w:pStyle w:val="Sommario2"/>
            <w:tabs>
              <w:tab w:val="left" w:pos="880"/>
              <w:tab w:val="right" w:leader="dot" w:pos="9016"/>
            </w:tabs>
            <w:rPr>
              <w:del w:id="869" w:author="dscardaci" w:date="2017-02-10T19:05:00Z"/>
              <w:rFonts w:asciiTheme="minorHAnsi" w:eastAsiaTheme="minorEastAsia" w:hAnsiTheme="minorHAnsi"/>
              <w:noProof/>
              <w:spacing w:val="0"/>
              <w:lang w:eastAsia="en-GB"/>
            </w:rPr>
          </w:pPr>
          <w:del w:id="870" w:author="dscardaci" w:date="2017-02-10T19:05:00Z">
            <w:r w:rsidRPr="004A3E3E" w:rsidDel="004A3E3E">
              <w:rPr>
                <w:noProof/>
                <w:rPrChange w:id="871" w:author="dscardaci" w:date="2017-02-10T19:05:00Z">
                  <w:rPr>
                    <w:rStyle w:val="Collegamentoipertestuale"/>
                    <w:noProof/>
                  </w:rPr>
                </w:rPrChange>
              </w:rPr>
              <w:delText>2.4</w:delText>
            </w:r>
            <w:r w:rsidDel="004A3E3E">
              <w:rPr>
                <w:rFonts w:asciiTheme="minorHAnsi" w:eastAsiaTheme="minorEastAsia" w:hAnsiTheme="minorHAnsi"/>
                <w:noProof/>
                <w:spacing w:val="0"/>
                <w:lang w:eastAsia="en-GB"/>
              </w:rPr>
              <w:tab/>
            </w:r>
            <w:r w:rsidRPr="004A3E3E" w:rsidDel="004A3E3E">
              <w:rPr>
                <w:noProof/>
                <w:rPrChange w:id="872" w:author="dscardaci" w:date="2017-02-10T19:05:00Z">
                  <w:rPr>
                    <w:rStyle w:val="Collegamentoipertestuale"/>
                    <w:noProof/>
                  </w:rPr>
                </w:rPrChange>
              </w:rPr>
              <w:delText>Feedback on satisfaction</w:delText>
            </w:r>
            <w:r w:rsidDel="004A3E3E">
              <w:rPr>
                <w:noProof/>
                <w:webHidden/>
              </w:rPr>
              <w:tab/>
              <w:delText>22</w:delText>
            </w:r>
          </w:del>
        </w:p>
        <w:p w14:paraId="303F3087" w14:textId="77777777" w:rsidR="0027640C" w:rsidDel="004A3E3E" w:rsidRDefault="0027640C">
          <w:pPr>
            <w:pStyle w:val="Sommario2"/>
            <w:tabs>
              <w:tab w:val="left" w:pos="880"/>
              <w:tab w:val="right" w:leader="dot" w:pos="9016"/>
            </w:tabs>
            <w:rPr>
              <w:del w:id="873" w:author="dscardaci" w:date="2017-02-10T19:05:00Z"/>
              <w:rFonts w:asciiTheme="minorHAnsi" w:eastAsiaTheme="minorEastAsia" w:hAnsiTheme="minorHAnsi"/>
              <w:noProof/>
              <w:spacing w:val="0"/>
              <w:lang w:eastAsia="en-GB"/>
            </w:rPr>
          </w:pPr>
          <w:del w:id="874" w:author="dscardaci" w:date="2017-02-10T19:05:00Z">
            <w:r w:rsidRPr="004A3E3E" w:rsidDel="004A3E3E">
              <w:rPr>
                <w:noProof/>
                <w:rPrChange w:id="875" w:author="dscardaci" w:date="2017-02-10T19:05:00Z">
                  <w:rPr>
                    <w:rStyle w:val="Collegamentoipertestuale"/>
                    <w:noProof/>
                  </w:rPr>
                </w:rPrChange>
              </w:rPr>
              <w:delText>2.5</w:delText>
            </w:r>
            <w:r w:rsidDel="004A3E3E">
              <w:rPr>
                <w:rFonts w:asciiTheme="minorHAnsi" w:eastAsiaTheme="minorEastAsia" w:hAnsiTheme="minorHAnsi"/>
                <w:noProof/>
                <w:spacing w:val="0"/>
                <w:lang w:eastAsia="en-GB"/>
              </w:rPr>
              <w:tab/>
            </w:r>
            <w:r w:rsidRPr="004A3E3E" w:rsidDel="004A3E3E">
              <w:rPr>
                <w:noProof/>
                <w:rPrChange w:id="876" w:author="dscardaci" w:date="2017-02-10T19:05:00Z">
                  <w:rPr>
                    <w:rStyle w:val="Collegamentoipertestuale"/>
                    <w:noProof/>
                  </w:rPr>
                </w:rPrChange>
              </w:rPr>
              <w:delText>Plan for Exploitation and Dissemination</w:delText>
            </w:r>
            <w:r w:rsidDel="004A3E3E">
              <w:rPr>
                <w:noProof/>
                <w:webHidden/>
              </w:rPr>
              <w:tab/>
              <w:delText>22</w:delText>
            </w:r>
          </w:del>
        </w:p>
        <w:p w14:paraId="03357334" w14:textId="77777777" w:rsidR="0027640C" w:rsidDel="004A3E3E" w:rsidRDefault="0027640C">
          <w:pPr>
            <w:pStyle w:val="Sommario2"/>
            <w:tabs>
              <w:tab w:val="left" w:pos="880"/>
              <w:tab w:val="right" w:leader="dot" w:pos="9016"/>
            </w:tabs>
            <w:rPr>
              <w:del w:id="877" w:author="dscardaci" w:date="2017-02-10T19:05:00Z"/>
              <w:rFonts w:asciiTheme="minorHAnsi" w:eastAsiaTheme="minorEastAsia" w:hAnsiTheme="minorHAnsi"/>
              <w:noProof/>
              <w:spacing w:val="0"/>
              <w:lang w:eastAsia="en-GB"/>
            </w:rPr>
          </w:pPr>
          <w:del w:id="878" w:author="dscardaci" w:date="2017-02-10T19:05:00Z">
            <w:r w:rsidRPr="004A3E3E" w:rsidDel="004A3E3E">
              <w:rPr>
                <w:noProof/>
                <w:rPrChange w:id="879" w:author="dscardaci" w:date="2017-02-10T19:05:00Z">
                  <w:rPr>
                    <w:rStyle w:val="Collegamentoipertestuale"/>
                    <w:noProof/>
                  </w:rPr>
                </w:rPrChange>
              </w:rPr>
              <w:delText>2.6</w:delText>
            </w:r>
            <w:r w:rsidDel="004A3E3E">
              <w:rPr>
                <w:rFonts w:asciiTheme="minorHAnsi" w:eastAsiaTheme="minorEastAsia" w:hAnsiTheme="minorHAnsi"/>
                <w:noProof/>
                <w:spacing w:val="0"/>
                <w:lang w:eastAsia="en-GB"/>
              </w:rPr>
              <w:tab/>
            </w:r>
            <w:r w:rsidRPr="004A3E3E" w:rsidDel="004A3E3E">
              <w:rPr>
                <w:noProof/>
                <w:rPrChange w:id="880" w:author="dscardaci" w:date="2017-02-10T19:05:00Z">
                  <w:rPr>
                    <w:rStyle w:val="Collegamentoipertestuale"/>
                    <w:noProof/>
                  </w:rPr>
                </w:rPrChange>
              </w:rPr>
              <w:delText>Future plans</w:delText>
            </w:r>
            <w:r w:rsidDel="004A3E3E">
              <w:rPr>
                <w:noProof/>
                <w:webHidden/>
              </w:rPr>
              <w:tab/>
              <w:delText>24</w:delText>
            </w:r>
          </w:del>
        </w:p>
        <w:p w14:paraId="3491424C" w14:textId="77777777" w:rsidR="0027640C" w:rsidDel="004A3E3E" w:rsidRDefault="0027640C">
          <w:pPr>
            <w:pStyle w:val="Sommario1"/>
            <w:tabs>
              <w:tab w:val="left" w:pos="400"/>
              <w:tab w:val="right" w:leader="dot" w:pos="9016"/>
            </w:tabs>
            <w:rPr>
              <w:del w:id="881" w:author="dscardaci" w:date="2017-02-10T19:05:00Z"/>
              <w:rFonts w:asciiTheme="minorHAnsi" w:eastAsiaTheme="minorEastAsia" w:hAnsiTheme="minorHAnsi"/>
              <w:noProof/>
              <w:spacing w:val="0"/>
              <w:lang w:eastAsia="en-GB"/>
            </w:rPr>
          </w:pPr>
          <w:del w:id="882" w:author="dscardaci" w:date="2017-02-10T19:05:00Z">
            <w:r w:rsidRPr="004A3E3E" w:rsidDel="004A3E3E">
              <w:rPr>
                <w:noProof/>
                <w:rPrChange w:id="883" w:author="dscardaci" w:date="2017-02-10T19:05:00Z">
                  <w:rPr>
                    <w:rStyle w:val="Collegamentoipertestuale"/>
                    <w:noProof/>
                  </w:rPr>
                </w:rPrChange>
              </w:rPr>
              <w:delText>3</w:delText>
            </w:r>
            <w:r w:rsidDel="004A3E3E">
              <w:rPr>
                <w:rFonts w:asciiTheme="minorHAnsi" w:eastAsiaTheme="minorEastAsia" w:hAnsiTheme="minorHAnsi"/>
                <w:noProof/>
                <w:spacing w:val="0"/>
                <w:lang w:eastAsia="en-GB"/>
              </w:rPr>
              <w:tab/>
            </w:r>
            <w:r w:rsidRPr="004A3E3E" w:rsidDel="004A3E3E">
              <w:rPr>
                <w:noProof/>
                <w:rPrChange w:id="884" w:author="dscardaci" w:date="2017-02-10T19:05:00Z">
                  <w:rPr>
                    <w:rStyle w:val="Collegamentoipertestuale"/>
                    <w:noProof/>
                  </w:rPr>
                </w:rPrChange>
              </w:rPr>
              <w:delText>Messaging</w:delText>
            </w:r>
            <w:r w:rsidDel="004A3E3E">
              <w:rPr>
                <w:noProof/>
                <w:webHidden/>
              </w:rPr>
              <w:tab/>
              <w:delText>26</w:delText>
            </w:r>
          </w:del>
        </w:p>
        <w:p w14:paraId="43A91E20" w14:textId="77777777" w:rsidR="0027640C" w:rsidDel="004A3E3E" w:rsidRDefault="0027640C">
          <w:pPr>
            <w:pStyle w:val="Sommario2"/>
            <w:tabs>
              <w:tab w:val="left" w:pos="880"/>
              <w:tab w:val="right" w:leader="dot" w:pos="9016"/>
            </w:tabs>
            <w:rPr>
              <w:del w:id="885" w:author="dscardaci" w:date="2017-02-10T19:05:00Z"/>
              <w:rFonts w:asciiTheme="minorHAnsi" w:eastAsiaTheme="minorEastAsia" w:hAnsiTheme="minorHAnsi"/>
              <w:noProof/>
              <w:spacing w:val="0"/>
              <w:lang w:eastAsia="en-GB"/>
            </w:rPr>
          </w:pPr>
          <w:del w:id="886" w:author="dscardaci" w:date="2017-02-10T19:05:00Z">
            <w:r w:rsidRPr="004A3E3E" w:rsidDel="004A3E3E">
              <w:rPr>
                <w:noProof/>
                <w:rPrChange w:id="887" w:author="dscardaci" w:date="2017-02-10T19:05:00Z">
                  <w:rPr>
                    <w:rStyle w:val="Collegamentoipertestuale"/>
                    <w:noProof/>
                  </w:rPr>
                </w:rPrChange>
              </w:rPr>
              <w:delText>3.1</w:delText>
            </w:r>
            <w:r w:rsidDel="004A3E3E">
              <w:rPr>
                <w:rFonts w:asciiTheme="minorHAnsi" w:eastAsiaTheme="minorEastAsia" w:hAnsiTheme="minorHAnsi"/>
                <w:noProof/>
                <w:spacing w:val="0"/>
                <w:lang w:eastAsia="en-GB"/>
              </w:rPr>
              <w:tab/>
            </w:r>
            <w:r w:rsidRPr="004A3E3E" w:rsidDel="004A3E3E">
              <w:rPr>
                <w:noProof/>
                <w:rPrChange w:id="888" w:author="dscardaci" w:date="2017-02-10T19:05:00Z">
                  <w:rPr>
                    <w:rStyle w:val="Collegamentoipertestuale"/>
                    <w:noProof/>
                  </w:rPr>
                </w:rPrChange>
              </w:rPr>
              <w:delText>Introduction</w:delText>
            </w:r>
            <w:r w:rsidDel="004A3E3E">
              <w:rPr>
                <w:noProof/>
                <w:webHidden/>
              </w:rPr>
              <w:tab/>
              <w:delText>26</w:delText>
            </w:r>
          </w:del>
        </w:p>
        <w:p w14:paraId="49F58B2A" w14:textId="77777777" w:rsidR="0027640C" w:rsidDel="004A3E3E" w:rsidRDefault="0027640C">
          <w:pPr>
            <w:pStyle w:val="Sommario2"/>
            <w:tabs>
              <w:tab w:val="left" w:pos="880"/>
              <w:tab w:val="right" w:leader="dot" w:pos="9016"/>
            </w:tabs>
            <w:rPr>
              <w:del w:id="889" w:author="dscardaci" w:date="2017-02-10T19:05:00Z"/>
              <w:rFonts w:asciiTheme="minorHAnsi" w:eastAsiaTheme="minorEastAsia" w:hAnsiTheme="minorHAnsi"/>
              <w:noProof/>
              <w:spacing w:val="0"/>
              <w:lang w:eastAsia="en-GB"/>
            </w:rPr>
          </w:pPr>
          <w:del w:id="890" w:author="dscardaci" w:date="2017-02-10T19:05:00Z">
            <w:r w:rsidRPr="004A3E3E" w:rsidDel="004A3E3E">
              <w:rPr>
                <w:noProof/>
                <w:rPrChange w:id="891" w:author="dscardaci" w:date="2017-02-10T19:05:00Z">
                  <w:rPr>
                    <w:rStyle w:val="Collegamentoipertestuale"/>
                    <w:noProof/>
                  </w:rPr>
                </w:rPrChange>
              </w:rPr>
              <w:delText>3.2</w:delText>
            </w:r>
            <w:r w:rsidDel="004A3E3E">
              <w:rPr>
                <w:rFonts w:asciiTheme="minorHAnsi" w:eastAsiaTheme="minorEastAsia" w:hAnsiTheme="minorHAnsi"/>
                <w:noProof/>
                <w:spacing w:val="0"/>
                <w:lang w:eastAsia="en-GB"/>
              </w:rPr>
              <w:tab/>
            </w:r>
            <w:r w:rsidRPr="004A3E3E" w:rsidDel="004A3E3E">
              <w:rPr>
                <w:noProof/>
                <w:rPrChange w:id="892" w:author="dscardaci" w:date="2017-02-10T19:05:00Z">
                  <w:rPr>
                    <w:rStyle w:val="Collegamentoipertestuale"/>
                    <w:noProof/>
                  </w:rPr>
                </w:rPrChange>
              </w:rPr>
              <w:delText>Service architecture</w:delText>
            </w:r>
            <w:r w:rsidDel="004A3E3E">
              <w:rPr>
                <w:noProof/>
                <w:webHidden/>
              </w:rPr>
              <w:tab/>
              <w:delText>26</w:delText>
            </w:r>
          </w:del>
        </w:p>
        <w:p w14:paraId="6BE8A66B" w14:textId="77777777" w:rsidR="0027640C" w:rsidDel="004A3E3E" w:rsidRDefault="0027640C">
          <w:pPr>
            <w:pStyle w:val="Sommario3"/>
            <w:tabs>
              <w:tab w:val="left" w:pos="1100"/>
              <w:tab w:val="right" w:leader="dot" w:pos="9016"/>
            </w:tabs>
            <w:rPr>
              <w:del w:id="893" w:author="dscardaci" w:date="2017-02-10T19:05:00Z"/>
              <w:rFonts w:asciiTheme="minorHAnsi" w:eastAsiaTheme="minorEastAsia" w:hAnsiTheme="minorHAnsi"/>
              <w:noProof/>
              <w:spacing w:val="0"/>
              <w:lang w:eastAsia="en-GB"/>
            </w:rPr>
          </w:pPr>
          <w:del w:id="894" w:author="dscardaci" w:date="2017-02-10T19:05:00Z">
            <w:r w:rsidRPr="004A3E3E" w:rsidDel="004A3E3E">
              <w:rPr>
                <w:noProof/>
                <w:rPrChange w:id="895" w:author="dscardaci" w:date="2017-02-10T19:05:00Z">
                  <w:rPr>
                    <w:rStyle w:val="Collegamentoipertestuale"/>
                    <w:noProof/>
                  </w:rPr>
                </w:rPrChange>
              </w:rPr>
              <w:delText>3.2.1</w:delText>
            </w:r>
            <w:r w:rsidDel="004A3E3E">
              <w:rPr>
                <w:rFonts w:asciiTheme="minorHAnsi" w:eastAsiaTheme="minorEastAsia" w:hAnsiTheme="minorHAnsi"/>
                <w:noProof/>
                <w:spacing w:val="0"/>
                <w:lang w:eastAsia="en-GB"/>
              </w:rPr>
              <w:tab/>
            </w:r>
            <w:r w:rsidRPr="004A3E3E" w:rsidDel="004A3E3E">
              <w:rPr>
                <w:noProof/>
                <w:rPrChange w:id="896" w:author="dscardaci" w:date="2017-02-10T19:05:00Z">
                  <w:rPr>
                    <w:rStyle w:val="Collegamentoipertestuale"/>
                    <w:noProof/>
                  </w:rPr>
                </w:rPrChange>
              </w:rPr>
              <w:delText>High-Level Service architecture</w:delText>
            </w:r>
            <w:r w:rsidDel="004A3E3E">
              <w:rPr>
                <w:noProof/>
                <w:webHidden/>
              </w:rPr>
              <w:tab/>
              <w:delText>26</w:delText>
            </w:r>
          </w:del>
        </w:p>
        <w:p w14:paraId="574540BE" w14:textId="77777777" w:rsidR="0027640C" w:rsidDel="004A3E3E" w:rsidRDefault="0027640C">
          <w:pPr>
            <w:pStyle w:val="Sommario3"/>
            <w:tabs>
              <w:tab w:val="left" w:pos="1100"/>
              <w:tab w:val="right" w:leader="dot" w:pos="9016"/>
            </w:tabs>
            <w:rPr>
              <w:del w:id="897" w:author="dscardaci" w:date="2017-02-10T19:05:00Z"/>
              <w:rFonts w:asciiTheme="minorHAnsi" w:eastAsiaTheme="minorEastAsia" w:hAnsiTheme="minorHAnsi"/>
              <w:noProof/>
              <w:spacing w:val="0"/>
              <w:lang w:eastAsia="en-GB"/>
            </w:rPr>
          </w:pPr>
          <w:del w:id="898" w:author="dscardaci" w:date="2017-02-10T19:05:00Z">
            <w:r w:rsidRPr="004A3E3E" w:rsidDel="004A3E3E">
              <w:rPr>
                <w:noProof/>
                <w:rPrChange w:id="899" w:author="dscardaci" w:date="2017-02-10T19:05:00Z">
                  <w:rPr>
                    <w:rStyle w:val="Collegamentoipertestuale"/>
                    <w:noProof/>
                  </w:rPr>
                </w:rPrChange>
              </w:rPr>
              <w:delText>3.2.2</w:delText>
            </w:r>
            <w:r w:rsidDel="004A3E3E">
              <w:rPr>
                <w:rFonts w:asciiTheme="minorHAnsi" w:eastAsiaTheme="minorEastAsia" w:hAnsiTheme="minorHAnsi"/>
                <w:noProof/>
                <w:spacing w:val="0"/>
                <w:lang w:eastAsia="en-GB"/>
              </w:rPr>
              <w:tab/>
            </w:r>
            <w:r w:rsidRPr="004A3E3E" w:rsidDel="004A3E3E">
              <w:rPr>
                <w:noProof/>
                <w:rPrChange w:id="900" w:author="dscardaci" w:date="2017-02-10T19:05:00Z">
                  <w:rPr>
                    <w:rStyle w:val="Collegamentoipertestuale"/>
                    <w:noProof/>
                  </w:rPr>
                </w:rPrChange>
              </w:rPr>
              <w:delText>Integration and dependencies</w:delText>
            </w:r>
            <w:r w:rsidDel="004A3E3E">
              <w:rPr>
                <w:noProof/>
                <w:webHidden/>
              </w:rPr>
              <w:tab/>
              <w:delText>28</w:delText>
            </w:r>
          </w:del>
        </w:p>
        <w:p w14:paraId="16D1AC31" w14:textId="77777777" w:rsidR="0027640C" w:rsidDel="004A3E3E" w:rsidRDefault="0027640C">
          <w:pPr>
            <w:pStyle w:val="Sommario2"/>
            <w:tabs>
              <w:tab w:val="left" w:pos="880"/>
              <w:tab w:val="right" w:leader="dot" w:pos="9016"/>
            </w:tabs>
            <w:rPr>
              <w:del w:id="901" w:author="dscardaci" w:date="2017-02-10T19:05:00Z"/>
              <w:rFonts w:asciiTheme="minorHAnsi" w:eastAsiaTheme="minorEastAsia" w:hAnsiTheme="minorHAnsi"/>
              <w:noProof/>
              <w:spacing w:val="0"/>
              <w:lang w:eastAsia="en-GB"/>
            </w:rPr>
          </w:pPr>
          <w:del w:id="902" w:author="dscardaci" w:date="2017-02-10T19:05:00Z">
            <w:r w:rsidRPr="004A3E3E" w:rsidDel="004A3E3E">
              <w:rPr>
                <w:noProof/>
                <w:rPrChange w:id="903" w:author="dscardaci" w:date="2017-02-10T19:05:00Z">
                  <w:rPr>
                    <w:rStyle w:val="Collegamentoipertestuale"/>
                    <w:noProof/>
                  </w:rPr>
                </w:rPrChange>
              </w:rPr>
              <w:delText>3.3</w:delText>
            </w:r>
            <w:r w:rsidDel="004A3E3E">
              <w:rPr>
                <w:rFonts w:asciiTheme="minorHAnsi" w:eastAsiaTheme="minorEastAsia" w:hAnsiTheme="minorHAnsi"/>
                <w:noProof/>
                <w:spacing w:val="0"/>
                <w:lang w:eastAsia="en-GB"/>
              </w:rPr>
              <w:tab/>
            </w:r>
            <w:r w:rsidRPr="004A3E3E" w:rsidDel="004A3E3E">
              <w:rPr>
                <w:noProof/>
                <w:rPrChange w:id="904" w:author="dscardaci" w:date="2017-02-10T19:05:00Z">
                  <w:rPr>
                    <w:rStyle w:val="Collegamentoipertestuale"/>
                    <w:noProof/>
                  </w:rPr>
                </w:rPrChange>
              </w:rPr>
              <w:delText>Release notes</w:delText>
            </w:r>
            <w:r w:rsidDel="004A3E3E">
              <w:rPr>
                <w:noProof/>
                <w:webHidden/>
              </w:rPr>
              <w:tab/>
              <w:delText>28</w:delText>
            </w:r>
          </w:del>
        </w:p>
        <w:p w14:paraId="04C78E40" w14:textId="77777777" w:rsidR="0027640C" w:rsidDel="004A3E3E" w:rsidRDefault="0027640C">
          <w:pPr>
            <w:pStyle w:val="Sommario3"/>
            <w:tabs>
              <w:tab w:val="left" w:pos="1100"/>
              <w:tab w:val="right" w:leader="dot" w:pos="9016"/>
            </w:tabs>
            <w:rPr>
              <w:del w:id="905" w:author="dscardaci" w:date="2017-02-10T19:05:00Z"/>
              <w:rFonts w:asciiTheme="minorHAnsi" w:eastAsiaTheme="minorEastAsia" w:hAnsiTheme="minorHAnsi"/>
              <w:noProof/>
              <w:spacing w:val="0"/>
              <w:lang w:eastAsia="en-GB"/>
            </w:rPr>
          </w:pPr>
          <w:del w:id="906" w:author="dscardaci" w:date="2017-02-10T19:05:00Z">
            <w:r w:rsidRPr="004A3E3E" w:rsidDel="004A3E3E">
              <w:rPr>
                <w:noProof/>
                <w:rPrChange w:id="907" w:author="dscardaci" w:date="2017-02-10T19:05:00Z">
                  <w:rPr>
                    <w:rStyle w:val="Collegamentoipertestuale"/>
                    <w:noProof/>
                  </w:rPr>
                </w:rPrChange>
              </w:rPr>
              <w:delText>3.3.1</w:delText>
            </w:r>
            <w:r w:rsidDel="004A3E3E">
              <w:rPr>
                <w:rFonts w:asciiTheme="minorHAnsi" w:eastAsiaTheme="minorEastAsia" w:hAnsiTheme="minorHAnsi"/>
                <w:noProof/>
                <w:spacing w:val="0"/>
                <w:lang w:eastAsia="en-GB"/>
              </w:rPr>
              <w:tab/>
            </w:r>
            <w:r w:rsidRPr="004A3E3E" w:rsidDel="004A3E3E">
              <w:rPr>
                <w:noProof/>
                <w:rPrChange w:id="908" w:author="dscardaci" w:date="2017-02-10T19:05:00Z">
                  <w:rPr>
                    <w:rStyle w:val="Collegamentoipertestuale"/>
                    <w:noProof/>
                  </w:rPr>
                </w:rPrChange>
              </w:rPr>
              <w:delText>Requirements covered in the release</w:delText>
            </w:r>
            <w:r w:rsidDel="004A3E3E">
              <w:rPr>
                <w:noProof/>
                <w:webHidden/>
              </w:rPr>
              <w:tab/>
              <w:delText>28</w:delText>
            </w:r>
          </w:del>
        </w:p>
        <w:p w14:paraId="76A8D46F" w14:textId="77777777" w:rsidR="0027640C" w:rsidDel="004A3E3E" w:rsidRDefault="0027640C">
          <w:pPr>
            <w:pStyle w:val="Sommario3"/>
            <w:tabs>
              <w:tab w:val="left" w:pos="1100"/>
              <w:tab w:val="right" w:leader="dot" w:pos="9016"/>
            </w:tabs>
            <w:rPr>
              <w:del w:id="909" w:author="dscardaci" w:date="2017-02-10T19:05:00Z"/>
              <w:rFonts w:asciiTheme="minorHAnsi" w:eastAsiaTheme="minorEastAsia" w:hAnsiTheme="minorHAnsi"/>
              <w:noProof/>
              <w:spacing w:val="0"/>
              <w:lang w:eastAsia="en-GB"/>
            </w:rPr>
          </w:pPr>
          <w:del w:id="910" w:author="dscardaci" w:date="2017-02-10T19:05:00Z">
            <w:r w:rsidRPr="004A3E3E" w:rsidDel="004A3E3E">
              <w:rPr>
                <w:noProof/>
                <w:rPrChange w:id="911" w:author="dscardaci" w:date="2017-02-10T19:05:00Z">
                  <w:rPr>
                    <w:rStyle w:val="Collegamentoipertestuale"/>
                    <w:noProof/>
                  </w:rPr>
                </w:rPrChange>
              </w:rPr>
              <w:delText>3.3.2</w:delText>
            </w:r>
            <w:r w:rsidDel="004A3E3E">
              <w:rPr>
                <w:rFonts w:asciiTheme="minorHAnsi" w:eastAsiaTheme="minorEastAsia" w:hAnsiTheme="minorHAnsi"/>
                <w:noProof/>
                <w:spacing w:val="0"/>
                <w:lang w:eastAsia="en-GB"/>
              </w:rPr>
              <w:tab/>
            </w:r>
            <w:r w:rsidRPr="004A3E3E" w:rsidDel="004A3E3E">
              <w:rPr>
                <w:noProof/>
                <w:rPrChange w:id="912" w:author="dscardaci" w:date="2017-02-10T19:05:00Z">
                  <w:rPr>
                    <w:rStyle w:val="Collegamentoipertestuale"/>
                    <w:noProof/>
                  </w:rPr>
                </w:rPrChange>
              </w:rPr>
              <w:delText>Changelog</w:delText>
            </w:r>
            <w:r w:rsidDel="004A3E3E">
              <w:rPr>
                <w:noProof/>
                <w:webHidden/>
              </w:rPr>
              <w:tab/>
              <w:delText>29</w:delText>
            </w:r>
          </w:del>
        </w:p>
        <w:p w14:paraId="45EAA674" w14:textId="77777777" w:rsidR="0027640C" w:rsidDel="004A3E3E" w:rsidRDefault="0027640C">
          <w:pPr>
            <w:pStyle w:val="Sommario2"/>
            <w:tabs>
              <w:tab w:val="left" w:pos="880"/>
              <w:tab w:val="right" w:leader="dot" w:pos="9016"/>
            </w:tabs>
            <w:rPr>
              <w:del w:id="913" w:author="dscardaci" w:date="2017-02-10T19:05:00Z"/>
              <w:rFonts w:asciiTheme="minorHAnsi" w:eastAsiaTheme="minorEastAsia" w:hAnsiTheme="minorHAnsi"/>
              <w:noProof/>
              <w:spacing w:val="0"/>
              <w:lang w:eastAsia="en-GB"/>
            </w:rPr>
          </w:pPr>
          <w:del w:id="914" w:author="dscardaci" w:date="2017-02-10T19:05:00Z">
            <w:r w:rsidRPr="004A3E3E" w:rsidDel="004A3E3E">
              <w:rPr>
                <w:noProof/>
                <w:rPrChange w:id="915" w:author="dscardaci" w:date="2017-02-10T19:05:00Z">
                  <w:rPr>
                    <w:rStyle w:val="Collegamentoipertestuale"/>
                    <w:noProof/>
                  </w:rPr>
                </w:rPrChange>
              </w:rPr>
              <w:delText>3.4</w:delText>
            </w:r>
            <w:r w:rsidDel="004A3E3E">
              <w:rPr>
                <w:rFonts w:asciiTheme="minorHAnsi" w:eastAsiaTheme="minorEastAsia" w:hAnsiTheme="minorHAnsi"/>
                <w:noProof/>
                <w:spacing w:val="0"/>
                <w:lang w:eastAsia="en-GB"/>
              </w:rPr>
              <w:tab/>
            </w:r>
            <w:r w:rsidRPr="004A3E3E" w:rsidDel="004A3E3E">
              <w:rPr>
                <w:noProof/>
                <w:rPrChange w:id="916" w:author="dscardaci" w:date="2017-02-10T19:05:00Z">
                  <w:rPr>
                    <w:rStyle w:val="Collegamentoipertestuale"/>
                    <w:noProof/>
                  </w:rPr>
                </w:rPrChange>
              </w:rPr>
              <w:delText>Feedback on satisfaction</w:delText>
            </w:r>
            <w:r w:rsidDel="004A3E3E">
              <w:rPr>
                <w:noProof/>
                <w:webHidden/>
              </w:rPr>
              <w:tab/>
              <w:delText>29</w:delText>
            </w:r>
          </w:del>
        </w:p>
        <w:p w14:paraId="56007AFE" w14:textId="77777777" w:rsidR="0027640C" w:rsidDel="004A3E3E" w:rsidRDefault="0027640C">
          <w:pPr>
            <w:pStyle w:val="Sommario2"/>
            <w:tabs>
              <w:tab w:val="left" w:pos="880"/>
              <w:tab w:val="right" w:leader="dot" w:pos="9016"/>
            </w:tabs>
            <w:rPr>
              <w:del w:id="917" w:author="dscardaci" w:date="2017-02-10T19:05:00Z"/>
              <w:rFonts w:asciiTheme="minorHAnsi" w:eastAsiaTheme="minorEastAsia" w:hAnsiTheme="minorHAnsi"/>
              <w:noProof/>
              <w:spacing w:val="0"/>
              <w:lang w:eastAsia="en-GB"/>
            </w:rPr>
          </w:pPr>
          <w:del w:id="918" w:author="dscardaci" w:date="2017-02-10T19:05:00Z">
            <w:r w:rsidRPr="004A3E3E" w:rsidDel="004A3E3E">
              <w:rPr>
                <w:noProof/>
                <w:rPrChange w:id="919" w:author="dscardaci" w:date="2017-02-10T19:05:00Z">
                  <w:rPr>
                    <w:rStyle w:val="Collegamentoipertestuale"/>
                    <w:noProof/>
                  </w:rPr>
                </w:rPrChange>
              </w:rPr>
              <w:delText>3.5</w:delText>
            </w:r>
            <w:r w:rsidDel="004A3E3E">
              <w:rPr>
                <w:rFonts w:asciiTheme="minorHAnsi" w:eastAsiaTheme="minorEastAsia" w:hAnsiTheme="minorHAnsi"/>
                <w:noProof/>
                <w:spacing w:val="0"/>
                <w:lang w:eastAsia="en-GB"/>
              </w:rPr>
              <w:tab/>
            </w:r>
            <w:r w:rsidRPr="004A3E3E" w:rsidDel="004A3E3E">
              <w:rPr>
                <w:noProof/>
                <w:rPrChange w:id="920" w:author="dscardaci" w:date="2017-02-10T19:05:00Z">
                  <w:rPr>
                    <w:rStyle w:val="Collegamentoipertestuale"/>
                    <w:noProof/>
                  </w:rPr>
                </w:rPrChange>
              </w:rPr>
              <w:delText>Plan for Exploitation and Dissemination</w:delText>
            </w:r>
            <w:r w:rsidDel="004A3E3E">
              <w:rPr>
                <w:noProof/>
                <w:webHidden/>
              </w:rPr>
              <w:tab/>
              <w:delText>29</w:delText>
            </w:r>
          </w:del>
        </w:p>
        <w:p w14:paraId="6B7B4DB8" w14:textId="77777777" w:rsidR="0027640C" w:rsidDel="004A3E3E" w:rsidRDefault="0027640C">
          <w:pPr>
            <w:pStyle w:val="Sommario2"/>
            <w:tabs>
              <w:tab w:val="left" w:pos="880"/>
              <w:tab w:val="right" w:leader="dot" w:pos="9016"/>
            </w:tabs>
            <w:rPr>
              <w:del w:id="921" w:author="dscardaci" w:date="2017-02-10T19:05:00Z"/>
              <w:rFonts w:asciiTheme="minorHAnsi" w:eastAsiaTheme="minorEastAsia" w:hAnsiTheme="minorHAnsi"/>
              <w:noProof/>
              <w:spacing w:val="0"/>
              <w:lang w:eastAsia="en-GB"/>
            </w:rPr>
          </w:pPr>
          <w:del w:id="922" w:author="dscardaci" w:date="2017-02-10T19:05:00Z">
            <w:r w:rsidRPr="004A3E3E" w:rsidDel="004A3E3E">
              <w:rPr>
                <w:noProof/>
                <w:rPrChange w:id="923" w:author="dscardaci" w:date="2017-02-10T19:05:00Z">
                  <w:rPr>
                    <w:rStyle w:val="Collegamentoipertestuale"/>
                    <w:noProof/>
                  </w:rPr>
                </w:rPrChange>
              </w:rPr>
              <w:delText>3.6</w:delText>
            </w:r>
            <w:r w:rsidDel="004A3E3E">
              <w:rPr>
                <w:rFonts w:asciiTheme="minorHAnsi" w:eastAsiaTheme="minorEastAsia" w:hAnsiTheme="minorHAnsi"/>
                <w:noProof/>
                <w:spacing w:val="0"/>
                <w:lang w:eastAsia="en-GB"/>
              </w:rPr>
              <w:tab/>
            </w:r>
            <w:r w:rsidRPr="004A3E3E" w:rsidDel="004A3E3E">
              <w:rPr>
                <w:noProof/>
                <w:rPrChange w:id="924" w:author="dscardaci" w:date="2017-02-10T19:05:00Z">
                  <w:rPr>
                    <w:rStyle w:val="Collegamentoipertestuale"/>
                    <w:noProof/>
                  </w:rPr>
                </w:rPrChange>
              </w:rPr>
              <w:delText>Future plans</w:delText>
            </w:r>
            <w:r w:rsidDel="004A3E3E">
              <w:rPr>
                <w:noProof/>
                <w:webHidden/>
              </w:rPr>
              <w:tab/>
              <w:delText>31</w:delText>
            </w:r>
          </w:del>
        </w:p>
        <w:p w14:paraId="746177D0" w14:textId="77777777" w:rsidR="0027640C" w:rsidDel="004A3E3E" w:rsidRDefault="0027640C">
          <w:pPr>
            <w:pStyle w:val="Sommario1"/>
            <w:tabs>
              <w:tab w:val="left" w:pos="400"/>
              <w:tab w:val="right" w:leader="dot" w:pos="9016"/>
            </w:tabs>
            <w:rPr>
              <w:del w:id="925" w:author="dscardaci" w:date="2017-02-10T19:05:00Z"/>
              <w:rFonts w:asciiTheme="minorHAnsi" w:eastAsiaTheme="minorEastAsia" w:hAnsiTheme="minorHAnsi"/>
              <w:noProof/>
              <w:spacing w:val="0"/>
              <w:lang w:eastAsia="en-GB"/>
            </w:rPr>
          </w:pPr>
          <w:del w:id="926" w:author="dscardaci" w:date="2017-02-10T19:05:00Z">
            <w:r w:rsidRPr="004A3E3E" w:rsidDel="004A3E3E">
              <w:rPr>
                <w:noProof/>
                <w:rPrChange w:id="927" w:author="dscardaci" w:date="2017-02-10T19:05:00Z">
                  <w:rPr>
                    <w:rStyle w:val="Collegamentoipertestuale"/>
                    <w:noProof/>
                  </w:rPr>
                </w:rPrChange>
              </w:rPr>
              <w:delText>4</w:delText>
            </w:r>
            <w:r w:rsidDel="004A3E3E">
              <w:rPr>
                <w:rFonts w:asciiTheme="minorHAnsi" w:eastAsiaTheme="minorEastAsia" w:hAnsiTheme="minorHAnsi"/>
                <w:noProof/>
                <w:spacing w:val="0"/>
                <w:lang w:eastAsia="en-GB"/>
              </w:rPr>
              <w:tab/>
            </w:r>
            <w:r w:rsidRPr="004A3E3E" w:rsidDel="004A3E3E">
              <w:rPr>
                <w:noProof/>
                <w:rPrChange w:id="928" w:author="dscardaci" w:date="2017-02-10T19:05:00Z">
                  <w:rPr>
                    <w:rStyle w:val="Collegamentoipertestuale"/>
                    <w:noProof/>
                  </w:rPr>
                </w:rPrChange>
              </w:rPr>
              <w:delText>GOCDB</w:delText>
            </w:r>
            <w:r w:rsidDel="004A3E3E">
              <w:rPr>
                <w:noProof/>
                <w:webHidden/>
              </w:rPr>
              <w:tab/>
              <w:delText>32</w:delText>
            </w:r>
          </w:del>
        </w:p>
        <w:p w14:paraId="5A3E5D06" w14:textId="77777777" w:rsidR="0027640C" w:rsidDel="004A3E3E" w:rsidRDefault="0027640C">
          <w:pPr>
            <w:pStyle w:val="Sommario2"/>
            <w:tabs>
              <w:tab w:val="left" w:pos="880"/>
              <w:tab w:val="right" w:leader="dot" w:pos="9016"/>
            </w:tabs>
            <w:rPr>
              <w:del w:id="929" w:author="dscardaci" w:date="2017-02-10T19:05:00Z"/>
              <w:rFonts w:asciiTheme="minorHAnsi" w:eastAsiaTheme="minorEastAsia" w:hAnsiTheme="minorHAnsi"/>
              <w:noProof/>
              <w:spacing w:val="0"/>
              <w:lang w:eastAsia="en-GB"/>
            </w:rPr>
          </w:pPr>
          <w:del w:id="930" w:author="dscardaci" w:date="2017-02-10T19:05:00Z">
            <w:r w:rsidRPr="004A3E3E" w:rsidDel="004A3E3E">
              <w:rPr>
                <w:noProof/>
                <w:rPrChange w:id="931" w:author="dscardaci" w:date="2017-02-10T19:05:00Z">
                  <w:rPr>
                    <w:rStyle w:val="Collegamentoipertestuale"/>
                    <w:noProof/>
                  </w:rPr>
                </w:rPrChange>
              </w:rPr>
              <w:delText>4.1</w:delText>
            </w:r>
            <w:r w:rsidDel="004A3E3E">
              <w:rPr>
                <w:rFonts w:asciiTheme="minorHAnsi" w:eastAsiaTheme="minorEastAsia" w:hAnsiTheme="minorHAnsi"/>
                <w:noProof/>
                <w:spacing w:val="0"/>
                <w:lang w:eastAsia="en-GB"/>
              </w:rPr>
              <w:tab/>
            </w:r>
            <w:r w:rsidRPr="004A3E3E" w:rsidDel="004A3E3E">
              <w:rPr>
                <w:noProof/>
                <w:rPrChange w:id="932" w:author="dscardaci" w:date="2017-02-10T19:05:00Z">
                  <w:rPr>
                    <w:rStyle w:val="Collegamentoipertestuale"/>
                    <w:noProof/>
                  </w:rPr>
                </w:rPrChange>
              </w:rPr>
              <w:delText>Introduction</w:delText>
            </w:r>
            <w:r w:rsidDel="004A3E3E">
              <w:rPr>
                <w:noProof/>
                <w:webHidden/>
              </w:rPr>
              <w:tab/>
              <w:delText>32</w:delText>
            </w:r>
          </w:del>
        </w:p>
        <w:p w14:paraId="25838FC4" w14:textId="77777777" w:rsidR="0027640C" w:rsidDel="004A3E3E" w:rsidRDefault="0027640C">
          <w:pPr>
            <w:pStyle w:val="Sommario2"/>
            <w:tabs>
              <w:tab w:val="left" w:pos="880"/>
              <w:tab w:val="right" w:leader="dot" w:pos="9016"/>
            </w:tabs>
            <w:rPr>
              <w:del w:id="933" w:author="dscardaci" w:date="2017-02-10T19:05:00Z"/>
              <w:rFonts w:asciiTheme="minorHAnsi" w:eastAsiaTheme="minorEastAsia" w:hAnsiTheme="minorHAnsi"/>
              <w:noProof/>
              <w:spacing w:val="0"/>
              <w:lang w:eastAsia="en-GB"/>
            </w:rPr>
          </w:pPr>
          <w:del w:id="934" w:author="dscardaci" w:date="2017-02-10T19:05:00Z">
            <w:r w:rsidRPr="004A3E3E" w:rsidDel="004A3E3E">
              <w:rPr>
                <w:noProof/>
                <w:rPrChange w:id="935" w:author="dscardaci" w:date="2017-02-10T19:05:00Z">
                  <w:rPr>
                    <w:rStyle w:val="Collegamentoipertestuale"/>
                    <w:noProof/>
                  </w:rPr>
                </w:rPrChange>
              </w:rPr>
              <w:delText>4.2</w:delText>
            </w:r>
            <w:r w:rsidDel="004A3E3E">
              <w:rPr>
                <w:rFonts w:asciiTheme="minorHAnsi" w:eastAsiaTheme="minorEastAsia" w:hAnsiTheme="minorHAnsi"/>
                <w:noProof/>
                <w:spacing w:val="0"/>
                <w:lang w:eastAsia="en-GB"/>
              </w:rPr>
              <w:tab/>
            </w:r>
            <w:r w:rsidRPr="004A3E3E" w:rsidDel="004A3E3E">
              <w:rPr>
                <w:noProof/>
                <w:rPrChange w:id="936" w:author="dscardaci" w:date="2017-02-10T19:05:00Z">
                  <w:rPr>
                    <w:rStyle w:val="Collegamentoipertestuale"/>
                    <w:noProof/>
                  </w:rPr>
                </w:rPrChange>
              </w:rPr>
              <w:delText>Service architecture</w:delText>
            </w:r>
            <w:r w:rsidDel="004A3E3E">
              <w:rPr>
                <w:noProof/>
                <w:webHidden/>
              </w:rPr>
              <w:tab/>
              <w:delText>32</w:delText>
            </w:r>
          </w:del>
        </w:p>
        <w:p w14:paraId="432F0AD9" w14:textId="77777777" w:rsidR="0027640C" w:rsidDel="004A3E3E" w:rsidRDefault="0027640C">
          <w:pPr>
            <w:pStyle w:val="Sommario3"/>
            <w:tabs>
              <w:tab w:val="left" w:pos="1100"/>
              <w:tab w:val="right" w:leader="dot" w:pos="9016"/>
            </w:tabs>
            <w:rPr>
              <w:del w:id="937" w:author="dscardaci" w:date="2017-02-10T19:05:00Z"/>
              <w:rFonts w:asciiTheme="minorHAnsi" w:eastAsiaTheme="minorEastAsia" w:hAnsiTheme="minorHAnsi"/>
              <w:noProof/>
              <w:spacing w:val="0"/>
              <w:lang w:eastAsia="en-GB"/>
            </w:rPr>
          </w:pPr>
          <w:del w:id="938" w:author="dscardaci" w:date="2017-02-10T19:05:00Z">
            <w:r w:rsidRPr="004A3E3E" w:rsidDel="004A3E3E">
              <w:rPr>
                <w:noProof/>
                <w:rPrChange w:id="939" w:author="dscardaci" w:date="2017-02-10T19:05:00Z">
                  <w:rPr>
                    <w:rStyle w:val="Collegamentoipertestuale"/>
                    <w:noProof/>
                  </w:rPr>
                </w:rPrChange>
              </w:rPr>
              <w:delText>4.2.1</w:delText>
            </w:r>
            <w:r w:rsidDel="004A3E3E">
              <w:rPr>
                <w:rFonts w:asciiTheme="minorHAnsi" w:eastAsiaTheme="minorEastAsia" w:hAnsiTheme="minorHAnsi"/>
                <w:noProof/>
                <w:spacing w:val="0"/>
                <w:lang w:eastAsia="en-GB"/>
              </w:rPr>
              <w:tab/>
            </w:r>
            <w:r w:rsidRPr="004A3E3E" w:rsidDel="004A3E3E">
              <w:rPr>
                <w:noProof/>
                <w:rPrChange w:id="940" w:author="dscardaci" w:date="2017-02-10T19:05:00Z">
                  <w:rPr>
                    <w:rStyle w:val="Collegamentoipertestuale"/>
                    <w:noProof/>
                  </w:rPr>
                </w:rPrChange>
              </w:rPr>
              <w:delText>High-Level Service architecture</w:delText>
            </w:r>
            <w:r w:rsidDel="004A3E3E">
              <w:rPr>
                <w:noProof/>
                <w:webHidden/>
              </w:rPr>
              <w:tab/>
              <w:delText>33</w:delText>
            </w:r>
          </w:del>
        </w:p>
        <w:p w14:paraId="7EC00CF5" w14:textId="77777777" w:rsidR="0027640C" w:rsidDel="004A3E3E" w:rsidRDefault="0027640C">
          <w:pPr>
            <w:pStyle w:val="Sommario3"/>
            <w:tabs>
              <w:tab w:val="left" w:pos="1100"/>
              <w:tab w:val="right" w:leader="dot" w:pos="9016"/>
            </w:tabs>
            <w:rPr>
              <w:del w:id="941" w:author="dscardaci" w:date="2017-02-10T19:05:00Z"/>
              <w:rFonts w:asciiTheme="minorHAnsi" w:eastAsiaTheme="minorEastAsia" w:hAnsiTheme="minorHAnsi"/>
              <w:noProof/>
              <w:spacing w:val="0"/>
              <w:lang w:eastAsia="en-GB"/>
            </w:rPr>
          </w:pPr>
          <w:del w:id="942" w:author="dscardaci" w:date="2017-02-10T19:05:00Z">
            <w:r w:rsidRPr="004A3E3E" w:rsidDel="004A3E3E">
              <w:rPr>
                <w:noProof/>
                <w:rPrChange w:id="943" w:author="dscardaci" w:date="2017-02-10T19:05:00Z">
                  <w:rPr>
                    <w:rStyle w:val="Collegamentoipertestuale"/>
                    <w:noProof/>
                  </w:rPr>
                </w:rPrChange>
              </w:rPr>
              <w:delText>4.2.2</w:delText>
            </w:r>
            <w:r w:rsidDel="004A3E3E">
              <w:rPr>
                <w:rFonts w:asciiTheme="minorHAnsi" w:eastAsiaTheme="minorEastAsia" w:hAnsiTheme="minorHAnsi"/>
                <w:noProof/>
                <w:spacing w:val="0"/>
                <w:lang w:eastAsia="en-GB"/>
              </w:rPr>
              <w:tab/>
            </w:r>
            <w:r w:rsidRPr="004A3E3E" w:rsidDel="004A3E3E">
              <w:rPr>
                <w:noProof/>
                <w:rPrChange w:id="944" w:author="dscardaci" w:date="2017-02-10T19:05:00Z">
                  <w:rPr>
                    <w:rStyle w:val="Collegamentoipertestuale"/>
                    <w:noProof/>
                  </w:rPr>
                </w:rPrChange>
              </w:rPr>
              <w:delText>Integration and dependencies</w:delText>
            </w:r>
            <w:r w:rsidDel="004A3E3E">
              <w:rPr>
                <w:noProof/>
                <w:webHidden/>
              </w:rPr>
              <w:tab/>
              <w:delText>33</w:delText>
            </w:r>
          </w:del>
        </w:p>
        <w:p w14:paraId="28BE02F3" w14:textId="77777777" w:rsidR="0027640C" w:rsidDel="004A3E3E" w:rsidRDefault="0027640C">
          <w:pPr>
            <w:pStyle w:val="Sommario2"/>
            <w:tabs>
              <w:tab w:val="left" w:pos="880"/>
              <w:tab w:val="right" w:leader="dot" w:pos="9016"/>
            </w:tabs>
            <w:rPr>
              <w:del w:id="945" w:author="dscardaci" w:date="2017-02-10T19:05:00Z"/>
              <w:rFonts w:asciiTheme="minorHAnsi" w:eastAsiaTheme="minorEastAsia" w:hAnsiTheme="minorHAnsi"/>
              <w:noProof/>
              <w:spacing w:val="0"/>
              <w:lang w:eastAsia="en-GB"/>
            </w:rPr>
          </w:pPr>
          <w:del w:id="946" w:author="dscardaci" w:date="2017-02-10T19:05:00Z">
            <w:r w:rsidRPr="004A3E3E" w:rsidDel="004A3E3E">
              <w:rPr>
                <w:noProof/>
                <w:rPrChange w:id="947" w:author="dscardaci" w:date="2017-02-10T19:05:00Z">
                  <w:rPr>
                    <w:rStyle w:val="Collegamentoipertestuale"/>
                    <w:noProof/>
                  </w:rPr>
                </w:rPrChange>
              </w:rPr>
              <w:delText>4.3</w:delText>
            </w:r>
            <w:r w:rsidDel="004A3E3E">
              <w:rPr>
                <w:rFonts w:asciiTheme="minorHAnsi" w:eastAsiaTheme="minorEastAsia" w:hAnsiTheme="minorHAnsi"/>
                <w:noProof/>
                <w:spacing w:val="0"/>
                <w:lang w:eastAsia="en-GB"/>
              </w:rPr>
              <w:tab/>
            </w:r>
            <w:r w:rsidRPr="004A3E3E" w:rsidDel="004A3E3E">
              <w:rPr>
                <w:noProof/>
                <w:rPrChange w:id="948" w:author="dscardaci" w:date="2017-02-10T19:05:00Z">
                  <w:rPr>
                    <w:rStyle w:val="Collegamentoipertestuale"/>
                    <w:noProof/>
                  </w:rPr>
                </w:rPrChange>
              </w:rPr>
              <w:delText>Release notes</w:delText>
            </w:r>
            <w:r w:rsidDel="004A3E3E">
              <w:rPr>
                <w:noProof/>
                <w:webHidden/>
              </w:rPr>
              <w:tab/>
              <w:delText>33</w:delText>
            </w:r>
          </w:del>
        </w:p>
        <w:p w14:paraId="1C83E624" w14:textId="77777777" w:rsidR="0027640C" w:rsidDel="004A3E3E" w:rsidRDefault="0027640C">
          <w:pPr>
            <w:pStyle w:val="Sommario3"/>
            <w:tabs>
              <w:tab w:val="left" w:pos="1100"/>
              <w:tab w:val="right" w:leader="dot" w:pos="9016"/>
            </w:tabs>
            <w:rPr>
              <w:del w:id="949" w:author="dscardaci" w:date="2017-02-10T19:05:00Z"/>
              <w:rFonts w:asciiTheme="minorHAnsi" w:eastAsiaTheme="minorEastAsia" w:hAnsiTheme="minorHAnsi"/>
              <w:noProof/>
              <w:spacing w:val="0"/>
              <w:lang w:eastAsia="en-GB"/>
            </w:rPr>
          </w:pPr>
          <w:del w:id="950" w:author="dscardaci" w:date="2017-02-10T19:05:00Z">
            <w:r w:rsidRPr="004A3E3E" w:rsidDel="004A3E3E">
              <w:rPr>
                <w:noProof/>
                <w:rPrChange w:id="951" w:author="dscardaci" w:date="2017-02-10T19:05:00Z">
                  <w:rPr>
                    <w:rStyle w:val="Collegamentoipertestuale"/>
                    <w:noProof/>
                  </w:rPr>
                </w:rPrChange>
              </w:rPr>
              <w:delText>4.3.1</w:delText>
            </w:r>
            <w:r w:rsidDel="004A3E3E">
              <w:rPr>
                <w:rFonts w:asciiTheme="minorHAnsi" w:eastAsiaTheme="minorEastAsia" w:hAnsiTheme="minorHAnsi"/>
                <w:noProof/>
                <w:spacing w:val="0"/>
                <w:lang w:eastAsia="en-GB"/>
              </w:rPr>
              <w:tab/>
            </w:r>
            <w:r w:rsidRPr="004A3E3E" w:rsidDel="004A3E3E">
              <w:rPr>
                <w:noProof/>
                <w:rPrChange w:id="952" w:author="dscardaci" w:date="2017-02-10T19:05:00Z">
                  <w:rPr>
                    <w:rStyle w:val="Collegamentoipertestuale"/>
                    <w:noProof/>
                  </w:rPr>
                </w:rPrChange>
              </w:rPr>
              <w:delText>Requirements covered in the release</w:delText>
            </w:r>
            <w:r w:rsidDel="004A3E3E">
              <w:rPr>
                <w:noProof/>
                <w:webHidden/>
              </w:rPr>
              <w:tab/>
              <w:delText>33</w:delText>
            </w:r>
          </w:del>
        </w:p>
        <w:p w14:paraId="0B20BFF5" w14:textId="77777777" w:rsidR="0027640C" w:rsidDel="004A3E3E" w:rsidRDefault="0027640C">
          <w:pPr>
            <w:pStyle w:val="Sommario2"/>
            <w:tabs>
              <w:tab w:val="left" w:pos="880"/>
              <w:tab w:val="right" w:leader="dot" w:pos="9016"/>
            </w:tabs>
            <w:rPr>
              <w:del w:id="953" w:author="dscardaci" w:date="2017-02-10T19:05:00Z"/>
              <w:rFonts w:asciiTheme="minorHAnsi" w:eastAsiaTheme="minorEastAsia" w:hAnsiTheme="minorHAnsi"/>
              <w:noProof/>
              <w:spacing w:val="0"/>
              <w:lang w:eastAsia="en-GB"/>
            </w:rPr>
          </w:pPr>
          <w:del w:id="954" w:author="dscardaci" w:date="2017-02-10T19:05:00Z">
            <w:r w:rsidRPr="004A3E3E" w:rsidDel="004A3E3E">
              <w:rPr>
                <w:noProof/>
                <w:rPrChange w:id="955" w:author="dscardaci" w:date="2017-02-10T19:05:00Z">
                  <w:rPr>
                    <w:rStyle w:val="Collegamentoipertestuale"/>
                    <w:noProof/>
                  </w:rPr>
                </w:rPrChange>
              </w:rPr>
              <w:delText>4.4</w:delText>
            </w:r>
            <w:r w:rsidDel="004A3E3E">
              <w:rPr>
                <w:rFonts w:asciiTheme="minorHAnsi" w:eastAsiaTheme="minorEastAsia" w:hAnsiTheme="minorHAnsi"/>
                <w:noProof/>
                <w:spacing w:val="0"/>
                <w:lang w:eastAsia="en-GB"/>
              </w:rPr>
              <w:tab/>
            </w:r>
            <w:r w:rsidRPr="004A3E3E" w:rsidDel="004A3E3E">
              <w:rPr>
                <w:noProof/>
                <w:rPrChange w:id="956" w:author="dscardaci" w:date="2017-02-10T19:05:00Z">
                  <w:rPr>
                    <w:rStyle w:val="Collegamentoipertestuale"/>
                    <w:noProof/>
                  </w:rPr>
                </w:rPrChange>
              </w:rPr>
              <w:delText>Feedback on satisfaction</w:delText>
            </w:r>
            <w:r w:rsidDel="004A3E3E">
              <w:rPr>
                <w:noProof/>
                <w:webHidden/>
              </w:rPr>
              <w:tab/>
              <w:delText>33</w:delText>
            </w:r>
          </w:del>
        </w:p>
        <w:p w14:paraId="0270DB6C" w14:textId="77777777" w:rsidR="0027640C" w:rsidDel="004A3E3E" w:rsidRDefault="0027640C">
          <w:pPr>
            <w:pStyle w:val="Sommario2"/>
            <w:tabs>
              <w:tab w:val="left" w:pos="880"/>
              <w:tab w:val="right" w:leader="dot" w:pos="9016"/>
            </w:tabs>
            <w:rPr>
              <w:del w:id="957" w:author="dscardaci" w:date="2017-02-10T19:05:00Z"/>
              <w:rFonts w:asciiTheme="minorHAnsi" w:eastAsiaTheme="minorEastAsia" w:hAnsiTheme="minorHAnsi"/>
              <w:noProof/>
              <w:spacing w:val="0"/>
              <w:lang w:eastAsia="en-GB"/>
            </w:rPr>
          </w:pPr>
          <w:del w:id="958" w:author="dscardaci" w:date="2017-02-10T19:05:00Z">
            <w:r w:rsidRPr="004A3E3E" w:rsidDel="004A3E3E">
              <w:rPr>
                <w:noProof/>
                <w:rPrChange w:id="959" w:author="dscardaci" w:date="2017-02-10T19:05:00Z">
                  <w:rPr>
                    <w:rStyle w:val="Collegamentoipertestuale"/>
                    <w:noProof/>
                  </w:rPr>
                </w:rPrChange>
              </w:rPr>
              <w:delText>4.5</w:delText>
            </w:r>
            <w:r w:rsidDel="004A3E3E">
              <w:rPr>
                <w:rFonts w:asciiTheme="minorHAnsi" w:eastAsiaTheme="minorEastAsia" w:hAnsiTheme="minorHAnsi"/>
                <w:noProof/>
                <w:spacing w:val="0"/>
                <w:lang w:eastAsia="en-GB"/>
              </w:rPr>
              <w:tab/>
            </w:r>
            <w:r w:rsidRPr="004A3E3E" w:rsidDel="004A3E3E">
              <w:rPr>
                <w:noProof/>
                <w:rPrChange w:id="960" w:author="dscardaci" w:date="2017-02-10T19:05:00Z">
                  <w:rPr>
                    <w:rStyle w:val="Collegamentoipertestuale"/>
                    <w:noProof/>
                  </w:rPr>
                </w:rPrChange>
              </w:rPr>
              <w:delText>Plan for Exploitation and Dissemination</w:delText>
            </w:r>
            <w:r w:rsidDel="004A3E3E">
              <w:rPr>
                <w:noProof/>
                <w:webHidden/>
              </w:rPr>
              <w:tab/>
              <w:delText>33</w:delText>
            </w:r>
          </w:del>
        </w:p>
        <w:p w14:paraId="3E9E614D" w14:textId="77777777" w:rsidR="0027640C" w:rsidDel="004A3E3E" w:rsidRDefault="0027640C">
          <w:pPr>
            <w:pStyle w:val="Sommario2"/>
            <w:tabs>
              <w:tab w:val="left" w:pos="880"/>
              <w:tab w:val="right" w:leader="dot" w:pos="9016"/>
            </w:tabs>
            <w:rPr>
              <w:del w:id="961" w:author="dscardaci" w:date="2017-02-10T19:05:00Z"/>
              <w:rFonts w:asciiTheme="minorHAnsi" w:eastAsiaTheme="minorEastAsia" w:hAnsiTheme="minorHAnsi"/>
              <w:noProof/>
              <w:spacing w:val="0"/>
              <w:lang w:eastAsia="en-GB"/>
            </w:rPr>
          </w:pPr>
          <w:del w:id="962" w:author="dscardaci" w:date="2017-02-10T19:05:00Z">
            <w:r w:rsidRPr="004A3E3E" w:rsidDel="004A3E3E">
              <w:rPr>
                <w:noProof/>
                <w:rPrChange w:id="963" w:author="dscardaci" w:date="2017-02-10T19:05:00Z">
                  <w:rPr>
                    <w:rStyle w:val="Collegamentoipertestuale"/>
                    <w:noProof/>
                  </w:rPr>
                </w:rPrChange>
              </w:rPr>
              <w:delText>4.6</w:delText>
            </w:r>
            <w:r w:rsidDel="004A3E3E">
              <w:rPr>
                <w:rFonts w:asciiTheme="minorHAnsi" w:eastAsiaTheme="minorEastAsia" w:hAnsiTheme="minorHAnsi"/>
                <w:noProof/>
                <w:spacing w:val="0"/>
                <w:lang w:eastAsia="en-GB"/>
              </w:rPr>
              <w:tab/>
            </w:r>
            <w:r w:rsidRPr="004A3E3E" w:rsidDel="004A3E3E">
              <w:rPr>
                <w:noProof/>
                <w:rPrChange w:id="964" w:author="dscardaci" w:date="2017-02-10T19:05:00Z">
                  <w:rPr>
                    <w:rStyle w:val="Collegamentoipertestuale"/>
                    <w:noProof/>
                  </w:rPr>
                </w:rPrChange>
              </w:rPr>
              <w:delText>Future plans</w:delText>
            </w:r>
            <w:r w:rsidDel="004A3E3E">
              <w:rPr>
                <w:noProof/>
                <w:webHidden/>
              </w:rPr>
              <w:tab/>
              <w:delText>35</w:delText>
            </w:r>
          </w:del>
        </w:p>
        <w:p w14:paraId="5D07A11D" w14:textId="77777777" w:rsidR="0027640C" w:rsidDel="004A3E3E" w:rsidRDefault="0027640C">
          <w:pPr>
            <w:pStyle w:val="Sommario1"/>
            <w:tabs>
              <w:tab w:val="left" w:pos="400"/>
              <w:tab w:val="right" w:leader="dot" w:pos="9016"/>
            </w:tabs>
            <w:rPr>
              <w:del w:id="965" w:author="dscardaci" w:date="2017-02-10T19:05:00Z"/>
              <w:rFonts w:asciiTheme="minorHAnsi" w:eastAsiaTheme="minorEastAsia" w:hAnsiTheme="minorHAnsi"/>
              <w:noProof/>
              <w:spacing w:val="0"/>
              <w:lang w:eastAsia="en-GB"/>
            </w:rPr>
          </w:pPr>
          <w:del w:id="966" w:author="dscardaci" w:date="2017-02-10T19:05:00Z">
            <w:r w:rsidRPr="004A3E3E" w:rsidDel="004A3E3E">
              <w:rPr>
                <w:noProof/>
                <w:rPrChange w:id="967" w:author="dscardaci" w:date="2017-02-10T19:05:00Z">
                  <w:rPr>
                    <w:rStyle w:val="Collegamentoipertestuale"/>
                    <w:noProof/>
                  </w:rPr>
                </w:rPrChange>
              </w:rPr>
              <w:delText>5</w:delText>
            </w:r>
            <w:r w:rsidDel="004A3E3E">
              <w:rPr>
                <w:rFonts w:asciiTheme="minorHAnsi" w:eastAsiaTheme="minorEastAsia" w:hAnsiTheme="minorHAnsi"/>
                <w:noProof/>
                <w:spacing w:val="0"/>
                <w:lang w:eastAsia="en-GB"/>
              </w:rPr>
              <w:tab/>
            </w:r>
            <w:r w:rsidRPr="004A3E3E" w:rsidDel="004A3E3E">
              <w:rPr>
                <w:noProof/>
                <w:rPrChange w:id="968" w:author="dscardaci" w:date="2017-02-10T19:05:00Z">
                  <w:rPr>
                    <w:rStyle w:val="Collegamentoipertestuale"/>
                    <w:noProof/>
                  </w:rPr>
                </w:rPrChange>
              </w:rPr>
              <w:delText>Security Monitoring</w:delText>
            </w:r>
            <w:r w:rsidDel="004A3E3E">
              <w:rPr>
                <w:noProof/>
                <w:webHidden/>
              </w:rPr>
              <w:tab/>
              <w:delText>36</w:delText>
            </w:r>
          </w:del>
        </w:p>
        <w:p w14:paraId="08BCB3B9" w14:textId="77777777" w:rsidR="0027640C" w:rsidDel="004A3E3E" w:rsidRDefault="0027640C">
          <w:pPr>
            <w:pStyle w:val="Sommario2"/>
            <w:tabs>
              <w:tab w:val="left" w:pos="880"/>
              <w:tab w:val="right" w:leader="dot" w:pos="9016"/>
            </w:tabs>
            <w:rPr>
              <w:del w:id="969" w:author="dscardaci" w:date="2017-02-10T19:05:00Z"/>
              <w:rFonts w:asciiTheme="minorHAnsi" w:eastAsiaTheme="minorEastAsia" w:hAnsiTheme="minorHAnsi"/>
              <w:noProof/>
              <w:spacing w:val="0"/>
              <w:lang w:eastAsia="en-GB"/>
            </w:rPr>
          </w:pPr>
          <w:del w:id="970" w:author="dscardaci" w:date="2017-02-10T19:05:00Z">
            <w:r w:rsidRPr="004A3E3E" w:rsidDel="004A3E3E">
              <w:rPr>
                <w:noProof/>
                <w:rPrChange w:id="971" w:author="dscardaci" w:date="2017-02-10T19:05:00Z">
                  <w:rPr>
                    <w:rStyle w:val="Collegamentoipertestuale"/>
                    <w:noProof/>
                  </w:rPr>
                </w:rPrChange>
              </w:rPr>
              <w:delText>5.1</w:delText>
            </w:r>
            <w:r w:rsidDel="004A3E3E">
              <w:rPr>
                <w:rFonts w:asciiTheme="minorHAnsi" w:eastAsiaTheme="minorEastAsia" w:hAnsiTheme="minorHAnsi"/>
                <w:noProof/>
                <w:spacing w:val="0"/>
                <w:lang w:eastAsia="en-GB"/>
              </w:rPr>
              <w:tab/>
            </w:r>
            <w:r w:rsidRPr="004A3E3E" w:rsidDel="004A3E3E">
              <w:rPr>
                <w:noProof/>
                <w:rPrChange w:id="972" w:author="dscardaci" w:date="2017-02-10T19:05:00Z">
                  <w:rPr>
                    <w:rStyle w:val="Collegamentoipertestuale"/>
                    <w:noProof/>
                  </w:rPr>
                </w:rPrChange>
              </w:rPr>
              <w:delText>Introduction</w:delText>
            </w:r>
            <w:r w:rsidDel="004A3E3E">
              <w:rPr>
                <w:noProof/>
                <w:webHidden/>
              </w:rPr>
              <w:tab/>
              <w:delText>36</w:delText>
            </w:r>
          </w:del>
        </w:p>
        <w:p w14:paraId="4A47800C" w14:textId="77777777" w:rsidR="0027640C" w:rsidDel="004A3E3E" w:rsidRDefault="0027640C">
          <w:pPr>
            <w:pStyle w:val="Sommario2"/>
            <w:tabs>
              <w:tab w:val="left" w:pos="880"/>
              <w:tab w:val="right" w:leader="dot" w:pos="9016"/>
            </w:tabs>
            <w:rPr>
              <w:del w:id="973" w:author="dscardaci" w:date="2017-02-10T19:05:00Z"/>
              <w:rFonts w:asciiTheme="minorHAnsi" w:eastAsiaTheme="minorEastAsia" w:hAnsiTheme="minorHAnsi"/>
              <w:noProof/>
              <w:spacing w:val="0"/>
              <w:lang w:eastAsia="en-GB"/>
            </w:rPr>
          </w:pPr>
          <w:del w:id="974" w:author="dscardaci" w:date="2017-02-10T19:05:00Z">
            <w:r w:rsidRPr="004A3E3E" w:rsidDel="004A3E3E">
              <w:rPr>
                <w:noProof/>
                <w:rPrChange w:id="975" w:author="dscardaci" w:date="2017-02-10T19:05:00Z">
                  <w:rPr>
                    <w:rStyle w:val="Collegamentoipertestuale"/>
                    <w:noProof/>
                  </w:rPr>
                </w:rPrChange>
              </w:rPr>
              <w:delText>5.2</w:delText>
            </w:r>
            <w:r w:rsidDel="004A3E3E">
              <w:rPr>
                <w:rFonts w:asciiTheme="minorHAnsi" w:eastAsiaTheme="minorEastAsia" w:hAnsiTheme="minorHAnsi"/>
                <w:noProof/>
                <w:spacing w:val="0"/>
                <w:lang w:eastAsia="en-GB"/>
              </w:rPr>
              <w:tab/>
            </w:r>
            <w:r w:rsidRPr="004A3E3E" w:rsidDel="004A3E3E">
              <w:rPr>
                <w:noProof/>
                <w:rPrChange w:id="976" w:author="dscardaci" w:date="2017-02-10T19:05:00Z">
                  <w:rPr>
                    <w:rStyle w:val="Collegamentoipertestuale"/>
                    <w:noProof/>
                  </w:rPr>
                </w:rPrChange>
              </w:rPr>
              <w:delText>Service architecture</w:delText>
            </w:r>
            <w:r w:rsidDel="004A3E3E">
              <w:rPr>
                <w:noProof/>
                <w:webHidden/>
              </w:rPr>
              <w:tab/>
              <w:delText>36</w:delText>
            </w:r>
          </w:del>
        </w:p>
        <w:p w14:paraId="34081CE9" w14:textId="77777777" w:rsidR="0027640C" w:rsidDel="004A3E3E" w:rsidRDefault="0027640C">
          <w:pPr>
            <w:pStyle w:val="Sommario3"/>
            <w:tabs>
              <w:tab w:val="left" w:pos="1100"/>
              <w:tab w:val="right" w:leader="dot" w:pos="9016"/>
            </w:tabs>
            <w:rPr>
              <w:del w:id="977" w:author="dscardaci" w:date="2017-02-10T19:05:00Z"/>
              <w:rFonts w:asciiTheme="minorHAnsi" w:eastAsiaTheme="minorEastAsia" w:hAnsiTheme="minorHAnsi"/>
              <w:noProof/>
              <w:spacing w:val="0"/>
              <w:lang w:eastAsia="en-GB"/>
            </w:rPr>
          </w:pPr>
          <w:del w:id="978" w:author="dscardaci" w:date="2017-02-10T19:05:00Z">
            <w:r w:rsidRPr="004A3E3E" w:rsidDel="004A3E3E">
              <w:rPr>
                <w:noProof/>
                <w:rPrChange w:id="979" w:author="dscardaci" w:date="2017-02-10T19:05:00Z">
                  <w:rPr>
                    <w:rStyle w:val="Collegamentoipertestuale"/>
                    <w:noProof/>
                  </w:rPr>
                </w:rPrChange>
              </w:rPr>
              <w:delText>5.2.1</w:delText>
            </w:r>
            <w:r w:rsidDel="004A3E3E">
              <w:rPr>
                <w:rFonts w:asciiTheme="minorHAnsi" w:eastAsiaTheme="minorEastAsia" w:hAnsiTheme="minorHAnsi"/>
                <w:noProof/>
                <w:spacing w:val="0"/>
                <w:lang w:eastAsia="en-GB"/>
              </w:rPr>
              <w:tab/>
            </w:r>
            <w:r w:rsidRPr="004A3E3E" w:rsidDel="004A3E3E">
              <w:rPr>
                <w:noProof/>
                <w:rPrChange w:id="980" w:author="dscardaci" w:date="2017-02-10T19:05:00Z">
                  <w:rPr>
                    <w:rStyle w:val="Collegamentoipertestuale"/>
                    <w:noProof/>
                  </w:rPr>
                </w:rPrChange>
              </w:rPr>
              <w:delText>High-Level Service architecture</w:delText>
            </w:r>
            <w:r w:rsidDel="004A3E3E">
              <w:rPr>
                <w:noProof/>
                <w:webHidden/>
              </w:rPr>
              <w:tab/>
              <w:delText>37</w:delText>
            </w:r>
          </w:del>
        </w:p>
        <w:p w14:paraId="3649D43D" w14:textId="77777777" w:rsidR="0027640C" w:rsidDel="004A3E3E" w:rsidRDefault="0027640C">
          <w:pPr>
            <w:pStyle w:val="Sommario3"/>
            <w:tabs>
              <w:tab w:val="left" w:pos="1100"/>
              <w:tab w:val="right" w:leader="dot" w:pos="9016"/>
            </w:tabs>
            <w:rPr>
              <w:del w:id="981" w:author="dscardaci" w:date="2017-02-10T19:05:00Z"/>
              <w:rFonts w:asciiTheme="minorHAnsi" w:eastAsiaTheme="minorEastAsia" w:hAnsiTheme="minorHAnsi"/>
              <w:noProof/>
              <w:spacing w:val="0"/>
              <w:lang w:eastAsia="en-GB"/>
            </w:rPr>
          </w:pPr>
          <w:del w:id="982" w:author="dscardaci" w:date="2017-02-10T19:05:00Z">
            <w:r w:rsidRPr="004A3E3E" w:rsidDel="004A3E3E">
              <w:rPr>
                <w:noProof/>
                <w:rPrChange w:id="983" w:author="dscardaci" w:date="2017-02-10T19:05:00Z">
                  <w:rPr>
                    <w:rStyle w:val="Collegamentoipertestuale"/>
                    <w:noProof/>
                  </w:rPr>
                </w:rPrChange>
              </w:rPr>
              <w:delText>5.2.2</w:delText>
            </w:r>
            <w:r w:rsidDel="004A3E3E">
              <w:rPr>
                <w:rFonts w:asciiTheme="minorHAnsi" w:eastAsiaTheme="minorEastAsia" w:hAnsiTheme="minorHAnsi"/>
                <w:noProof/>
                <w:spacing w:val="0"/>
                <w:lang w:eastAsia="en-GB"/>
              </w:rPr>
              <w:tab/>
            </w:r>
            <w:r w:rsidRPr="004A3E3E" w:rsidDel="004A3E3E">
              <w:rPr>
                <w:noProof/>
                <w:rPrChange w:id="984" w:author="dscardaci" w:date="2017-02-10T19:05:00Z">
                  <w:rPr>
                    <w:rStyle w:val="Collegamentoipertestuale"/>
                    <w:noProof/>
                  </w:rPr>
                </w:rPrChange>
              </w:rPr>
              <w:delText>Integration and dependencies</w:delText>
            </w:r>
            <w:r w:rsidDel="004A3E3E">
              <w:rPr>
                <w:noProof/>
                <w:webHidden/>
              </w:rPr>
              <w:tab/>
              <w:delText>37</w:delText>
            </w:r>
          </w:del>
        </w:p>
        <w:p w14:paraId="495FE779" w14:textId="77777777" w:rsidR="0027640C" w:rsidDel="004A3E3E" w:rsidRDefault="0027640C">
          <w:pPr>
            <w:pStyle w:val="Sommario2"/>
            <w:tabs>
              <w:tab w:val="left" w:pos="880"/>
              <w:tab w:val="right" w:leader="dot" w:pos="9016"/>
            </w:tabs>
            <w:rPr>
              <w:del w:id="985" w:author="dscardaci" w:date="2017-02-10T19:05:00Z"/>
              <w:rFonts w:asciiTheme="minorHAnsi" w:eastAsiaTheme="minorEastAsia" w:hAnsiTheme="minorHAnsi"/>
              <w:noProof/>
              <w:spacing w:val="0"/>
              <w:lang w:eastAsia="en-GB"/>
            </w:rPr>
          </w:pPr>
          <w:del w:id="986" w:author="dscardaci" w:date="2017-02-10T19:05:00Z">
            <w:r w:rsidRPr="004A3E3E" w:rsidDel="004A3E3E">
              <w:rPr>
                <w:noProof/>
                <w:rPrChange w:id="987" w:author="dscardaci" w:date="2017-02-10T19:05:00Z">
                  <w:rPr>
                    <w:rStyle w:val="Collegamentoipertestuale"/>
                    <w:noProof/>
                  </w:rPr>
                </w:rPrChange>
              </w:rPr>
              <w:delText>5.3</w:delText>
            </w:r>
            <w:r w:rsidDel="004A3E3E">
              <w:rPr>
                <w:rFonts w:asciiTheme="minorHAnsi" w:eastAsiaTheme="minorEastAsia" w:hAnsiTheme="minorHAnsi"/>
                <w:noProof/>
                <w:spacing w:val="0"/>
                <w:lang w:eastAsia="en-GB"/>
              </w:rPr>
              <w:tab/>
            </w:r>
            <w:r w:rsidRPr="004A3E3E" w:rsidDel="004A3E3E">
              <w:rPr>
                <w:noProof/>
                <w:rPrChange w:id="988" w:author="dscardaci" w:date="2017-02-10T19:05:00Z">
                  <w:rPr>
                    <w:rStyle w:val="Collegamentoipertestuale"/>
                    <w:noProof/>
                  </w:rPr>
                </w:rPrChange>
              </w:rPr>
              <w:delText>Release notes</w:delText>
            </w:r>
            <w:r w:rsidDel="004A3E3E">
              <w:rPr>
                <w:noProof/>
                <w:webHidden/>
              </w:rPr>
              <w:tab/>
              <w:delText>37</w:delText>
            </w:r>
          </w:del>
        </w:p>
        <w:p w14:paraId="7F3FF973" w14:textId="77777777" w:rsidR="0027640C" w:rsidDel="004A3E3E" w:rsidRDefault="0027640C">
          <w:pPr>
            <w:pStyle w:val="Sommario3"/>
            <w:tabs>
              <w:tab w:val="left" w:pos="1100"/>
              <w:tab w:val="right" w:leader="dot" w:pos="9016"/>
            </w:tabs>
            <w:rPr>
              <w:del w:id="989" w:author="dscardaci" w:date="2017-02-10T19:05:00Z"/>
              <w:rFonts w:asciiTheme="minorHAnsi" w:eastAsiaTheme="minorEastAsia" w:hAnsiTheme="minorHAnsi"/>
              <w:noProof/>
              <w:spacing w:val="0"/>
              <w:lang w:eastAsia="en-GB"/>
            </w:rPr>
          </w:pPr>
          <w:del w:id="990" w:author="dscardaci" w:date="2017-02-10T19:05:00Z">
            <w:r w:rsidRPr="004A3E3E" w:rsidDel="004A3E3E">
              <w:rPr>
                <w:noProof/>
                <w:rPrChange w:id="991" w:author="dscardaci" w:date="2017-02-10T19:05:00Z">
                  <w:rPr>
                    <w:rStyle w:val="Collegamentoipertestuale"/>
                    <w:noProof/>
                  </w:rPr>
                </w:rPrChange>
              </w:rPr>
              <w:delText>5.3.1</w:delText>
            </w:r>
            <w:r w:rsidDel="004A3E3E">
              <w:rPr>
                <w:rFonts w:asciiTheme="minorHAnsi" w:eastAsiaTheme="minorEastAsia" w:hAnsiTheme="minorHAnsi"/>
                <w:noProof/>
                <w:spacing w:val="0"/>
                <w:lang w:eastAsia="en-GB"/>
              </w:rPr>
              <w:tab/>
            </w:r>
            <w:r w:rsidRPr="004A3E3E" w:rsidDel="004A3E3E">
              <w:rPr>
                <w:noProof/>
                <w:rPrChange w:id="992" w:author="dscardaci" w:date="2017-02-10T19:05:00Z">
                  <w:rPr>
                    <w:rStyle w:val="Collegamentoipertestuale"/>
                    <w:noProof/>
                  </w:rPr>
                </w:rPrChange>
              </w:rPr>
              <w:delText>Requirements covered in the release</w:delText>
            </w:r>
            <w:r w:rsidDel="004A3E3E">
              <w:rPr>
                <w:noProof/>
                <w:webHidden/>
              </w:rPr>
              <w:tab/>
              <w:delText>37</w:delText>
            </w:r>
          </w:del>
        </w:p>
        <w:p w14:paraId="5451B194" w14:textId="77777777" w:rsidR="0027640C" w:rsidDel="004A3E3E" w:rsidRDefault="0027640C">
          <w:pPr>
            <w:pStyle w:val="Sommario2"/>
            <w:tabs>
              <w:tab w:val="left" w:pos="880"/>
              <w:tab w:val="right" w:leader="dot" w:pos="9016"/>
            </w:tabs>
            <w:rPr>
              <w:del w:id="993" w:author="dscardaci" w:date="2017-02-10T19:05:00Z"/>
              <w:rFonts w:asciiTheme="minorHAnsi" w:eastAsiaTheme="minorEastAsia" w:hAnsiTheme="minorHAnsi"/>
              <w:noProof/>
              <w:spacing w:val="0"/>
              <w:lang w:eastAsia="en-GB"/>
            </w:rPr>
          </w:pPr>
          <w:del w:id="994" w:author="dscardaci" w:date="2017-02-10T19:05:00Z">
            <w:r w:rsidRPr="004A3E3E" w:rsidDel="004A3E3E">
              <w:rPr>
                <w:noProof/>
                <w:rPrChange w:id="995" w:author="dscardaci" w:date="2017-02-10T19:05:00Z">
                  <w:rPr>
                    <w:rStyle w:val="Collegamentoipertestuale"/>
                    <w:noProof/>
                  </w:rPr>
                </w:rPrChange>
              </w:rPr>
              <w:delText>5.4</w:delText>
            </w:r>
            <w:r w:rsidDel="004A3E3E">
              <w:rPr>
                <w:rFonts w:asciiTheme="minorHAnsi" w:eastAsiaTheme="minorEastAsia" w:hAnsiTheme="minorHAnsi"/>
                <w:noProof/>
                <w:spacing w:val="0"/>
                <w:lang w:eastAsia="en-GB"/>
              </w:rPr>
              <w:tab/>
            </w:r>
            <w:r w:rsidRPr="004A3E3E" w:rsidDel="004A3E3E">
              <w:rPr>
                <w:noProof/>
                <w:rPrChange w:id="996" w:author="dscardaci" w:date="2017-02-10T19:05:00Z">
                  <w:rPr>
                    <w:rStyle w:val="Collegamentoipertestuale"/>
                    <w:noProof/>
                  </w:rPr>
                </w:rPrChange>
              </w:rPr>
              <w:delText>Feedback on satisfaction</w:delText>
            </w:r>
            <w:r w:rsidDel="004A3E3E">
              <w:rPr>
                <w:noProof/>
                <w:webHidden/>
              </w:rPr>
              <w:tab/>
              <w:delText>37</w:delText>
            </w:r>
          </w:del>
        </w:p>
        <w:p w14:paraId="5D165DE5" w14:textId="77777777" w:rsidR="0027640C" w:rsidDel="004A3E3E" w:rsidRDefault="0027640C">
          <w:pPr>
            <w:pStyle w:val="Sommario2"/>
            <w:tabs>
              <w:tab w:val="left" w:pos="880"/>
              <w:tab w:val="right" w:leader="dot" w:pos="9016"/>
            </w:tabs>
            <w:rPr>
              <w:del w:id="997" w:author="dscardaci" w:date="2017-02-10T19:05:00Z"/>
              <w:rFonts w:asciiTheme="minorHAnsi" w:eastAsiaTheme="minorEastAsia" w:hAnsiTheme="minorHAnsi"/>
              <w:noProof/>
              <w:spacing w:val="0"/>
              <w:lang w:eastAsia="en-GB"/>
            </w:rPr>
          </w:pPr>
          <w:del w:id="998" w:author="dscardaci" w:date="2017-02-10T19:05:00Z">
            <w:r w:rsidRPr="004A3E3E" w:rsidDel="004A3E3E">
              <w:rPr>
                <w:noProof/>
                <w:rPrChange w:id="999" w:author="dscardaci" w:date="2017-02-10T19:05:00Z">
                  <w:rPr>
                    <w:rStyle w:val="Collegamentoipertestuale"/>
                    <w:noProof/>
                  </w:rPr>
                </w:rPrChange>
              </w:rPr>
              <w:delText>5.5</w:delText>
            </w:r>
            <w:r w:rsidDel="004A3E3E">
              <w:rPr>
                <w:rFonts w:asciiTheme="minorHAnsi" w:eastAsiaTheme="minorEastAsia" w:hAnsiTheme="minorHAnsi"/>
                <w:noProof/>
                <w:spacing w:val="0"/>
                <w:lang w:eastAsia="en-GB"/>
              </w:rPr>
              <w:tab/>
            </w:r>
            <w:r w:rsidRPr="004A3E3E" w:rsidDel="004A3E3E">
              <w:rPr>
                <w:noProof/>
                <w:rPrChange w:id="1000" w:author="dscardaci" w:date="2017-02-10T19:05:00Z">
                  <w:rPr>
                    <w:rStyle w:val="Collegamentoipertestuale"/>
                    <w:noProof/>
                  </w:rPr>
                </w:rPrChange>
              </w:rPr>
              <w:delText>Plan for Exploitation and Dissemination</w:delText>
            </w:r>
            <w:r w:rsidDel="004A3E3E">
              <w:rPr>
                <w:noProof/>
                <w:webHidden/>
              </w:rPr>
              <w:tab/>
              <w:delText>37</w:delText>
            </w:r>
          </w:del>
        </w:p>
        <w:p w14:paraId="3E1CFFF2" w14:textId="77777777" w:rsidR="0027640C" w:rsidDel="004A3E3E" w:rsidRDefault="0027640C">
          <w:pPr>
            <w:pStyle w:val="Sommario2"/>
            <w:tabs>
              <w:tab w:val="left" w:pos="880"/>
              <w:tab w:val="right" w:leader="dot" w:pos="9016"/>
            </w:tabs>
            <w:rPr>
              <w:del w:id="1001" w:author="dscardaci" w:date="2017-02-10T19:05:00Z"/>
              <w:rFonts w:asciiTheme="minorHAnsi" w:eastAsiaTheme="minorEastAsia" w:hAnsiTheme="minorHAnsi"/>
              <w:noProof/>
              <w:spacing w:val="0"/>
              <w:lang w:eastAsia="en-GB"/>
            </w:rPr>
          </w:pPr>
          <w:del w:id="1002" w:author="dscardaci" w:date="2017-02-10T19:05:00Z">
            <w:r w:rsidRPr="004A3E3E" w:rsidDel="004A3E3E">
              <w:rPr>
                <w:noProof/>
                <w:rPrChange w:id="1003" w:author="dscardaci" w:date="2017-02-10T19:05:00Z">
                  <w:rPr>
                    <w:rStyle w:val="Collegamentoipertestuale"/>
                    <w:noProof/>
                  </w:rPr>
                </w:rPrChange>
              </w:rPr>
              <w:delText>5.6</w:delText>
            </w:r>
            <w:r w:rsidDel="004A3E3E">
              <w:rPr>
                <w:rFonts w:asciiTheme="minorHAnsi" w:eastAsiaTheme="minorEastAsia" w:hAnsiTheme="minorHAnsi"/>
                <w:noProof/>
                <w:spacing w:val="0"/>
                <w:lang w:eastAsia="en-GB"/>
              </w:rPr>
              <w:tab/>
            </w:r>
            <w:r w:rsidRPr="004A3E3E" w:rsidDel="004A3E3E">
              <w:rPr>
                <w:noProof/>
                <w:rPrChange w:id="1004" w:author="dscardaci" w:date="2017-02-10T19:05:00Z">
                  <w:rPr>
                    <w:rStyle w:val="Collegamentoipertestuale"/>
                    <w:noProof/>
                  </w:rPr>
                </w:rPrChange>
              </w:rPr>
              <w:delText>Future plans</w:delText>
            </w:r>
            <w:r w:rsidDel="004A3E3E">
              <w:rPr>
                <w:noProof/>
                <w:webHidden/>
              </w:rPr>
              <w:tab/>
              <w:delText>39</w:delText>
            </w:r>
          </w:del>
        </w:p>
        <w:p w14:paraId="7993B403" w14:textId="77777777" w:rsidR="0027640C" w:rsidDel="004A3E3E" w:rsidRDefault="0027640C">
          <w:pPr>
            <w:pStyle w:val="Sommario1"/>
            <w:tabs>
              <w:tab w:val="left" w:pos="400"/>
              <w:tab w:val="right" w:leader="dot" w:pos="9016"/>
            </w:tabs>
            <w:rPr>
              <w:del w:id="1005" w:author="dscardaci" w:date="2017-02-10T19:05:00Z"/>
              <w:rFonts w:asciiTheme="minorHAnsi" w:eastAsiaTheme="minorEastAsia" w:hAnsiTheme="minorHAnsi"/>
              <w:noProof/>
              <w:spacing w:val="0"/>
              <w:lang w:eastAsia="en-GB"/>
            </w:rPr>
          </w:pPr>
          <w:del w:id="1006" w:author="dscardaci" w:date="2017-02-10T19:05:00Z">
            <w:r w:rsidRPr="004A3E3E" w:rsidDel="004A3E3E">
              <w:rPr>
                <w:noProof/>
                <w:rPrChange w:id="1007" w:author="dscardaci" w:date="2017-02-10T19:05:00Z">
                  <w:rPr>
                    <w:rStyle w:val="Collegamentoipertestuale"/>
                    <w:noProof/>
                  </w:rPr>
                </w:rPrChange>
              </w:rPr>
              <w:delText>6</w:delText>
            </w:r>
            <w:r w:rsidDel="004A3E3E">
              <w:rPr>
                <w:rFonts w:asciiTheme="minorHAnsi" w:eastAsiaTheme="minorEastAsia" w:hAnsiTheme="minorHAnsi"/>
                <w:noProof/>
                <w:spacing w:val="0"/>
                <w:lang w:eastAsia="en-GB"/>
              </w:rPr>
              <w:tab/>
            </w:r>
            <w:r w:rsidRPr="004A3E3E" w:rsidDel="004A3E3E">
              <w:rPr>
                <w:noProof/>
                <w:rPrChange w:id="1008" w:author="dscardaci" w:date="2017-02-10T19:05:00Z">
                  <w:rPr>
                    <w:rStyle w:val="Collegamentoipertestuale"/>
                    <w:noProof/>
                  </w:rPr>
                </w:rPrChange>
              </w:rPr>
              <w:delText>Accounting Repository</w:delText>
            </w:r>
            <w:r w:rsidDel="004A3E3E">
              <w:rPr>
                <w:noProof/>
                <w:webHidden/>
              </w:rPr>
              <w:tab/>
              <w:delText>40</w:delText>
            </w:r>
          </w:del>
        </w:p>
        <w:p w14:paraId="326DD3C6" w14:textId="77777777" w:rsidR="0027640C" w:rsidDel="004A3E3E" w:rsidRDefault="0027640C">
          <w:pPr>
            <w:pStyle w:val="Sommario2"/>
            <w:tabs>
              <w:tab w:val="left" w:pos="880"/>
              <w:tab w:val="right" w:leader="dot" w:pos="9016"/>
            </w:tabs>
            <w:rPr>
              <w:del w:id="1009" w:author="dscardaci" w:date="2017-02-10T19:05:00Z"/>
              <w:rFonts w:asciiTheme="minorHAnsi" w:eastAsiaTheme="minorEastAsia" w:hAnsiTheme="minorHAnsi"/>
              <w:noProof/>
              <w:spacing w:val="0"/>
              <w:lang w:eastAsia="en-GB"/>
            </w:rPr>
          </w:pPr>
          <w:del w:id="1010" w:author="dscardaci" w:date="2017-02-10T19:05:00Z">
            <w:r w:rsidRPr="004A3E3E" w:rsidDel="004A3E3E">
              <w:rPr>
                <w:noProof/>
                <w:rPrChange w:id="1011" w:author="dscardaci" w:date="2017-02-10T19:05:00Z">
                  <w:rPr>
                    <w:rStyle w:val="Collegamentoipertestuale"/>
                    <w:noProof/>
                  </w:rPr>
                </w:rPrChange>
              </w:rPr>
              <w:delText>6.1</w:delText>
            </w:r>
            <w:r w:rsidDel="004A3E3E">
              <w:rPr>
                <w:rFonts w:asciiTheme="minorHAnsi" w:eastAsiaTheme="minorEastAsia" w:hAnsiTheme="minorHAnsi"/>
                <w:noProof/>
                <w:spacing w:val="0"/>
                <w:lang w:eastAsia="en-GB"/>
              </w:rPr>
              <w:tab/>
            </w:r>
            <w:r w:rsidRPr="004A3E3E" w:rsidDel="004A3E3E">
              <w:rPr>
                <w:noProof/>
                <w:rPrChange w:id="1012" w:author="dscardaci" w:date="2017-02-10T19:05:00Z">
                  <w:rPr>
                    <w:rStyle w:val="Collegamentoipertestuale"/>
                    <w:noProof/>
                  </w:rPr>
                </w:rPrChange>
              </w:rPr>
              <w:delText>Introduction</w:delText>
            </w:r>
            <w:r w:rsidDel="004A3E3E">
              <w:rPr>
                <w:noProof/>
                <w:webHidden/>
              </w:rPr>
              <w:tab/>
              <w:delText>40</w:delText>
            </w:r>
          </w:del>
        </w:p>
        <w:p w14:paraId="3A620FFF" w14:textId="77777777" w:rsidR="0027640C" w:rsidDel="004A3E3E" w:rsidRDefault="0027640C">
          <w:pPr>
            <w:pStyle w:val="Sommario2"/>
            <w:tabs>
              <w:tab w:val="left" w:pos="880"/>
              <w:tab w:val="right" w:leader="dot" w:pos="9016"/>
            </w:tabs>
            <w:rPr>
              <w:del w:id="1013" w:author="dscardaci" w:date="2017-02-10T19:05:00Z"/>
              <w:rFonts w:asciiTheme="minorHAnsi" w:eastAsiaTheme="minorEastAsia" w:hAnsiTheme="minorHAnsi"/>
              <w:noProof/>
              <w:spacing w:val="0"/>
              <w:lang w:eastAsia="en-GB"/>
            </w:rPr>
          </w:pPr>
          <w:del w:id="1014" w:author="dscardaci" w:date="2017-02-10T19:05:00Z">
            <w:r w:rsidRPr="004A3E3E" w:rsidDel="004A3E3E">
              <w:rPr>
                <w:noProof/>
                <w:rPrChange w:id="1015" w:author="dscardaci" w:date="2017-02-10T19:05:00Z">
                  <w:rPr>
                    <w:rStyle w:val="Collegamentoipertestuale"/>
                    <w:noProof/>
                  </w:rPr>
                </w:rPrChange>
              </w:rPr>
              <w:delText>6.2</w:delText>
            </w:r>
            <w:r w:rsidDel="004A3E3E">
              <w:rPr>
                <w:rFonts w:asciiTheme="minorHAnsi" w:eastAsiaTheme="minorEastAsia" w:hAnsiTheme="minorHAnsi"/>
                <w:noProof/>
                <w:spacing w:val="0"/>
                <w:lang w:eastAsia="en-GB"/>
              </w:rPr>
              <w:tab/>
            </w:r>
            <w:r w:rsidRPr="004A3E3E" w:rsidDel="004A3E3E">
              <w:rPr>
                <w:noProof/>
                <w:rPrChange w:id="1016" w:author="dscardaci" w:date="2017-02-10T19:05:00Z">
                  <w:rPr>
                    <w:rStyle w:val="Collegamentoipertestuale"/>
                    <w:noProof/>
                  </w:rPr>
                </w:rPrChange>
              </w:rPr>
              <w:delText>Service architecture</w:delText>
            </w:r>
            <w:r w:rsidDel="004A3E3E">
              <w:rPr>
                <w:noProof/>
                <w:webHidden/>
              </w:rPr>
              <w:tab/>
              <w:delText>40</w:delText>
            </w:r>
          </w:del>
        </w:p>
        <w:p w14:paraId="5F0C84E6" w14:textId="77777777" w:rsidR="0027640C" w:rsidDel="004A3E3E" w:rsidRDefault="0027640C">
          <w:pPr>
            <w:pStyle w:val="Sommario3"/>
            <w:tabs>
              <w:tab w:val="left" w:pos="1100"/>
              <w:tab w:val="right" w:leader="dot" w:pos="9016"/>
            </w:tabs>
            <w:rPr>
              <w:del w:id="1017" w:author="dscardaci" w:date="2017-02-10T19:05:00Z"/>
              <w:rFonts w:asciiTheme="minorHAnsi" w:eastAsiaTheme="minorEastAsia" w:hAnsiTheme="minorHAnsi"/>
              <w:noProof/>
              <w:spacing w:val="0"/>
              <w:lang w:eastAsia="en-GB"/>
            </w:rPr>
          </w:pPr>
          <w:del w:id="1018" w:author="dscardaci" w:date="2017-02-10T19:05:00Z">
            <w:r w:rsidRPr="004A3E3E" w:rsidDel="004A3E3E">
              <w:rPr>
                <w:noProof/>
                <w:rPrChange w:id="1019" w:author="dscardaci" w:date="2017-02-10T19:05:00Z">
                  <w:rPr>
                    <w:rStyle w:val="Collegamentoipertestuale"/>
                    <w:noProof/>
                  </w:rPr>
                </w:rPrChange>
              </w:rPr>
              <w:delText>6.2.1</w:delText>
            </w:r>
            <w:r w:rsidDel="004A3E3E">
              <w:rPr>
                <w:rFonts w:asciiTheme="minorHAnsi" w:eastAsiaTheme="minorEastAsia" w:hAnsiTheme="minorHAnsi"/>
                <w:noProof/>
                <w:spacing w:val="0"/>
                <w:lang w:eastAsia="en-GB"/>
              </w:rPr>
              <w:tab/>
            </w:r>
            <w:r w:rsidRPr="004A3E3E" w:rsidDel="004A3E3E">
              <w:rPr>
                <w:noProof/>
                <w:rPrChange w:id="1020" w:author="dscardaci" w:date="2017-02-10T19:05:00Z">
                  <w:rPr>
                    <w:rStyle w:val="Collegamentoipertestuale"/>
                    <w:noProof/>
                  </w:rPr>
                </w:rPrChange>
              </w:rPr>
              <w:delText>High-Level Service architecture</w:delText>
            </w:r>
            <w:r w:rsidDel="004A3E3E">
              <w:rPr>
                <w:noProof/>
                <w:webHidden/>
              </w:rPr>
              <w:tab/>
              <w:delText>41</w:delText>
            </w:r>
          </w:del>
        </w:p>
        <w:p w14:paraId="7E534E88" w14:textId="77777777" w:rsidR="0027640C" w:rsidDel="004A3E3E" w:rsidRDefault="0027640C">
          <w:pPr>
            <w:pStyle w:val="Sommario3"/>
            <w:tabs>
              <w:tab w:val="left" w:pos="1100"/>
              <w:tab w:val="right" w:leader="dot" w:pos="9016"/>
            </w:tabs>
            <w:rPr>
              <w:del w:id="1021" w:author="dscardaci" w:date="2017-02-10T19:05:00Z"/>
              <w:rFonts w:asciiTheme="minorHAnsi" w:eastAsiaTheme="minorEastAsia" w:hAnsiTheme="minorHAnsi"/>
              <w:noProof/>
              <w:spacing w:val="0"/>
              <w:lang w:eastAsia="en-GB"/>
            </w:rPr>
          </w:pPr>
          <w:del w:id="1022" w:author="dscardaci" w:date="2017-02-10T19:05:00Z">
            <w:r w:rsidRPr="004A3E3E" w:rsidDel="004A3E3E">
              <w:rPr>
                <w:noProof/>
                <w:rPrChange w:id="1023" w:author="dscardaci" w:date="2017-02-10T19:05:00Z">
                  <w:rPr>
                    <w:rStyle w:val="Collegamentoipertestuale"/>
                    <w:noProof/>
                  </w:rPr>
                </w:rPrChange>
              </w:rPr>
              <w:delText>6.2.2</w:delText>
            </w:r>
            <w:r w:rsidDel="004A3E3E">
              <w:rPr>
                <w:rFonts w:asciiTheme="minorHAnsi" w:eastAsiaTheme="minorEastAsia" w:hAnsiTheme="minorHAnsi"/>
                <w:noProof/>
                <w:spacing w:val="0"/>
                <w:lang w:eastAsia="en-GB"/>
              </w:rPr>
              <w:tab/>
            </w:r>
            <w:r w:rsidRPr="004A3E3E" w:rsidDel="004A3E3E">
              <w:rPr>
                <w:noProof/>
                <w:rPrChange w:id="1024" w:author="dscardaci" w:date="2017-02-10T19:05:00Z">
                  <w:rPr>
                    <w:rStyle w:val="Collegamentoipertestuale"/>
                    <w:noProof/>
                  </w:rPr>
                </w:rPrChange>
              </w:rPr>
              <w:delText>Integration and dependencies</w:delText>
            </w:r>
            <w:r w:rsidDel="004A3E3E">
              <w:rPr>
                <w:noProof/>
                <w:webHidden/>
              </w:rPr>
              <w:tab/>
              <w:delText>41</w:delText>
            </w:r>
          </w:del>
        </w:p>
        <w:p w14:paraId="5CF8B596" w14:textId="77777777" w:rsidR="0027640C" w:rsidDel="004A3E3E" w:rsidRDefault="0027640C">
          <w:pPr>
            <w:pStyle w:val="Sommario2"/>
            <w:tabs>
              <w:tab w:val="left" w:pos="880"/>
              <w:tab w:val="right" w:leader="dot" w:pos="9016"/>
            </w:tabs>
            <w:rPr>
              <w:del w:id="1025" w:author="dscardaci" w:date="2017-02-10T19:05:00Z"/>
              <w:rFonts w:asciiTheme="minorHAnsi" w:eastAsiaTheme="minorEastAsia" w:hAnsiTheme="minorHAnsi"/>
              <w:noProof/>
              <w:spacing w:val="0"/>
              <w:lang w:eastAsia="en-GB"/>
            </w:rPr>
          </w:pPr>
          <w:del w:id="1026" w:author="dscardaci" w:date="2017-02-10T19:05:00Z">
            <w:r w:rsidRPr="004A3E3E" w:rsidDel="004A3E3E">
              <w:rPr>
                <w:noProof/>
                <w:rPrChange w:id="1027" w:author="dscardaci" w:date="2017-02-10T19:05:00Z">
                  <w:rPr>
                    <w:rStyle w:val="Collegamentoipertestuale"/>
                    <w:noProof/>
                  </w:rPr>
                </w:rPrChange>
              </w:rPr>
              <w:delText>6.3</w:delText>
            </w:r>
            <w:r w:rsidDel="004A3E3E">
              <w:rPr>
                <w:rFonts w:asciiTheme="minorHAnsi" w:eastAsiaTheme="minorEastAsia" w:hAnsiTheme="minorHAnsi"/>
                <w:noProof/>
                <w:spacing w:val="0"/>
                <w:lang w:eastAsia="en-GB"/>
              </w:rPr>
              <w:tab/>
            </w:r>
            <w:r w:rsidRPr="004A3E3E" w:rsidDel="004A3E3E">
              <w:rPr>
                <w:noProof/>
                <w:rPrChange w:id="1028" w:author="dscardaci" w:date="2017-02-10T19:05:00Z">
                  <w:rPr>
                    <w:rStyle w:val="Collegamentoipertestuale"/>
                    <w:noProof/>
                  </w:rPr>
                </w:rPrChange>
              </w:rPr>
              <w:delText>Release notes</w:delText>
            </w:r>
            <w:r w:rsidDel="004A3E3E">
              <w:rPr>
                <w:noProof/>
                <w:webHidden/>
              </w:rPr>
              <w:tab/>
              <w:delText>41</w:delText>
            </w:r>
          </w:del>
        </w:p>
        <w:p w14:paraId="4C5B10D6" w14:textId="77777777" w:rsidR="0027640C" w:rsidDel="004A3E3E" w:rsidRDefault="0027640C">
          <w:pPr>
            <w:pStyle w:val="Sommario3"/>
            <w:tabs>
              <w:tab w:val="left" w:pos="1100"/>
              <w:tab w:val="right" w:leader="dot" w:pos="9016"/>
            </w:tabs>
            <w:rPr>
              <w:del w:id="1029" w:author="dscardaci" w:date="2017-02-10T19:05:00Z"/>
              <w:rFonts w:asciiTheme="minorHAnsi" w:eastAsiaTheme="minorEastAsia" w:hAnsiTheme="minorHAnsi"/>
              <w:noProof/>
              <w:spacing w:val="0"/>
              <w:lang w:eastAsia="en-GB"/>
            </w:rPr>
          </w:pPr>
          <w:del w:id="1030" w:author="dscardaci" w:date="2017-02-10T19:05:00Z">
            <w:r w:rsidRPr="004A3E3E" w:rsidDel="004A3E3E">
              <w:rPr>
                <w:noProof/>
                <w:rPrChange w:id="1031" w:author="dscardaci" w:date="2017-02-10T19:05:00Z">
                  <w:rPr>
                    <w:rStyle w:val="Collegamentoipertestuale"/>
                    <w:noProof/>
                  </w:rPr>
                </w:rPrChange>
              </w:rPr>
              <w:delText>6.3.1</w:delText>
            </w:r>
            <w:r w:rsidDel="004A3E3E">
              <w:rPr>
                <w:rFonts w:asciiTheme="minorHAnsi" w:eastAsiaTheme="minorEastAsia" w:hAnsiTheme="minorHAnsi"/>
                <w:noProof/>
                <w:spacing w:val="0"/>
                <w:lang w:eastAsia="en-GB"/>
              </w:rPr>
              <w:tab/>
            </w:r>
            <w:r w:rsidRPr="004A3E3E" w:rsidDel="004A3E3E">
              <w:rPr>
                <w:noProof/>
                <w:rPrChange w:id="1032" w:author="dscardaci" w:date="2017-02-10T19:05:00Z">
                  <w:rPr>
                    <w:rStyle w:val="Collegamentoipertestuale"/>
                    <w:noProof/>
                  </w:rPr>
                </w:rPrChange>
              </w:rPr>
              <w:delText>Requirements covered in the release</w:delText>
            </w:r>
            <w:r w:rsidDel="004A3E3E">
              <w:rPr>
                <w:noProof/>
                <w:webHidden/>
              </w:rPr>
              <w:tab/>
              <w:delText>41</w:delText>
            </w:r>
          </w:del>
        </w:p>
        <w:p w14:paraId="5CA1B74F" w14:textId="77777777" w:rsidR="0027640C" w:rsidDel="004A3E3E" w:rsidRDefault="0027640C">
          <w:pPr>
            <w:pStyle w:val="Sommario2"/>
            <w:tabs>
              <w:tab w:val="left" w:pos="880"/>
              <w:tab w:val="right" w:leader="dot" w:pos="9016"/>
            </w:tabs>
            <w:rPr>
              <w:del w:id="1033" w:author="dscardaci" w:date="2017-02-10T19:05:00Z"/>
              <w:rFonts w:asciiTheme="minorHAnsi" w:eastAsiaTheme="minorEastAsia" w:hAnsiTheme="minorHAnsi"/>
              <w:noProof/>
              <w:spacing w:val="0"/>
              <w:lang w:eastAsia="en-GB"/>
            </w:rPr>
          </w:pPr>
          <w:del w:id="1034" w:author="dscardaci" w:date="2017-02-10T19:05:00Z">
            <w:r w:rsidRPr="004A3E3E" w:rsidDel="004A3E3E">
              <w:rPr>
                <w:noProof/>
                <w:rPrChange w:id="1035" w:author="dscardaci" w:date="2017-02-10T19:05:00Z">
                  <w:rPr>
                    <w:rStyle w:val="Collegamentoipertestuale"/>
                    <w:noProof/>
                  </w:rPr>
                </w:rPrChange>
              </w:rPr>
              <w:delText>6.4</w:delText>
            </w:r>
            <w:r w:rsidDel="004A3E3E">
              <w:rPr>
                <w:rFonts w:asciiTheme="minorHAnsi" w:eastAsiaTheme="minorEastAsia" w:hAnsiTheme="minorHAnsi"/>
                <w:noProof/>
                <w:spacing w:val="0"/>
                <w:lang w:eastAsia="en-GB"/>
              </w:rPr>
              <w:tab/>
            </w:r>
            <w:r w:rsidRPr="004A3E3E" w:rsidDel="004A3E3E">
              <w:rPr>
                <w:noProof/>
                <w:rPrChange w:id="1036" w:author="dscardaci" w:date="2017-02-10T19:05:00Z">
                  <w:rPr>
                    <w:rStyle w:val="Collegamentoipertestuale"/>
                    <w:noProof/>
                  </w:rPr>
                </w:rPrChange>
              </w:rPr>
              <w:delText>Feedback on satisfaction</w:delText>
            </w:r>
            <w:r w:rsidDel="004A3E3E">
              <w:rPr>
                <w:noProof/>
                <w:webHidden/>
              </w:rPr>
              <w:tab/>
              <w:delText>41</w:delText>
            </w:r>
          </w:del>
        </w:p>
        <w:p w14:paraId="43023C2C" w14:textId="77777777" w:rsidR="0027640C" w:rsidDel="004A3E3E" w:rsidRDefault="0027640C">
          <w:pPr>
            <w:pStyle w:val="Sommario2"/>
            <w:tabs>
              <w:tab w:val="left" w:pos="880"/>
              <w:tab w:val="right" w:leader="dot" w:pos="9016"/>
            </w:tabs>
            <w:rPr>
              <w:del w:id="1037" w:author="dscardaci" w:date="2017-02-10T19:05:00Z"/>
              <w:rFonts w:asciiTheme="minorHAnsi" w:eastAsiaTheme="minorEastAsia" w:hAnsiTheme="minorHAnsi"/>
              <w:noProof/>
              <w:spacing w:val="0"/>
              <w:lang w:eastAsia="en-GB"/>
            </w:rPr>
          </w:pPr>
          <w:del w:id="1038" w:author="dscardaci" w:date="2017-02-10T19:05:00Z">
            <w:r w:rsidRPr="004A3E3E" w:rsidDel="004A3E3E">
              <w:rPr>
                <w:noProof/>
                <w:rPrChange w:id="1039" w:author="dscardaci" w:date="2017-02-10T19:05:00Z">
                  <w:rPr>
                    <w:rStyle w:val="Collegamentoipertestuale"/>
                    <w:noProof/>
                  </w:rPr>
                </w:rPrChange>
              </w:rPr>
              <w:delText>6.5</w:delText>
            </w:r>
            <w:r w:rsidDel="004A3E3E">
              <w:rPr>
                <w:rFonts w:asciiTheme="minorHAnsi" w:eastAsiaTheme="minorEastAsia" w:hAnsiTheme="minorHAnsi"/>
                <w:noProof/>
                <w:spacing w:val="0"/>
                <w:lang w:eastAsia="en-GB"/>
              </w:rPr>
              <w:tab/>
            </w:r>
            <w:r w:rsidRPr="004A3E3E" w:rsidDel="004A3E3E">
              <w:rPr>
                <w:noProof/>
                <w:rPrChange w:id="1040" w:author="dscardaci" w:date="2017-02-10T19:05:00Z">
                  <w:rPr>
                    <w:rStyle w:val="Collegamentoipertestuale"/>
                    <w:noProof/>
                  </w:rPr>
                </w:rPrChange>
              </w:rPr>
              <w:delText>Plan for Exploitation and Dissemination</w:delText>
            </w:r>
            <w:r w:rsidDel="004A3E3E">
              <w:rPr>
                <w:noProof/>
                <w:webHidden/>
              </w:rPr>
              <w:tab/>
              <w:delText>41</w:delText>
            </w:r>
          </w:del>
        </w:p>
        <w:p w14:paraId="47CB4218" w14:textId="77777777" w:rsidR="0027640C" w:rsidDel="004A3E3E" w:rsidRDefault="0027640C">
          <w:pPr>
            <w:pStyle w:val="Sommario2"/>
            <w:tabs>
              <w:tab w:val="left" w:pos="880"/>
              <w:tab w:val="right" w:leader="dot" w:pos="9016"/>
            </w:tabs>
            <w:rPr>
              <w:del w:id="1041" w:author="dscardaci" w:date="2017-02-10T19:05:00Z"/>
              <w:rFonts w:asciiTheme="minorHAnsi" w:eastAsiaTheme="minorEastAsia" w:hAnsiTheme="minorHAnsi"/>
              <w:noProof/>
              <w:spacing w:val="0"/>
              <w:lang w:eastAsia="en-GB"/>
            </w:rPr>
          </w:pPr>
          <w:del w:id="1042" w:author="dscardaci" w:date="2017-02-10T19:05:00Z">
            <w:r w:rsidRPr="004A3E3E" w:rsidDel="004A3E3E">
              <w:rPr>
                <w:noProof/>
                <w:rPrChange w:id="1043" w:author="dscardaci" w:date="2017-02-10T19:05:00Z">
                  <w:rPr>
                    <w:rStyle w:val="Collegamentoipertestuale"/>
                    <w:noProof/>
                  </w:rPr>
                </w:rPrChange>
              </w:rPr>
              <w:delText>6.6</w:delText>
            </w:r>
            <w:r w:rsidDel="004A3E3E">
              <w:rPr>
                <w:rFonts w:asciiTheme="minorHAnsi" w:eastAsiaTheme="minorEastAsia" w:hAnsiTheme="minorHAnsi"/>
                <w:noProof/>
                <w:spacing w:val="0"/>
                <w:lang w:eastAsia="en-GB"/>
              </w:rPr>
              <w:tab/>
            </w:r>
            <w:r w:rsidRPr="004A3E3E" w:rsidDel="004A3E3E">
              <w:rPr>
                <w:noProof/>
                <w:rPrChange w:id="1044" w:author="dscardaci" w:date="2017-02-10T19:05:00Z">
                  <w:rPr>
                    <w:rStyle w:val="Collegamentoipertestuale"/>
                    <w:noProof/>
                  </w:rPr>
                </w:rPrChange>
              </w:rPr>
              <w:delText>Future plans</w:delText>
            </w:r>
            <w:r w:rsidDel="004A3E3E">
              <w:rPr>
                <w:noProof/>
                <w:webHidden/>
              </w:rPr>
              <w:tab/>
              <w:delText>43</w:delText>
            </w:r>
          </w:del>
        </w:p>
        <w:p w14:paraId="5BB371F4" w14:textId="77777777" w:rsidR="0027640C" w:rsidDel="004A3E3E" w:rsidRDefault="0027640C">
          <w:pPr>
            <w:pStyle w:val="Sommario1"/>
            <w:tabs>
              <w:tab w:val="left" w:pos="400"/>
              <w:tab w:val="right" w:leader="dot" w:pos="9016"/>
            </w:tabs>
            <w:rPr>
              <w:del w:id="1045" w:author="dscardaci" w:date="2017-02-10T19:05:00Z"/>
              <w:rFonts w:asciiTheme="minorHAnsi" w:eastAsiaTheme="minorEastAsia" w:hAnsiTheme="minorHAnsi"/>
              <w:noProof/>
              <w:spacing w:val="0"/>
              <w:lang w:eastAsia="en-GB"/>
            </w:rPr>
          </w:pPr>
          <w:del w:id="1046" w:author="dscardaci" w:date="2017-02-10T19:05:00Z">
            <w:r w:rsidRPr="004A3E3E" w:rsidDel="004A3E3E">
              <w:rPr>
                <w:noProof/>
                <w:rPrChange w:id="1047" w:author="dscardaci" w:date="2017-02-10T19:05:00Z">
                  <w:rPr>
                    <w:rStyle w:val="Collegamentoipertestuale"/>
                    <w:noProof/>
                  </w:rPr>
                </w:rPrChange>
              </w:rPr>
              <w:delText>7</w:delText>
            </w:r>
            <w:r w:rsidDel="004A3E3E">
              <w:rPr>
                <w:rFonts w:asciiTheme="minorHAnsi" w:eastAsiaTheme="minorEastAsia" w:hAnsiTheme="minorHAnsi"/>
                <w:noProof/>
                <w:spacing w:val="0"/>
                <w:lang w:eastAsia="en-GB"/>
              </w:rPr>
              <w:tab/>
            </w:r>
            <w:r w:rsidRPr="004A3E3E" w:rsidDel="004A3E3E">
              <w:rPr>
                <w:noProof/>
                <w:rPrChange w:id="1048" w:author="dscardaci" w:date="2017-02-10T19:05:00Z">
                  <w:rPr>
                    <w:rStyle w:val="Collegamentoipertestuale"/>
                    <w:noProof/>
                  </w:rPr>
                </w:rPrChange>
              </w:rPr>
              <w:delText>Accounting Portal</w:delText>
            </w:r>
            <w:r w:rsidDel="004A3E3E">
              <w:rPr>
                <w:noProof/>
                <w:webHidden/>
              </w:rPr>
              <w:tab/>
              <w:delText>44</w:delText>
            </w:r>
          </w:del>
        </w:p>
        <w:p w14:paraId="0E277250" w14:textId="77777777" w:rsidR="0027640C" w:rsidDel="004A3E3E" w:rsidRDefault="0027640C">
          <w:pPr>
            <w:pStyle w:val="Sommario2"/>
            <w:tabs>
              <w:tab w:val="left" w:pos="880"/>
              <w:tab w:val="right" w:leader="dot" w:pos="9016"/>
            </w:tabs>
            <w:rPr>
              <w:del w:id="1049" w:author="dscardaci" w:date="2017-02-10T19:05:00Z"/>
              <w:rFonts w:asciiTheme="minorHAnsi" w:eastAsiaTheme="minorEastAsia" w:hAnsiTheme="minorHAnsi"/>
              <w:noProof/>
              <w:spacing w:val="0"/>
              <w:lang w:eastAsia="en-GB"/>
            </w:rPr>
          </w:pPr>
          <w:del w:id="1050" w:author="dscardaci" w:date="2017-02-10T19:05:00Z">
            <w:r w:rsidRPr="004A3E3E" w:rsidDel="004A3E3E">
              <w:rPr>
                <w:noProof/>
                <w:rPrChange w:id="1051" w:author="dscardaci" w:date="2017-02-10T19:05:00Z">
                  <w:rPr>
                    <w:rStyle w:val="Collegamentoipertestuale"/>
                    <w:noProof/>
                  </w:rPr>
                </w:rPrChange>
              </w:rPr>
              <w:delText>7.1</w:delText>
            </w:r>
            <w:r w:rsidDel="004A3E3E">
              <w:rPr>
                <w:rFonts w:asciiTheme="minorHAnsi" w:eastAsiaTheme="minorEastAsia" w:hAnsiTheme="minorHAnsi"/>
                <w:noProof/>
                <w:spacing w:val="0"/>
                <w:lang w:eastAsia="en-GB"/>
              </w:rPr>
              <w:tab/>
            </w:r>
            <w:r w:rsidRPr="004A3E3E" w:rsidDel="004A3E3E">
              <w:rPr>
                <w:noProof/>
                <w:rPrChange w:id="1052" w:author="dscardaci" w:date="2017-02-10T19:05:00Z">
                  <w:rPr>
                    <w:rStyle w:val="Collegamentoipertestuale"/>
                    <w:noProof/>
                  </w:rPr>
                </w:rPrChange>
              </w:rPr>
              <w:delText>Introduction</w:delText>
            </w:r>
            <w:r w:rsidDel="004A3E3E">
              <w:rPr>
                <w:noProof/>
                <w:webHidden/>
              </w:rPr>
              <w:tab/>
              <w:delText>44</w:delText>
            </w:r>
          </w:del>
        </w:p>
        <w:p w14:paraId="1A592448" w14:textId="77777777" w:rsidR="0027640C" w:rsidDel="004A3E3E" w:rsidRDefault="0027640C">
          <w:pPr>
            <w:pStyle w:val="Sommario2"/>
            <w:tabs>
              <w:tab w:val="left" w:pos="880"/>
              <w:tab w:val="right" w:leader="dot" w:pos="9016"/>
            </w:tabs>
            <w:rPr>
              <w:del w:id="1053" w:author="dscardaci" w:date="2017-02-10T19:05:00Z"/>
              <w:rFonts w:asciiTheme="minorHAnsi" w:eastAsiaTheme="minorEastAsia" w:hAnsiTheme="minorHAnsi"/>
              <w:noProof/>
              <w:spacing w:val="0"/>
              <w:lang w:eastAsia="en-GB"/>
            </w:rPr>
          </w:pPr>
          <w:del w:id="1054" w:author="dscardaci" w:date="2017-02-10T19:05:00Z">
            <w:r w:rsidRPr="004A3E3E" w:rsidDel="004A3E3E">
              <w:rPr>
                <w:noProof/>
                <w:rPrChange w:id="1055" w:author="dscardaci" w:date="2017-02-10T19:05:00Z">
                  <w:rPr>
                    <w:rStyle w:val="Collegamentoipertestuale"/>
                    <w:noProof/>
                  </w:rPr>
                </w:rPrChange>
              </w:rPr>
              <w:delText>7.2</w:delText>
            </w:r>
            <w:r w:rsidDel="004A3E3E">
              <w:rPr>
                <w:rFonts w:asciiTheme="minorHAnsi" w:eastAsiaTheme="minorEastAsia" w:hAnsiTheme="minorHAnsi"/>
                <w:noProof/>
                <w:spacing w:val="0"/>
                <w:lang w:eastAsia="en-GB"/>
              </w:rPr>
              <w:tab/>
            </w:r>
            <w:r w:rsidRPr="004A3E3E" w:rsidDel="004A3E3E">
              <w:rPr>
                <w:noProof/>
                <w:rPrChange w:id="1056" w:author="dscardaci" w:date="2017-02-10T19:05:00Z">
                  <w:rPr>
                    <w:rStyle w:val="Collegamentoipertestuale"/>
                    <w:noProof/>
                  </w:rPr>
                </w:rPrChange>
              </w:rPr>
              <w:delText>Service architecture</w:delText>
            </w:r>
            <w:r w:rsidDel="004A3E3E">
              <w:rPr>
                <w:noProof/>
                <w:webHidden/>
              </w:rPr>
              <w:tab/>
              <w:delText>44</w:delText>
            </w:r>
          </w:del>
        </w:p>
        <w:p w14:paraId="68D1A0FD" w14:textId="77777777" w:rsidR="0027640C" w:rsidDel="004A3E3E" w:rsidRDefault="0027640C">
          <w:pPr>
            <w:pStyle w:val="Sommario3"/>
            <w:tabs>
              <w:tab w:val="left" w:pos="1100"/>
              <w:tab w:val="right" w:leader="dot" w:pos="9016"/>
            </w:tabs>
            <w:rPr>
              <w:del w:id="1057" w:author="dscardaci" w:date="2017-02-10T19:05:00Z"/>
              <w:rFonts w:asciiTheme="minorHAnsi" w:eastAsiaTheme="minorEastAsia" w:hAnsiTheme="minorHAnsi"/>
              <w:noProof/>
              <w:spacing w:val="0"/>
              <w:lang w:eastAsia="en-GB"/>
            </w:rPr>
          </w:pPr>
          <w:del w:id="1058" w:author="dscardaci" w:date="2017-02-10T19:05:00Z">
            <w:r w:rsidRPr="004A3E3E" w:rsidDel="004A3E3E">
              <w:rPr>
                <w:noProof/>
                <w:rPrChange w:id="1059" w:author="dscardaci" w:date="2017-02-10T19:05:00Z">
                  <w:rPr>
                    <w:rStyle w:val="Collegamentoipertestuale"/>
                    <w:noProof/>
                  </w:rPr>
                </w:rPrChange>
              </w:rPr>
              <w:delText>7.2.1</w:delText>
            </w:r>
            <w:r w:rsidDel="004A3E3E">
              <w:rPr>
                <w:rFonts w:asciiTheme="minorHAnsi" w:eastAsiaTheme="minorEastAsia" w:hAnsiTheme="minorHAnsi"/>
                <w:noProof/>
                <w:spacing w:val="0"/>
                <w:lang w:eastAsia="en-GB"/>
              </w:rPr>
              <w:tab/>
            </w:r>
            <w:r w:rsidRPr="004A3E3E" w:rsidDel="004A3E3E">
              <w:rPr>
                <w:noProof/>
                <w:rPrChange w:id="1060" w:author="dscardaci" w:date="2017-02-10T19:05:00Z">
                  <w:rPr>
                    <w:rStyle w:val="Collegamentoipertestuale"/>
                    <w:noProof/>
                  </w:rPr>
                </w:rPrChange>
              </w:rPr>
              <w:delText>High-Level Service architecture</w:delText>
            </w:r>
            <w:r w:rsidDel="004A3E3E">
              <w:rPr>
                <w:noProof/>
                <w:webHidden/>
              </w:rPr>
              <w:tab/>
              <w:delText>45</w:delText>
            </w:r>
          </w:del>
        </w:p>
        <w:p w14:paraId="4D1A0B03" w14:textId="77777777" w:rsidR="0027640C" w:rsidDel="004A3E3E" w:rsidRDefault="0027640C">
          <w:pPr>
            <w:pStyle w:val="Sommario3"/>
            <w:tabs>
              <w:tab w:val="left" w:pos="1100"/>
              <w:tab w:val="right" w:leader="dot" w:pos="9016"/>
            </w:tabs>
            <w:rPr>
              <w:del w:id="1061" w:author="dscardaci" w:date="2017-02-10T19:05:00Z"/>
              <w:rFonts w:asciiTheme="minorHAnsi" w:eastAsiaTheme="minorEastAsia" w:hAnsiTheme="minorHAnsi"/>
              <w:noProof/>
              <w:spacing w:val="0"/>
              <w:lang w:eastAsia="en-GB"/>
            </w:rPr>
          </w:pPr>
          <w:del w:id="1062" w:author="dscardaci" w:date="2017-02-10T19:05:00Z">
            <w:r w:rsidRPr="004A3E3E" w:rsidDel="004A3E3E">
              <w:rPr>
                <w:noProof/>
                <w:rPrChange w:id="1063" w:author="dscardaci" w:date="2017-02-10T19:05:00Z">
                  <w:rPr>
                    <w:rStyle w:val="Collegamentoipertestuale"/>
                    <w:noProof/>
                  </w:rPr>
                </w:rPrChange>
              </w:rPr>
              <w:delText>7.2.2</w:delText>
            </w:r>
            <w:r w:rsidDel="004A3E3E">
              <w:rPr>
                <w:rFonts w:asciiTheme="minorHAnsi" w:eastAsiaTheme="minorEastAsia" w:hAnsiTheme="minorHAnsi"/>
                <w:noProof/>
                <w:spacing w:val="0"/>
                <w:lang w:eastAsia="en-GB"/>
              </w:rPr>
              <w:tab/>
            </w:r>
            <w:r w:rsidRPr="004A3E3E" w:rsidDel="004A3E3E">
              <w:rPr>
                <w:noProof/>
                <w:rPrChange w:id="1064" w:author="dscardaci" w:date="2017-02-10T19:05:00Z">
                  <w:rPr>
                    <w:rStyle w:val="Collegamentoipertestuale"/>
                    <w:noProof/>
                  </w:rPr>
                </w:rPrChange>
              </w:rPr>
              <w:delText>Integration and dependencies</w:delText>
            </w:r>
            <w:r w:rsidDel="004A3E3E">
              <w:rPr>
                <w:noProof/>
                <w:webHidden/>
              </w:rPr>
              <w:tab/>
              <w:delText>45</w:delText>
            </w:r>
          </w:del>
        </w:p>
        <w:p w14:paraId="7B254AA7" w14:textId="77777777" w:rsidR="0027640C" w:rsidDel="004A3E3E" w:rsidRDefault="0027640C">
          <w:pPr>
            <w:pStyle w:val="Sommario2"/>
            <w:tabs>
              <w:tab w:val="left" w:pos="880"/>
              <w:tab w:val="right" w:leader="dot" w:pos="9016"/>
            </w:tabs>
            <w:rPr>
              <w:del w:id="1065" w:author="dscardaci" w:date="2017-02-10T19:05:00Z"/>
              <w:rFonts w:asciiTheme="minorHAnsi" w:eastAsiaTheme="minorEastAsia" w:hAnsiTheme="minorHAnsi"/>
              <w:noProof/>
              <w:spacing w:val="0"/>
              <w:lang w:eastAsia="en-GB"/>
            </w:rPr>
          </w:pPr>
          <w:del w:id="1066" w:author="dscardaci" w:date="2017-02-10T19:05:00Z">
            <w:r w:rsidRPr="004A3E3E" w:rsidDel="004A3E3E">
              <w:rPr>
                <w:noProof/>
                <w:rPrChange w:id="1067" w:author="dscardaci" w:date="2017-02-10T19:05:00Z">
                  <w:rPr>
                    <w:rStyle w:val="Collegamentoipertestuale"/>
                    <w:noProof/>
                  </w:rPr>
                </w:rPrChange>
              </w:rPr>
              <w:delText>7.3</w:delText>
            </w:r>
            <w:r w:rsidDel="004A3E3E">
              <w:rPr>
                <w:rFonts w:asciiTheme="minorHAnsi" w:eastAsiaTheme="minorEastAsia" w:hAnsiTheme="minorHAnsi"/>
                <w:noProof/>
                <w:spacing w:val="0"/>
                <w:lang w:eastAsia="en-GB"/>
              </w:rPr>
              <w:tab/>
            </w:r>
            <w:r w:rsidRPr="004A3E3E" w:rsidDel="004A3E3E">
              <w:rPr>
                <w:noProof/>
                <w:rPrChange w:id="1068" w:author="dscardaci" w:date="2017-02-10T19:05:00Z">
                  <w:rPr>
                    <w:rStyle w:val="Collegamentoipertestuale"/>
                    <w:noProof/>
                  </w:rPr>
                </w:rPrChange>
              </w:rPr>
              <w:delText>Release notes</w:delText>
            </w:r>
            <w:r w:rsidDel="004A3E3E">
              <w:rPr>
                <w:noProof/>
                <w:webHidden/>
              </w:rPr>
              <w:tab/>
              <w:delText>45</w:delText>
            </w:r>
          </w:del>
        </w:p>
        <w:p w14:paraId="60ADDD54" w14:textId="77777777" w:rsidR="0027640C" w:rsidDel="004A3E3E" w:rsidRDefault="0027640C">
          <w:pPr>
            <w:pStyle w:val="Sommario3"/>
            <w:tabs>
              <w:tab w:val="left" w:pos="1100"/>
              <w:tab w:val="right" w:leader="dot" w:pos="9016"/>
            </w:tabs>
            <w:rPr>
              <w:del w:id="1069" w:author="dscardaci" w:date="2017-02-10T19:05:00Z"/>
              <w:rFonts w:asciiTheme="minorHAnsi" w:eastAsiaTheme="minorEastAsia" w:hAnsiTheme="minorHAnsi"/>
              <w:noProof/>
              <w:spacing w:val="0"/>
              <w:lang w:eastAsia="en-GB"/>
            </w:rPr>
          </w:pPr>
          <w:del w:id="1070" w:author="dscardaci" w:date="2017-02-10T19:05:00Z">
            <w:r w:rsidRPr="004A3E3E" w:rsidDel="004A3E3E">
              <w:rPr>
                <w:noProof/>
                <w:rPrChange w:id="1071" w:author="dscardaci" w:date="2017-02-10T19:05:00Z">
                  <w:rPr>
                    <w:rStyle w:val="Collegamentoipertestuale"/>
                    <w:noProof/>
                  </w:rPr>
                </w:rPrChange>
              </w:rPr>
              <w:delText>7.3.1</w:delText>
            </w:r>
            <w:r w:rsidDel="004A3E3E">
              <w:rPr>
                <w:rFonts w:asciiTheme="minorHAnsi" w:eastAsiaTheme="minorEastAsia" w:hAnsiTheme="minorHAnsi"/>
                <w:noProof/>
                <w:spacing w:val="0"/>
                <w:lang w:eastAsia="en-GB"/>
              </w:rPr>
              <w:tab/>
            </w:r>
            <w:r w:rsidRPr="004A3E3E" w:rsidDel="004A3E3E">
              <w:rPr>
                <w:noProof/>
                <w:rPrChange w:id="1072" w:author="dscardaci" w:date="2017-02-10T19:05:00Z">
                  <w:rPr>
                    <w:rStyle w:val="Collegamentoipertestuale"/>
                    <w:noProof/>
                  </w:rPr>
                </w:rPrChange>
              </w:rPr>
              <w:delText>Requirements covered in the release</w:delText>
            </w:r>
            <w:r w:rsidDel="004A3E3E">
              <w:rPr>
                <w:noProof/>
                <w:webHidden/>
              </w:rPr>
              <w:tab/>
              <w:delText>45</w:delText>
            </w:r>
          </w:del>
        </w:p>
        <w:p w14:paraId="0910D8AE" w14:textId="77777777" w:rsidR="0027640C" w:rsidDel="004A3E3E" w:rsidRDefault="0027640C">
          <w:pPr>
            <w:pStyle w:val="Sommario2"/>
            <w:tabs>
              <w:tab w:val="left" w:pos="880"/>
              <w:tab w:val="right" w:leader="dot" w:pos="9016"/>
            </w:tabs>
            <w:rPr>
              <w:del w:id="1073" w:author="dscardaci" w:date="2017-02-10T19:05:00Z"/>
              <w:rFonts w:asciiTheme="minorHAnsi" w:eastAsiaTheme="minorEastAsia" w:hAnsiTheme="minorHAnsi"/>
              <w:noProof/>
              <w:spacing w:val="0"/>
              <w:lang w:eastAsia="en-GB"/>
            </w:rPr>
          </w:pPr>
          <w:del w:id="1074" w:author="dscardaci" w:date="2017-02-10T19:05:00Z">
            <w:r w:rsidRPr="004A3E3E" w:rsidDel="004A3E3E">
              <w:rPr>
                <w:noProof/>
                <w:rPrChange w:id="1075" w:author="dscardaci" w:date="2017-02-10T19:05:00Z">
                  <w:rPr>
                    <w:rStyle w:val="Collegamentoipertestuale"/>
                    <w:noProof/>
                  </w:rPr>
                </w:rPrChange>
              </w:rPr>
              <w:delText>7.4</w:delText>
            </w:r>
            <w:r w:rsidDel="004A3E3E">
              <w:rPr>
                <w:rFonts w:asciiTheme="minorHAnsi" w:eastAsiaTheme="minorEastAsia" w:hAnsiTheme="minorHAnsi"/>
                <w:noProof/>
                <w:spacing w:val="0"/>
                <w:lang w:eastAsia="en-GB"/>
              </w:rPr>
              <w:tab/>
            </w:r>
            <w:r w:rsidRPr="004A3E3E" w:rsidDel="004A3E3E">
              <w:rPr>
                <w:noProof/>
                <w:rPrChange w:id="1076" w:author="dscardaci" w:date="2017-02-10T19:05:00Z">
                  <w:rPr>
                    <w:rStyle w:val="Collegamentoipertestuale"/>
                    <w:noProof/>
                  </w:rPr>
                </w:rPrChange>
              </w:rPr>
              <w:delText>Feedback on satisfaction</w:delText>
            </w:r>
            <w:r w:rsidDel="004A3E3E">
              <w:rPr>
                <w:noProof/>
                <w:webHidden/>
              </w:rPr>
              <w:tab/>
              <w:delText>45</w:delText>
            </w:r>
          </w:del>
        </w:p>
        <w:p w14:paraId="665533AC" w14:textId="77777777" w:rsidR="0027640C" w:rsidDel="004A3E3E" w:rsidRDefault="0027640C">
          <w:pPr>
            <w:pStyle w:val="Sommario2"/>
            <w:tabs>
              <w:tab w:val="left" w:pos="880"/>
              <w:tab w:val="right" w:leader="dot" w:pos="9016"/>
            </w:tabs>
            <w:rPr>
              <w:del w:id="1077" w:author="dscardaci" w:date="2017-02-10T19:05:00Z"/>
              <w:rFonts w:asciiTheme="minorHAnsi" w:eastAsiaTheme="minorEastAsia" w:hAnsiTheme="minorHAnsi"/>
              <w:noProof/>
              <w:spacing w:val="0"/>
              <w:lang w:eastAsia="en-GB"/>
            </w:rPr>
          </w:pPr>
          <w:del w:id="1078" w:author="dscardaci" w:date="2017-02-10T19:05:00Z">
            <w:r w:rsidRPr="004A3E3E" w:rsidDel="004A3E3E">
              <w:rPr>
                <w:noProof/>
                <w:rPrChange w:id="1079" w:author="dscardaci" w:date="2017-02-10T19:05:00Z">
                  <w:rPr>
                    <w:rStyle w:val="Collegamentoipertestuale"/>
                    <w:noProof/>
                  </w:rPr>
                </w:rPrChange>
              </w:rPr>
              <w:delText>7.5</w:delText>
            </w:r>
            <w:r w:rsidDel="004A3E3E">
              <w:rPr>
                <w:rFonts w:asciiTheme="minorHAnsi" w:eastAsiaTheme="minorEastAsia" w:hAnsiTheme="minorHAnsi"/>
                <w:noProof/>
                <w:spacing w:val="0"/>
                <w:lang w:eastAsia="en-GB"/>
              </w:rPr>
              <w:tab/>
            </w:r>
            <w:r w:rsidRPr="004A3E3E" w:rsidDel="004A3E3E">
              <w:rPr>
                <w:noProof/>
                <w:rPrChange w:id="1080" w:author="dscardaci" w:date="2017-02-10T19:05:00Z">
                  <w:rPr>
                    <w:rStyle w:val="Collegamentoipertestuale"/>
                    <w:noProof/>
                  </w:rPr>
                </w:rPrChange>
              </w:rPr>
              <w:delText>Plan for Exploitation and Dissemination</w:delText>
            </w:r>
            <w:r w:rsidDel="004A3E3E">
              <w:rPr>
                <w:noProof/>
                <w:webHidden/>
              </w:rPr>
              <w:tab/>
              <w:delText>45</w:delText>
            </w:r>
          </w:del>
        </w:p>
        <w:p w14:paraId="6DAC2A9E" w14:textId="77777777" w:rsidR="0027640C" w:rsidDel="004A3E3E" w:rsidRDefault="0027640C">
          <w:pPr>
            <w:pStyle w:val="Sommario2"/>
            <w:tabs>
              <w:tab w:val="left" w:pos="880"/>
              <w:tab w:val="right" w:leader="dot" w:pos="9016"/>
            </w:tabs>
            <w:rPr>
              <w:del w:id="1081" w:author="dscardaci" w:date="2017-02-10T19:05:00Z"/>
              <w:rFonts w:asciiTheme="minorHAnsi" w:eastAsiaTheme="minorEastAsia" w:hAnsiTheme="minorHAnsi"/>
              <w:noProof/>
              <w:spacing w:val="0"/>
              <w:lang w:eastAsia="en-GB"/>
            </w:rPr>
          </w:pPr>
          <w:del w:id="1082" w:author="dscardaci" w:date="2017-02-10T19:05:00Z">
            <w:r w:rsidRPr="004A3E3E" w:rsidDel="004A3E3E">
              <w:rPr>
                <w:noProof/>
                <w:rPrChange w:id="1083" w:author="dscardaci" w:date="2017-02-10T19:05:00Z">
                  <w:rPr>
                    <w:rStyle w:val="Collegamentoipertestuale"/>
                    <w:noProof/>
                  </w:rPr>
                </w:rPrChange>
              </w:rPr>
              <w:delText>7.6</w:delText>
            </w:r>
            <w:r w:rsidDel="004A3E3E">
              <w:rPr>
                <w:rFonts w:asciiTheme="minorHAnsi" w:eastAsiaTheme="minorEastAsia" w:hAnsiTheme="minorHAnsi"/>
                <w:noProof/>
                <w:spacing w:val="0"/>
                <w:lang w:eastAsia="en-GB"/>
              </w:rPr>
              <w:tab/>
            </w:r>
            <w:r w:rsidRPr="004A3E3E" w:rsidDel="004A3E3E">
              <w:rPr>
                <w:noProof/>
                <w:rPrChange w:id="1084" w:author="dscardaci" w:date="2017-02-10T19:05:00Z">
                  <w:rPr>
                    <w:rStyle w:val="Collegamentoipertestuale"/>
                    <w:noProof/>
                  </w:rPr>
                </w:rPrChange>
              </w:rPr>
              <w:delText>Future plans</w:delText>
            </w:r>
            <w:r w:rsidDel="004A3E3E">
              <w:rPr>
                <w:noProof/>
                <w:webHidden/>
              </w:rPr>
              <w:tab/>
              <w:delText>47</w:delText>
            </w:r>
          </w:del>
        </w:p>
        <w:p w14:paraId="00EBE723" w14:textId="77777777" w:rsidR="0027640C" w:rsidDel="004A3E3E" w:rsidRDefault="0027640C">
          <w:pPr>
            <w:pStyle w:val="Sommario1"/>
            <w:tabs>
              <w:tab w:val="left" w:pos="1320"/>
              <w:tab w:val="right" w:leader="dot" w:pos="9016"/>
            </w:tabs>
            <w:rPr>
              <w:del w:id="1085" w:author="dscardaci" w:date="2017-02-10T19:05:00Z"/>
              <w:rFonts w:asciiTheme="minorHAnsi" w:eastAsiaTheme="minorEastAsia" w:hAnsiTheme="minorHAnsi"/>
              <w:noProof/>
              <w:spacing w:val="0"/>
              <w:lang w:eastAsia="en-GB"/>
            </w:rPr>
          </w:pPr>
          <w:del w:id="1086" w:author="dscardaci" w:date="2017-02-10T19:05:00Z">
            <w:r w:rsidRPr="004A3E3E" w:rsidDel="004A3E3E">
              <w:rPr>
                <w:noProof/>
                <w:rPrChange w:id="1087" w:author="dscardaci" w:date="2017-02-10T19:05:00Z">
                  <w:rPr>
                    <w:rStyle w:val="Collegamentoipertestuale"/>
                    <w:noProof/>
                  </w:rPr>
                </w:rPrChange>
              </w:rPr>
              <w:delText>Appendix I.</w:delText>
            </w:r>
            <w:r w:rsidDel="004A3E3E">
              <w:rPr>
                <w:rFonts w:asciiTheme="minorHAnsi" w:eastAsiaTheme="minorEastAsia" w:hAnsiTheme="minorHAnsi"/>
                <w:noProof/>
                <w:spacing w:val="0"/>
                <w:lang w:eastAsia="en-GB"/>
              </w:rPr>
              <w:tab/>
            </w:r>
            <w:r w:rsidRPr="004A3E3E" w:rsidDel="004A3E3E">
              <w:rPr>
                <w:noProof/>
                <w:rPrChange w:id="1088" w:author="dscardaci" w:date="2017-02-10T19:05:00Z">
                  <w:rPr>
                    <w:rStyle w:val="Collegamentoipertestuale"/>
                    <w:noProof/>
                  </w:rPr>
                </w:rPrChange>
              </w:rPr>
              <w:delText>Related work</w:delText>
            </w:r>
            <w:r w:rsidDel="004A3E3E">
              <w:rPr>
                <w:noProof/>
                <w:webHidden/>
              </w:rPr>
              <w:tab/>
              <w:delText>48</w:delText>
            </w:r>
          </w:del>
        </w:p>
        <w:p w14:paraId="750EE761" w14:textId="77777777" w:rsidR="00227F47" w:rsidRDefault="00227F47" w:rsidP="000502D5">
          <w:r>
            <w:rPr>
              <w:b/>
              <w:bCs/>
              <w:noProof/>
            </w:rPr>
            <w:fldChar w:fldCharType="end"/>
          </w:r>
        </w:p>
        <w:bookmarkStart w:id="1089" w:name="_GoBack" w:displacedByCustomXml="next"/>
        <w:bookmarkEnd w:id="1089" w:displacedByCustomXml="next"/>
      </w:sdtContent>
    </w:sdt>
    <w:p w14:paraId="57CF60E2" w14:textId="77777777" w:rsidR="00227F47" w:rsidRDefault="00227F47" w:rsidP="000502D5">
      <w:r>
        <w:br w:type="page"/>
      </w:r>
    </w:p>
    <w:p w14:paraId="49C4B204" w14:textId="77777777"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14:paraId="0A0B6B54" w14:textId="754BF9C6" w:rsidR="00474700" w:rsidRPr="00656C9B" w:rsidRDefault="009814BA" w:rsidP="00474700">
      <w:pPr>
        <w:rPr>
          <w:ins w:id="1090" w:author="dscardaci" w:date="2017-02-13T17:10:00Z"/>
        </w:rPr>
      </w:pPr>
      <w:ins w:id="1091" w:author="dscardaci" w:date="2017-02-13T17:35:00Z">
        <w:r w:rsidRPr="00474700">
          <w:t xml:space="preserve">This deliverable describes the </w:t>
        </w:r>
        <w:r>
          <w:t>second</w:t>
        </w:r>
        <w:r w:rsidRPr="00474700">
          <w:t xml:space="preserve"> release of the EGI</w:t>
        </w:r>
        <w:r>
          <w:t xml:space="preserve"> Accounting and</w:t>
        </w:r>
        <w:r w:rsidRPr="00474700">
          <w:t xml:space="preserve"> Operational Tools during EGI-Engage project, including the developments made during the </w:t>
        </w:r>
        <w:r>
          <w:t>second</w:t>
        </w:r>
        <w:r w:rsidRPr="00474700">
          <w:t xml:space="preserve"> year of the project for the Operations Portal, ARGO,</w:t>
        </w:r>
        <w:r>
          <w:t xml:space="preserve"> Messaging,</w:t>
        </w:r>
        <w:r w:rsidRPr="00474700">
          <w:t xml:space="preserve"> GOCDB</w:t>
        </w:r>
        <w:r>
          <w:t>,</w:t>
        </w:r>
        <w:r w:rsidRPr="00474700">
          <w:t xml:space="preserve"> Security Monitoring</w:t>
        </w:r>
        <w:r>
          <w:t>, Accounting Repository and Portal</w:t>
        </w:r>
        <w:r w:rsidRPr="00474700">
          <w:t>. The evolution of these tools ha</w:t>
        </w:r>
      </w:ins>
      <w:ins w:id="1092" w:author="dscardaci" w:date="2017-02-13T17:57:00Z">
        <w:r w:rsidR="0008074C">
          <w:t>s</w:t>
        </w:r>
      </w:ins>
      <w:ins w:id="1093" w:author="dscardaci" w:date="2017-02-13T17:35:00Z">
        <w:r w:rsidRPr="00474700">
          <w:t xml:space="preserve"> been driven by the need to support new technologies (e.g. cloud) and to satisfy new requirements emerging from service providers and user communities, in particular from the Research Infrastructures contributing to EGI-Engage via the EGI Competence Centers (CCs) and the Resource Providers (RPs) who contribute infrastructure services to the federation. The development roadmap has been </w:t>
        </w:r>
        <w:r>
          <w:t>reviewed and updated</w:t>
        </w:r>
        <w:r w:rsidRPr="00474700">
          <w:t xml:space="preserve"> according to a requirement gathering process, which has been accomplished in collaboration with the other EGI Engage WPs in charge of the communication with users and key stakeholders.</w:t>
        </w:r>
      </w:ins>
    </w:p>
    <w:p w14:paraId="73211CDA" w14:textId="53854EFB" w:rsidR="00474700" w:rsidRPr="00656C9B" w:rsidRDefault="00474700" w:rsidP="00787E1B">
      <w:pPr>
        <w:rPr>
          <w:ins w:id="1094" w:author="dscardaci" w:date="2017-02-13T17:10:00Z"/>
        </w:rPr>
      </w:pPr>
      <w:ins w:id="1095" w:author="dscardaci" w:date="2017-02-13T17:10:00Z">
        <w:r w:rsidRPr="00656C9B">
          <w:t xml:space="preserve">The Operations Portal </w:t>
        </w:r>
      </w:ins>
      <w:ins w:id="1096" w:author="dscardaci" w:date="2017-02-13T17:36:00Z">
        <w:r w:rsidR="00787E1B">
          <w:t xml:space="preserve">team </w:t>
        </w:r>
        <w:r w:rsidR="00787E1B" w:rsidRPr="00787E1B">
          <w:t>upgrade</w:t>
        </w:r>
        <w:r w:rsidR="00787E1B">
          <w:t>d</w:t>
        </w:r>
        <w:r w:rsidR="00787E1B" w:rsidRPr="00787E1B">
          <w:t xml:space="preserve"> the different technologies </w:t>
        </w:r>
        <w:r w:rsidR="00787E1B">
          <w:t>adopted</w:t>
        </w:r>
        <w:r w:rsidR="00787E1B" w:rsidRPr="00787E1B">
          <w:t xml:space="preserve"> </w:t>
        </w:r>
        <w:r w:rsidR="00787E1B">
          <w:t xml:space="preserve">by </w:t>
        </w:r>
        <w:r w:rsidR="00787E1B" w:rsidRPr="00787E1B">
          <w:t xml:space="preserve">the portal </w:t>
        </w:r>
        <w:r w:rsidR="00787E1B">
          <w:t>to</w:t>
        </w:r>
        <w:r w:rsidR="00787E1B" w:rsidRPr="00787E1B">
          <w:t xml:space="preserve"> ensure a better maintainability and an </w:t>
        </w:r>
      </w:ins>
      <w:ins w:id="1097" w:author="dscardaci" w:date="2017-02-13T17:38:00Z">
        <w:r w:rsidR="00787E1B">
          <w:t>enhancement</w:t>
        </w:r>
      </w:ins>
      <w:ins w:id="1098" w:author="dscardaci" w:date="2017-02-13T17:36:00Z">
        <w:r w:rsidR="00787E1B" w:rsidRPr="00787E1B">
          <w:t xml:space="preserve"> of the performances</w:t>
        </w:r>
      </w:ins>
      <w:ins w:id="1099" w:author="dscardaci" w:date="2017-02-13T17:37:00Z">
        <w:r w:rsidR="00787E1B">
          <w:t>. A continuous integration process has been established</w:t>
        </w:r>
      </w:ins>
      <w:ins w:id="1100" w:author="dscardaci" w:date="2017-02-13T17:38:00Z">
        <w:r w:rsidR="00787E1B">
          <w:t xml:space="preserve"> to improve the release quality and reduce the time to production. </w:t>
        </w:r>
      </w:ins>
      <w:ins w:id="1101" w:author="dscardaci" w:date="2017-02-13T17:10:00Z">
        <w:r w:rsidRPr="00656C9B">
          <w:t xml:space="preserve">Further information has been added to the VO ID card and </w:t>
        </w:r>
      </w:ins>
      <w:ins w:id="1102" w:author="dscardaci" w:date="2017-02-13T17:39:00Z">
        <w:r w:rsidR="00787E1B">
          <w:t>a complete replacement of GSTAT is now available through the VAPOR module</w:t>
        </w:r>
      </w:ins>
      <w:ins w:id="1103" w:author="dscardaci" w:date="2017-02-13T17:10:00Z">
        <w:r w:rsidRPr="00656C9B">
          <w:t>.</w:t>
        </w:r>
      </w:ins>
    </w:p>
    <w:p w14:paraId="393C372D" w14:textId="6E5DD80D" w:rsidR="001371BD" w:rsidRDefault="001371BD" w:rsidP="001371BD">
      <w:pPr>
        <w:rPr>
          <w:ins w:id="1104" w:author="dscardaci" w:date="2017-02-13T17:44:00Z"/>
        </w:rPr>
      </w:pPr>
      <w:ins w:id="1105" w:author="dscardaci" w:date="2017-02-13T17:42:00Z">
        <w:r>
          <w:t>The</w:t>
        </w:r>
      </w:ins>
      <w:ins w:id="1106" w:author="dscardaci" w:date="2017-02-13T17:10:00Z">
        <w:r w:rsidR="00474700" w:rsidRPr="00656C9B">
          <w:t xml:space="preserve"> </w:t>
        </w:r>
      </w:ins>
      <w:ins w:id="1107" w:author="dscardaci" w:date="2017-02-13T17:42:00Z">
        <w:r>
          <w:t>d</w:t>
        </w:r>
        <w:r w:rsidRPr="001371BD">
          <w:t>eployment of a central ARGO monitoring engine</w:t>
        </w:r>
      </w:ins>
      <w:ins w:id="1108" w:author="dscardaci" w:date="2017-02-13T17:57:00Z">
        <w:r w:rsidR="00A649C8">
          <w:t>,</w:t>
        </w:r>
      </w:ins>
      <w:ins w:id="1109" w:author="dscardaci" w:date="2017-02-13T17:42:00Z">
        <w:r w:rsidRPr="001371BD">
          <w:t xml:space="preserve"> able to serve a large infrastructure with </w:t>
        </w:r>
      </w:ins>
      <w:ins w:id="1110" w:author="dscardaci" w:date="2017-02-13T17:43:00Z">
        <w:r w:rsidRPr="001371BD">
          <w:t>a</w:t>
        </w:r>
      </w:ins>
      <w:ins w:id="1111" w:author="dscardaci" w:date="2017-02-13T17:42:00Z">
        <w:r w:rsidRPr="001371BD">
          <w:t xml:space="preserve"> high availability setup</w:t>
        </w:r>
      </w:ins>
      <w:ins w:id="1112" w:author="dscardaci" w:date="2017-02-13T17:57:00Z">
        <w:r w:rsidR="00A649C8">
          <w:t>,</w:t>
        </w:r>
      </w:ins>
      <w:ins w:id="1113" w:author="dscardaci" w:date="2017-02-13T17:42:00Z">
        <w:r>
          <w:t xml:space="preserve"> is now possible</w:t>
        </w:r>
      </w:ins>
      <w:ins w:id="1114" w:author="dscardaci" w:date="2017-02-13T17:43:00Z">
        <w:r>
          <w:t xml:space="preserve">. </w:t>
        </w:r>
      </w:ins>
      <w:ins w:id="1115" w:author="dscardaci" w:date="2017-02-13T17:44:00Z">
        <w:r>
          <w:t>Such deployment</w:t>
        </w:r>
      </w:ins>
      <w:ins w:id="1116" w:author="dscardaci" w:date="2017-02-13T17:43:00Z">
        <w:r>
          <w:t xml:space="preserve"> </w:t>
        </w:r>
        <w:r w:rsidRPr="001371BD">
          <w:t>requires less maintenance effort and enables faster and streamlined deployment of new tests or updat</w:t>
        </w:r>
      </w:ins>
      <w:ins w:id="1117" w:author="dscardaci" w:date="2017-02-13T17:58:00Z">
        <w:r w:rsidR="00A649C8">
          <w:t>ing</w:t>
        </w:r>
      </w:ins>
      <w:ins w:id="1118" w:author="dscardaci" w:date="2017-02-13T17:43:00Z">
        <w:r w:rsidRPr="001371BD">
          <w:t xml:space="preserve"> of existing </w:t>
        </w:r>
      </w:ins>
      <w:ins w:id="1119" w:author="dscardaci" w:date="2017-02-13T17:58:00Z">
        <w:r w:rsidR="00A649C8">
          <w:t>one</w:t>
        </w:r>
      </w:ins>
      <w:ins w:id="1120" w:author="dscardaci" w:date="2017-02-13T17:43:00Z">
        <w:r w:rsidRPr="001371BD">
          <w:t>s. This leads to improvements in the performance, robustness and reliability of the ARGO Monitoring Service.</w:t>
        </w:r>
      </w:ins>
    </w:p>
    <w:p w14:paraId="594FB2B9" w14:textId="2E8F87F3" w:rsidR="001371BD" w:rsidRPr="001371BD" w:rsidRDefault="001371BD" w:rsidP="001371BD">
      <w:pPr>
        <w:rPr>
          <w:ins w:id="1121" w:author="dscardaci" w:date="2017-02-13T17:45:00Z"/>
        </w:rPr>
      </w:pPr>
      <w:ins w:id="1122" w:author="dscardaci" w:date="2017-02-13T17:45:00Z">
        <w:r>
          <w:t>A new version of t</w:t>
        </w:r>
        <w:r w:rsidRPr="001371BD">
          <w:t xml:space="preserve">he Messaging Service </w:t>
        </w:r>
      </w:ins>
      <w:ins w:id="1123" w:author="dscardaci" w:date="2017-02-13T17:48:00Z">
        <w:r>
          <w:t xml:space="preserve">has been released. </w:t>
        </w:r>
      </w:ins>
      <w:ins w:id="1124" w:author="dscardaci" w:date="2017-02-13T17:45:00Z">
        <w:r w:rsidRPr="001371BD">
          <w:t xml:space="preserve">It provides an HTTP API that enables users/systems to implement a </w:t>
        </w:r>
      </w:ins>
      <w:ins w:id="1125" w:author="dscardaci" w:date="2017-02-13T17:49:00Z">
        <w:r w:rsidRPr="001371BD">
          <w:t>message-oriented</w:t>
        </w:r>
      </w:ins>
      <w:ins w:id="1126" w:author="dscardaci" w:date="2017-02-13T17:45:00Z">
        <w:r w:rsidRPr="001371BD">
          <w:t xml:space="preserve"> service using the Publish/Subscribe Model over plain HTTP.</w:t>
        </w:r>
      </w:ins>
      <w:ins w:id="1127" w:author="dscardaci" w:date="2017-02-13T17:49:00Z">
        <w:r>
          <w:t xml:space="preserve"> </w:t>
        </w:r>
      </w:ins>
      <w:ins w:id="1128" w:author="dscardaci" w:date="2017-02-13T17:50:00Z">
        <w:r>
          <w:t xml:space="preserve">This new interface </w:t>
        </w:r>
      </w:ins>
      <w:ins w:id="1129" w:author="dscardaci" w:date="2017-02-13T17:49:00Z">
        <w:r w:rsidRPr="001371BD">
          <w:t>makes the implementation of new clients easier and the implementation more robust.</w:t>
        </w:r>
      </w:ins>
      <w:ins w:id="1130" w:author="dscardaci" w:date="2017-02-13T17:50:00Z">
        <w:r>
          <w:t xml:space="preserve"> The ARGO monitoring system, the Operations Portal and the accounting system will migrate to the new Messaging Service by the end of the project.</w:t>
        </w:r>
      </w:ins>
    </w:p>
    <w:p w14:paraId="1B0AD650" w14:textId="2DCC5B6D" w:rsidR="001371BD" w:rsidRPr="001371BD" w:rsidRDefault="00474700" w:rsidP="001371BD">
      <w:pPr>
        <w:rPr>
          <w:ins w:id="1131" w:author="dscardaci" w:date="2017-02-13T17:51:00Z"/>
        </w:rPr>
      </w:pPr>
      <w:ins w:id="1132" w:author="dscardaci" w:date="2017-02-13T17:10:00Z">
        <w:r w:rsidRPr="00656C9B">
          <w:t xml:space="preserve">During the </w:t>
        </w:r>
      </w:ins>
      <w:ins w:id="1133" w:author="dscardaci" w:date="2017-02-13T17:58:00Z">
        <w:r w:rsidR="001F17B9">
          <w:t>second</w:t>
        </w:r>
      </w:ins>
      <w:ins w:id="1134" w:author="dscardaci" w:date="2017-02-13T17:10:00Z">
        <w:r w:rsidRPr="00656C9B">
          <w:t xml:space="preserve"> year, the GOCDB team focused its effort on developing </w:t>
        </w:r>
      </w:ins>
      <w:ins w:id="1135" w:author="dscardaci" w:date="2017-02-13T17:51:00Z">
        <w:r w:rsidR="001371BD">
          <w:t xml:space="preserve">a </w:t>
        </w:r>
        <w:r w:rsidR="001371BD" w:rsidRPr="001371BD">
          <w:t>new write API</w:t>
        </w:r>
        <w:r w:rsidR="001371BD">
          <w:t xml:space="preserve"> that</w:t>
        </w:r>
        <w:r w:rsidR="001371BD" w:rsidRPr="001371BD">
          <w:t xml:space="preserve"> provides a script-accessible mechanism to manage custom properties. This allows clients to automate their property editing workflows which aims to reduce the admin overhead of manual</w:t>
        </w:r>
        <w:r w:rsidR="001371BD">
          <w:t>ly managing custom properties. Furthermore, the GOCDB has been integrated with</w:t>
        </w:r>
      </w:ins>
      <w:ins w:id="1136" w:author="dscardaci" w:date="2017-02-13T17:52:00Z">
        <w:r w:rsidR="001371BD">
          <w:t xml:space="preserve"> the new EGI CheckIn service to manage users’ authentication and authorisation.</w:t>
        </w:r>
      </w:ins>
    </w:p>
    <w:p w14:paraId="19EE1D38" w14:textId="13DC4123" w:rsidR="001100E5" w:rsidRDefault="00474700" w:rsidP="007E3C0F">
      <w:ins w:id="1137" w:author="dscardaci" w:date="2017-02-13T17:10:00Z">
        <w:r w:rsidRPr="00656C9B">
          <w:t xml:space="preserve">Finally, </w:t>
        </w:r>
      </w:ins>
      <w:ins w:id="1138" w:author="dscardaci" w:date="2017-02-13T17:53:00Z">
        <w:r w:rsidR="007E3C0F">
          <w:t>the accounting team deployed in production a new cloud usage record that collect additional attributes</w:t>
        </w:r>
      </w:ins>
      <w:ins w:id="1139" w:author="dscardaci" w:date="2017-02-13T17:54:00Z">
        <w:r w:rsidR="007E3C0F">
          <w:t xml:space="preserve"> about the VM instantiated in the EGI Federated Cloud</w:t>
        </w:r>
      </w:ins>
      <w:ins w:id="1140" w:author="dscardaci" w:date="2017-02-13T17:55:00Z">
        <w:r w:rsidR="007E3C0F">
          <w:t xml:space="preserve"> and the new portal, which replaced the old one, with a completed revised look &amp; feel</w:t>
        </w:r>
      </w:ins>
      <w:ins w:id="1141" w:author="dscardaci" w:date="2017-02-13T17:59:00Z">
        <w:r w:rsidR="001F17B9">
          <w:t>,</w:t>
        </w:r>
      </w:ins>
      <w:ins w:id="1142" w:author="dscardaci" w:date="2017-02-13T17:56:00Z">
        <w:r w:rsidR="007E3C0F">
          <w:t xml:space="preserve"> a contextualised online help</w:t>
        </w:r>
      </w:ins>
      <w:ins w:id="1143" w:author="dscardaci" w:date="2017-02-13T17:55:00Z">
        <w:r w:rsidR="007E3C0F">
          <w:t xml:space="preserve"> and several new features available.</w:t>
        </w:r>
      </w:ins>
    </w:p>
    <w:p w14:paraId="5EE3B80C" w14:textId="77777777" w:rsidR="00B43DBA" w:rsidRDefault="00B43DBA" w:rsidP="001100E5">
      <w:pPr>
        <w:pStyle w:val="Titolo1"/>
      </w:pPr>
      <w:bookmarkStart w:id="1144" w:name="_Toc474772199"/>
      <w:r>
        <w:lastRenderedPageBreak/>
        <w:t>Operations Portal</w:t>
      </w:r>
      <w:bookmarkEnd w:id="1144"/>
    </w:p>
    <w:p w14:paraId="611881DE" w14:textId="77777777" w:rsidR="001100E5" w:rsidRDefault="001100E5" w:rsidP="00E5157D">
      <w:pPr>
        <w:pStyle w:val="Titolo2"/>
      </w:pPr>
      <w:bookmarkStart w:id="1145" w:name="_Toc474772200"/>
      <w:r>
        <w:t>Introduction</w:t>
      </w:r>
      <w:bookmarkEnd w:id="1145"/>
    </w:p>
    <w:p w14:paraId="043B15DE" w14:textId="77777777" w:rsidR="0063350A" w:rsidRDefault="0063350A" w:rsidP="0063350A"/>
    <w:tbl>
      <w:tblPr>
        <w:tblW w:w="9242"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660"/>
        <w:gridCol w:w="6582"/>
      </w:tblGrid>
      <w:tr w:rsidR="00BF2F13" w14:paraId="2CC3146B" w14:textId="77777777" w:rsidTr="00827BCD">
        <w:tc>
          <w:tcPr>
            <w:tcW w:w="2660" w:type="dxa"/>
            <w:shd w:val="clear" w:color="auto" w:fill="8DB3E2"/>
          </w:tcPr>
          <w:p w14:paraId="69C28E8F" w14:textId="77777777" w:rsidR="00BF2F13" w:rsidRDefault="00BF2F13" w:rsidP="00827BCD">
            <w:r>
              <w:rPr>
                <w:b/>
              </w:rPr>
              <w:t>Tool name</w:t>
            </w:r>
          </w:p>
        </w:tc>
        <w:tc>
          <w:tcPr>
            <w:tcW w:w="6582" w:type="dxa"/>
          </w:tcPr>
          <w:p w14:paraId="67E3E488" w14:textId="77777777" w:rsidR="00BF2F13" w:rsidRDefault="00BF2F13" w:rsidP="00827BCD">
            <w:r>
              <w:t>Operations Portal</w:t>
            </w:r>
          </w:p>
        </w:tc>
      </w:tr>
      <w:tr w:rsidR="00BF2F13" w14:paraId="02645DD3" w14:textId="77777777" w:rsidTr="00827BCD">
        <w:tc>
          <w:tcPr>
            <w:tcW w:w="2660" w:type="dxa"/>
            <w:shd w:val="clear" w:color="auto" w:fill="8DB3E2"/>
          </w:tcPr>
          <w:p w14:paraId="52F30CA2" w14:textId="77777777" w:rsidR="00BF2F13" w:rsidRDefault="00BF2F13" w:rsidP="00827BCD">
            <w:r>
              <w:rPr>
                <w:b/>
              </w:rPr>
              <w:t>Tool url</w:t>
            </w:r>
          </w:p>
        </w:tc>
        <w:tc>
          <w:tcPr>
            <w:tcW w:w="6582" w:type="dxa"/>
          </w:tcPr>
          <w:p w14:paraId="513892CB" w14:textId="77777777" w:rsidR="00BF2F13" w:rsidRPr="00DF6E1C" w:rsidRDefault="00BF2F13" w:rsidP="00827BCD">
            <w:r w:rsidRPr="00DF6E1C">
              <w:t>http://operations-portal.egi.eu</w:t>
            </w:r>
          </w:p>
        </w:tc>
      </w:tr>
      <w:tr w:rsidR="00BF2F13" w14:paraId="5395970F" w14:textId="77777777" w:rsidTr="00827BCD">
        <w:tc>
          <w:tcPr>
            <w:tcW w:w="2660" w:type="dxa"/>
            <w:shd w:val="clear" w:color="auto" w:fill="8DB3E2"/>
          </w:tcPr>
          <w:p w14:paraId="5F702697" w14:textId="77777777" w:rsidR="00BF2F13" w:rsidRDefault="00BF2F13" w:rsidP="00827BCD">
            <w:r>
              <w:rPr>
                <w:b/>
              </w:rPr>
              <w:t>Tool wiki page</w:t>
            </w:r>
          </w:p>
        </w:tc>
        <w:tc>
          <w:tcPr>
            <w:tcW w:w="6582" w:type="dxa"/>
          </w:tcPr>
          <w:p w14:paraId="6C855EE0" w14:textId="77777777" w:rsidR="00BF2F13" w:rsidRDefault="00436D6E" w:rsidP="00827BCD">
            <w:hyperlink r:id="rId12">
              <w:r w:rsidR="00BF2F13">
                <w:rPr>
                  <w:color w:val="0000FF"/>
                  <w:u w:val="single"/>
                </w:rPr>
                <w:t>https://wiki.egi.eu/wiki/Operations_Portal</w:t>
              </w:r>
            </w:hyperlink>
          </w:p>
        </w:tc>
      </w:tr>
      <w:tr w:rsidR="00BF2F13" w14:paraId="7D8AEC95" w14:textId="77777777" w:rsidTr="00827BCD">
        <w:tc>
          <w:tcPr>
            <w:tcW w:w="2660" w:type="dxa"/>
            <w:shd w:val="clear" w:color="auto" w:fill="8DB3E2"/>
          </w:tcPr>
          <w:p w14:paraId="2CD0F2A4" w14:textId="77777777" w:rsidR="00BF2F13" w:rsidRDefault="00BF2F13" w:rsidP="00827BCD">
            <w:r>
              <w:rPr>
                <w:b/>
              </w:rPr>
              <w:t>Description</w:t>
            </w:r>
          </w:p>
        </w:tc>
        <w:tc>
          <w:tcPr>
            <w:tcW w:w="6582" w:type="dxa"/>
          </w:tcPr>
          <w:p w14:paraId="66F94F66" w14:textId="77777777" w:rsidR="00BF2F13" w:rsidRDefault="00BF2F13" w:rsidP="00827BCD">
            <w:r>
              <w:t>The Operations Portal provides VO management functions and other capabilities, which support the EGI daily operations. It is a central portal for the operations community that offers a bundle of different capabilities, such as the broadcast tool, VO management facilities, a security dashboard and an operations dashboard that is used to display information about failing monitoring probes and to open tickets to the affected Resource Centres. The dashboard also supports the central grid oversight activities. It is fully interfaced with the EGI Helpdesk and the monitoring system through messaging. It is a critical component as it is used by all EGI Operations Centres to provide support to the respective Resource Centres. The Operations Portal provides tools supporting the daily running of operations of the entire infrastructure: grid oversight, security operations, VO management, broadcast , VO metrics.</w:t>
            </w:r>
          </w:p>
          <w:p w14:paraId="0567E362" w14:textId="77777777" w:rsidR="00BF2F13" w:rsidRDefault="00BF2F13" w:rsidP="00827BCD">
            <w:r>
              <w:t>VAPOR: the Vo Administration and operations PORtal, is a generic tool to assist community managers and support teams in performing their daily activities. The application provides resources status indicators, statistical reports, data management tools.</w:t>
            </w:r>
          </w:p>
        </w:tc>
      </w:tr>
      <w:tr w:rsidR="00BF2F13" w14:paraId="21635FF2" w14:textId="77777777" w:rsidTr="00827BCD">
        <w:tc>
          <w:tcPr>
            <w:tcW w:w="2660" w:type="dxa"/>
            <w:shd w:val="clear" w:color="auto" w:fill="8DB3E2"/>
          </w:tcPr>
          <w:p w14:paraId="55A302FE" w14:textId="77777777" w:rsidR="00BF2F13" w:rsidRDefault="00BF2F13" w:rsidP="00827BCD">
            <w:r>
              <w:rPr>
                <w:b/>
              </w:rPr>
              <w:t>Value proposition</w:t>
            </w:r>
          </w:p>
        </w:tc>
        <w:tc>
          <w:tcPr>
            <w:tcW w:w="6582" w:type="dxa"/>
          </w:tcPr>
          <w:p w14:paraId="69B6B5A5" w14:textId="7F0FAF03" w:rsidR="00BF2F13" w:rsidRPr="00A323C1" w:rsidRDefault="00A323C1" w:rsidP="00A323C1">
            <w:pPr>
              <w:jc w:val="left"/>
            </w:pPr>
            <w:ins w:id="1146" w:author="dscardaci" w:date="2017-02-08T12:03:00Z">
              <w:r>
                <w:t>New features offered by the Operations Portals allow its customer</w:t>
              </w:r>
            </w:ins>
            <w:ins w:id="1147" w:author="dscardaci" w:date="2017-02-08T12:04:00Z">
              <w:r>
                <w:t>s</w:t>
              </w:r>
            </w:ins>
            <w:ins w:id="1148" w:author="dscardaci" w:date="2017-02-08T12:03:00Z">
              <w:r>
                <w:t xml:space="preserve"> to better monitor </w:t>
              </w:r>
            </w:ins>
            <w:ins w:id="1149" w:author="dscardaci" w:date="2017-02-08T12:06:00Z">
              <w:r w:rsidR="00AE42A6">
                <w:t xml:space="preserve">and browse </w:t>
              </w:r>
            </w:ins>
            <w:ins w:id="1150" w:author="dscardaci" w:date="2017-02-08T12:03:00Z">
              <w:r>
                <w:t xml:space="preserve">the </w:t>
              </w:r>
            </w:ins>
            <w:ins w:id="1151" w:author="dscardaci" w:date="2017-02-08T12:04:00Z">
              <w:r>
                <w:t>infrastructure</w:t>
              </w:r>
            </w:ins>
            <w:ins w:id="1152" w:author="dscardaci" w:date="2017-02-08T12:03:00Z">
              <w:r>
                <w:t xml:space="preserve"> </w:t>
              </w:r>
            </w:ins>
            <w:ins w:id="1153" w:author="dscardaci" w:date="2017-02-08T12:04:00Z">
              <w:r>
                <w:t>and, then, adapting their workflows according to the exact status of the computing and storage resources (e.</w:t>
              </w:r>
            </w:ins>
            <w:ins w:id="1154" w:author="dscardaci" w:date="2017-02-08T12:05:00Z">
              <w:r>
                <w:t>g. moving some computation from one provider to another since the latter is working better).</w:t>
              </w:r>
            </w:ins>
            <w:del w:id="1155" w:author="dscardaci" w:date="2017-02-08T12:03:00Z">
              <w:r w:rsidR="00BF2F13" w:rsidRPr="00A323C1" w:rsidDel="00A323C1">
                <w:rPr>
                  <w:rPrChange w:id="1156" w:author="dscardaci" w:date="2017-02-08T12:03:00Z">
                    <w:rPr>
                      <w:i/>
                    </w:rPr>
                  </w:rPrChange>
                </w:rPr>
                <w:delText>Describe  how  the  new  or changed  service  alleviates specific user pains and/or supports its intended customer(s) to exploit new opportunities</w:delText>
              </w:r>
            </w:del>
          </w:p>
        </w:tc>
      </w:tr>
      <w:tr w:rsidR="00BF2F13" w14:paraId="439CD1DE" w14:textId="77777777" w:rsidTr="00827BCD">
        <w:tc>
          <w:tcPr>
            <w:tcW w:w="2660" w:type="dxa"/>
            <w:shd w:val="clear" w:color="auto" w:fill="8DB3E2"/>
          </w:tcPr>
          <w:p w14:paraId="7C649B0E" w14:textId="77777777" w:rsidR="00BF2F13" w:rsidRDefault="00BF2F13" w:rsidP="00827BCD">
            <w:pPr>
              <w:jc w:val="left"/>
            </w:pPr>
            <w:r>
              <w:rPr>
                <w:b/>
              </w:rPr>
              <w:t>Customer of the tool</w:t>
            </w:r>
          </w:p>
        </w:tc>
        <w:tc>
          <w:tcPr>
            <w:tcW w:w="6582" w:type="dxa"/>
          </w:tcPr>
          <w:p w14:paraId="3A9D679D" w14:textId="77777777" w:rsidR="00BF2F13" w:rsidRDefault="00BF2F13" w:rsidP="00827BCD">
            <w:r>
              <w:t>EGI; NGI; RI; Resource Provider; Research Communities</w:t>
            </w:r>
          </w:p>
        </w:tc>
      </w:tr>
      <w:tr w:rsidR="00BF2F13" w14:paraId="38FD4746" w14:textId="77777777" w:rsidTr="00827BCD">
        <w:tc>
          <w:tcPr>
            <w:tcW w:w="2660" w:type="dxa"/>
            <w:shd w:val="clear" w:color="auto" w:fill="8DB3E2"/>
          </w:tcPr>
          <w:p w14:paraId="722C17B3" w14:textId="77777777" w:rsidR="00BF2F13" w:rsidRDefault="00BF2F13" w:rsidP="00827BCD">
            <w:pPr>
              <w:jc w:val="left"/>
            </w:pPr>
            <w:r>
              <w:rPr>
                <w:b/>
              </w:rPr>
              <w:t>User of the service</w:t>
            </w:r>
          </w:p>
        </w:tc>
        <w:tc>
          <w:tcPr>
            <w:tcW w:w="6582" w:type="dxa"/>
          </w:tcPr>
          <w:p w14:paraId="20961701" w14:textId="77777777" w:rsidR="00BF2F13" w:rsidRDefault="00BF2F13" w:rsidP="00044C23">
            <w:r>
              <w:t>Site admins; Operations Managers;  VO Manager; V</w:t>
            </w:r>
            <w:r w:rsidR="00044C23">
              <w:t>O</w:t>
            </w:r>
            <w:r>
              <w:t xml:space="preserve"> users; </w:t>
            </w:r>
          </w:p>
        </w:tc>
      </w:tr>
      <w:tr w:rsidR="00BF2F13" w14:paraId="143DE800" w14:textId="77777777" w:rsidTr="00827BCD">
        <w:tc>
          <w:tcPr>
            <w:tcW w:w="2660" w:type="dxa"/>
            <w:shd w:val="clear" w:color="auto" w:fill="8DB3E2"/>
          </w:tcPr>
          <w:p w14:paraId="67A40DF6" w14:textId="77777777" w:rsidR="00BF2F13" w:rsidRDefault="00BF2F13" w:rsidP="00827BCD">
            <w:r>
              <w:rPr>
                <w:b/>
              </w:rPr>
              <w:t xml:space="preserve">User Documentation </w:t>
            </w:r>
          </w:p>
        </w:tc>
        <w:tc>
          <w:tcPr>
            <w:tcW w:w="6582" w:type="dxa"/>
          </w:tcPr>
          <w:p w14:paraId="1BB885CA" w14:textId="77777777" w:rsidR="00BF2F13" w:rsidRPr="00DF6E1C" w:rsidRDefault="00436D6E" w:rsidP="00827BCD">
            <w:hyperlink r:id="rId13">
              <w:r w:rsidR="00BF2F13" w:rsidRPr="00DF6E1C">
                <w:rPr>
                  <w:color w:val="1155CC"/>
                  <w:u w:val="single"/>
                </w:rPr>
                <w:t>https://forge.in2p3.fr/projects/opsportaluser/wiki/Main_Features_of_the_dashboard</w:t>
              </w:r>
            </w:hyperlink>
          </w:p>
          <w:p w14:paraId="10F14DAF" w14:textId="77777777" w:rsidR="00BF2F13" w:rsidRDefault="00436D6E" w:rsidP="00827BCD">
            <w:hyperlink r:id="rId14" w:history="1">
              <w:r w:rsidR="00BF2F13" w:rsidRPr="00DF6E1C">
                <w:rPr>
                  <w:rStyle w:val="Collegamentoipertestuale"/>
                </w:rPr>
                <w:t>http://operations-portal.egi.eu/vapor/globalHelp</w:t>
              </w:r>
            </w:hyperlink>
          </w:p>
        </w:tc>
      </w:tr>
      <w:tr w:rsidR="00BF2F13" w14:paraId="25940721" w14:textId="77777777" w:rsidTr="00827BCD">
        <w:trPr>
          <w:trHeight w:val="280"/>
        </w:trPr>
        <w:tc>
          <w:tcPr>
            <w:tcW w:w="2660" w:type="dxa"/>
            <w:shd w:val="clear" w:color="auto" w:fill="8DB3E2"/>
          </w:tcPr>
          <w:p w14:paraId="25FA0F09" w14:textId="77777777" w:rsidR="00BF2F13" w:rsidRDefault="00BF2F13" w:rsidP="00827BCD">
            <w:r>
              <w:rPr>
                <w:b/>
              </w:rPr>
              <w:t xml:space="preserve">Technical Documentation </w:t>
            </w:r>
          </w:p>
        </w:tc>
        <w:tc>
          <w:tcPr>
            <w:tcW w:w="6582" w:type="dxa"/>
          </w:tcPr>
          <w:p w14:paraId="051F873E" w14:textId="77777777" w:rsidR="00BF2F13" w:rsidRDefault="00436D6E" w:rsidP="00827BCD">
            <w:hyperlink r:id="rId15">
              <w:r w:rsidR="00BF2F13">
                <w:rPr>
                  <w:color w:val="0000FF"/>
                  <w:u w:val="single"/>
                </w:rPr>
                <w:t>https://forge.in2p3.fr/projects/opsportaluser/wiki/Main_Features_of_the_dashboard</w:t>
              </w:r>
            </w:hyperlink>
            <w:r w:rsidR="00BF2F13">
              <w:t xml:space="preserve"> </w:t>
            </w:r>
          </w:p>
        </w:tc>
      </w:tr>
      <w:tr w:rsidR="00BF2F13" w14:paraId="51A59388" w14:textId="77777777" w:rsidTr="00827BCD">
        <w:tc>
          <w:tcPr>
            <w:tcW w:w="2660" w:type="dxa"/>
            <w:shd w:val="clear" w:color="auto" w:fill="8DB3E2"/>
          </w:tcPr>
          <w:p w14:paraId="3AE239E8" w14:textId="77777777" w:rsidR="00BF2F13" w:rsidRDefault="00BF2F13" w:rsidP="00827BCD">
            <w:r>
              <w:rPr>
                <w:b/>
              </w:rPr>
              <w:t>Product team</w:t>
            </w:r>
          </w:p>
        </w:tc>
        <w:tc>
          <w:tcPr>
            <w:tcW w:w="6582" w:type="dxa"/>
          </w:tcPr>
          <w:p w14:paraId="13D4469C" w14:textId="77777777" w:rsidR="00BF2F13" w:rsidRPr="00044C23" w:rsidRDefault="00BF2F13" w:rsidP="00827BCD">
            <w:r w:rsidRPr="00044C23">
              <w:t>IN2P3/CNRS</w:t>
            </w:r>
          </w:p>
        </w:tc>
      </w:tr>
      <w:tr w:rsidR="00BF2F13" w14:paraId="46912562" w14:textId="77777777" w:rsidTr="00827BCD">
        <w:tc>
          <w:tcPr>
            <w:tcW w:w="2660" w:type="dxa"/>
            <w:shd w:val="clear" w:color="auto" w:fill="8DB3E2"/>
          </w:tcPr>
          <w:p w14:paraId="58199F79" w14:textId="77777777" w:rsidR="00BF2F13" w:rsidRDefault="00BF2F13" w:rsidP="00827BCD">
            <w:r>
              <w:rPr>
                <w:b/>
              </w:rPr>
              <w:t>License</w:t>
            </w:r>
          </w:p>
        </w:tc>
        <w:tc>
          <w:tcPr>
            <w:tcW w:w="6582" w:type="dxa"/>
          </w:tcPr>
          <w:p w14:paraId="6A07C157" w14:textId="77777777" w:rsidR="00BF2F13" w:rsidRPr="00044C23" w:rsidRDefault="00BF2F13" w:rsidP="00827BCD">
            <w:r w:rsidRPr="00044C23">
              <w:t>Apache 2.0</w:t>
            </w:r>
          </w:p>
        </w:tc>
      </w:tr>
      <w:tr w:rsidR="00BF2F13" w14:paraId="0F47C1CB" w14:textId="77777777" w:rsidTr="00827BCD">
        <w:tc>
          <w:tcPr>
            <w:tcW w:w="2660" w:type="dxa"/>
            <w:shd w:val="clear" w:color="auto" w:fill="8DB3E2"/>
          </w:tcPr>
          <w:p w14:paraId="49540754" w14:textId="77777777" w:rsidR="00BF2F13" w:rsidRDefault="00BF2F13" w:rsidP="00827BCD">
            <w:r>
              <w:rPr>
                <w:b/>
              </w:rPr>
              <w:t>Source code</w:t>
            </w:r>
          </w:p>
        </w:tc>
        <w:tc>
          <w:tcPr>
            <w:tcW w:w="6582" w:type="dxa"/>
          </w:tcPr>
          <w:p w14:paraId="37A9FC7B" w14:textId="77777777" w:rsidR="00BF2F13" w:rsidRDefault="00436D6E" w:rsidP="00827BCD">
            <w:hyperlink r:id="rId16">
              <w:r w:rsidR="00BF2F13">
                <w:rPr>
                  <w:color w:val="0000FF"/>
                  <w:u w:val="single"/>
                </w:rPr>
                <w:t>https://gitlab.in2p3.fr/groups/opsportal</w:t>
              </w:r>
            </w:hyperlink>
            <w:r w:rsidR="00BF2F13">
              <w:t xml:space="preserve"> </w:t>
            </w:r>
          </w:p>
        </w:tc>
      </w:tr>
    </w:tbl>
    <w:p w14:paraId="4EE24AAF" w14:textId="77777777" w:rsidR="004405E6" w:rsidRDefault="004405E6" w:rsidP="00227F47"/>
    <w:p w14:paraId="5A57EF6B" w14:textId="77777777" w:rsidR="00831056" w:rsidRPr="00044C23" w:rsidRDefault="00831056" w:rsidP="00E5157D">
      <w:pPr>
        <w:pStyle w:val="Titolo2"/>
      </w:pPr>
      <w:bookmarkStart w:id="1157" w:name="_Toc474772201"/>
      <w:r>
        <w:t>Service architecture</w:t>
      </w:r>
      <w:bookmarkEnd w:id="1157"/>
    </w:p>
    <w:p w14:paraId="7A88BF86" w14:textId="77777777" w:rsidR="00195DEC" w:rsidRDefault="00195DEC" w:rsidP="00F848C5">
      <w:pPr>
        <w:pStyle w:val="Titolo3"/>
      </w:pPr>
      <w:bookmarkStart w:id="1158" w:name="_Toc300491565"/>
      <w:bookmarkStart w:id="1159" w:name="_Toc474772202"/>
      <w:r w:rsidRPr="00547C0A">
        <w:t>High-Level Service architecture</w:t>
      </w:r>
      <w:bookmarkEnd w:id="1158"/>
      <w:bookmarkEnd w:id="1159"/>
    </w:p>
    <w:p w14:paraId="6B2867D8" w14:textId="77777777" w:rsidR="00FF1A64" w:rsidRDefault="00FF1A64" w:rsidP="00FF1A64">
      <w:pPr>
        <w:spacing w:line="331" w:lineRule="auto"/>
      </w:pPr>
      <w:r>
        <w:t>The Operations Portal has been designed as an integration platform, allowing for strong interaction among existing tools with similar scope but also filling up gaps wherever functionality has been lacking. The displayed information is retrieved from several distributed static and dynamic sources – databases, Grid Information System, Web Services, etc. – and gathered within the portal.</w:t>
      </w:r>
    </w:p>
    <w:p w14:paraId="0824C687" w14:textId="77777777" w:rsidR="00FF1A64" w:rsidRDefault="00FF1A64" w:rsidP="00FF1A64">
      <w:pPr>
        <w:spacing w:line="331" w:lineRule="auto"/>
      </w:pPr>
      <w:r>
        <w:t>The architecture of the portal is composed of three modules:</w:t>
      </w:r>
    </w:p>
    <w:p w14:paraId="05E0E2AB" w14:textId="77777777" w:rsidR="00FF1A64" w:rsidRDefault="00FF1A64" w:rsidP="00621261">
      <w:pPr>
        <w:widowControl w:val="0"/>
        <w:numPr>
          <w:ilvl w:val="0"/>
          <w:numId w:val="6"/>
        </w:numPr>
        <w:spacing w:after="0" w:line="331" w:lineRule="auto"/>
        <w:ind w:hanging="360"/>
        <w:contextualSpacing/>
        <w:rPr>
          <w:rFonts w:ascii="Arial" w:eastAsia="Arial" w:hAnsi="Arial" w:cs="Arial"/>
          <w:color w:val="404040"/>
          <w:sz w:val="21"/>
          <w:szCs w:val="21"/>
          <w:shd w:val="clear" w:color="auto" w:fill="FAFAFA"/>
        </w:rPr>
      </w:pPr>
      <w:r>
        <w:rPr>
          <w:shd w:val="clear" w:color="auto" w:fill="FAFAFA"/>
        </w:rPr>
        <w:t>A database – to store information related to the users or the VO;</w:t>
      </w:r>
    </w:p>
    <w:p w14:paraId="1F646163" w14:textId="77777777" w:rsidR="00FF1A64" w:rsidRDefault="00FF1A64" w:rsidP="00621261">
      <w:pPr>
        <w:widowControl w:val="0"/>
        <w:numPr>
          <w:ilvl w:val="0"/>
          <w:numId w:val="6"/>
        </w:numPr>
        <w:spacing w:after="0" w:line="331" w:lineRule="auto"/>
        <w:ind w:hanging="360"/>
        <w:contextualSpacing/>
        <w:rPr>
          <w:rFonts w:ascii="Arial" w:eastAsia="Arial" w:hAnsi="Arial" w:cs="Arial"/>
          <w:color w:val="404040"/>
          <w:sz w:val="21"/>
          <w:szCs w:val="21"/>
          <w:shd w:val="clear" w:color="auto" w:fill="FAFAFA"/>
        </w:rPr>
      </w:pPr>
      <w:r>
        <w:rPr>
          <w:shd w:val="clear" w:color="auto" w:fill="FAFAFA"/>
        </w:rPr>
        <w:t>A web module – graphical user interface – which is currently integrated into the Symfony framework;</w:t>
      </w:r>
    </w:p>
    <w:p w14:paraId="68F8CD55" w14:textId="77777777" w:rsidR="00FF1A64" w:rsidRDefault="00FF1A64" w:rsidP="00621261">
      <w:pPr>
        <w:widowControl w:val="0"/>
        <w:numPr>
          <w:ilvl w:val="0"/>
          <w:numId w:val="6"/>
        </w:numPr>
        <w:spacing w:line="331" w:lineRule="auto"/>
        <w:ind w:hanging="360"/>
        <w:contextualSpacing/>
        <w:rPr>
          <w:rFonts w:ascii="Arial" w:eastAsia="Arial" w:hAnsi="Arial" w:cs="Arial"/>
          <w:color w:val="404040"/>
          <w:sz w:val="21"/>
          <w:szCs w:val="21"/>
          <w:shd w:val="clear" w:color="auto" w:fill="FAFAFA"/>
        </w:rPr>
      </w:pPr>
      <w:r>
        <w:rPr>
          <w:shd w:val="clear" w:color="auto" w:fill="FAFAFA"/>
        </w:rPr>
        <w:t>A Data Aggregation and Unification Service named Lavoisier.</w:t>
      </w:r>
    </w:p>
    <w:p w14:paraId="2BEA22D4" w14:textId="77777777" w:rsidR="00FF1A64" w:rsidRDefault="00FF1A64" w:rsidP="00FF1A64">
      <w:pPr>
        <w:spacing w:line="331" w:lineRule="auto"/>
      </w:pPr>
      <w:r>
        <w:t>Lavoisier is the component used to store, consolidate and “feed” data into the web application.</w:t>
      </w:r>
    </w:p>
    <w:p w14:paraId="5046D689" w14:textId="77777777" w:rsidR="00FF1A64" w:rsidRDefault="00FF1A64" w:rsidP="00FF1A64">
      <w:pPr>
        <w:spacing w:line="331" w:lineRule="auto"/>
      </w:pPr>
      <w:r>
        <w:t xml:space="preserve">The global information from the primary and heterogeneous data sources (e.g. BDII, GOCDB, NAGIOS, GGUS, ARGO, etc.) is retrieved by means of the use of the different plug-ins. The collected information is structured and organized within configuration files in Lavoisier and, finally, made available to the web application without the need for any further computations. This modular architecture is conceived to add easily new data source in this model and use the cached information if a primary source is unavailable. </w:t>
      </w:r>
      <w:r w:rsidR="009835C6">
        <w:t>T</w:t>
      </w:r>
      <w:r>
        <w:t xml:space="preserve">he data sources are refreshed only as needed and only when an action has been triggered. </w:t>
      </w:r>
      <w:r w:rsidR="009835C6">
        <w:t>In addition</w:t>
      </w:r>
      <w:r>
        <w:t xml:space="preserve">, it is very easy to add a new data source in this model as </w:t>
      </w:r>
      <w:r w:rsidR="009835C6">
        <w:t>(depicted in Fig. 1 and Fig. 2)</w:t>
      </w:r>
      <w:r>
        <w:t>. Nevertheless</w:t>
      </w:r>
      <w:r w:rsidR="009835C6">
        <w:t>,</w:t>
      </w:r>
      <w:r>
        <w:t xml:space="preserve"> </w:t>
      </w:r>
      <w:r w:rsidR="009835C6">
        <w:t>two</w:t>
      </w:r>
      <w:r>
        <w:t xml:space="preserve"> critical dependencies are remaining: GGUS</w:t>
      </w:r>
      <w:r>
        <w:rPr>
          <w:vertAlign w:val="superscript"/>
        </w:rPr>
        <w:footnoteReference w:id="1"/>
      </w:r>
      <w:r>
        <w:t xml:space="preserve"> and RTIR</w:t>
      </w:r>
      <w:r>
        <w:rPr>
          <w:vertAlign w:val="superscript"/>
        </w:rPr>
        <w:footnoteReference w:id="2"/>
      </w:r>
      <w:r>
        <w:t xml:space="preserve"> (red arrows on the left on next figure).</w:t>
      </w:r>
    </w:p>
    <w:p w14:paraId="48A13676" w14:textId="77777777" w:rsidR="00FF1A64" w:rsidRDefault="00FF1A64" w:rsidP="00FF1A64">
      <w:r>
        <w:lastRenderedPageBreak/>
        <w:t>These dependencies are due to the communication via web services between the Operations Portal and GGUS/RTIR for the creation or the update of tickets.</w:t>
      </w:r>
    </w:p>
    <w:p w14:paraId="6BB32DE6" w14:textId="77777777" w:rsidR="00FF1A64" w:rsidRDefault="00FF1A64" w:rsidP="00FF1A64">
      <w:r>
        <w:t xml:space="preserve">In case of disruptions </w:t>
      </w:r>
      <w:r w:rsidR="009835C6">
        <w:t>of the</w:t>
      </w:r>
      <w:r>
        <w:t xml:space="preserve"> GGUS or RT services</w:t>
      </w:r>
      <w:r w:rsidR="009835C6">
        <w:t>,</w:t>
      </w:r>
      <w:r>
        <w:t xml:space="preserve"> a part of the features of the Operations Portal will be affected. In this specific case: the creation and the update of tickets into the dashboards. For the rest of data sources</w:t>
      </w:r>
      <w:r w:rsidR="00BB2123">
        <w:t>,</w:t>
      </w:r>
      <w:r>
        <w:t xml:space="preserve"> the cache mechanism of Lavoisier permits us to ensure the integrity of the application in case of failures of third parties providers.</w:t>
      </w:r>
    </w:p>
    <w:p w14:paraId="53F4B302" w14:textId="77777777" w:rsidR="00FF1A64" w:rsidRDefault="00FF1A64" w:rsidP="00FF1A64">
      <w:pPr>
        <w:keepNext/>
      </w:pPr>
      <w:r>
        <w:rPr>
          <w:noProof/>
          <w:lang w:eastAsia="en-GB"/>
        </w:rPr>
        <w:drawing>
          <wp:inline distT="114300" distB="114300" distL="114300" distR="114300" wp14:anchorId="0A3B1972" wp14:editId="184BE862">
            <wp:extent cx="5731200" cy="4292600"/>
            <wp:effectExtent l="0" t="0" r="0" b="0"/>
            <wp:docPr id="3" name="image08.png" descr="Copy of Dashboard.png"/>
            <wp:cNvGraphicFramePr/>
            <a:graphic xmlns:a="http://schemas.openxmlformats.org/drawingml/2006/main">
              <a:graphicData uri="http://schemas.openxmlformats.org/drawingml/2006/picture">
                <pic:pic xmlns:pic="http://schemas.openxmlformats.org/drawingml/2006/picture">
                  <pic:nvPicPr>
                    <pic:cNvPr id="0" name="image08.png" descr="Copy of Dashboard.png"/>
                    <pic:cNvPicPr preferRelativeResize="0"/>
                  </pic:nvPicPr>
                  <pic:blipFill>
                    <a:blip r:embed="rId17"/>
                    <a:srcRect/>
                    <a:stretch>
                      <a:fillRect/>
                    </a:stretch>
                  </pic:blipFill>
                  <pic:spPr>
                    <a:xfrm>
                      <a:off x="0" y="0"/>
                      <a:ext cx="5731200" cy="4292600"/>
                    </a:xfrm>
                    <a:prstGeom prst="rect">
                      <a:avLst/>
                    </a:prstGeom>
                    <a:ln/>
                  </pic:spPr>
                </pic:pic>
              </a:graphicData>
            </a:graphic>
          </wp:inline>
        </w:drawing>
      </w:r>
    </w:p>
    <w:p w14:paraId="6D8447A3" w14:textId="77777777" w:rsidR="00FF1A64" w:rsidRPr="00FF1A64" w:rsidRDefault="00FF1A64" w:rsidP="00FF1A64">
      <w:pPr>
        <w:pStyle w:val="Didascalia"/>
        <w:jc w:val="center"/>
        <w:rPr>
          <w:sz w:val="24"/>
        </w:rPr>
      </w:pPr>
      <w:r>
        <w:t xml:space="preserve">Figure </w:t>
      </w:r>
      <w:r>
        <w:fldChar w:fldCharType="begin"/>
      </w:r>
      <w:r>
        <w:instrText xml:space="preserve"> SEQ Figure \* ARABIC </w:instrText>
      </w:r>
      <w:r>
        <w:fldChar w:fldCharType="separate"/>
      </w:r>
      <w:r w:rsidR="008F07CC">
        <w:rPr>
          <w:noProof/>
        </w:rPr>
        <w:t>1</w:t>
      </w:r>
      <w:r>
        <w:fldChar w:fldCharType="end"/>
      </w:r>
      <w:r>
        <w:t>. Operations Portal architecture</w:t>
      </w:r>
    </w:p>
    <w:p w14:paraId="06BD3859" w14:textId="77777777" w:rsidR="00827BCD" w:rsidRDefault="00827BCD" w:rsidP="00827BCD">
      <w:pPr>
        <w:keepNext/>
        <w:rPr>
          <w:sz w:val="24"/>
        </w:rPr>
      </w:pPr>
      <w:r w:rsidRPr="00827BCD">
        <w:rPr>
          <w:sz w:val="24"/>
        </w:rPr>
        <w:t>For the VAPOR application</w:t>
      </w:r>
      <w:r w:rsidR="00BB2123">
        <w:rPr>
          <w:sz w:val="24"/>
        </w:rPr>
        <w:t>,</w:t>
      </w:r>
      <w:r w:rsidRPr="00827BCD">
        <w:rPr>
          <w:sz w:val="24"/>
        </w:rPr>
        <w:t xml:space="preserve"> we use the same architecture with a dedicated instance of Lavoisier. Information is aggregated from several top BDII objects and from a monitoring </w:t>
      </w:r>
      <w:r w:rsidRPr="00827BCD">
        <w:rPr>
          <w:sz w:val="24"/>
        </w:rPr>
        <w:lastRenderedPageBreak/>
        <w:t>tool based on Jsaga (JobMonitor) and local scripts in python and shell developed specifically to ease the VO support.</w:t>
      </w:r>
    </w:p>
    <w:p w14:paraId="242752D3" w14:textId="77777777" w:rsidR="00BB2123" w:rsidRDefault="00BB2123" w:rsidP="00827BCD">
      <w:pPr>
        <w:keepNext/>
        <w:rPr>
          <w:sz w:val="24"/>
        </w:rPr>
      </w:pPr>
      <w:ins w:id="1160" w:author="dscardaci" w:date="2017-02-08T11:16:00Z">
        <w:r>
          <w:rPr>
            <w:sz w:val="24"/>
          </w:rPr>
          <w:t>VAPOR is fully integrated in the Operations Portal and is presented to the users as an additional feature available.</w:t>
        </w:r>
      </w:ins>
    </w:p>
    <w:p w14:paraId="13A12DBD" w14:textId="77777777" w:rsidR="00827BCD" w:rsidRPr="00827BCD" w:rsidRDefault="00827BCD" w:rsidP="00827BCD">
      <w:pPr>
        <w:keepNext/>
        <w:rPr>
          <w:sz w:val="24"/>
        </w:rPr>
      </w:pPr>
      <w:r w:rsidRPr="00827BCD">
        <w:rPr>
          <w:noProof/>
          <w:sz w:val="24"/>
          <w:lang w:eastAsia="en-GB"/>
        </w:rPr>
        <w:drawing>
          <wp:inline distT="114300" distB="114300" distL="114300" distR="114300" wp14:anchorId="331EB365" wp14:editId="3BD50195">
            <wp:extent cx="5734050" cy="3095625"/>
            <wp:effectExtent l="0" t="0" r="0" b="0"/>
            <wp:docPr id="5" name="image03.png" descr="Copy of Dashboard(1).png"/>
            <wp:cNvGraphicFramePr/>
            <a:graphic xmlns:a="http://schemas.openxmlformats.org/drawingml/2006/main">
              <a:graphicData uri="http://schemas.openxmlformats.org/drawingml/2006/picture">
                <pic:pic xmlns:pic="http://schemas.openxmlformats.org/drawingml/2006/picture">
                  <pic:nvPicPr>
                    <pic:cNvPr id="0" name="image03.png" descr="Copy of Dashboard(1).png"/>
                    <pic:cNvPicPr preferRelativeResize="0"/>
                  </pic:nvPicPr>
                  <pic:blipFill>
                    <a:blip r:embed="rId18"/>
                    <a:srcRect t="15742" b="12195"/>
                    <a:stretch>
                      <a:fillRect/>
                    </a:stretch>
                  </pic:blipFill>
                  <pic:spPr>
                    <a:xfrm>
                      <a:off x="0" y="0"/>
                      <a:ext cx="5734050" cy="3095625"/>
                    </a:xfrm>
                    <a:prstGeom prst="rect">
                      <a:avLst/>
                    </a:prstGeom>
                    <a:ln/>
                  </pic:spPr>
                </pic:pic>
              </a:graphicData>
            </a:graphic>
          </wp:inline>
        </w:drawing>
      </w:r>
    </w:p>
    <w:p w14:paraId="29647145" w14:textId="77777777" w:rsidR="0070381A" w:rsidRPr="00827BCD" w:rsidRDefault="00827BCD" w:rsidP="00827BCD">
      <w:pPr>
        <w:pStyle w:val="Didascalia"/>
        <w:jc w:val="center"/>
        <w:rPr>
          <w:sz w:val="24"/>
        </w:rPr>
      </w:pPr>
      <w:r>
        <w:t xml:space="preserve">Figure </w:t>
      </w:r>
      <w:r>
        <w:fldChar w:fldCharType="begin"/>
      </w:r>
      <w:r>
        <w:instrText xml:space="preserve"> SEQ Figure \* ARABIC </w:instrText>
      </w:r>
      <w:r>
        <w:fldChar w:fldCharType="separate"/>
      </w:r>
      <w:r w:rsidR="008F07CC">
        <w:rPr>
          <w:noProof/>
        </w:rPr>
        <w:t>2</w:t>
      </w:r>
      <w:r>
        <w:fldChar w:fldCharType="end"/>
      </w:r>
      <w:r>
        <w:t>. VAPOR architecture</w:t>
      </w:r>
    </w:p>
    <w:p w14:paraId="0D5A3418" w14:textId="77777777" w:rsidR="00831056" w:rsidRPr="009D616E" w:rsidRDefault="00831056" w:rsidP="00F848C5">
      <w:pPr>
        <w:pStyle w:val="Titolo3"/>
      </w:pPr>
      <w:bookmarkStart w:id="1161" w:name="_Toc421278110"/>
      <w:bookmarkStart w:id="1162" w:name="_Toc300491568"/>
      <w:bookmarkStart w:id="1163" w:name="_Toc474772203"/>
      <w:r w:rsidRPr="009D616E">
        <w:t>Integration and dependencies</w:t>
      </w:r>
      <w:bookmarkEnd w:id="1161"/>
      <w:bookmarkEnd w:id="1162"/>
      <w:bookmarkEnd w:id="1163"/>
    </w:p>
    <w:p w14:paraId="588D2FE5" w14:textId="77777777" w:rsidR="00831056" w:rsidDel="00AE5748" w:rsidRDefault="00831056" w:rsidP="00831056">
      <w:pPr>
        <w:rPr>
          <w:del w:id="1164" w:author="dscardaci" w:date="2017-02-08T11:17:00Z"/>
          <w:i/>
          <w:sz w:val="24"/>
        </w:rPr>
      </w:pPr>
      <w:del w:id="1165" w:author="dscardaci" w:date="2017-02-08T11:17:00Z">
        <w:r w:rsidRPr="00CE7066" w:rsidDel="00AE5748">
          <w:rPr>
            <w:i/>
            <w:sz w:val="24"/>
          </w:rPr>
          <w:delText>Insert a description and/or visualisation (figure) of the dependencies to other tools</w:delText>
        </w:r>
        <w:r w:rsidR="00AD1281" w:rsidDel="00AE5748">
          <w:rPr>
            <w:i/>
            <w:sz w:val="24"/>
          </w:rPr>
          <w:delText>.</w:delText>
        </w:r>
      </w:del>
    </w:p>
    <w:p w14:paraId="3B73405B" w14:textId="77777777" w:rsidR="00831056" w:rsidDel="00AE5748" w:rsidRDefault="00AD1281" w:rsidP="00831056">
      <w:pPr>
        <w:rPr>
          <w:del w:id="1166" w:author="dscardaci" w:date="2017-02-08T11:17:00Z"/>
          <w:i/>
          <w:sz w:val="24"/>
        </w:rPr>
      </w:pPr>
      <w:del w:id="1167" w:author="dscardaci" w:date="2017-02-08T11:17:00Z">
        <w:r w:rsidDel="00AE5748">
          <w:rPr>
            <w:i/>
            <w:sz w:val="24"/>
          </w:rPr>
          <w:delText>If already described in technical documentation please provide link.</w:delText>
        </w:r>
      </w:del>
    </w:p>
    <w:p w14:paraId="4F78A692" w14:textId="77777777" w:rsidR="0070381A" w:rsidDel="00AE5748" w:rsidRDefault="0070381A" w:rsidP="00831056">
      <w:pPr>
        <w:rPr>
          <w:del w:id="1168" w:author="dscardaci" w:date="2017-02-08T11:17:00Z"/>
          <w:i/>
          <w:sz w:val="24"/>
        </w:rPr>
      </w:pPr>
      <w:del w:id="1169" w:author="dscardaci" w:date="2017-02-08T11:17:00Z">
        <w:r w:rsidDel="00AE5748">
          <w:rPr>
            <w:i/>
            <w:sz w:val="24"/>
          </w:rPr>
          <w:delText xml:space="preserve">Highlight and shortly describe any change on the </w:delText>
        </w:r>
        <w:r w:rsidRPr="00CE7066" w:rsidDel="00AE5748">
          <w:rPr>
            <w:i/>
            <w:sz w:val="24"/>
          </w:rPr>
          <w:delText>dependencies to other tools</w:delText>
        </w:r>
        <w:r w:rsidDel="00AE5748">
          <w:rPr>
            <w:i/>
            <w:sz w:val="24"/>
          </w:rPr>
          <w:delText xml:space="preserve"> introduced by this release.</w:delText>
        </w:r>
      </w:del>
    </w:p>
    <w:p w14:paraId="629AFBC4" w14:textId="77777777" w:rsidR="00827BCD" w:rsidRPr="00827BCD" w:rsidRDefault="00827BCD" w:rsidP="00831056">
      <w:pPr>
        <w:rPr>
          <w:sz w:val="24"/>
        </w:rPr>
      </w:pPr>
      <w:r w:rsidRPr="00827BCD">
        <w:rPr>
          <w:sz w:val="24"/>
        </w:rPr>
        <w:t>Operations Portal dependencies have been</w:t>
      </w:r>
      <w:ins w:id="1170" w:author="dscardaci" w:date="2017-02-08T11:17:00Z">
        <w:r w:rsidR="00AE5748">
          <w:rPr>
            <w:sz w:val="24"/>
          </w:rPr>
          <w:t xml:space="preserve"> already</w:t>
        </w:r>
      </w:ins>
      <w:r w:rsidRPr="00827BCD">
        <w:rPr>
          <w:sz w:val="24"/>
        </w:rPr>
        <w:t xml:space="preserve"> described in the previous section. They are not changed in this release</w:t>
      </w:r>
      <w:del w:id="1171" w:author="dscardaci" w:date="2017-02-08T11:18:00Z">
        <w:r w:rsidRPr="00827BCD" w:rsidDel="00AE5748">
          <w:rPr>
            <w:sz w:val="24"/>
          </w:rPr>
          <w:delText xml:space="preserve"> </w:delText>
        </w:r>
      </w:del>
      <w:r w:rsidRPr="00827BCD">
        <w:rPr>
          <w:sz w:val="24"/>
        </w:rPr>
        <w:t>.</w:t>
      </w:r>
    </w:p>
    <w:p w14:paraId="6EB9680A" w14:textId="77777777" w:rsidR="00227F47" w:rsidRDefault="0070381A" w:rsidP="00E5157D">
      <w:pPr>
        <w:pStyle w:val="Titolo2"/>
      </w:pPr>
      <w:bookmarkStart w:id="1172" w:name="_Toc474772204"/>
      <w:r>
        <w:t>Release notes</w:t>
      </w:r>
      <w:bookmarkEnd w:id="1172"/>
    </w:p>
    <w:p w14:paraId="59D93FAB" w14:textId="77777777" w:rsidR="00827BCD" w:rsidRDefault="00827BCD" w:rsidP="00F848C5">
      <w:pPr>
        <w:pStyle w:val="Titolo3"/>
      </w:pPr>
      <w:bookmarkStart w:id="1173" w:name="_Toc474772205"/>
      <w:r>
        <w:t>Operations Portal 4.0</w:t>
      </w:r>
      <w:bookmarkEnd w:id="1173"/>
    </w:p>
    <w:p w14:paraId="7E6C5CA8" w14:textId="77777777" w:rsidR="00827BCD" w:rsidRDefault="00827BCD" w:rsidP="00827BCD">
      <w:r>
        <w:t>This version is a major evolution of the background technologies of the portal</w:t>
      </w:r>
      <w:del w:id="1174" w:author="dscardaci" w:date="2017-02-08T11:25:00Z">
        <w:r w:rsidDel="00AC65FA">
          <w:delText xml:space="preserve"> </w:delText>
        </w:r>
      </w:del>
      <w:r>
        <w:t>.</w:t>
      </w:r>
    </w:p>
    <w:p w14:paraId="1E2B9B8F" w14:textId="77777777" w:rsidR="00827BCD" w:rsidRDefault="00827BCD" w:rsidP="00827BCD">
      <w:r>
        <w:t>The aim was to upgrade the different technologies used around the portal and ensure a better maintainability and</w:t>
      </w:r>
      <w:ins w:id="1175" w:author="dscardaci" w:date="2017-02-08T11:26:00Z">
        <w:r w:rsidR="00AC65FA">
          <w:t xml:space="preserve"> </w:t>
        </w:r>
      </w:ins>
      <w:ins w:id="1176" w:author="dscardaci" w:date="2017-02-08T11:25:00Z">
        <w:r w:rsidR="00AC65FA">
          <w:t>an</w:t>
        </w:r>
      </w:ins>
      <w:r>
        <w:t xml:space="preserve"> improve</w:t>
      </w:r>
      <w:ins w:id="1177" w:author="dscardaci" w:date="2017-02-08T11:26:00Z">
        <w:r w:rsidR="00AC65FA">
          <w:t>ment of</w:t>
        </w:r>
      </w:ins>
      <w:r>
        <w:t xml:space="preserve"> the performances . Here are the main changes for this version</w:t>
      </w:r>
      <w:del w:id="1178" w:author="dscardaci" w:date="2017-02-08T11:26:00Z">
        <w:r w:rsidDel="00AC65FA">
          <w:delText xml:space="preserve"> </w:delText>
        </w:r>
      </w:del>
      <w:r>
        <w:t>:</w:t>
      </w:r>
    </w:p>
    <w:p w14:paraId="09FB809D" w14:textId="77777777" w:rsidR="00827BCD" w:rsidRDefault="00827BCD">
      <w:pPr>
        <w:pStyle w:val="Paragrafoelenco"/>
        <w:numPr>
          <w:ilvl w:val="0"/>
          <w:numId w:val="37"/>
        </w:numPr>
        <w:pPrChange w:id="1179" w:author="dscardaci" w:date="2017-02-08T11:26:00Z">
          <w:pPr/>
        </w:pPrChange>
      </w:pPr>
      <w:del w:id="1180" w:author="dscardaci" w:date="2017-02-08T11:26:00Z">
        <w:r w:rsidDel="00AC65FA">
          <w:delText xml:space="preserve">a) </w:delText>
        </w:r>
      </w:del>
      <w:r>
        <w:t>Frameworks &amp; JS Libraries</w:t>
      </w:r>
      <w:del w:id="1181" w:author="dscardaci" w:date="2017-02-08T11:27:00Z">
        <w:r w:rsidDel="00AC65FA">
          <w:delText xml:space="preserve"> :</w:delText>
        </w:r>
      </w:del>
    </w:p>
    <w:p w14:paraId="1081BB57" w14:textId="77777777" w:rsidR="00827BCD" w:rsidRDefault="00827BCD">
      <w:pPr>
        <w:widowControl w:val="0"/>
        <w:numPr>
          <w:ilvl w:val="0"/>
          <w:numId w:val="13"/>
        </w:numPr>
        <w:ind w:hanging="360"/>
        <w:contextualSpacing/>
        <w:pPrChange w:id="1182" w:author="dscardaci" w:date="2017-02-08T11:34:00Z">
          <w:pPr>
            <w:widowControl w:val="0"/>
            <w:numPr>
              <w:numId w:val="8"/>
            </w:numPr>
            <w:ind w:left="720" w:hanging="360"/>
            <w:contextualSpacing/>
          </w:pPr>
        </w:pPrChange>
      </w:pPr>
      <w:del w:id="1183" w:author="dscardaci" w:date="2017-02-08T11:27:00Z">
        <w:r w:rsidDel="00AC65FA">
          <w:delText xml:space="preserve">migration </w:delText>
        </w:r>
      </w:del>
      <w:ins w:id="1184" w:author="dscardaci" w:date="2017-02-08T11:27:00Z">
        <w:r w:rsidR="00AC65FA">
          <w:t xml:space="preserve">Migration </w:t>
        </w:r>
      </w:ins>
      <w:r>
        <w:t>to Symfony 3</w:t>
      </w:r>
      <w:ins w:id="1185" w:author="dscardaci" w:date="2017-02-08T11:26:00Z">
        <w:r w:rsidR="00AC65FA">
          <w:t>;</w:t>
        </w:r>
      </w:ins>
      <w:del w:id="1186" w:author="dscardaci" w:date="2017-02-08T11:26:00Z">
        <w:r w:rsidDel="00AC65FA">
          <w:delText>.</w:delText>
        </w:r>
      </w:del>
    </w:p>
    <w:p w14:paraId="5BFCA3D6" w14:textId="77777777" w:rsidR="00827BCD" w:rsidRDefault="00827BCD">
      <w:pPr>
        <w:widowControl w:val="0"/>
        <w:numPr>
          <w:ilvl w:val="0"/>
          <w:numId w:val="13"/>
        </w:numPr>
        <w:ind w:hanging="360"/>
        <w:contextualSpacing/>
        <w:pPrChange w:id="1187" w:author="dscardaci" w:date="2017-02-08T11:34:00Z">
          <w:pPr>
            <w:widowControl w:val="0"/>
            <w:numPr>
              <w:numId w:val="8"/>
            </w:numPr>
            <w:ind w:left="720" w:hanging="360"/>
            <w:contextualSpacing/>
          </w:pPr>
        </w:pPrChange>
      </w:pPr>
      <w:del w:id="1188" w:author="dscardaci" w:date="2017-02-08T11:27:00Z">
        <w:r w:rsidDel="00AC65FA">
          <w:delText xml:space="preserve">upgrade </w:delText>
        </w:r>
      </w:del>
      <w:ins w:id="1189" w:author="dscardaci" w:date="2017-02-08T11:27:00Z">
        <w:r w:rsidR="00AC65FA">
          <w:t xml:space="preserve">Upgrade </w:t>
        </w:r>
      </w:ins>
      <w:r>
        <w:t>of bootstrap library</w:t>
      </w:r>
      <w:ins w:id="1190" w:author="dscardaci" w:date="2017-02-08T11:26:00Z">
        <w:r w:rsidR="00AC65FA">
          <w:t>;</w:t>
        </w:r>
      </w:ins>
    </w:p>
    <w:p w14:paraId="06264188" w14:textId="77777777" w:rsidR="00827BCD" w:rsidRDefault="00827BCD">
      <w:pPr>
        <w:widowControl w:val="0"/>
        <w:numPr>
          <w:ilvl w:val="0"/>
          <w:numId w:val="13"/>
        </w:numPr>
        <w:ind w:hanging="360"/>
        <w:contextualSpacing/>
        <w:pPrChange w:id="1191" w:author="dscardaci" w:date="2017-02-08T11:34:00Z">
          <w:pPr>
            <w:widowControl w:val="0"/>
            <w:numPr>
              <w:numId w:val="8"/>
            </w:numPr>
            <w:ind w:left="720" w:hanging="360"/>
            <w:contextualSpacing/>
          </w:pPr>
        </w:pPrChange>
      </w:pPr>
      <w:del w:id="1192" w:author="dscardaci" w:date="2017-02-08T11:26:00Z">
        <w:r w:rsidDel="00AC65FA">
          <w:delText xml:space="preserve">use </w:delText>
        </w:r>
      </w:del>
      <w:ins w:id="1193" w:author="dscardaci" w:date="2017-02-08T11:27:00Z">
        <w:r w:rsidR="00AC65FA">
          <w:t>A</w:t>
        </w:r>
      </w:ins>
      <w:ins w:id="1194" w:author="dscardaci" w:date="2017-02-08T11:26:00Z">
        <w:r w:rsidR="00AC65FA">
          <w:t xml:space="preserve">doption </w:t>
        </w:r>
      </w:ins>
      <w:r>
        <w:t xml:space="preserve">of </w:t>
      </w:r>
      <w:ins w:id="1195" w:author="dscardaci" w:date="2017-02-08T11:26:00Z">
        <w:r w:rsidR="00AC65FA">
          <w:t xml:space="preserve">the </w:t>
        </w:r>
      </w:ins>
      <w:r>
        <w:t xml:space="preserve">Datatables Js libraries to optimize the presentation of the tables </w:t>
      </w:r>
      <w:r>
        <w:lastRenderedPageBreak/>
        <w:t>(V</w:t>
      </w:r>
      <w:del w:id="1196" w:author="dscardaci" w:date="2017-02-08T11:27:00Z">
        <w:r w:rsidDel="00AC65FA">
          <w:delText>o</w:delText>
        </w:r>
      </w:del>
      <w:ins w:id="1197" w:author="dscardaci" w:date="2017-02-08T11:27:00Z">
        <w:r w:rsidR="00AC65FA">
          <w:t>O</w:t>
        </w:r>
      </w:ins>
      <w:r>
        <w:t xml:space="preserve"> Management, Metrics)</w:t>
      </w:r>
      <w:ins w:id="1198" w:author="dscardaci" w:date="2017-02-08T11:27:00Z">
        <w:r w:rsidR="00AC65FA">
          <w:t>;</w:t>
        </w:r>
      </w:ins>
    </w:p>
    <w:p w14:paraId="04ACAA65" w14:textId="77777777" w:rsidR="00827BCD" w:rsidDel="004F3115" w:rsidRDefault="00827BCD">
      <w:pPr>
        <w:widowControl w:val="0"/>
        <w:numPr>
          <w:ilvl w:val="0"/>
          <w:numId w:val="13"/>
        </w:numPr>
        <w:ind w:hanging="360"/>
        <w:contextualSpacing/>
        <w:rPr>
          <w:del w:id="1199" w:author="dscardaci" w:date="2017-02-08T11:30:00Z"/>
        </w:rPr>
        <w:pPrChange w:id="1200" w:author="dscardaci" w:date="2017-02-08T11:34:00Z">
          <w:pPr>
            <w:widowControl w:val="0"/>
            <w:numPr>
              <w:numId w:val="8"/>
            </w:numPr>
            <w:ind w:left="720" w:hanging="360"/>
            <w:contextualSpacing/>
          </w:pPr>
        </w:pPrChange>
      </w:pPr>
      <w:r>
        <w:t>Use of Google Chart (Vo Management, Metrics)</w:t>
      </w:r>
      <w:ins w:id="1201" w:author="dscardaci" w:date="2017-02-08T11:27:00Z">
        <w:r w:rsidR="00AC65FA">
          <w:t>.</w:t>
        </w:r>
      </w:ins>
    </w:p>
    <w:p w14:paraId="6F1189B4" w14:textId="77777777" w:rsidR="00827BCD" w:rsidRDefault="00827BCD">
      <w:pPr>
        <w:widowControl w:val="0"/>
        <w:numPr>
          <w:ilvl w:val="0"/>
          <w:numId w:val="13"/>
        </w:numPr>
        <w:ind w:hanging="360"/>
        <w:contextualSpacing/>
        <w:pPrChange w:id="1202" w:author="dscardaci" w:date="2017-02-08T11:34:00Z">
          <w:pPr/>
        </w:pPrChange>
      </w:pPr>
    </w:p>
    <w:p w14:paraId="0EDCB442" w14:textId="77777777" w:rsidR="00827BCD" w:rsidRDefault="00827BCD">
      <w:pPr>
        <w:pStyle w:val="Paragrafoelenco"/>
        <w:numPr>
          <w:ilvl w:val="0"/>
          <w:numId w:val="37"/>
        </w:numPr>
        <w:pPrChange w:id="1203" w:author="dscardaci" w:date="2017-02-08T11:27:00Z">
          <w:pPr/>
        </w:pPrChange>
      </w:pPr>
      <w:del w:id="1204" w:author="dscardaci" w:date="2017-02-08T11:27:00Z">
        <w:r w:rsidDel="00AC65FA">
          <w:delText xml:space="preserve">b) </w:delText>
        </w:r>
      </w:del>
      <w:r>
        <w:t>Ergonomics</w:t>
      </w:r>
    </w:p>
    <w:p w14:paraId="43FBF0D0" w14:textId="77777777" w:rsidR="00827BCD" w:rsidRDefault="00827BCD">
      <w:pPr>
        <w:widowControl w:val="0"/>
        <w:numPr>
          <w:ilvl w:val="0"/>
          <w:numId w:val="13"/>
        </w:numPr>
        <w:ind w:hanging="360"/>
        <w:contextualSpacing/>
        <w:pPrChange w:id="1205" w:author="dscardaci" w:date="2017-02-08T11:34:00Z">
          <w:pPr>
            <w:widowControl w:val="0"/>
            <w:numPr>
              <w:numId w:val="14"/>
            </w:numPr>
            <w:ind w:left="720" w:hanging="360"/>
            <w:contextualSpacing/>
          </w:pPr>
        </w:pPrChange>
      </w:pPr>
      <w:r>
        <w:t>Addition of links to ARGO and VAPOR applications</w:t>
      </w:r>
      <w:ins w:id="1206" w:author="dscardaci" w:date="2017-02-08T11:27:00Z">
        <w:r w:rsidR="00AC65FA">
          <w:t>;</w:t>
        </w:r>
      </w:ins>
    </w:p>
    <w:p w14:paraId="3352352E" w14:textId="77777777" w:rsidR="00827BCD" w:rsidDel="004F3115" w:rsidRDefault="00827BCD">
      <w:pPr>
        <w:widowControl w:val="0"/>
        <w:numPr>
          <w:ilvl w:val="0"/>
          <w:numId w:val="13"/>
        </w:numPr>
        <w:ind w:hanging="360"/>
        <w:contextualSpacing/>
        <w:rPr>
          <w:del w:id="1207" w:author="dscardaci" w:date="2017-02-08T11:30:00Z"/>
        </w:rPr>
        <w:pPrChange w:id="1208" w:author="dscardaci" w:date="2017-02-08T11:34:00Z">
          <w:pPr>
            <w:widowControl w:val="0"/>
            <w:numPr>
              <w:numId w:val="14"/>
            </w:numPr>
            <w:ind w:left="720" w:hanging="360"/>
            <w:contextualSpacing/>
          </w:pPr>
        </w:pPrChange>
      </w:pPr>
      <w:r>
        <w:t>Changes into global menu presentation (and optimization depending on screen size)</w:t>
      </w:r>
      <w:ins w:id="1209" w:author="dscardaci" w:date="2017-02-08T11:28:00Z">
        <w:r w:rsidR="00AC65FA">
          <w:t>.</w:t>
        </w:r>
      </w:ins>
    </w:p>
    <w:p w14:paraId="73CEE27A" w14:textId="77777777" w:rsidR="00827BCD" w:rsidRDefault="00827BCD">
      <w:pPr>
        <w:widowControl w:val="0"/>
        <w:numPr>
          <w:ilvl w:val="0"/>
          <w:numId w:val="13"/>
        </w:numPr>
        <w:ind w:hanging="360"/>
        <w:contextualSpacing/>
        <w:pPrChange w:id="1210" w:author="dscardaci" w:date="2017-02-08T11:34:00Z">
          <w:pPr/>
        </w:pPrChange>
      </w:pPr>
    </w:p>
    <w:p w14:paraId="62D34812" w14:textId="77777777" w:rsidR="00827BCD" w:rsidRDefault="00827BCD">
      <w:pPr>
        <w:pStyle w:val="Paragrafoelenco"/>
        <w:numPr>
          <w:ilvl w:val="0"/>
          <w:numId w:val="37"/>
        </w:numPr>
        <w:pPrChange w:id="1211" w:author="dscardaci" w:date="2017-02-08T11:28:00Z">
          <w:pPr/>
        </w:pPrChange>
      </w:pPr>
      <w:del w:id="1212" w:author="dscardaci" w:date="2017-02-08T11:28:00Z">
        <w:r w:rsidDel="00AC65FA">
          <w:delText xml:space="preserve">c) </w:delText>
        </w:r>
      </w:del>
      <w:r>
        <w:t>Module and project modifications</w:t>
      </w:r>
    </w:p>
    <w:p w14:paraId="5E80CE27" w14:textId="77777777" w:rsidR="00827BCD" w:rsidRDefault="00827BCD">
      <w:pPr>
        <w:widowControl w:val="0"/>
        <w:numPr>
          <w:ilvl w:val="0"/>
          <w:numId w:val="13"/>
        </w:numPr>
        <w:ind w:hanging="360"/>
        <w:contextualSpacing/>
        <w:pPrChange w:id="1213" w:author="dscardaci" w:date="2017-02-08T11:34:00Z">
          <w:pPr>
            <w:widowControl w:val="0"/>
            <w:numPr>
              <w:numId w:val="11"/>
            </w:numPr>
            <w:ind w:left="720" w:hanging="360"/>
            <w:contextualSpacing/>
          </w:pPr>
        </w:pPrChange>
      </w:pPr>
      <w:r>
        <w:t xml:space="preserve">Reorganisation of </w:t>
      </w:r>
      <w:ins w:id="1214" w:author="dscardaci" w:date="2017-02-08T11:28:00Z">
        <w:r w:rsidR="00AC65FA">
          <w:t xml:space="preserve">the </w:t>
        </w:r>
      </w:ins>
      <w:r>
        <w:t>project infrastructure</w:t>
      </w:r>
      <w:ins w:id="1215" w:author="dscardaci" w:date="2017-02-08T11:28:00Z">
        <w:r w:rsidR="00AC65FA">
          <w:t>;</w:t>
        </w:r>
      </w:ins>
    </w:p>
    <w:p w14:paraId="0E71926D" w14:textId="77777777" w:rsidR="00827BCD" w:rsidRDefault="00827BCD">
      <w:pPr>
        <w:widowControl w:val="0"/>
        <w:numPr>
          <w:ilvl w:val="0"/>
          <w:numId w:val="13"/>
        </w:numPr>
        <w:ind w:hanging="360"/>
        <w:contextualSpacing/>
        <w:pPrChange w:id="1216" w:author="dscardaci" w:date="2017-02-08T11:34:00Z">
          <w:pPr>
            <w:widowControl w:val="0"/>
            <w:numPr>
              <w:numId w:val="11"/>
            </w:numPr>
            <w:ind w:left="720" w:hanging="360"/>
            <w:contextualSpacing/>
          </w:pPr>
        </w:pPrChange>
      </w:pPr>
      <w:r>
        <w:t xml:space="preserve">Removal of </w:t>
      </w:r>
      <w:del w:id="1217" w:author="dscardaci" w:date="2017-02-08T11:28:00Z">
        <w:r w:rsidDel="00AC65FA">
          <w:delText xml:space="preserve">useless </w:delText>
        </w:r>
      </w:del>
      <w:ins w:id="1218" w:author="dscardaci" w:date="2017-02-08T11:28:00Z">
        <w:r w:rsidR="00AC65FA">
          <w:t xml:space="preserve">obsolete </w:t>
        </w:r>
      </w:ins>
      <w:r>
        <w:t>files and features</w:t>
      </w:r>
      <w:ins w:id="1219" w:author="dscardaci" w:date="2017-02-08T11:28:00Z">
        <w:r w:rsidR="00AC65FA">
          <w:t>;</w:t>
        </w:r>
      </w:ins>
    </w:p>
    <w:p w14:paraId="360B146C" w14:textId="77777777" w:rsidR="00827BCD" w:rsidRDefault="00827BCD">
      <w:pPr>
        <w:widowControl w:val="0"/>
        <w:numPr>
          <w:ilvl w:val="0"/>
          <w:numId w:val="13"/>
        </w:numPr>
        <w:ind w:hanging="360"/>
        <w:contextualSpacing/>
        <w:pPrChange w:id="1220" w:author="dscardaci" w:date="2017-02-08T11:34:00Z">
          <w:pPr>
            <w:widowControl w:val="0"/>
            <w:numPr>
              <w:numId w:val="11"/>
            </w:numPr>
            <w:ind w:left="720" w:hanging="360"/>
            <w:contextualSpacing/>
          </w:pPr>
        </w:pPrChange>
      </w:pPr>
      <w:r>
        <w:t xml:space="preserve">Merge of </w:t>
      </w:r>
      <w:ins w:id="1221" w:author="dscardaci" w:date="2017-02-08T11:28:00Z">
        <w:r w:rsidR="00AC65FA">
          <w:t xml:space="preserve">the </w:t>
        </w:r>
      </w:ins>
      <w:r>
        <w:t>V</w:t>
      </w:r>
      <w:ins w:id="1222" w:author="dscardaci" w:date="2017-02-08T11:28:00Z">
        <w:r w:rsidR="00AC65FA">
          <w:t>O</w:t>
        </w:r>
      </w:ins>
      <w:del w:id="1223" w:author="dscardaci" w:date="2017-02-08T11:28:00Z">
        <w:r w:rsidDel="00AC65FA">
          <w:delText>o</w:delText>
        </w:r>
      </w:del>
      <w:r>
        <w:t xml:space="preserve"> Management Tool and VO ID cards (all-in-one page )</w:t>
      </w:r>
      <w:ins w:id="1224" w:author="dscardaci" w:date="2017-02-08T11:28:00Z">
        <w:r w:rsidR="00AC65FA">
          <w:t>;</w:t>
        </w:r>
      </w:ins>
    </w:p>
    <w:p w14:paraId="621B4F3F" w14:textId="77777777" w:rsidR="00827BCD" w:rsidDel="004F3115" w:rsidRDefault="00827BCD">
      <w:pPr>
        <w:widowControl w:val="0"/>
        <w:numPr>
          <w:ilvl w:val="0"/>
          <w:numId w:val="13"/>
        </w:numPr>
        <w:ind w:hanging="360"/>
        <w:contextualSpacing/>
        <w:rPr>
          <w:del w:id="1225" w:author="dscardaci" w:date="2017-02-08T11:30:00Z"/>
        </w:rPr>
        <w:pPrChange w:id="1226" w:author="dscardaci" w:date="2017-02-08T11:34:00Z">
          <w:pPr>
            <w:widowControl w:val="0"/>
            <w:numPr>
              <w:numId w:val="11"/>
            </w:numPr>
            <w:ind w:left="720" w:hanging="360"/>
            <w:contextualSpacing/>
          </w:pPr>
        </w:pPrChange>
      </w:pPr>
      <w:r>
        <w:t>Removal of Availabilities/reliabilities module (replaced by ARGO)</w:t>
      </w:r>
      <w:ins w:id="1227" w:author="dscardaci" w:date="2017-02-08T11:28:00Z">
        <w:r w:rsidR="00AC65FA">
          <w:t>.</w:t>
        </w:r>
      </w:ins>
    </w:p>
    <w:p w14:paraId="4CBBFFD3" w14:textId="77777777" w:rsidR="00827BCD" w:rsidRDefault="00827BCD">
      <w:pPr>
        <w:widowControl w:val="0"/>
        <w:numPr>
          <w:ilvl w:val="0"/>
          <w:numId w:val="13"/>
        </w:numPr>
        <w:ind w:hanging="360"/>
        <w:contextualSpacing/>
        <w:pPrChange w:id="1228" w:author="dscardaci" w:date="2017-02-08T11:34:00Z">
          <w:pPr/>
        </w:pPrChange>
      </w:pPr>
    </w:p>
    <w:p w14:paraId="6352169F" w14:textId="77777777" w:rsidR="00827BCD" w:rsidRDefault="00827BCD">
      <w:pPr>
        <w:pStyle w:val="Paragrafoelenco"/>
        <w:numPr>
          <w:ilvl w:val="0"/>
          <w:numId w:val="37"/>
        </w:numPr>
        <w:pPrChange w:id="1229" w:author="dscardaci" w:date="2017-02-08T11:29:00Z">
          <w:pPr/>
        </w:pPrChange>
      </w:pPr>
      <w:del w:id="1230" w:author="dscardaci" w:date="2017-02-08T11:29:00Z">
        <w:r w:rsidDel="00AC65FA">
          <w:delText xml:space="preserve"> d) New module : </w:delText>
        </w:r>
      </w:del>
      <w:r>
        <w:t>Downtime Module</w:t>
      </w:r>
      <w:ins w:id="1231" w:author="dscardaci" w:date="2017-02-08T11:29:00Z">
        <w:r w:rsidR="00AC65FA">
          <w:t xml:space="preserve"> (new module)</w:t>
        </w:r>
      </w:ins>
    </w:p>
    <w:p w14:paraId="5F3AAADA" w14:textId="77777777" w:rsidR="00827BCD" w:rsidRDefault="00827BCD" w:rsidP="00827BCD">
      <w:r>
        <w:t>The historical downtime subscription system has been removed and replaced within a dedicated module</w:t>
      </w:r>
      <w:ins w:id="1232" w:author="dscardaci" w:date="2017-02-08T11:29:00Z">
        <w:r w:rsidR="00AC65FA">
          <w:t xml:space="preserve"> offering the following features</w:t>
        </w:r>
      </w:ins>
      <w:del w:id="1233" w:author="dscardaci" w:date="2017-02-08T11:29:00Z">
        <w:r w:rsidDel="00AC65FA">
          <w:delText xml:space="preserve"> </w:delText>
        </w:r>
      </w:del>
      <w:r>
        <w:t>:</w:t>
      </w:r>
    </w:p>
    <w:p w14:paraId="68B945E9" w14:textId="77777777" w:rsidR="00827BCD" w:rsidRDefault="00827BCD">
      <w:pPr>
        <w:widowControl w:val="0"/>
        <w:numPr>
          <w:ilvl w:val="0"/>
          <w:numId w:val="13"/>
        </w:numPr>
        <w:ind w:hanging="360"/>
        <w:contextualSpacing/>
        <w:pPrChange w:id="1234" w:author="dscardaci" w:date="2017-02-08T11:34:00Z">
          <w:pPr>
            <w:widowControl w:val="0"/>
            <w:numPr>
              <w:numId w:val="10"/>
            </w:numPr>
            <w:ind w:left="720" w:hanging="360"/>
            <w:contextualSpacing/>
          </w:pPr>
        </w:pPrChange>
      </w:pPr>
      <w:del w:id="1235" w:author="dscardaci" w:date="2017-02-08T11:29:00Z">
        <w:r w:rsidDel="00AC65FA">
          <w:delText>with a</w:delText>
        </w:r>
      </w:del>
      <w:ins w:id="1236" w:author="dscardaci" w:date="2017-02-08T11:29:00Z">
        <w:r w:rsidR="00AC65FA">
          <w:t>A</w:t>
        </w:r>
      </w:ins>
      <w:r>
        <w:t xml:space="preserve"> subscription page (emails , rss , ical)</w:t>
      </w:r>
      <w:ins w:id="1237" w:author="dscardaci" w:date="2017-02-08T11:30:00Z">
        <w:r w:rsidR="00AC65FA">
          <w:t>;</w:t>
        </w:r>
      </w:ins>
    </w:p>
    <w:p w14:paraId="26BBD7E2" w14:textId="77777777" w:rsidR="00827BCD" w:rsidRDefault="00827BCD">
      <w:pPr>
        <w:widowControl w:val="0"/>
        <w:numPr>
          <w:ilvl w:val="0"/>
          <w:numId w:val="13"/>
        </w:numPr>
        <w:ind w:hanging="360"/>
        <w:contextualSpacing/>
        <w:pPrChange w:id="1238" w:author="dscardaci" w:date="2017-02-08T11:34:00Z">
          <w:pPr>
            <w:widowControl w:val="0"/>
            <w:numPr>
              <w:numId w:val="10"/>
            </w:numPr>
            <w:ind w:left="720" w:hanging="360"/>
            <w:contextualSpacing/>
          </w:pPr>
        </w:pPrChange>
      </w:pPr>
      <w:del w:id="1239" w:author="dscardaci" w:date="2017-02-08T11:30:00Z">
        <w:r w:rsidDel="00AC65FA">
          <w:delText>with t</w:delText>
        </w:r>
      </w:del>
      <w:ins w:id="1240" w:author="dscardaci" w:date="2017-02-08T11:30:00Z">
        <w:r w:rsidR="00AC65FA">
          <w:t>T</w:t>
        </w:r>
      </w:ins>
      <w:r>
        <w:t>imelines charts and tables</w:t>
      </w:r>
      <w:ins w:id="1241" w:author="dscardaci" w:date="2017-02-08T11:30:00Z">
        <w:r w:rsidR="00AC65FA">
          <w:t>;</w:t>
        </w:r>
      </w:ins>
    </w:p>
    <w:p w14:paraId="0F55C395" w14:textId="77777777" w:rsidR="00827BCD" w:rsidRDefault="00827BCD">
      <w:pPr>
        <w:widowControl w:val="0"/>
        <w:numPr>
          <w:ilvl w:val="0"/>
          <w:numId w:val="13"/>
        </w:numPr>
        <w:ind w:hanging="360"/>
        <w:contextualSpacing/>
        <w:pPrChange w:id="1242" w:author="dscardaci" w:date="2017-02-08T11:34:00Z">
          <w:pPr>
            <w:widowControl w:val="0"/>
            <w:numPr>
              <w:numId w:val="10"/>
            </w:numPr>
            <w:ind w:left="720" w:hanging="360"/>
            <w:contextualSpacing/>
          </w:pPr>
        </w:pPrChange>
      </w:pPr>
      <w:del w:id="1243" w:author="dscardaci" w:date="2017-02-08T11:30:00Z">
        <w:r w:rsidDel="00AC65FA">
          <w:delText>with a s</w:delText>
        </w:r>
      </w:del>
      <w:ins w:id="1244" w:author="dscardaci" w:date="2017-02-08T11:30:00Z">
        <w:r w:rsidR="00AC65FA">
          <w:t>S</w:t>
        </w:r>
      </w:ins>
      <w:r>
        <w:t>earch tool</w:t>
      </w:r>
      <w:ins w:id="1245" w:author="dscardaci" w:date="2017-02-08T11:30:00Z">
        <w:r w:rsidR="00AC65FA">
          <w:t>;</w:t>
        </w:r>
      </w:ins>
    </w:p>
    <w:p w14:paraId="683CF3BB" w14:textId="77777777" w:rsidR="00827BCD" w:rsidDel="004F3115" w:rsidRDefault="00AC65FA">
      <w:pPr>
        <w:widowControl w:val="0"/>
        <w:numPr>
          <w:ilvl w:val="0"/>
          <w:numId w:val="13"/>
        </w:numPr>
        <w:ind w:hanging="360"/>
        <w:contextualSpacing/>
        <w:rPr>
          <w:del w:id="1246" w:author="dscardaci" w:date="2017-02-08T11:30:00Z"/>
        </w:rPr>
        <w:pPrChange w:id="1247" w:author="dscardaci" w:date="2017-02-08T11:34:00Z">
          <w:pPr>
            <w:widowControl w:val="0"/>
            <w:numPr>
              <w:numId w:val="10"/>
            </w:numPr>
            <w:ind w:left="720" w:hanging="360"/>
            <w:contextualSpacing/>
          </w:pPr>
        </w:pPrChange>
      </w:pPr>
      <w:ins w:id="1248" w:author="dscardaci" w:date="2017-02-08T11:30:00Z">
        <w:r>
          <w:t xml:space="preserve">Data exportable in </w:t>
        </w:r>
      </w:ins>
      <w:r w:rsidR="00827BCD">
        <w:t xml:space="preserve">different formats (CSV, </w:t>
      </w:r>
      <w:del w:id="1249" w:author="dscardaci" w:date="2017-02-08T11:30:00Z">
        <w:r w:rsidR="00827BCD" w:rsidDel="00AC65FA">
          <w:delText>Json</w:delText>
        </w:r>
      </w:del>
      <w:ins w:id="1250" w:author="dscardaci" w:date="2017-02-08T11:30:00Z">
        <w:r>
          <w:t>JSON</w:t>
        </w:r>
      </w:ins>
      <w:r w:rsidR="00827BCD">
        <w:t>)</w:t>
      </w:r>
      <w:ins w:id="1251" w:author="dscardaci" w:date="2017-02-08T11:30:00Z">
        <w:r>
          <w:t>.</w:t>
        </w:r>
      </w:ins>
    </w:p>
    <w:p w14:paraId="055F4D84" w14:textId="77777777" w:rsidR="00827BCD" w:rsidRDefault="00827BCD">
      <w:pPr>
        <w:widowControl w:val="0"/>
        <w:numPr>
          <w:ilvl w:val="0"/>
          <w:numId w:val="13"/>
        </w:numPr>
        <w:ind w:hanging="360"/>
        <w:contextualSpacing/>
        <w:pPrChange w:id="1252" w:author="dscardaci" w:date="2017-02-08T11:34:00Z">
          <w:pPr/>
        </w:pPrChange>
      </w:pPr>
    </w:p>
    <w:p w14:paraId="342D68BE" w14:textId="77777777" w:rsidR="00827BCD" w:rsidRDefault="00827BCD">
      <w:pPr>
        <w:pStyle w:val="Paragrafoelenco"/>
        <w:numPr>
          <w:ilvl w:val="0"/>
          <w:numId w:val="37"/>
        </w:numPr>
        <w:pPrChange w:id="1253" w:author="dscardaci" w:date="2017-02-08T11:30:00Z">
          <w:pPr/>
        </w:pPrChange>
      </w:pPr>
      <w:del w:id="1254" w:author="dscardaci" w:date="2017-02-08T11:30:00Z">
        <w:r w:rsidDel="004F3115">
          <w:delText xml:space="preserve"> e) </w:delText>
        </w:r>
      </w:del>
      <w:r>
        <w:t>Continuous Integration</w:t>
      </w:r>
    </w:p>
    <w:p w14:paraId="2621FFC7" w14:textId="5C4C82F0" w:rsidR="00420FF6" w:rsidRDefault="00827BCD">
      <w:pPr>
        <w:widowControl w:val="0"/>
        <w:numPr>
          <w:ilvl w:val="0"/>
          <w:numId w:val="13"/>
        </w:numPr>
        <w:ind w:hanging="360"/>
        <w:contextualSpacing/>
        <w:pPrChange w:id="1255" w:author="dscardaci" w:date="2017-02-08T11:34:00Z">
          <w:pPr>
            <w:widowControl w:val="0"/>
            <w:numPr>
              <w:numId w:val="9"/>
            </w:numPr>
            <w:ind w:left="720" w:hanging="360"/>
            <w:contextualSpacing/>
            <w:jc w:val="left"/>
          </w:pPr>
        </w:pPrChange>
      </w:pPr>
      <w:del w:id="1256" w:author="dscardaci" w:date="2017-02-08T11:31:00Z">
        <w:r w:rsidDel="004F3115">
          <w:delText xml:space="preserve">a </w:delText>
        </w:r>
      </w:del>
      <w:ins w:id="1257" w:author="dscardaci" w:date="2017-02-08T11:31:00Z">
        <w:r w:rsidR="004F3115">
          <w:t xml:space="preserve">A </w:t>
        </w:r>
      </w:ins>
      <w:r>
        <w:t xml:space="preserve">procedure </w:t>
      </w:r>
      <w:del w:id="1258" w:author="dscardaci" w:date="2017-02-08T11:31:00Z">
        <w:r w:rsidDel="004F3115">
          <w:delText xml:space="preserve"> </w:delText>
        </w:r>
      </w:del>
      <w:r>
        <w:t xml:space="preserve">about good practices for the development procedure </w:t>
      </w:r>
      <w:ins w:id="1259" w:author="dscardaci" w:date="2017-02-08T11:31:00Z">
        <w:r w:rsidR="004F3115">
          <w:fldChar w:fldCharType="begin"/>
        </w:r>
        <w:r w:rsidR="004F3115">
          <w:instrText xml:space="preserve"> HYPERLINK "" </w:instrText>
        </w:r>
        <w:r w:rsidR="004F3115">
          <w:fldChar w:fldCharType="separate"/>
        </w:r>
      </w:ins>
      <w:del w:id="1260" w:author="dscardaci" w:date="2017-02-08T11:31:00Z">
        <w:r w:rsidR="004F3115" w:rsidRPr="00420FF6" w:rsidDel="004F3115">
          <w:rPr>
            <w:rPrChange w:id="1261" w:author="dscardaci" w:date="2017-02-08T11:33:00Z">
              <w:rPr>
                <w:rStyle w:val="Collegamentoipertestuale"/>
              </w:rPr>
            </w:rPrChange>
          </w:rPr>
          <w:delText xml:space="preserve"> is in place : </w:delText>
        </w:r>
      </w:del>
      <w:ins w:id="1262" w:author="dscardaci" w:date="2017-02-08T11:31:00Z">
        <w:r w:rsidR="004F3115">
          <w:fldChar w:fldCharType="end"/>
        </w:r>
        <w:del w:id="1263" w:author="dscardaci" w:date="2017-02-08T11:31:00Z">
          <w:r w:rsidR="004F3115" w:rsidDel="004F3115">
            <w:delText xml:space="preserve"> </w:delText>
          </w:r>
        </w:del>
        <w:r w:rsidR="004F3115">
          <w:t>is in place</w:t>
        </w:r>
        <w:del w:id="1264" w:author="dscardaci" w:date="2017-02-08T11:31:00Z">
          <w:r w:rsidR="004F3115" w:rsidDel="004F3115">
            <w:delText xml:space="preserve"> </w:delText>
          </w:r>
        </w:del>
        <w:r w:rsidR="004F3115">
          <w:t xml:space="preserve">: </w:t>
        </w:r>
      </w:ins>
      <w:r w:rsidR="0093697D" w:rsidRPr="00420FF6">
        <w:fldChar w:fldCharType="begin"/>
      </w:r>
      <w:r w:rsidR="0093697D">
        <w:instrText xml:space="preserve"> HYPERLINK "https://forge.in2p3.fr/projects/opsportaluser/wiki/Development_Procedure" \h </w:instrText>
      </w:r>
      <w:r w:rsidR="0093697D" w:rsidRPr="00420FF6">
        <w:fldChar w:fldCharType="separate"/>
      </w:r>
      <w:r w:rsidRPr="00420FF6">
        <w:rPr>
          <w:rPrChange w:id="1265" w:author="dscardaci" w:date="2017-02-08T11:33:00Z">
            <w:rPr>
              <w:color w:val="1155CC"/>
              <w:u w:val="single"/>
            </w:rPr>
          </w:rPrChange>
        </w:rPr>
        <w:t>https://forge.in2p3.fr/projects/opsportaluser/wiki/Development_Procedure</w:t>
      </w:r>
      <w:r w:rsidR="0093697D" w:rsidRPr="00420FF6">
        <w:rPr>
          <w:rPrChange w:id="1266" w:author="dscardaci" w:date="2017-02-08T11:33:00Z">
            <w:rPr>
              <w:color w:val="1155CC"/>
              <w:u w:val="single"/>
            </w:rPr>
          </w:rPrChange>
        </w:rPr>
        <w:fldChar w:fldCharType="end"/>
      </w:r>
    </w:p>
    <w:p w14:paraId="2DA3A64D" w14:textId="77777777" w:rsidR="00827BCD" w:rsidRDefault="004F3115">
      <w:pPr>
        <w:widowControl w:val="0"/>
        <w:numPr>
          <w:ilvl w:val="0"/>
          <w:numId w:val="13"/>
        </w:numPr>
        <w:ind w:hanging="360"/>
        <w:contextualSpacing/>
        <w:pPrChange w:id="1267" w:author="dscardaci" w:date="2017-02-08T11:33:00Z">
          <w:pPr>
            <w:widowControl w:val="0"/>
            <w:numPr>
              <w:numId w:val="9"/>
            </w:numPr>
            <w:ind w:left="720" w:hanging="360"/>
            <w:contextualSpacing/>
            <w:jc w:val="left"/>
          </w:pPr>
        </w:pPrChange>
      </w:pPr>
      <w:ins w:id="1268" w:author="dscardaci" w:date="2017-02-08T11:31:00Z">
        <w:r>
          <w:t>A</w:t>
        </w:r>
      </w:ins>
      <w:del w:id="1269" w:author="dscardaci" w:date="2017-02-08T11:31:00Z">
        <w:r w:rsidR="00827BCD" w:rsidDel="004F3115">
          <w:delText>a</w:delText>
        </w:r>
      </w:del>
      <w:r w:rsidR="00827BCD">
        <w:t>n integration plat</w:t>
      </w:r>
      <w:del w:id="1270" w:author="dscardaci" w:date="2017-02-08T11:31:00Z">
        <w:r w:rsidR="00827BCD" w:rsidDel="004F3115">
          <w:delText>e</w:delText>
        </w:r>
      </w:del>
      <w:r w:rsidR="00827BCD">
        <w:t xml:space="preserve">form has been set-up with </w:t>
      </w:r>
      <w:commentRangeStart w:id="1271"/>
      <w:r w:rsidR="00827BCD">
        <w:t>PHPUnit , GitlabCI , docker and SonarQBE</w:t>
      </w:r>
      <w:commentRangeEnd w:id="1271"/>
      <w:r w:rsidRPr="00420FF6">
        <w:rPr>
          <w:rPrChange w:id="1272" w:author="dscardaci" w:date="2017-02-08T11:33:00Z">
            <w:rPr>
              <w:rStyle w:val="Rimandocommento"/>
            </w:rPr>
          </w:rPrChange>
        </w:rPr>
        <w:commentReference w:id="1271"/>
      </w:r>
      <w:del w:id="1273" w:author="dscardaci" w:date="2017-02-08T11:32:00Z">
        <w:r w:rsidR="00827BCD" w:rsidDel="004F3115">
          <w:delText xml:space="preserve"> </w:delText>
        </w:r>
      </w:del>
      <w:r w:rsidR="00827BCD">
        <w:t>:</w:t>
      </w:r>
      <w:r w:rsidR="0093697D">
        <w:fldChar w:fldCharType="begin"/>
      </w:r>
      <w:r w:rsidR="0093697D">
        <w:instrText xml:space="preserve"> HYPERLINK "https://forge.in2p3.fr/projects/opsportaluser/wiki/Continuous_Integration" \h </w:instrText>
      </w:r>
      <w:r w:rsidR="0093697D">
        <w:fldChar w:fldCharType="separate"/>
      </w:r>
      <w:r w:rsidR="00827BCD">
        <w:t xml:space="preserve"> </w:t>
      </w:r>
      <w:r w:rsidR="0093697D">
        <w:fldChar w:fldCharType="end"/>
      </w:r>
      <w:r w:rsidR="0093697D" w:rsidRPr="00420FF6">
        <w:fldChar w:fldCharType="begin"/>
      </w:r>
      <w:r w:rsidR="0093697D">
        <w:instrText xml:space="preserve"> HYPERLINK "https://forge.in2p3.fr/projects/opsportaluser/wiki/Continuous_Integration" \h </w:instrText>
      </w:r>
      <w:r w:rsidR="0093697D" w:rsidRPr="00420FF6">
        <w:fldChar w:fldCharType="separate"/>
      </w:r>
      <w:r w:rsidR="00827BCD" w:rsidRPr="00420FF6">
        <w:rPr>
          <w:rPrChange w:id="1274" w:author="dscardaci" w:date="2017-02-08T11:33:00Z">
            <w:rPr>
              <w:color w:val="1155CC"/>
              <w:u w:val="single"/>
            </w:rPr>
          </w:rPrChange>
        </w:rPr>
        <w:t>https://forge.in2p3.fr/projects/opsportaluser/wiki/Continuous_Integration</w:t>
      </w:r>
      <w:r w:rsidR="0093697D" w:rsidRPr="00420FF6">
        <w:rPr>
          <w:rPrChange w:id="1275" w:author="dscardaci" w:date="2017-02-08T11:33:00Z">
            <w:rPr>
              <w:color w:val="1155CC"/>
              <w:u w:val="single"/>
            </w:rPr>
          </w:rPrChange>
        </w:rPr>
        <w:fldChar w:fldCharType="end"/>
      </w:r>
    </w:p>
    <w:p w14:paraId="7A2F921D" w14:textId="11EDA976" w:rsidR="00827BCD" w:rsidDel="00AD5D6B" w:rsidRDefault="00827BCD">
      <w:pPr>
        <w:pStyle w:val="Titolo3"/>
        <w:rPr>
          <w:del w:id="1276" w:author="dscardaci" w:date="2017-02-08T11:32:00Z"/>
        </w:rPr>
        <w:pPrChange w:id="1277" w:author="dscardaci" w:date="2017-02-10T19:00:00Z">
          <w:pPr/>
        </w:pPrChange>
      </w:pPr>
      <w:bookmarkStart w:id="1278" w:name="_Toc474516856"/>
      <w:bookmarkStart w:id="1279" w:name="_Toc474770411"/>
      <w:bookmarkStart w:id="1280" w:name="_Toc474772104"/>
      <w:bookmarkStart w:id="1281" w:name="_Toc474772206"/>
      <w:bookmarkEnd w:id="1278"/>
      <w:bookmarkEnd w:id="1279"/>
      <w:bookmarkEnd w:id="1280"/>
      <w:bookmarkEnd w:id="1281"/>
    </w:p>
    <w:p w14:paraId="0E0560F1" w14:textId="658ADDE5" w:rsidR="00827BCD" w:rsidDel="00AD5D6B" w:rsidRDefault="00827BCD">
      <w:pPr>
        <w:pStyle w:val="Titolo3"/>
        <w:rPr>
          <w:del w:id="1282" w:author="dscardaci" w:date="2017-02-08T11:32:00Z"/>
        </w:rPr>
        <w:pPrChange w:id="1283" w:author="dscardaci" w:date="2017-02-10T19:00:00Z">
          <w:pPr/>
        </w:pPrChange>
      </w:pPr>
      <w:bookmarkStart w:id="1284" w:name="_Toc474516857"/>
      <w:bookmarkStart w:id="1285" w:name="_Toc474770412"/>
      <w:bookmarkStart w:id="1286" w:name="_Toc474772105"/>
      <w:bookmarkStart w:id="1287" w:name="_Toc474772207"/>
      <w:bookmarkEnd w:id="1284"/>
      <w:bookmarkEnd w:id="1285"/>
      <w:bookmarkEnd w:id="1286"/>
      <w:bookmarkEnd w:id="1287"/>
    </w:p>
    <w:p w14:paraId="7F64C182" w14:textId="77777777" w:rsidR="00827BCD" w:rsidRDefault="00827BCD" w:rsidP="00F848C5">
      <w:pPr>
        <w:pStyle w:val="Titolo3"/>
      </w:pPr>
      <w:bookmarkStart w:id="1288" w:name="_Toc474772208"/>
      <w:r>
        <w:t>Operations Portal 4.1</w:t>
      </w:r>
      <w:bookmarkEnd w:id="1288"/>
    </w:p>
    <w:p w14:paraId="57608EC3" w14:textId="35ABE89D" w:rsidR="00827BCD" w:rsidRDefault="00827BCD" w:rsidP="00827BCD">
      <w:pPr>
        <w:ind w:left="720"/>
      </w:pPr>
      <w:r>
        <w:t xml:space="preserve">This version </w:t>
      </w:r>
      <w:del w:id="1289" w:author="dscardaci" w:date="2017-02-08T11:32:00Z">
        <w:r w:rsidDel="00525731">
          <w:delText xml:space="preserve">is </w:delText>
        </w:r>
      </w:del>
      <w:ins w:id="1290" w:author="dscardaci" w:date="2017-02-08T11:32:00Z">
        <w:r w:rsidR="00525731">
          <w:t xml:space="preserve">was </w:t>
        </w:r>
      </w:ins>
      <w:r>
        <w:t>focused on</w:t>
      </w:r>
      <w:del w:id="1291" w:author="dscardaci" w:date="2017-02-08T11:32:00Z">
        <w:r w:rsidDel="00AD5D6B">
          <w:delText xml:space="preserve"> </w:delText>
        </w:r>
      </w:del>
      <w:r>
        <w:t>:</w:t>
      </w:r>
    </w:p>
    <w:p w14:paraId="2E51B678" w14:textId="182CD269" w:rsidR="00827BCD" w:rsidRDefault="00827BCD" w:rsidP="00621261">
      <w:pPr>
        <w:widowControl w:val="0"/>
        <w:numPr>
          <w:ilvl w:val="0"/>
          <w:numId w:val="13"/>
        </w:numPr>
        <w:ind w:hanging="360"/>
        <w:contextualSpacing/>
      </w:pPr>
      <w:del w:id="1292" w:author="dscardaci" w:date="2017-02-08T11:32:00Z">
        <w:r w:rsidDel="00525731">
          <w:delText xml:space="preserve">different </w:delText>
        </w:r>
      </w:del>
      <w:ins w:id="1293" w:author="dscardaci" w:date="2017-02-08T11:32:00Z">
        <w:r w:rsidR="00525731">
          <w:t xml:space="preserve">Several </w:t>
        </w:r>
      </w:ins>
      <w:r>
        <w:t>improvements on the VO ID cards</w:t>
      </w:r>
      <w:ins w:id="1294" w:author="dscardaci" w:date="2017-02-08T11:33:00Z">
        <w:r w:rsidR="00525731">
          <w:t>;</w:t>
        </w:r>
      </w:ins>
    </w:p>
    <w:p w14:paraId="0FD1D517" w14:textId="6FA63DFB" w:rsidR="00827BCD" w:rsidRDefault="00525731" w:rsidP="00621261">
      <w:pPr>
        <w:widowControl w:val="0"/>
        <w:numPr>
          <w:ilvl w:val="0"/>
          <w:numId w:val="13"/>
        </w:numPr>
        <w:ind w:hanging="360"/>
        <w:contextualSpacing/>
      </w:pPr>
      <w:ins w:id="1295" w:author="dscardaci" w:date="2017-02-08T11:33:00Z">
        <w:r>
          <w:t xml:space="preserve">Improvement of </w:t>
        </w:r>
      </w:ins>
      <w:r w:rsidR="00827BCD">
        <w:t>the documentation of the main features</w:t>
      </w:r>
      <w:ins w:id="1296" w:author="dscardaci" w:date="2017-02-08T11:33:00Z">
        <w:r>
          <w:t>;</w:t>
        </w:r>
      </w:ins>
    </w:p>
    <w:p w14:paraId="7FE88F5F" w14:textId="09E64BEF" w:rsidR="00827BCD" w:rsidDel="00525731" w:rsidRDefault="00827BCD" w:rsidP="00621261">
      <w:pPr>
        <w:widowControl w:val="0"/>
        <w:numPr>
          <w:ilvl w:val="0"/>
          <w:numId w:val="13"/>
        </w:numPr>
        <w:ind w:hanging="360"/>
        <w:contextualSpacing/>
        <w:rPr>
          <w:del w:id="1297" w:author="dscardaci" w:date="2017-02-08T11:33:00Z"/>
        </w:rPr>
      </w:pPr>
      <w:del w:id="1298" w:author="dscardaci" w:date="2017-02-08T11:33:00Z">
        <w:r w:rsidDel="00525731">
          <w:delText xml:space="preserve">the </w:delText>
        </w:r>
      </w:del>
      <w:ins w:id="1299" w:author="dscardaci" w:date="2017-02-08T11:33:00Z">
        <w:r w:rsidR="00525731">
          <w:t xml:space="preserve">The </w:t>
        </w:r>
      </w:ins>
      <w:r>
        <w:t>fixes of different bugs due to the important changes of the previous version</w:t>
      </w:r>
      <w:ins w:id="1300" w:author="dscardaci" w:date="2017-02-08T11:33:00Z">
        <w:r w:rsidR="00525731">
          <w:t>.</w:t>
        </w:r>
      </w:ins>
    </w:p>
    <w:p w14:paraId="17D11C4F" w14:textId="77777777" w:rsidR="00827BCD" w:rsidRDefault="00827BCD">
      <w:pPr>
        <w:widowControl w:val="0"/>
        <w:numPr>
          <w:ilvl w:val="0"/>
          <w:numId w:val="13"/>
        </w:numPr>
        <w:ind w:hanging="360"/>
        <w:contextualSpacing/>
        <w:pPrChange w:id="1301" w:author="dscardaci" w:date="2017-02-08T11:33:00Z">
          <w:pPr/>
        </w:pPrChange>
      </w:pPr>
    </w:p>
    <w:p w14:paraId="4C37D2A6" w14:textId="77777777" w:rsidR="00827BCD" w:rsidDel="004C157F" w:rsidRDefault="00827BCD">
      <w:pPr>
        <w:pStyle w:val="Titolo3"/>
        <w:rPr>
          <w:del w:id="1302" w:author="dscardaci" w:date="2017-02-08T11:35:00Z"/>
        </w:rPr>
      </w:pPr>
      <w:r>
        <w:t xml:space="preserve"> </w:t>
      </w:r>
      <w:bookmarkStart w:id="1303" w:name="_Toc474772209"/>
      <w:r>
        <w:t>VAPOR 2.0</w:t>
      </w:r>
      <w:bookmarkEnd w:id="1303"/>
    </w:p>
    <w:p w14:paraId="1498FCE1" w14:textId="77777777" w:rsidR="00827BCD" w:rsidRDefault="00827BCD">
      <w:pPr>
        <w:pStyle w:val="Titolo3"/>
        <w:pPrChange w:id="1304" w:author="dscardaci" w:date="2017-02-10T19:00:00Z">
          <w:pPr>
            <w:ind w:left="1440"/>
          </w:pPr>
        </w:pPrChange>
      </w:pPr>
      <w:bookmarkStart w:id="1305" w:name="_Toc474772210"/>
      <w:bookmarkEnd w:id="1305"/>
    </w:p>
    <w:p w14:paraId="4C29FDA8" w14:textId="1195661F" w:rsidR="00827BCD" w:rsidDel="004C157F" w:rsidRDefault="00827BCD" w:rsidP="00827BCD">
      <w:pPr>
        <w:rPr>
          <w:del w:id="1306" w:author="dscardaci" w:date="2017-02-08T11:35:00Z"/>
        </w:rPr>
      </w:pPr>
      <w:r>
        <w:t xml:space="preserve">The initial prototype (described in </w:t>
      </w:r>
      <w:hyperlink r:id="rId21">
        <w:r>
          <w:rPr>
            <w:color w:val="1155CC"/>
            <w:u w:val="single"/>
          </w:rPr>
          <w:t>D3.4</w:t>
        </w:r>
      </w:hyperlink>
      <w:del w:id="1307" w:author="dscardaci" w:date="2017-02-08T11:35:00Z">
        <w:r w:rsidDel="004C157F">
          <w:delText xml:space="preserve"> </w:delText>
        </w:r>
      </w:del>
      <w:r>
        <w:t xml:space="preserve">) </w:t>
      </w:r>
      <w:del w:id="1308" w:author="dscardaci" w:date="2017-02-08T11:35:00Z">
        <w:r w:rsidDel="004C157F">
          <w:delText xml:space="preserve"> </w:delText>
        </w:r>
      </w:del>
      <w:r>
        <w:t>has been put in production  after a test phase of one month.</w:t>
      </w:r>
    </w:p>
    <w:p w14:paraId="01F4FF89" w14:textId="77777777" w:rsidR="00827BCD" w:rsidRDefault="00827BCD" w:rsidP="00827BCD"/>
    <w:p w14:paraId="2EFBD4A8" w14:textId="77777777" w:rsidR="00827BCD" w:rsidRDefault="00827BCD" w:rsidP="00F848C5">
      <w:pPr>
        <w:pStyle w:val="Titolo3"/>
      </w:pPr>
      <w:bookmarkStart w:id="1309" w:name="_Toc474772211"/>
      <w:r>
        <w:t>VAPOR 2.1</w:t>
      </w:r>
      <w:bookmarkEnd w:id="1309"/>
    </w:p>
    <w:p w14:paraId="0E19F91E" w14:textId="77777777" w:rsidR="00827BCD" w:rsidRDefault="00827BCD" w:rsidP="00827BCD">
      <w:pPr>
        <w:ind w:left="1440"/>
      </w:pPr>
    </w:p>
    <w:p w14:paraId="1576B457" w14:textId="4B5E393C" w:rsidR="00827BCD" w:rsidRDefault="00827BCD" w:rsidP="00827BCD">
      <w:r>
        <w:lastRenderedPageBreak/>
        <w:t xml:space="preserve">The main features of this release </w:t>
      </w:r>
      <w:del w:id="1310" w:author="dscardaci" w:date="2017-02-08T11:36:00Z">
        <w:r w:rsidDel="004C157F">
          <w:delText xml:space="preserve">are </w:delText>
        </w:r>
      </w:del>
      <w:ins w:id="1311" w:author="dscardaci" w:date="2017-02-08T11:36:00Z">
        <w:r w:rsidR="004C157F">
          <w:t>were</w:t>
        </w:r>
      </w:ins>
      <w:r>
        <w:t>:</w:t>
      </w:r>
    </w:p>
    <w:p w14:paraId="05F1292D" w14:textId="042A2680" w:rsidR="00827BCD" w:rsidRDefault="00827BCD" w:rsidP="00621261">
      <w:pPr>
        <w:widowControl w:val="0"/>
        <w:numPr>
          <w:ilvl w:val="0"/>
          <w:numId w:val="12"/>
        </w:numPr>
        <w:ind w:hanging="360"/>
        <w:contextualSpacing/>
        <w:jc w:val="left"/>
      </w:pPr>
      <w:r>
        <w:t xml:space="preserve"> Integration of </w:t>
      </w:r>
      <w:del w:id="1312" w:author="dscardaci" w:date="2017-02-08T11:36:00Z">
        <w:r w:rsidDel="004C157F">
          <w:delText xml:space="preserve">Gstat </w:delText>
        </w:r>
      </w:del>
      <w:ins w:id="1313" w:author="dscardaci" w:date="2017-02-08T11:36:00Z">
        <w:r w:rsidR="004C157F">
          <w:t xml:space="preserve">GSTAT </w:t>
        </w:r>
      </w:ins>
      <w:r>
        <w:t>features</w:t>
      </w:r>
      <w:ins w:id="1314" w:author="dscardaci" w:date="2017-02-08T11:38:00Z">
        <w:r w:rsidR="004C157F">
          <w:t>;</w:t>
        </w:r>
      </w:ins>
    </w:p>
    <w:p w14:paraId="2E4843C9" w14:textId="77777777" w:rsidR="004C157F" w:rsidRDefault="00827BCD" w:rsidP="00621261">
      <w:pPr>
        <w:widowControl w:val="0"/>
        <w:numPr>
          <w:ilvl w:val="1"/>
          <w:numId w:val="12"/>
        </w:numPr>
        <w:ind w:hanging="360"/>
        <w:contextualSpacing/>
        <w:jc w:val="left"/>
        <w:rPr>
          <w:ins w:id="1315" w:author="dscardaci" w:date="2017-02-08T11:37:00Z"/>
        </w:rPr>
      </w:pPr>
      <w:del w:id="1316" w:author="dscardaci" w:date="2017-02-08T11:37:00Z">
        <w:r w:rsidDel="004C157F">
          <w:delText xml:space="preserve"> </w:delText>
        </w:r>
      </w:del>
      <w:r>
        <w:t>a map of the resources</w:t>
      </w:r>
      <w:del w:id="1317" w:author="dscardaci" w:date="2017-02-08T11:36:00Z">
        <w:r w:rsidDel="004C157F">
          <w:delText xml:space="preserve"> </w:delText>
        </w:r>
      </w:del>
      <w:r>
        <w:t>:</w:t>
      </w:r>
    </w:p>
    <w:p w14:paraId="0FC56656" w14:textId="255D3795" w:rsidR="00827BCD" w:rsidRDefault="004C157F">
      <w:pPr>
        <w:widowControl w:val="0"/>
        <w:ind w:left="1080" w:firstLine="360"/>
        <w:contextualSpacing/>
        <w:jc w:val="left"/>
        <w:pPrChange w:id="1318" w:author="dscardaci" w:date="2017-02-08T11:37:00Z">
          <w:pPr>
            <w:widowControl w:val="0"/>
            <w:numPr>
              <w:ilvl w:val="1"/>
              <w:numId w:val="12"/>
            </w:numPr>
            <w:ind w:left="1440" w:hanging="360"/>
            <w:contextualSpacing/>
            <w:jc w:val="left"/>
          </w:pPr>
        </w:pPrChange>
      </w:pPr>
      <w:ins w:id="1319" w:author="dscardaci" w:date="2017-02-08T11:37:00Z">
        <w:r>
          <w:fldChar w:fldCharType="begin"/>
        </w:r>
        <w:r>
          <w:instrText xml:space="preserve"> HYPERLINK "" </w:instrText>
        </w:r>
        <w:r>
          <w:fldChar w:fldCharType="separate"/>
        </w:r>
      </w:ins>
      <w:del w:id="1320" w:author="dscardaci" w:date="2017-02-08T11:37:00Z">
        <w:r w:rsidRPr="002308FA" w:rsidDel="004C157F">
          <w:rPr>
            <w:rStyle w:val="Collegamentoipertestuale"/>
          </w:rPr>
          <w:delText xml:space="preserve">   </w:delText>
        </w:r>
      </w:del>
      <w:ins w:id="1321" w:author="dscardaci" w:date="2017-02-08T11:37:00Z">
        <w:r>
          <w:fldChar w:fldCharType="end"/>
        </w:r>
      </w:ins>
      <w:r w:rsidR="0093697D">
        <w:fldChar w:fldCharType="begin"/>
      </w:r>
      <w:r w:rsidR="0093697D">
        <w:instrText xml:space="preserve"> HYPERLINK "http://operations-portal.egi.eu/vapor/resources/GL2Map" \h </w:instrText>
      </w:r>
      <w:r w:rsidR="0093697D">
        <w:fldChar w:fldCharType="separate"/>
      </w:r>
      <w:r w:rsidR="00827BCD">
        <w:rPr>
          <w:color w:val="1155CC"/>
          <w:u w:val="single"/>
        </w:rPr>
        <w:t>http://operations-portal.egi.eu/vapor/resources/GL2Map</w:t>
      </w:r>
      <w:r w:rsidR="0093697D">
        <w:rPr>
          <w:color w:val="1155CC"/>
          <w:u w:val="single"/>
        </w:rPr>
        <w:fldChar w:fldCharType="end"/>
      </w:r>
    </w:p>
    <w:p w14:paraId="359E6E3A" w14:textId="77777777" w:rsidR="004C157F" w:rsidRDefault="00827BCD" w:rsidP="00621261">
      <w:pPr>
        <w:widowControl w:val="0"/>
        <w:numPr>
          <w:ilvl w:val="1"/>
          <w:numId w:val="12"/>
        </w:numPr>
        <w:ind w:hanging="360"/>
        <w:contextualSpacing/>
        <w:jc w:val="left"/>
        <w:rPr>
          <w:ins w:id="1322" w:author="dscardaci" w:date="2017-02-08T11:37:00Z"/>
        </w:rPr>
      </w:pPr>
      <w:r>
        <w:t>a table of the resources</w:t>
      </w:r>
      <w:del w:id="1323" w:author="dscardaci" w:date="2017-02-08T11:37:00Z">
        <w:r w:rsidDel="004C157F">
          <w:delText xml:space="preserve"> </w:delText>
        </w:r>
      </w:del>
      <w:r>
        <w:t>:</w:t>
      </w:r>
      <w:hyperlink r:id="rId22">
        <w:r>
          <w:t xml:space="preserve"> </w:t>
        </w:r>
      </w:hyperlink>
    </w:p>
    <w:p w14:paraId="22F3B38E" w14:textId="19F77500" w:rsidR="00827BCD" w:rsidRDefault="0093697D">
      <w:pPr>
        <w:widowControl w:val="0"/>
        <w:ind w:left="1080" w:firstLine="360"/>
        <w:contextualSpacing/>
        <w:jc w:val="left"/>
        <w:pPrChange w:id="1324" w:author="dscardaci" w:date="2017-02-08T11:37:00Z">
          <w:pPr>
            <w:widowControl w:val="0"/>
            <w:numPr>
              <w:ilvl w:val="1"/>
              <w:numId w:val="12"/>
            </w:numPr>
            <w:ind w:left="1440" w:hanging="360"/>
            <w:contextualSpacing/>
            <w:jc w:val="left"/>
          </w:pPr>
        </w:pPrChange>
      </w:pPr>
      <w:r>
        <w:fldChar w:fldCharType="begin"/>
      </w:r>
      <w:r>
        <w:instrText xml:space="preserve"> HYPERLINK "http://operations-portal.egi.eu/vapor/resources/GL2ResSummary" \h </w:instrText>
      </w:r>
      <w:r>
        <w:fldChar w:fldCharType="separate"/>
      </w:r>
      <w:r w:rsidR="00827BCD">
        <w:rPr>
          <w:color w:val="1155CC"/>
          <w:u w:val="single"/>
        </w:rPr>
        <w:t>http://operations-portal.egi.eu/vapor/resources/GL2ResSummary</w:t>
      </w:r>
      <w:r>
        <w:rPr>
          <w:color w:val="1155CC"/>
          <w:u w:val="single"/>
        </w:rPr>
        <w:fldChar w:fldCharType="end"/>
      </w:r>
    </w:p>
    <w:p w14:paraId="5157115C" w14:textId="77777777" w:rsidR="004C157F" w:rsidRDefault="00827BCD" w:rsidP="00621261">
      <w:pPr>
        <w:widowControl w:val="0"/>
        <w:numPr>
          <w:ilvl w:val="1"/>
          <w:numId w:val="12"/>
        </w:numPr>
        <w:ind w:hanging="360"/>
        <w:contextualSpacing/>
        <w:jc w:val="left"/>
        <w:rPr>
          <w:ins w:id="1325" w:author="dscardaci" w:date="2017-02-08T11:37:00Z"/>
        </w:rPr>
      </w:pPr>
      <w:r>
        <w:t>a Top</w:t>
      </w:r>
      <w:ins w:id="1326" w:author="dscardaci" w:date="2017-02-08T11:37:00Z">
        <w:r w:rsidR="004C157F">
          <w:t xml:space="preserve"> </w:t>
        </w:r>
      </w:ins>
      <w:del w:id="1327" w:author="dscardaci" w:date="2017-02-08T11:37:00Z">
        <w:r w:rsidDel="004C157F">
          <w:delText xml:space="preserve">Bdii </w:delText>
        </w:r>
      </w:del>
      <w:ins w:id="1328" w:author="dscardaci" w:date="2017-02-08T11:37:00Z">
        <w:r w:rsidR="004C157F">
          <w:t xml:space="preserve">BDII </w:t>
        </w:r>
      </w:ins>
      <w:r>
        <w:t>browser</w:t>
      </w:r>
      <w:del w:id="1329" w:author="dscardaci" w:date="2017-02-08T11:37:00Z">
        <w:r w:rsidDel="004C157F">
          <w:delText xml:space="preserve"> </w:delText>
        </w:r>
      </w:del>
      <w:r>
        <w:t>:</w:t>
      </w:r>
      <w:hyperlink r:id="rId23">
        <w:r>
          <w:t xml:space="preserve"> </w:t>
        </w:r>
      </w:hyperlink>
    </w:p>
    <w:p w14:paraId="7A3C1EE8" w14:textId="1441DD14" w:rsidR="00827BCD" w:rsidRDefault="0093697D">
      <w:pPr>
        <w:widowControl w:val="0"/>
        <w:ind w:left="1080" w:firstLine="360"/>
        <w:contextualSpacing/>
        <w:jc w:val="left"/>
        <w:pPrChange w:id="1330" w:author="dscardaci" w:date="2017-02-08T11:37:00Z">
          <w:pPr>
            <w:widowControl w:val="0"/>
            <w:numPr>
              <w:ilvl w:val="1"/>
              <w:numId w:val="12"/>
            </w:numPr>
            <w:ind w:left="1440" w:hanging="360"/>
            <w:contextualSpacing/>
            <w:jc w:val="left"/>
          </w:pPr>
        </w:pPrChange>
      </w:pPr>
      <w:r>
        <w:fldChar w:fldCharType="begin"/>
      </w:r>
      <w:r>
        <w:instrText xml:space="preserve"> HYPERLINK "http://operations-portal.egi.eu/vapor/resources/GL2ResBdiiBrowser" \h </w:instrText>
      </w:r>
      <w:r>
        <w:fldChar w:fldCharType="separate"/>
      </w:r>
      <w:r w:rsidR="00827BCD">
        <w:rPr>
          <w:color w:val="1155CC"/>
          <w:u w:val="single"/>
        </w:rPr>
        <w:t>http://operations-portal.egi.eu/vapor/resources/GL2ResBdiiBrowser</w:t>
      </w:r>
      <w:r>
        <w:rPr>
          <w:color w:val="1155CC"/>
          <w:u w:val="single"/>
        </w:rPr>
        <w:fldChar w:fldCharType="end"/>
      </w:r>
    </w:p>
    <w:p w14:paraId="6F7A9FB1" w14:textId="6013A808" w:rsidR="00827BCD" w:rsidRDefault="00827BCD" w:rsidP="00621261">
      <w:pPr>
        <w:widowControl w:val="0"/>
        <w:numPr>
          <w:ilvl w:val="0"/>
          <w:numId w:val="12"/>
        </w:numPr>
        <w:ind w:hanging="360"/>
        <w:contextualSpacing/>
        <w:jc w:val="left"/>
      </w:pPr>
      <w:r>
        <w:t>New menu</w:t>
      </w:r>
      <w:ins w:id="1331" w:author="dscardaci" w:date="2017-02-08T11:38:00Z">
        <w:r w:rsidR="004C157F">
          <w:t>;</w:t>
        </w:r>
      </w:ins>
    </w:p>
    <w:p w14:paraId="4E4D3B6B" w14:textId="6075B74A" w:rsidR="00827BCD" w:rsidRDefault="00827BCD" w:rsidP="00621261">
      <w:pPr>
        <w:widowControl w:val="0"/>
        <w:numPr>
          <w:ilvl w:val="0"/>
          <w:numId w:val="12"/>
        </w:numPr>
        <w:ind w:hanging="360"/>
        <w:contextualSpacing/>
        <w:jc w:val="left"/>
      </w:pPr>
      <w:del w:id="1332" w:author="dscardaci" w:date="2017-02-08T11:38:00Z">
        <w:r w:rsidDel="004C157F">
          <w:delText>Corrections of different b</w:delText>
        </w:r>
      </w:del>
      <w:ins w:id="1333" w:author="dscardaci" w:date="2017-02-08T11:38:00Z">
        <w:r w:rsidR="004C157F">
          <w:t>B</w:t>
        </w:r>
      </w:ins>
      <w:r>
        <w:t>ug</w:t>
      </w:r>
      <w:ins w:id="1334" w:author="dscardaci" w:date="2017-02-08T11:38:00Z">
        <w:r w:rsidR="004C157F">
          <w:t xml:space="preserve"> </w:t>
        </w:r>
      </w:ins>
      <w:del w:id="1335" w:author="dscardaci" w:date="2017-02-08T11:38:00Z">
        <w:r w:rsidDel="004C157F">
          <w:delText>s</w:delText>
        </w:r>
      </w:del>
      <w:ins w:id="1336" w:author="dscardaci" w:date="2017-02-08T11:38:00Z">
        <w:r w:rsidR="004C157F">
          <w:t>fixing;</w:t>
        </w:r>
      </w:ins>
    </w:p>
    <w:p w14:paraId="03ED43ED" w14:textId="529371C0" w:rsidR="00827BCD" w:rsidRDefault="00827BCD" w:rsidP="00621261">
      <w:pPr>
        <w:widowControl w:val="0"/>
        <w:numPr>
          <w:ilvl w:val="0"/>
          <w:numId w:val="12"/>
        </w:numPr>
        <w:ind w:hanging="360"/>
        <w:contextualSpacing/>
        <w:jc w:val="left"/>
      </w:pPr>
      <w:r>
        <w:t>Integration of feedback given by users</w:t>
      </w:r>
      <w:ins w:id="1337" w:author="dscardaci" w:date="2017-02-08T11:38:00Z">
        <w:r w:rsidR="004C157F">
          <w:t>;</w:t>
        </w:r>
      </w:ins>
    </w:p>
    <w:p w14:paraId="40539C96" w14:textId="7D7FC610" w:rsidR="00827BCD" w:rsidDel="00B6644F" w:rsidRDefault="00827BCD" w:rsidP="00621261">
      <w:pPr>
        <w:widowControl w:val="0"/>
        <w:numPr>
          <w:ilvl w:val="0"/>
          <w:numId w:val="12"/>
        </w:numPr>
        <w:ind w:hanging="360"/>
        <w:contextualSpacing/>
        <w:jc w:val="left"/>
        <w:rPr>
          <w:del w:id="1338" w:author="dscardaci" w:date="2017-02-08T11:38:00Z"/>
        </w:rPr>
      </w:pPr>
      <w:r>
        <w:t>Ergonomics improvements</w:t>
      </w:r>
      <w:ins w:id="1339" w:author="dscardaci" w:date="2017-02-08T11:38:00Z">
        <w:r w:rsidR="004C157F">
          <w:t>.</w:t>
        </w:r>
      </w:ins>
    </w:p>
    <w:p w14:paraId="62AAF6E3" w14:textId="77777777" w:rsidR="00827BCD" w:rsidRDefault="00827BCD">
      <w:pPr>
        <w:widowControl w:val="0"/>
        <w:numPr>
          <w:ilvl w:val="0"/>
          <w:numId w:val="12"/>
        </w:numPr>
        <w:ind w:hanging="360"/>
        <w:contextualSpacing/>
        <w:jc w:val="left"/>
        <w:pPrChange w:id="1340" w:author="dscardaci" w:date="2017-02-08T11:38:00Z">
          <w:pPr>
            <w:ind w:left="1440"/>
          </w:pPr>
        </w:pPrChange>
      </w:pPr>
    </w:p>
    <w:p w14:paraId="53CE5ED8" w14:textId="77777777" w:rsidR="00827BCD" w:rsidDel="00B6644F" w:rsidRDefault="00827BCD">
      <w:pPr>
        <w:pStyle w:val="Titolo3"/>
        <w:rPr>
          <w:del w:id="1341" w:author="dscardaci" w:date="2017-02-08T11:38:00Z"/>
        </w:rPr>
      </w:pPr>
      <w:bookmarkStart w:id="1342" w:name="_Toc474772212"/>
      <w:r>
        <w:t>VAPOR 2.2</w:t>
      </w:r>
      <w:bookmarkEnd w:id="1342"/>
    </w:p>
    <w:p w14:paraId="2F197264" w14:textId="77777777" w:rsidR="00827BCD" w:rsidRDefault="00827BCD">
      <w:pPr>
        <w:pStyle w:val="Titolo3"/>
        <w:pPrChange w:id="1343" w:author="dscardaci" w:date="2017-02-10T19:00:00Z">
          <w:pPr/>
        </w:pPrChange>
      </w:pPr>
      <w:bookmarkStart w:id="1344" w:name="_Toc474772213"/>
      <w:bookmarkEnd w:id="1344"/>
    </w:p>
    <w:p w14:paraId="7E462BB5" w14:textId="1114A2B8" w:rsidR="00827BCD" w:rsidRDefault="00827BCD" w:rsidP="00827BCD">
      <w:r>
        <w:t xml:space="preserve">This release is currently in the test phase </w:t>
      </w:r>
      <w:del w:id="1345" w:author="dscardaci" w:date="2017-02-08T11:38:00Z">
        <w:r w:rsidDel="00B6644F">
          <w:delText xml:space="preserve"> </w:delText>
        </w:r>
      </w:del>
      <w:r>
        <w:t>and will be delivered in February 2017 .</w:t>
      </w:r>
    </w:p>
    <w:p w14:paraId="6507C699" w14:textId="4AED9661" w:rsidR="00827BCD" w:rsidRDefault="00827BCD" w:rsidP="00827BCD">
      <w:r>
        <w:t>For this release</w:t>
      </w:r>
      <w:ins w:id="1346" w:author="dscardaci" w:date="2017-02-08T11:38:00Z">
        <w:r w:rsidR="00B6644F">
          <w:t>,</w:t>
        </w:r>
      </w:ins>
      <w:r>
        <w:t xml:space="preserve"> </w:t>
      </w:r>
      <w:ins w:id="1347" w:author="dscardaci" w:date="2017-02-08T11:39:00Z">
        <w:r w:rsidR="00B6644F">
          <w:t xml:space="preserve">the Operations Portal team </w:t>
        </w:r>
      </w:ins>
      <w:del w:id="1348" w:author="dscardaci" w:date="2017-02-08T11:39:00Z">
        <w:r w:rsidDel="00B6644F">
          <w:delText xml:space="preserve">we </w:delText>
        </w:r>
      </w:del>
      <w:r>
        <w:t>ha</w:t>
      </w:r>
      <w:del w:id="1349" w:author="dscardaci" w:date="2017-02-08T11:39:00Z">
        <w:r w:rsidDel="00B6644F">
          <w:delText>ve</w:delText>
        </w:r>
      </w:del>
      <w:ins w:id="1350" w:author="dscardaci" w:date="2017-02-08T11:39:00Z">
        <w:r w:rsidR="00B6644F">
          <w:t>s</w:t>
        </w:r>
      </w:ins>
      <w:r>
        <w:t xml:space="preserve"> worked closely with </w:t>
      </w:r>
      <w:ins w:id="1351" w:author="dscardaci" w:date="2017-02-08T11:39:00Z">
        <w:r w:rsidR="00B6644F">
          <w:t xml:space="preserve">the </w:t>
        </w:r>
      </w:ins>
      <w:r>
        <w:t xml:space="preserve">EGI Operations to consolidate the different queries to the Top </w:t>
      </w:r>
      <w:del w:id="1352" w:author="dscardaci" w:date="2017-02-08T11:39:00Z">
        <w:r w:rsidDel="00B6644F">
          <w:delText xml:space="preserve">Bdii </w:delText>
        </w:r>
      </w:del>
      <w:ins w:id="1353" w:author="dscardaci" w:date="2017-02-08T11:39:00Z">
        <w:r w:rsidR="00B6644F">
          <w:t xml:space="preserve">BDII </w:t>
        </w:r>
      </w:ins>
      <w:r>
        <w:t>and the different extracted figures</w:t>
      </w:r>
      <w:del w:id="1354" w:author="dscardaci" w:date="2017-02-08T11:39:00Z">
        <w:r w:rsidDel="00B6644F">
          <w:delText xml:space="preserve"> </w:delText>
        </w:r>
      </w:del>
      <w:r>
        <w:t>. The results are</w:t>
      </w:r>
      <w:ins w:id="1355" w:author="dscardaci" w:date="2017-02-08T11:39:00Z">
        <w:r w:rsidR="00B6644F">
          <w:t xml:space="preserve"> the following</w:t>
        </w:r>
      </w:ins>
      <w:del w:id="1356" w:author="dscardaci" w:date="2017-02-08T11:39:00Z">
        <w:r w:rsidDel="00B6644F">
          <w:delText xml:space="preserve"> </w:delText>
        </w:r>
      </w:del>
      <w:r>
        <w:t>:</w:t>
      </w:r>
    </w:p>
    <w:p w14:paraId="765AC18E" w14:textId="2C567E6B" w:rsidR="00827BCD" w:rsidRDefault="00B6644F" w:rsidP="00621261">
      <w:pPr>
        <w:widowControl w:val="0"/>
        <w:numPr>
          <w:ilvl w:val="0"/>
          <w:numId w:val="7"/>
        </w:numPr>
        <w:ind w:hanging="360"/>
        <w:contextualSpacing/>
      </w:pPr>
      <w:ins w:id="1357" w:author="dscardaci" w:date="2017-02-08T11:39:00Z">
        <w:r>
          <w:t>A</w:t>
        </w:r>
      </w:ins>
      <w:del w:id="1358" w:author="dscardaci" w:date="2017-02-08T11:39:00Z">
        <w:r w:rsidR="00827BCD" w:rsidDel="00B6644F">
          <w:delText>a</w:delText>
        </w:r>
      </w:del>
      <w:r w:rsidR="00827BCD">
        <w:t xml:space="preserve"> summary of the CPU and storage capacities by countries , sites or Operations Centers</w:t>
      </w:r>
      <w:ins w:id="1359" w:author="dscardaci" w:date="2017-02-08T11:39:00Z">
        <w:r>
          <w:t>;</w:t>
        </w:r>
      </w:ins>
    </w:p>
    <w:p w14:paraId="12C06CF5" w14:textId="3BA3B860" w:rsidR="00827BCD" w:rsidRDefault="00827BCD" w:rsidP="00621261">
      <w:pPr>
        <w:widowControl w:val="0"/>
        <w:numPr>
          <w:ilvl w:val="0"/>
          <w:numId w:val="7"/>
        </w:numPr>
        <w:ind w:hanging="360"/>
        <w:contextualSpacing/>
      </w:pPr>
      <w:del w:id="1360" w:author="dscardaci" w:date="2017-02-08T11:39:00Z">
        <w:r w:rsidDel="00B6644F">
          <w:delText xml:space="preserve">a </w:delText>
        </w:r>
      </w:del>
      <w:ins w:id="1361" w:author="dscardaci" w:date="2017-02-08T11:39:00Z">
        <w:r w:rsidR="00B6644F">
          <w:t xml:space="preserve">A </w:t>
        </w:r>
      </w:ins>
      <w:r>
        <w:t>geographical map with the distribution of sites with a VO filter</w:t>
      </w:r>
      <w:ins w:id="1362" w:author="dscardaci" w:date="2017-02-08T11:40:00Z">
        <w:r w:rsidR="00B6644F">
          <w:t>;</w:t>
        </w:r>
      </w:ins>
    </w:p>
    <w:p w14:paraId="28375952" w14:textId="77777777" w:rsidR="00B6644F" w:rsidRDefault="00827BCD" w:rsidP="00621261">
      <w:pPr>
        <w:widowControl w:val="0"/>
        <w:numPr>
          <w:ilvl w:val="0"/>
          <w:numId w:val="7"/>
        </w:numPr>
        <w:ind w:hanging="360"/>
        <w:contextualSpacing/>
        <w:rPr>
          <w:ins w:id="1363" w:author="dscardaci" w:date="2017-02-08T11:40:00Z"/>
        </w:rPr>
      </w:pPr>
      <w:del w:id="1364" w:author="dscardaci" w:date="2017-02-08T11:40:00Z">
        <w:r w:rsidDel="00B6644F">
          <w:delText xml:space="preserve">some </w:delText>
        </w:r>
      </w:del>
      <w:ins w:id="1365" w:author="dscardaci" w:date="2017-02-08T11:40:00Z">
        <w:r w:rsidR="00B6644F">
          <w:t xml:space="preserve">Some </w:t>
        </w:r>
      </w:ins>
      <w:r>
        <w:t>additions in the faulty publications</w:t>
      </w:r>
      <w:del w:id="1366" w:author="dscardaci" w:date="2017-02-08T11:40:00Z">
        <w:r w:rsidDel="00B6644F">
          <w:delText xml:space="preserve"> </w:delText>
        </w:r>
      </w:del>
      <w:r>
        <w:t>: bad HEPSPEC , mismatches between the different benchmarks</w:t>
      </w:r>
      <w:del w:id="1367" w:author="dscardaci" w:date="2017-02-08T11:40:00Z">
        <w:r w:rsidDel="00B6644F">
          <w:delText xml:space="preserve"> </w:delText>
        </w:r>
      </w:del>
      <w:r>
        <w:t>, negative values for jobs</w:t>
      </w:r>
      <w:ins w:id="1368" w:author="dscardaci" w:date="2017-02-08T11:40:00Z">
        <w:r w:rsidR="00B6644F">
          <w:t>.</w:t>
        </w:r>
      </w:ins>
    </w:p>
    <w:p w14:paraId="7B20BCF4" w14:textId="6E6A569C" w:rsidR="00827BCD" w:rsidRDefault="00827BCD">
      <w:pPr>
        <w:widowControl w:val="0"/>
        <w:ind w:left="360"/>
        <w:contextualSpacing/>
        <w:pPrChange w:id="1369" w:author="dscardaci" w:date="2017-02-08T11:40:00Z">
          <w:pPr>
            <w:widowControl w:val="0"/>
            <w:numPr>
              <w:numId w:val="7"/>
            </w:numPr>
            <w:ind w:left="720" w:hanging="360"/>
            <w:contextualSpacing/>
          </w:pPr>
        </w:pPrChange>
      </w:pPr>
      <w:del w:id="1370" w:author="dscardaci" w:date="2017-02-08T11:40:00Z">
        <w:r w:rsidDel="00B6644F">
          <w:delText xml:space="preserve"> </w:delText>
        </w:r>
      </w:del>
    </w:p>
    <w:p w14:paraId="31FDE78F" w14:textId="77777777" w:rsidR="00827BCD" w:rsidRPr="00827BCD" w:rsidDel="00B6644F" w:rsidRDefault="00827BCD" w:rsidP="00827BCD">
      <w:pPr>
        <w:rPr>
          <w:del w:id="1371" w:author="dscardaci" w:date="2017-02-08T11:40:00Z"/>
        </w:rPr>
      </w:pPr>
      <w:r>
        <w:t>This release has been also focused on the documentation of the different features and the access to the API</w:t>
      </w:r>
      <w:del w:id="1372" w:author="dscardaci" w:date="2017-02-08T11:40:00Z">
        <w:r w:rsidDel="00B6644F">
          <w:delText xml:space="preserve"> </w:delText>
        </w:r>
      </w:del>
      <w:r>
        <w:t>.</w:t>
      </w:r>
    </w:p>
    <w:p w14:paraId="74A929CB" w14:textId="77777777" w:rsidR="00827BCD" w:rsidRPr="00827BCD" w:rsidRDefault="00827BCD" w:rsidP="00A5550B"/>
    <w:p w14:paraId="18B55094" w14:textId="77777777" w:rsidR="00FB2357" w:rsidRDefault="00FB2357" w:rsidP="00E5157D">
      <w:pPr>
        <w:pStyle w:val="Titolo2"/>
      </w:pPr>
      <w:bookmarkStart w:id="1373" w:name="_Toc474772214"/>
      <w:r>
        <w:t>Feedback on satisfaction</w:t>
      </w:r>
      <w:bookmarkEnd w:id="1373"/>
      <w:r>
        <w:t xml:space="preserve"> </w:t>
      </w:r>
    </w:p>
    <w:p w14:paraId="7EE0ECBE" w14:textId="60715EAD" w:rsidR="00310B07" w:rsidDel="00AD2321" w:rsidRDefault="00310B07" w:rsidP="00310B07">
      <w:pPr>
        <w:rPr>
          <w:del w:id="1374" w:author="dscardaci" w:date="2017-02-08T11:40:00Z"/>
          <w:i/>
        </w:rPr>
      </w:pPr>
      <w:del w:id="1375" w:author="dscardaci" w:date="2017-02-08T11:40:00Z">
        <w:r w:rsidRPr="00310B07" w:rsidDel="00AD2321">
          <w:rPr>
            <w:i/>
          </w:rPr>
          <w:delText>Who was involved in testing and what the outcome of the review was</w:delText>
        </w:r>
      </w:del>
    </w:p>
    <w:p w14:paraId="15E730F5" w14:textId="5F51D9CD" w:rsidR="00827BCD" w:rsidRDefault="00827BCD" w:rsidP="00827BCD">
      <w:r>
        <w:t xml:space="preserve">Prioritization and testing </w:t>
      </w:r>
      <w:del w:id="1376" w:author="dscardaci" w:date="2017-02-08T11:54:00Z">
        <w:r w:rsidDel="00C20E3A">
          <w:delText xml:space="preserve">is </w:delText>
        </w:r>
      </w:del>
      <w:ins w:id="1377" w:author="dscardaci" w:date="2017-02-08T11:54:00Z">
        <w:r w:rsidR="00C20E3A">
          <w:t xml:space="preserve">has been </w:t>
        </w:r>
      </w:ins>
      <w:r>
        <w:t>done by dedicated</w:t>
      </w:r>
      <w:hyperlink r:id="rId24" w:anchor="Operations_Portal_Advisory_and_Testing_Board">
        <w:r>
          <w:rPr>
            <w:color w:val="1155CC"/>
            <w:u w:val="single"/>
          </w:rPr>
          <w:t xml:space="preserve"> Operations Portal Advisory and Testing Board (OPAnTG)</w:t>
        </w:r>
      </w:hyperlink>
      <w:r>
        <w:t xml:space="preserve"> coordinated by EGI Operations team</w:t>
      </w:r>
      <w:del w:id="1378" w:author="dscardaci" w:date="2017-02-08T11:55:00Z">
        <w:r w:rsidDel="00C20E3A">
          <w:delText xml:space="preserve"> </w:delText>
        </w:r>
      </w:del>
      <w:r>
        <w:t xml:space="preserve">. </w:t>
      </w:r>
      <w:del w:id="1379" w:author="dscardaci" w:date="2017-02-08T11:55:00Z">
        <w:r w:rsidDel="00C20E3A">
          <w:delText>To complete</w:delText>
        </w:r>
      </w:del>
      <w:ins w:id="1380" w:author="dscardaci" w:date="2017-02-08T11:55:00Z">
        <w:r w:rsidR="00C20E3A">
          <w:t xml:space="preserve">Furthermore, the Operations Portal team </w:t>
        </w:r>
      </w:ins>
      <w:del w:id="1381" w:author="dscardaci" w:date="2017-02-08T11:55:00Z">
        <w:r w:rsidDel="00C20E3A">
          <w:delText xml:space="preserve"> this test phase we </w:delText>
        </w:r>
      </w:del>
      <w:r>
        <w:t>ha</w:t>
      </w:r>
      <w:del w:id="1382" w:author="dscardaci" w:date="2017-02-08T11:55:00Z">
        <w:r w:rsidDel="00C20E3A">
          <w:delText>ve</w:delText>
        </w:r>
      </w:del>
      <w:ins w:id="1383" w:author="dscardaci" w:date="2017-02-08T11:55:00Z">
        <w:r w:rsidR="00C20E3A">
          <w:t>s</w:t>
        </w:r>
      </w:ins>
      <w:r>
        <w:t xml:space="preserve"> worked on the automation of tests</w:t>
      </w:r>
      <w:del w:id="1384" w:author="dscardaci" w:date="2017-02-08T11:55:00Z">
        <w:r w:rsidDel="00C20E3A">
          <w:delText xml:space="preserve"> </w:delText>
        </w:r>
      </w:del>
      <w:r>
        <w:t>. Unit and acceptance tests are</w:t>
      </w:r>
      <w:ins w:id="1385" w:author="dscardaci" w:date="2017-02-08T11:55:00Z">
        <w:r w:rsidR="00C20E3A">
          <w:t xml:space="preserve"> now</w:t>
        </w:r>
      </w:ins>
      <w:r>
        <w:t xml:space="preserve"> done through </w:t>
      </w:r>
      <w:ins w:id="1386" w:author="dscardaci" w:date="2017-02-08T11:55:00Z">
        <w:r w:rsidR="00C20E3A">
          <w:t>D</w:t>
        </w:r>
      </w:ins>
      <w:del w:id="1387" w:author="dscardaci" w:date="2017-02-08T11:55:00Z">
        <w:r w:rsidDel="00C20E3A">
          <w:delText>d</w:delText>
        </w:r>
      </w:del>
      <w:r>
        <w:t>ocker piloted by GitLab C</w:t>
      </w:r>
      <w:ins w:id="1388" w:author="dscardaci" w:date="2017-02-08T11:56:00Z">
        <w:r w:rsidR="00C20E3A">
          <w:t xml:space="preserve">ontinuous </w:t>
        </w:r>
      </w:ins>
      <w:r>
        <w:t>I</w:t>
      </w:r>
      <w:ins w:id="1389" w:author="dscardaci" w:date="2017-02-08T11:56:00Z">
        <w:r w:rsidR="00C20E3A">
          <w:t>ntegration</w:t>
        </w:r>
      </w:ins>
      <w:r>
        <w:t xml:space="preserve"> server</w:t>
      </w:r>
      <w:del w:id="1390" w:author="dscardaci" w:date="2017-02-08T11:56:00Z">
        <w:r w:rsidDel="00C20E3A">
          <w:delText xml:space="preserve"> </w:delText>
        </w:r>
      </w:del>
      <w:r>
        <w:t>.</w:t>
      </w:r>
    </w:p>
    <w:p w14:paraId="614DEB43" w14:textId="13B2962F" w:rsidR="00827BCD" w:rsidRDefault="00827BCD" w:rsidP="00827BCD">
      <w:pPr>
        <w:rPr>
          <w:ins w:id="1391" w:author="dscardaci" w:date="2017-02-08T11:58:00Z"/>
        </w:rPr>
      </w:pPr>
      <w:r>
        <w:t>If tests are failing</w:t>
      </w:r>
      <w:ins w:id="1392" w:author="dscardaci" w:date="2017-02-08T11:56:00Z">
        <w:r w:rsidR="00C20E3A">
          <w:t>,</w:t>
        </w:r>
      </w:ins>
      <w:r>
        <w:t xml:space="preserve"> </w:t>
      </w:r>
      <w:del w:id="1393" w:author="dscardaci" w:date="2017-02-08T11:56:00Z">
        <w:r w:rsidDel="00C20E3A">
          <w:delText xml:space="preserve">they </w:delText>
        </w:r>
      </w:del>
      <w:ins w:id="1394" w:author="dscardaci" w:date="2017-02-08T11:56:00Z">
        <w:r w:rsidR="00C20E3A">
          <w:t xml:space="preserve">new features </w:t>
        </w:r>
      </w:ins>
      <w:r>
        <w:t>are not propagated to the test infrastructure</w:t>
      </w:r>
      <w:del w:id="1395" w:author="dscardaci" w:date="2017-02-08T11:56:00Z">
        <w:r w:rsidDel="00C20E3A">
          <w:delText xml:space="preserve"> </w:delText>
        </w:r>
      </w:del>
      <w:r>
        <w:t>.</w:t>
      </w:r>
      <w:ins w:id="1396" w:author="dscardaci" w:date="2017-02-08T11:56:00Z">
        <w:r w:rsidR="00C20E3A">
          <w:t xml:space="preserve"> This allows to perform a first bug filter before manually tests are executed.</w:t>
        </w:r>
      </w:ins>
      <w:r>
        <w:t xml:space="preserve"> Complementary to these tests</w:t>
      </w:r>
      <w:ins w:id="1397" w:author="dscardaci" w:date="2017-02-08T11:57:00Z">
        <w:r w:rsidR="00C20E3A">
          <w:t>,</w:t>
        </w:r>
      </w:ins>
      <w:r>
        <w:t xml:space="preserve"> </w:t>
      </w:r>
      <w:del w:id="1398" w:author="dscardaci" w:date="2017-02-08T11:57:00Z">
        <w:r w:rsidDel="00C20E3A">
          <w:delText>we use</w:delText>
        </w:r>
      </w:del>
      <w:ins w:id="1399" w:author="dscardaci" w:date="2017-02-08T11:57:00Z">
        <w:r w:rsidR="00C20E3A">
          <w:t>the team also adopted</w:t>
        </w:r>
      </w:ins>
      <w:r>
        <w:t xml:space="preserve"> a SonarQBE instance to inspect the quality of code</w:t>
      </w:r>
      <w:del w:id="1400" w:author="dscardaci" w:date="2017-02-08T11:57:00Z">
        <w:r w:rsidDel="00C20E3A">
          <w:delText xml:space="preserve"> </w:delText>
        </w:r>
      </w:del>
      <w:r>
        <w:t>.</w:t>
      </w:r>
    </w:p>
    <w:p w14:paraId="74A02E68" w14:textId="662EF530" w:rsidR="00C20E3A" w:rsidRDefault="00C20E3A" w:rsidP="00827BCD">
      <w:pPr>
        <w:rPr>
          <w:ins w:id="1401" w:author="dscardaci" w:date="2017-02-08T11:58:00Z"/>
        </w:rPr>
      </w:pPr>
      <w:ins w:id="1402" w:author="dscardaci" w:date="2017-02-08T11:58:00Z">
        <w:r>
          <w:t>The architecture of the Operations Portal automatic test suite is described below.</w:t>
        </w:r>
      </w:ins>
    </w:p>
    <w:p w14:paraId="2AF077C1" w14:textId="3281169E" w:rsidR="00C20E3A" w:rsidRDefault="00C20E3A" w:rsidP="00827BCD">
      <w:ins w:id="1403" w:author="dscardaci" w:date="2017-02-08T11:58:00Z">
        <w:r>
          <w:t>As result, a minor number of bugs have been identified by the testing team in the most recent releases.</w:t>
        </w:r>
      </w:ins>
    </w:p>
    <w:p w14:paraId="376A3AE8" w14:textId="77777777" w:rsidR="00C20E3A" w:rsidRDefault="005F77D9">
      <w:pPr>
        <w:keepNext/>
        <w:rPr>
          <w:ins w:id="1404" w:author="dscardaci" w:date="2017-02-08T11:58:00Z"/>
        </w:rPr>
        <w:pPrChange w:id="1405" w:author="dscardaci" w:date="2017-02-08T11:58:00Z">
          <w:pPr/>
        </w:pPrChange>
      </w:pPr>
      <w:r>
        <w:rPr>
          <w:noProof/>
          <w:lang w:eastAsia="en-GB"/>
        </w:rPr>
        <w:lastRenderedPageBreak/>
        <w:drawing>
          <wp:inline distT="114300" distB="114300" distL="114300" distR="114300" wp14:anchorId="75AA8D70" wp14:editId="2B00F980">
            <wp:extent cx="5731200" cy="4292600"/>
            <wp:effectExtent l="0" t="0" r="0" b="0"/>
            <wp:docPr id="8" name="image14.png" descr="Continuous Integration.png"/>
            <wp:cNvGraphicFramePr/>
            <a:graphic xmlns:a="http://schemas.openxmlformats.org/drawingml/2006/main">
              <a:graphicData uri="http://schemas.openxmlformats.org/drawingml/2006/picture">
                <pic:pic xmlns:pic="http://schemas.openxmlformats.org/drawingml/2006/picture">
                  <pic:nvPicPr>
                    <pic:cNvPr id="0" name="image14.png" descr="Continuous Integration.png"/>
                    <pic:cNvPicPr preferRelativeResize="0"/>
                  </pic:nvPicPr>
                  <pic:blipFill>
                    <a:blip r:embed="rId25"/>
                    <a:srcRect/>
                    <a:stretch>
                      <a:fillRect/>
                    </a:stretch>
                  </pic:blipFill>
                  <pic:spPr>
                    <a:xfrm>
                      <a:off x="0" y="0"/>
                      <a:ext cx="5731200" cy="4292600"/>
                    </a:xfrm>
                    <a:prstGeom prst="rect">
                      <a:avLst/>
                    </a:prstGeom>
                    <a:ln/>
                  </pic:spPr>
                </pic:pic>
              </a:graphicData>
            </a:graphic>
          </wp:inline>
        </w:drawing>
      </w:r>
    </w:p>
    <w:p w14:paraId="05475564" w14:textId="799F6FEB" w:rsidR="00827BCD" w:rsidRPr="00827BCD" w:rsidRDefault="00C20E3A">
      <w:pPr>
        <w:pStyle w:val="Didascalia"/>
        <w:jc w:val="center"/>
        <w:pPrChange w:id="1406" w:author="dscardaci" w:date="2017-02-08T11:58:00Z">
          <w:pPr/>
        </w:pPrChange>
      </w:pPr>
      <w:ins w:id="1407" w:author="dscardaci" w:date="2017-02-08T11:58:00Z">
        <w:r>
          <w:t xml:space="preserve">Figure </w:t>
        </w:r>
        <w:r>
          <w:fldChar w:fldCharType="begin"/>
        </w:r>
        <w:r>
          <w:instrText xml:space="preserve"> SEQ Figure \* ARABIC </w:instrText>
        </w:r>
      </w:ins>
      <w:r>
        <w:fldChar w:fldCharType="separate"/>
      </w:r>
      <w:ins w:id="1408" w:author="dscardaci" w:date="2017-02-10T11:50:00Z">
        <w:r w:rsidR="008F07CC">
          <w:rPr>
            <w:noProof/>
          </w:rPr>
          <w:t>3</w:t>
        </w:r>
      </w:ins>
      <w:ins w:id="1409" w:author="dscardaci" w:date="2017-02-08T11:58:00Z">
        <w:r>
          <w:fldChar w:fldCharType="end"/>
        </w:r>
        <w:r>
          <w:t>. Operations Portal - Automatic test suite.</w:t>
        </w:r>
      </w:ins>
    </w:p>
    <w:p w14:paraId="1CA38DF6" w14:textId="77777777" w:rsidR="004012AA" w:rsidRDefault="004012AA" w:rsidP="00E5157D">
      <w:pPr>
        <w:pStyle w:val="Titolo2"/>
      </w:pPr>
      <w:bookmarkStart w:id="1410" w:name="_Toc474772215"/>
      <w:r w:rsidRPr="004012AA">
        <w:t>Plan for Exploitation and Dissemination</w:t>
      </w:r>
      <w:bookmarkEnd w:id="1410"/>
    </w:p>
    <w:p w14:paraId="4989C56C" w14:textId="27BF53BE" w:rsidR="007E5F2E" w:rsidRPr="00A323C1" w:rsidDel="00A323C1" w:rsidRDefault="004012AA" w:rsidP="007E5F2E">
      <w:pPr>
        <w:rPr>
          <w:del w:id="1411" w:author="dscardaci" w:date="2017-02-08T12:02:00Z"/>
          <w:b/>
          <w:rPrChange w:id="1412" w:author="dscardaci" w:date="2017-02-08T12:03:00Z">
            <w:rPr>
              <w:del w:id="1413" w:author="dscardaci" w:date="2017-02-08T12:02:00Z"/>
              <w:b/>
              <w:i/>
            </w:rPr>
          </w:rPrChange>
        </w:rPr>
      </w:pPr>
      <w:del w:id="1414" w:author="dscardaci" w:date="2017-02-08T12:02:00Z">
        <w:r w:rsidDel="00A323C1">
          <w:rPr>
            <w:i/>
          </w:rPr>
          <w:delText>This section should provide a plan for exploitation and dissemination (PEDR) of the project results documented in this deliverable. If a plan was already provided in an earlier deliverable, then this plan should provide an update. The content will be used to update the catalogue of project results (</w:delText>
        </w:r>
        <w:r w:rsidR="0093697D" w:rsidDel="00A323C1">
          <w:fldChar w:fldCharType="begin"/>
        </w:r>
        <w:r w:rsidR="0093697D" w:rsidDel="00A323C1">
          <w:delInstrText xml:space="preserve"> HYPERLINK "http://go.egi.eu/egi-engage-results" </w:delInstrText>
        </w:r>
        <w:r w:rsidR="0093697D" w:rsidDel="00A323C1">
          <w:fldChar w:fldCharType="separate"/>
        </w:r>
        <w:r w:rsidRPr="00DC6B92" w:rsidDel="00A323C1">
          <w:rPr>
            <w:rStyle w:val="Collegamentoipertestuale"/>
            <w:i/>
          </w:rPr>
          <w:delText>http://go.egi.eu/egi-engage-results</w:delText>
        </w:r>
        <w:r w:rsidR="0093697D" w:rsidDel="00A323C1">
          <w:rPr>
            <w:rStyle w:val="Collegamentoipertestuale"/>
            <w:i/>
          </w:rPr>
          <w:fldChar w:fldCharType="end"/>
        </w:r>
        <w:r w:rsidDel="00A323C1">
          <w:rPr>
            <w:i/>
          </w:rPr>
          <w:delText xml:space="preserve">) and to develop an overall PEDR for the whole project. </w:delText>
        </w:r>
        <w:r w:rsidRPr="004D217A" w:rsidDel="00A323C1">
          <w:rPr>
            <w:b/>
            <w:i/>
          </w:rPr>
          <w:delText>You can create as many tables as the number of results being described.</w:delText>
        </w:r>
      </w:del>
    </w:p>
    <w:p w14:paraId="45679CC5" w14:textId="77777777" w:rsidR="004012AA" w:rsidRDefault="004012AA" w:rsidP="007E5F2E">
      <w:pPr>
        <w:rPr>
          <w:i/>
        </w:rPr>
      </w:pPr>
    </w:p>
    <w:tbl>
      <w:tblPr>
        <w:tblStyle w:val="Grigliachiara-Colore1"/>
        <w:tblW w:w="0" w:type="auto"/>
        <w:tblLayout w:type="fixed"/>
        <w:tblLook w:val="0680" w:firstRow="0" w:lastRow="0" w:firstColumn="1" w:lastColumn="0" w:noHBand="1" w:noVBand="1"/>
      </w:tblPr>
      <w:tblGrid>
        <w:gridCol w:w="1668"/>
        <w:gridCol w:w="7574"/>
      </w:tblGrid>
      <w:tr w:rsidR="004012AA" w14:paraId="79F65D45"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2F617EB" w14:textId="77777777" w:rsidR="004012AA" w:rsidRDefault="004012AA" w:rsidP="00827BCD">
            <w:pPr>
              <w:jc w:val="left"/>
              <w:rPr>
                <w:b w:val="0"/>
                <w:bCs w:val="0"/>
                <w:i/>
              </w:rPr>
            </w:pPr>
            <w:r>
              <w:rPr>
                <w:i/>
              </w:rPr>
              <w:t>Name of the result</w:t>
            </w:r>
          </w:p>
        </w:tc>
        <w:tc>
          <w:tcPr>
            <w:tcW w:w="7574" w:type="dxa"/>
            <w:shd w:val="clear" w:color="auto" w:fill="auto"/>
          </w:tcPr>
          <w:p w14:paraId="260070DC" w14:textId="77777777" w:rsidR="004012AA" w:rsidRPr="00295CB9" w:rsidRDefault="00295CB9" w:rsidP="00827BCD">
            <w:pPr>
              <w:cnfStyle w:val="000000000000" w:firstRow="0" w:lastRow="0" w:firstColumn="0" w:lastColumn="0" w:oddVBand="0" w:evenVBand="0" w:oddHBand="0" w:evenHBand="0" w:firstRowFirstColumn="0" w:firstRowLastColumn="0" w:lastRowFirstColumn="0" w:lastRowLastColumn="0"/>
            </w:pPr>
            <w:r w:rsidRPr="00295CB9">
              <w:t>Operation Portal</w:t>
            </w:r>
          </w:p>
        </w:tc>
      </w:tr>
      <w:tr w:rsidR="004012AA" w14:paraId="6DB6F54C" w14:textId="77777777" w:rsidTr="00827BCD">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7B65067D" w14:textId="77777777" w:rsidR="004012AA" w:rsidRDefault="004012AA" w:rsidP="00827BCD">
            <w:pPr>
              <w:rPr>
                <w:i/>
              </w:rPr>
            </w:pPr>
            <w:r>
              <w:rPr>
                <w:i/>
              </w:rPr>
              <w:t xml:space="preserve">DEFINITION </w:t>
            </w:r>
          </w:p>
        </w:tc>
      </w:tr>
      <w:tr w:rsidR="004012AA" w14:paraId="3A739D0F"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EED699C" w14:textId="77777777" w:rsidR="004012AA" w:rsidRDefault="004012AA" w:rsidP="00827BCD">
            <w:pPr>
              <w:jc w:val="left"/>
              <w:rPr>
                <w:i/>
              </w:rPr>
            </w:pPr>
            <w:r>
              <w:rPr>
                <w:i/>
              </w:rPr>
              <w:t>Category of result</w:t>
            </w:r>
          </w:p>
        </w:tc>
        <w:tc>
          <w:tcPr>
            <w:tcW w:w="7574" w:type="dxa"/>
          </w:tcPr>
          <w:p w14:paraId="14F94909" w14:textId="77777777" w:rsidR="004012AA" w:rsidRPr="00295CB9" w:rsidRDefault="004012AA" w:rsidP="00295CB9">
            <w:pPr>
              <w:jc w:val="left"/>
              <w:cnfStyle w:val="000000000000" w:firstRow="0" w:lastRow="0" w:firstColumn="0" w:lastColumn="0" w:oddVBand="0" w:evenVBand="0" w:oddHBand="0" w:evenHBand="0" w:firstRowFirstColumn="0" w:firstRowLastColumn="0" w:lastRowFirstColumn="0" w:lastRowLastColumn="0"/>
            </w:pPr>
            <w:r w:rsidRPr="00295CB9">
              <w:t>Software  &amp; service innovation</w:t>
            </w:r>
          </w:p>
        </w:tc>
      </w:tr>
      <w:tr w:rsidR="004012AA" w14:paraId="4ABC9AF3"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05D2A89" w14:textId="77777777" w:rsidR="004012AA" w:rsidRDefault="004012AA" w:rsidP="00827BCD">
            <w:pPr>
              <w:jc w:val="left"/>
              <w:rPr>
                <w:i/>
              </w:rPr>
            </w:pPr>
            <w:r>
              <w:rPr>
                <w:i/>
              </w:rPr>
              <w:t>Description of the result</w:t>
            </w:r>
          </w:p>
        </w:tc>
        <w:tc>
          <w:tcPr>
            <w:tcW w:w="7574" w:type="dxa"/>
          </w:tcPr>
          <w:p w14:paraId="11357455" w14:textId="77777777" w:rsidR="004012AA" w:rsidRPr="00295CB9" w:rsidRDefault="00295CB9" w:rsidP="00827BCD">
            <w:pPr>
              <w:cnfStyle w:val="000000000000" w:firstRow="0" w:lastRow="0" w:firstColumn="0" w:lastColumn="0" w:oddVBand="0" w:evenVBand="0" w:oddHBand="0" w:evenHBand="0" w:firstRowFirstColumn="0" w:firstRowLastColumn="0" w:lastRowFirstColumn="0" w:lastRowLastColumn="0"/>
            </w:pPr>
            <w:r w:rsidRPr="00295CB9">
              <w:t>Software enhancement: integrate the VO Administration and operations PORtal (VAPOR) into the Operations Portal and enhance the monitor infrastructure resources including the most relevant features currently offered by GSTAT.</w:t>
            </w:r>
            <w:r w:rsidR="004012AA" w:rsidRPr="00295CB9">
              <w:t xml:space="preserve"> </w:t>
            </w:r>
          </w:p>
        </w:tc>
      </w:tr>
      <w:tr w:rsidR="004012AA" w14:paraId="1EACCCED" w14:textId="77777777" w:rsidTr="00827BCD">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40913BB8" w14:textId="77777777" w:rsidR="004012AA" w:rsidRDefault="004012AA" w:rsidP="00827BCD">
            <w:pPr>
              <w:rPr>
                <w:i/>
              </w:rPr>
            </w:pPr>
            <w:r>
              <w:rPr>
                <w:i/>
              </w:rPr>
              <w:t>EXPLOITATION</w:t>
            </w:r>
          </w:p>
        </w:tc>
      </w:tr>
      <w:tr w:rsidR="004012AA" w14:paraId="36B18613"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63E53B9" w14:textId="77777777" w:rsidR="004012AA" w:rsidRDefault="004012AA" w:rsidP="00827BCD">
            <w:pPr>
              <w:jc w:val="left"/>
              <w:rPr>
                <w:i/>
              </w:rPr>
            </w:pPr>
            <w:r>
              <w:rPr>
                <w:i/>
              </w:rPr>
              <w:t>Target group(s)</w:t>
            </w:r>
          </w:p>
        </w:tc>
        <w:tc>
          <w:tcPr>
            <w:tcW w:w="7574" w:type="dxa"/>
          </w:tcPr>
          <w:p w14:paraId="001EBFD2" w14:textId="77777777" w:rsidR="004012AA" w:rsidRPr="00295CB9" w:rsidRDefault="00295CB9" w:rsidP="00827BCD">
            <w:pPr>
              <w:cnfStyle w:val="000000000000" w:firstRow="0" w:lastRow="0" w:firstColumn="0" w:lastColumn="0" w:oddVBand="0" w:evenVBand="0" w:oddHBand="0" w:evenHBand="0" w:firstRowFirstColumn="0" w:firstRowLastColumn="0" w:lastRowFirstColumn="0" w:lastRowLastColumn="0"/>
            </w:pPr>
            <w:r w:rsidRPr="00295CB9">
              <w:t>Users, NGIs, Resource centers, RIs</w:t>
            </w:r>
          </w:p>
        </w:tc>
      </w:tr>
      <w:tr w:rsidR="004012AA" w14:paraId="7E4DB513"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37155E1" w14:textId="77777777" w:rsidR="004012AA" w:rsidRDefault="004012AA" w:rsidP="00827BCD">
            <w:pPr>
              <w:jc w:val="left"/>
              <w:rPr>
                <w:i/>
              </w:rPr>
            </w:pPr>
            <w:r>
              <w:rPr>
                <w:i/>
              </w:rPr>
              <w:t>Needs</w:t>
            </w:r>
          </w:p>
        </w:tc>
        <w:tc>
          <w:tcPr>
            <w:tcW w:w="7574" w:type="dxa"/>
          </w:tcPr>
          <w:p w14:paraId="3DF86BD6" w14:textId="77777777" w:rsidR="004012AA" w:rsidRPr="00295CB9" w:rsidRDefault="00295CB9" w:rsidP="00827BCD">
            <w:pPr>
              <w:cnfStyle w:val="000000000000" w:firstRow="0" w:lastRow="0" w:firstColumn="0" w:lastColumn="0" w:oddVBand="0" w:evenVBand="0" w:oddHBand="0" w:evenHBand="0" w:firstRowFirstColumn="0" w:firstRowLastColumn="0" w:lastRowFirstColumn="0" w:lastRowLastColumn="0"/>
            </w:pPr>
            <w:r w:rsidRPr="00295CB9">
              <w:t>Monitor / browse / Evaluate the resources for VO, sites, Operations Centers</w:t>
            </w:r>
          </w:p>
        </w:tc>
      </w:tr>
      <w:tr w:rsidR="004012AA" w14:paraId="1F6D9C55"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6288CEC" w14:textId="77777777" w:rsidR="004012AA" w:rsidRDefault="004012AA" w:rsidP="00827BCD">
            <w:pPr>
              <w:jc w:val="left"/>
              <w:rPr>
                <w:i/>
              </w:rPr>
            </w:pPr>
            <w:r>
              <w:rPr>
                <w:i/>
              </w:rPr>
              <w:lastRenderedPageBreak/>
              <w:t>How the target groups will use the result?</w:t>
            </w:r>
          </w:p>
        </w:tc>
        <w:tc>
          <w:tcPr>
            <w:tcW w:w="7574" w:type="dxa"/>
          </w:tcPr>
          <w:p w14:paraId="5CB2E651" w14:textId="77777777" w:rsidR="002D5310" w:rsidRDefault="002D5310" w:rsidP="00621261">
            <w:pPr>
              <w:pStyle w:val="Paragrafoelenco"/>
              <w:numPr>
                <w:ilvl w:val="0"/>
                <w:numId w:val="15"/>
              </w:numPr>
              <w:cnfStyle w:val="000000000000" w:firstRow="0" w:lastRow="0" w:firstColumn="0" w:lastColumn="0" w:oddVBand="0" w:evenVBand="0" w:oddHBand="0" w:evenHBand="0" w:firstRowFirstColumn="0" w:firstRowLastColumn="0" w:lastRowFirstColumn="0" w:lastRowLastColumn="0"/>
            </w:pPr>
            <w:r w:rsidRPr="002D5310">
              <w:rPr>
                <w:sz w:val="24"/>
                <w:szCs w:val="24"/>
              </w:rPr>
              <w:t>Exploit the new features in the daily operations of the EGI infrastructure</w:t>
            </w:r>
          </w:p>
          <w:p w14:paraId="563A8E30" w14:textId="77777777" w:rsidR="004012AA" w:rsidRPr="002D5310" w:rsidRDefault="002D5310" w:rsidP="00621261">
            <w:pPr>
              <w:pStyle w:val="Paragrafoelenco"/>
              <w:numPr>
                <w:ilvl w:val="0"/>
                <w:numId w:val="15"/>
              </w:numPr>
              <w:cnfStyle w:val="000000000000" w:firstRow="0" w:lastRow="0" w:firstColumn="0" w:lastColumn="0" w:oddVBand="0" w:evenVBand="0" w:oddHBand="0" w:evenHBand="0" w:firstRowFirstColumn="0" w:firstRowLastColumn="0" w:lastRowFirstColumn="0" w:lastRowLastColumn="0"/>
              <w:rPr>
                <w:i/>
              </w:rPr>
            </w:pPr>
            <w:r w:rsidRPr="002D5310">
              <w:rPr>
                <w:sz w:val="24"/>
                <w:szCs w:val="24"/>
              </w:rPr>
              <w:t>Exploit the advanced metrics to better promote the EGI infrastructure</w:t>
            </w:r>
          </w:p>
        </w:tc>
      </w:tr>
      <w:tr w:rsidR="004012AA" w14:paraId="732F27E9"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B133B00" w14:textId="77777777" w:rsidR="004012AA" w:rsidRDefault="004012AA" w:rsidP="00827BCD">
            <w:pPr>
              <w:jc w:val="left"/>
              <w:rPr>
                <w:i/>
              </w:rPr>
            </w:pPr>
            <w:r>
              <w:rPr>
                <w:i/>
              </w:rPr>
              <w:t>Benefits</w:t>
            </w:r>
          </w:p>
        </w:tc>
        <w:tc>
          <w:tcPr>
            <w:tcW w:w="7574" w:type="dxa"/>
          </w:tcPr>
          <w:p w14:paraId="3BCB4BD6" w14:textId="77777777" w:rsidR="00886A5A" w:rsidRPr="00886A5A" w:rsidRDefault="00886A5A" w:rsidP="00621261">
            <w:pPr>
              <w:pStyle w:val="Paragrafoelenco"/>
              <w:numPr>
                <w:ilvl w:val="0"/>
                <w:numId w:val="15"/>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Ease the daily administration of the resources</w:t>
            </w:r>
          </w:p>
          <w:p w14:paraId="01292C9C" w14:textId="77777777" w:rsidR="00886A5A" w:rsidRPr="00886A5A" w:rsidRDefault="00886A5A" w:rsidP="00621261">
            <w:pPr>
              <w:pStyle w:val="Paragrafoelenco"/>
              <w:numPr>
                <w:ilvl w:val="0"/>
                <w:numId w:val="15"/>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Have an overview of the resources and the status of these resources</w:t>
            </w:r>
          </w:p>
          <w:p w14:paraId="23A10450" w14:textId="77777777" w:rsidR="004012AA" w:rsidRDefault="00886A5A" w:rsidP="00621261">
            <w:pPr>
              <w:pStyle w:val="Paragrafoelenco"/>
              <w:numPr>
                <w:ilvl w:val="0"/>
                <w:numId w:val="15"/>
              </w:numPr>
              <w:cnfStyle w:val="000000000000" w:firstRow="0" w:lastRow="0" w:firstColumn="0" w:lastColumn="0" w:oddVBand="0" w:evenVBand="0" w:oddHBand="0" w:evenHBand="0" w:firstRowFirstColumn="0" w:firstRowLastColumn="0" w:lastRowFirstColumn="0" w:lastRowLastColumn="0"/>
              <w:rPr>
                <w:i/>
              </w:rPr>
            </w:pPr>
            <w:r>
              <w:rPr>
                <w:sz w:val="24"/>
                <w:szCs w:val="24"/>
              </w:rPr>
              <w:t>Be more efficient in the daily job submission</w:t>
            </w:r>
          </w:p>
        </w:tc>
      </w:tr>
      <w:tr w:rsidR="004012AA" w14:paraId="3409A985"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31AF97C" w14:textId="77777777" w:rsidR="004012AA" w:rsidRDefault="004012AA" w:rsidP="00827BCD">
            <w:pPr>
              <w:jc w:val="left"/>
              <w:rPr>
                <w:i/>
              </w:rPr>
            </w:pPr>
            <w:r>
              <w:rPr>
                <w:i/>
              </w:rPr>
              <w:t>How will you protect the results?</w:t>
            </w:r>
          </w:p>
        </w:tc>
        <w:tc>
          <w:tcPr>
            <w:tcW w:w="7574" w:type="dxa"/>
          </w:tcPr>
          <w:p w14:paraId="6CE1F890" w14:textId="77777777" w:rsidR="004012AA" w:rsidRPr="00291BE5" w:rsidRDefault="00291BE5" w:rsidP="00827BCD">
            <w:pPr>
              <w:cnfStyle w:val="000000000000" w:firstRow="0" w:lastRow="0" w:firstColumn="0" w:lastColumn="0" w:oddVBand="0" w:evenVBand="0" w:oddHBand="0" w:evenHBand="0" w:firstRowFirstColumn="0" w:firstRowLastColumn="0" w:lastRowFirstColumn="0" w:lastRowLastColumn="0"/>
            </w:pPr>
            <w:r w:rsidRPr="00291BE5">
              <w:t>Apache 2 License</w:t>
            </w:r>
          </w:p>
        </w:tc>
      </w:tr>
      <w:tr w:rsidR="004012AA" w14:paraId="344A9C1C"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1B91ADF" w14:textId="77777777" w:rsidR="004012AA" w:rsidRDefault="004012AA" w:rsidP="00827BCD">
            <w:pPr>
              <w:jc w:val="left"/>
              <w:rPr>
                <w:i/>
              </w:rPr>
            </w:pPr>
            <w:r>
              <w:rPr>
                <w:i/>
              </w:rPr>
              <w:t>Actions for exploitation</w:t>
            </w:r>
          </w:p>
        </w:tc>
        <w:tc>
          <w:tcPr>
            <w:tcW w:w="7574" w:type="dxa"/>
          </w:tcPr>
          <w:p w14:paraId="6548C8C2" w14:textId="57A43094" w:rsidR="004012AA" w:rsidRPr="00291BE5" w:rsidRDefault="00291BE5" w:rsidP="00827BCD">
            <w:pPr>
              <w:cnfStyle w:val="000000000000" w:firstRow="0" w:lastRow="0" w:firstColumn="0" w:lastColumn="0" w:oddVBand="0" w:evenVBand="0" w:oddHBand="0" w:evenHBand="0" w:firstRowFirstColumn="0" w:firstRowLastColumn="0" w:lastRowFirstColumn="0" w:lastRowLastColumn="0"/>
            </w:pPr>
            <w:r w:rsidRPr="00291BE5">
              <w:t>The result is accessible through the web site and the code is hosted on a gitlab</w:t>
            </w:r>
            <w:r>
              <w:t>.</w:t>
            </w:r>
          </w:p>
        </w:tc>
      </w:tr>
      <w:tr w:rsidR="004012AA" w14:paraId="4EDB7A34"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D53ABA6" w14:textId="77777777" w:rsidR="004012AA" w:rsidRDefault="004012AA" w:rsidP="00827BCD">
            <w:pPr>
              <w:jc w:val="left"/>
              <w:rPr>
                <w:i/>
              </w:rPr>
            </w:pPr>
            <w:r>
              <w:rPr>
                <w:i/>
              </w:rPr>
              <w:t>URL to project result</w:t>
            </w:r>
          </w:p>
        </w:tc>
        <w:tc>
          <w:tcPr>
            <w:tcW w:w="7574" w:type="dxa"/>
          </w:tcPr>
          <w:p w14:paraId="7DECD219" w14:textId="77777777" w:rsidR="001B3240" w:rsidRDefault="00436D6E" w:rsidP="001B3240">
            <w:pPr>
              <w:cnfStyle w:val="000000000000" w:firstRow="0" w:lastRow="0" w:firstColumn="0" w:lastColumn="0" w:oddVBand="0" w:evenVBand="0" w:oddHBand="0" w:evenHBand="0" w:firstRowFirstColumn="0" w:firstRowLastColumn="0" w:lastRowFirstColumn="0" w:lastRowLastColumn="0"/>
            </w:pPr>
            <w:hyperlink r:id="rId26">
              <w:r w:rsidR="001B3240">
                <w:rPr>
                  <w:color w:val="1155CC"/>
                  <w:sz w:val="24"/>
                  <w:szCs w:val="24"/>
                  <w:u w:val="single"/>
                </w:rPr>
                <w:t>http://operations-portal/vapor</w:t>
              </w:r>
            </w:hyperlink>
          </w:p>
          <w:p w14:paraId="0144FE46" w14:textId="77777777" w:rsidR="004012AA" w:rsidRPr="00435A74" w:rsidRDefault="001B3240" w:rsidP="001B3240">
            <w:pPr>
              <w:cnfStyle w:val="000000000000" w:firstRow="0" w:lastRow="0" w:firstColumn="0" w:lastColumn="0" w:oddVBand="0" w:evenVBand="0" w:oddHBand="0" w:evenHBand="0" w:firstRowFirstColumn="0" w:firstRowLastColumn="0" w:lastRowFirstColumn="0" w:lastRowLastColumn="0"/>
              <w:rPr>
                <w:i/>
              </w:rPr>
            </w:pPr>
            <w:r>
              <w:rPr>
                <w:sz w:val="24"/>
                <w:szCs w:val="24"/>
              </w:rPr>
              <w:t>https://gitlab.in2p3.fr/opsportal/</w:t>
            </w:r>
          </w:p>
        </w:tc>
      </w:tr>
      <w:tr w:rsidR="004012AA" w14:paraId="49696344"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4EBEE43" w14:textId="77777777" w:rsidR="004012AA" w:rsidRDefault="004012AA" w:rsidP="00827BCD">
            <w:pPr>
              <w:jc w:val="left"/>
              <w:rPr>
                <w:i/>
              </w:rPr>
            </w:pPr>
            <w:r>
              <w:rPr>
                <w:i/>
              </w:rPr>
              <w:t>Success criteria</w:t>
            </w:r>
          </w:p>
        </w:tc>
        <w:tc>
          <w:tcPr>
            <w:tcW w:w="7574" w:type="dxa"/>
          </w:tcPr>
          <w:p w14:paraId="7A206FAE" w14:textId="77777777" w:rsidR="004012AA" w:rsidRPr="001B3240" w:rsidRDefault="001B3240" w:rsidP="00827BCD">
            <w:pPr>
              <w:cnfStyle w:val="000000000000" w:firstRow="0" w:lastRow="0" w:firstColumn="0" w:lastColumn="0" w:oddVBand="0" w:evenVBand="0" w:oddHBand="0" w:evenHBand="0" w:firstRowFirstColumn="0" w:firstRowLastColumn="0" w:lastRowFirstColumn="0" w:lastRowLastColumn="0"/>
            </w:pPr>
            <w:r w:rsidRPr="001B3240">
              <w:t>The deployment in production and the use by end users.</w:t>
            </w:r>
          </w:p>
        </w:tc>
      </w:tr>
      <w:tr w:rsidR="004012AA" w14:paraId="2DBDB891" w14:textId="77777777" w:rsidTr="00827BCD">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6B1207AF" w14:textId="77777777" w:rsidR="004012AA" w:rsidRPr="00435A74" w:rsidRDefault="004012AA" w:rsidP="00827BCD">
            <w:pPr>
              <w:jc w:val="left"/>
              <w:rPr>
                <w:i/>
              </w:rPr>
            </w:pPr>
            <w:r>
              <w:rPr>
                <w:i/>
              </w:rPr>
              <w:t>DISSEMINATION</w:t>
            </w:r>
          </w:p>
        </w:tc>
      </w:tr>
      <w:tr w:rsidR="004012AA" w14:paraId="670B7A6F"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25E4D0B" w14:textId="77777777" w:rsidR="004012AA" w:rsidRDefault="004012AA" w:rsidP="00827BCD">
            <w:pPr>
              <w:jc w:val="left"/>
              <w:rPr>
                <w:i/>
              </w:rPr>
            </w:pPr>
            <w:r>
              <w:rPr>
                <w:i/>
              </w:rPr>
              <w:t>Key messages</w:t>
            </w:r>
          </w:p>
        </w:tc>
        <w:tc>
          <w:tcPr>
            <w:tcW w:w="7574" w:type="dxa"/>
            <w:tcBorders>
              <w:top w:val="single" w:sz="4" w:space="0" w:color="4F81BD" w:themeColor="accent1"/>
            </w:tcBorders>
          </w:tcPr>
          <w:p w14:paraId="56BE8BF1" w14:textId="77777777" w:rsidR="004012AA" w:rsidRPr="00EB55E3" w:rsidRDefault="00EB55E3" w:rsidP="00827BCD">
            <w:pPr>
              <w:cnfStyle w:val="000000000000" w:firstRow="0" w:lastRow="0" w:firstColumn="0" w:lastColumn="0" w:oddVBand="0" w:evenVBand="0" w:oddHBand="0" w:evenHBand="0" w:firstRowFirstColumn="0" w:firstRowLastColumn="0" w:lastRowFirstColumn="0" w:lastRowLastColumn="0"/>
            </w:pPr>
            <w:r w:rsidRPr="00EB55E3">
              <w:t>Browse and evaluate your resources</w:t>
            </w:r>
          </w:p>
        </w:tc>
      </w:tr>
      <w:tr w:rsidR="004012AA" w14:paraId="44699681"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E64E504" w14:textId="77777777" w:rsidR="004012AA" w:rsidRDefault="004012AA" w:rsidP="00827BCD">
            <w:pPr>
              <w:jc w:val="left"/>
              <w:rPr>
                <w:i/>
              </w:rPr>
            </w:pPr>
            <w:r>
              <w:rPr>
                <w:i/>
              </w:rPr>
              <w:t>Channels</w:t>
            </w:r>
          </w:p>
        </w:tc>
        <w:tc>
          <w:tcPr>
            <w:tcW w:w="7574" w:type="dxa"/>
            <w:tcBorders>
              <w:top w:val="single" w:sz="4" w:space="0" w:color="4F81BD" w:themeColor="accent1"/>
            </w:tcBorders>
          </w:tcPr>
          <w:p w14:paraId="3FB2AB7C" w14:textId="77777777" w:rsidR="004012AA" w:rsidRPr="00EB55E3" w:rsidRDefault="00EB55E3" w:rsidP="00827BCD">
            <w:pPr>
              <w:cnfStyle w:val="000000000000" w:firstRow="0" w:lastRow="0" w:firstColumn="0" w:lastColumn="0" w:oddVBand="0" w:evenVBand="0" w:oddHBand="0" w:evenHBand="0" w:firstRowFirstColumn="0" w:firstRowLastColumn="0" w:lastRowFirstColumn="0" w:lastRowLastColumn="0"/>
            </w:pPr>
            <w:r w:rsidRPr="00EB55E3">
              <w:t>EGI Broadcast tool, EGI Meetings</w:t>
            </w:r>
          </w:p>
        </w:tc>
      </w:tr>
      <w:tr w:rsidR="004012AA" w14:paraId="3477605A"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1BFA044" w14:textId="77777777" w:rsidR="004012AA" w:rsidRDefault="004012AA" w:rsidP="00827BCD">
            <w:pPr>
              <w:jc w:val="left"/>
              <w:rPr>
                <w:i/>
              </w:rPr>
            </w:pPr>
            <w:r>
              <w:rPr>
                <w:i/>
              </w:rPr>
              <w:t>Actions for dissemination</w:t>
            </w:r>
          </w:p>
        </w:tc>
        <w:tc>
          <w:tcPr>
            <w:tcW w:w="7574" w:type="dxa"/>
          </w:tcPr>
          <w:p w14:paraId="4F741C88" w14:textId="77777777" w:rsidR="004012AA" w:rsidRPr="00EB55E3" w:rsidRDefault="00EB55E3" w:rsidP="00827BCD">
            <w:pPr>
              <w:cnfStyle w:val="000000000000" w:firstRow="0" w:lastRow="0" w:firstColumn="0" w:lastColumn="0" w:oddVBand="0" w:evenVBand="0" w:oddHBand="0" w:evenHBand="0" w:firstRowFirstColumn="0" w:firstRowLastColumn="0" w:lastRowFirstColumn="0" w:lastRowLastColumn="0"/>
            </w:pPr>
            <w:r w:rsidRPr="00EB55E3">
              <w:t>EGI conferences, publications, participation to workshops organised by potential users.</w:t>
            </w:r>
          </w:p>
        </w:tc>
      </w:tr>
      <w:tr w:rsidR="004012AA" w14:paraId="02ABA52E"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2B83974" w14:textId="77777777" w:rsidR="004012AA" w:rsidRDefault="004012AA" w:rsidP="00827BCD">
            <w:pPr>
              <w:jc w:val="left"/>
              <w:rPr>
                <w:i/>
              </w:rPr>
            </w:pPr>
            <w:r>
              <w:rPr>
                <w:i/>
              </w:rPr>
              <w:t>Cost</w:t>
            </w:r>
          </w:p>
        </w:tc>
        <w:tc>
          <w:tcPr>
            <w:tcW w:w="7574" w:type="dxa"/>
          </w:tcPr>
          <w:p w14:paraId="50811266" w14:textId="242A315D" w:rsidR="004012AA" w:rsidRPr="00EB55E3" w:rsidRDefault="00EB55E3" w:rsidP="00827BCD">
            <w:pPr>
              <w:cnfStyle w:val="000000000000" w:firstRow="0" w:lastRow="0" w:firstColumn="0" w:lastColumn="0" w:oddVBand="0" w:evenVBand="0" w:oddHBand="0" w:evenHBand="0" w:firstRowFirstColumn="0" w:firstRowLastColumn="0" w:lastRowFirstColumn="0" w:lastRowLastColumn="0"/>
            </w:pPr>
            <w:del w:id="1415" w:author="dscardaci" w:date="2017-02-10T19:20:00Z">
              <w:r w:rsidRPr="00EB55E3" w:rsidDel="000F1F3B">
                <w:delText>Not planned in EGI-Engage</w:delText>
              </w:r>
            </w:del>
          </w:p>
        </w:tc>
      </w:tr>
      <w:tr w:rsidR="004012AA" w14:paraId="6BA55630"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DEC8C30" w14:textId="77777777" w:rsidR="004012AA" w:rsidRDefault="004012AA" w:rsidP="00827BCD">
            <w:pPr>
              <w:jc w:val="left"/>
              <w:rPr>
                <w:i/>
              </w:rPr>
            </w:pPr>
            <w:r>
              <w:rPr>
                <w:i/>
              </w:rPr>
              <w:t>Evaluation</w:t>
            </w:r>
          </w:p>
        </w:tc>
        <w:tc>
          <w:tcPr>
            <w:tcW w:w="7574" w:type="dxa"/>
          </w:tcPr>
          <w:p w14:paraId="46CAC2F0" w14:textId="77777777" w:rsidR="004012AA" w:rsidRPr="00EB55E3" w:rsidRDefault="00EB55E3" w:rsidP="00827BCD">
            <w:pPr>
              <w:cnfStyle w:val="000000000000" w:firstRow="0" w:lastRow="0" w:firstColumn="0" w:lastColumn="0" w:oddVBand="0" w:evenVBand="0" w:oddHBand="0" w:evenHBand="0" w:firstRowFirstColumn="0" w:firstRowLastColumn="0" w:lastRowFirstColumn="0" w:lastRowLastColumn="0"/>
            </w:pPr>
            <w:r w:rsidRPr="00EB55E3">
              <w:t>The number of requests and the feedback given by users</w:t>
            </w:r>
          </w:p>
        </w:tc>
      </w:tr>
    </w:tbl>
    <w:p w14:paraId="40E869F2" w14:textId="77777777" w:rsidR="004012AA" w:rsidRPr="007E5F2E" w:rsidRDefault="004012AA" w:rsidP="007E5F2E">
      <w:pPr>
        <w:rPr>
          <w:i/>
        </w:rPr>
      </w:pPr>
    </w:p>
    <w:p w14:paraId="2F354228" w14:textId="77777777" w:rsidR="00F46BBB" w:rsidRDefault="00F46BBB" w:rsidP="00E5157D">
      <w:pPr>
        <w:pStyle w:val="Titolo2"/>
      </w:pPr>
      <w:bookmarkStart w:id="1416" w:name="_Toc474772216"/>
      <w:r>
        <w:t>Future plans</w:t>
      </w:r>
      <w:bookmarkEnd w:id="1416"/>
      <w:r w:rsidR="00775006">
        <w:t xml:space="preserve"> </w:t>
      </w:r>
    </w:p>
    <w:p w14:paraId="2937B8D2" w14:textId="6A69043F" w:rsidR="00026C40" w:rsidRDefault="00026C40" w:rsidP="00026C40">
      <w:r>
        <w:t>The</w:t>
      </w:r>
      <w:del w:id="1417" w:author="dscardaci" w:date="2017-02-08T12:08:00Z">
        <w:r w:rsidDel="00E87E8B">
          <w:delText xml:space="preserve"> </w:delText>
        </w:r>
      </w:del>
      <w:r>
        <w:t xml:space="preserve"> effort for EGI-Engage is now limited to the management of the project</w:t>
      </w:r>
      <w:del w:id="1418" w:author="dscardaci" w:date="2017-02-08T12:08:00Z">
        <w:r w:rsidDel="00E87E8B">
          <w:delText xml:space="preserve"> </w:delText>
        </w:r>
      </w:del>
      <w:r>
        <w:t>. Consequently</w:t>
      </w:r>
      <w:ins w:id="1419" w:author="dscardaci" w:date="2017-02-08T12:08:00Z">
        <w:r w:rsidR="00E87E8B">
          <w:t>,</w:t>
        </w:r>
      </w:ins>
      <w:r>
        <w:t xml:space="preserve"> the development will be limited for the last phase of the project. Nevertheless</w:t>
      </w:r>
      <w:ins w:id="1420" w:author="dscardaci" w:date="2017-02-08T12:09:00Z">
        <w:r w:rsidR="00E87E8B">
          <w:t>,</w:t>
        </w:r>
      </w:ins>
      <w:r>
        <w:t xml:space="preserve"> </w:t>
      </w:r>
      <w:del w:id="1421" w:author="dscardaci" w:date="2017-02-08T12:09:00Z">
        <w:r w:rsidDel="00E87E8B">
          <w:delText>we will continue the current work thanks to the Core Activities fundings</w:delText>
        </w:r>
      </w:del>
      <w:ins w:id="1422" w:author="dscardaci" w:date="2017-02-08T12:09:00Z">
        <w:r w:rsidR="00E87E8B">
          <w:t>the following activities will be completed by the end of the project:</w:t>
        </w:r>
      </w:ins>
      <w:r>
        <w:t xml:space="preserve"> </w:t>
      </w:r>
    </w:p>
    <w:p w14:paraId="59BA2448" w14:textId="59D4DBCC" w:rsidR="00026C40" w:rsidRDefault="00026C40" w:rsidP="00621261">
      <w:pPr>
        <w:widowControl w:val="0"/>
        <w:numPr>
          <w:ilvl w:val="0"/>
          <w:numId w:val="22"/>
        </w:numPr>
        <w:ind w:hanging="360"/>
        <w:contextualSpacing/>
      </w:pPr>
      <w:del w:id="1423" w:author="dscardaci" w:date="2017-02-08T12:09:00Z">
        <w:r w:rsidDel="00E87E8B">
          <w:delText xml:space="preserve">for </w:delText>
        </w:r>
      </w:del>
      <w:r>
        <w:t>VAPOR</w:t>
      </w:r>
    </w:p>
    <w:p w14:paraId="550ECFBF" w14:textId="002C1C7F" w:rsidR="00026C40" w:rsidRDefault="00E87E8B" w:rsidP="00621261">
      <w:pPr>
        <w:widowControl w:val="0"/>
        <w:numPr>
          <w:ilvl w:val="1"/>
          <w:numId w:val="22"/>
        </w:numPr>
        <w:ind w:hanging="360"/>
        <w:contextualSpacing/>
      </w:pPr>
      <w:ins w:id="1424" w:author="dscardaci" w:date="2017-02-08T12:09:00Z">
        <w:r>
          <w:t>V</w:t>
        </w:r>
      </w:ins>
      <w:del w:id="1425" w:author="dscardaci" w:date="2017-02-08T12:09:00Z">
        <w:r w:rsidR="00026C40" w:rsidDel="00E87E8B">
          <w:delText>v</w:delText>
        </w:r>
      </w:del>
      <w:r w:rsidR="00026C40">
        <w:t>2.2 release in production</w:t>
      </w:r>
      <w:ins w:id="1426" w:author="dscardaci" w:date="2017-02-08T12:09:00Z">
        <w:r>
          <w:t>;</w:t>
        </w:r>
      </w:ins>
    </w:p>
    <w:p w14:paraId="3444BA50" w14:textId="076B94BF" w:rsidR="00026C40" w:rsidRDefault="00026C40" w:rsidP="00621261">
      <w:pPr>
        <w:widowControl w:val="0"/>
        <w:numPr>
          <w:ilvl w:val="1"/>
          <w:numId w:val="22"/>
        </w:numPr>
        <w:ind w:hanging="360"/>
        <w:contextualSpacing/>
      </w:pPr>
      <w:del w:id="1427" w:author="dscardaci" w:date="2017-02-08T12:09:00Z">
        <w:r w:rsidDel="00E87E8B">
          <w:delText xml:space="preserve">implementation </w:delText>
        </w:r>
      </w:del>
      <w:ins w:id="1428" w:author="dscardaci" w:date="2017-02-08T12:09:00Z">
        <w:r w:rsidR="00E87E8B">
          <w:t xml:space="preserve">Implementation </w:t>
        </w:r>
      </w:ins>
      <w:r>
        <w:t>of improvements asked by users</w:t>
      </w:r>
      <w:ins w:id="1429" w:author="dscardaci" w:date="2017-02-08T12:09:00Z">
        <w:r w:rsidR="00E87E8B">
          <w:t>.</w:t>
        </w:r>
      </w:ins>
    </w:p>
    <w:p w14:paraId="4BAC666E" w14:textId="434CAA1F" w:rsidR="00026C40" w:rsidRDefault="00026C40" w:rsidP="00621261">
      <w:pPr>
        <w:widowControl w:val="0"/>
        <w:numPr>
          <w:ilvl w:val="0"/>
          <w:numId w:val="22"/>
        </w:numPr>
        <w:ind w:hanging="360"/>
        <w:contextualSpacing/>
      </w:pPr>
      <w:del w:id="1430" w:author="dscardaci" w:date="2017-02-08T12:09:00Z">
        <w:r w:rsidDel="00E87E8B">
          <w:delText xml:space="preserve">for the </w:delText>
        </w:r>
      </w:del>
      <w:r>
        <w:t>Operations Portal</w:t>
      </w:r>
    </w:p>
    <w:p w14:paraId="2FE25BDC" w14:textId="4EB1A2DC" w:rsidR="00026C40" w:rsidRDefault="00E87E8B" w:rsidP="00621261">
      <w:pPr>
        <w:widowControl w:val="0"/>
        <w:numPr>
          <w:ilvl w:val="1"/>
          <w:numId w:val="22"/>
        </w:numPr>
        <w:ind w:hanging="360"/>
        <w:contextualSpacing/>
      </w:pPr>
      <w:ins w:id="1431" w:author="dscardaci" w:date="2017-02-08T12:10:00Z">
        <w:r>
          <w:t>I</w:t>
        </w:r>
      </w:ins>
      <w:del w:id="1432" w:author="dscardaci" w:date="2017-02-08T12:09:00Z">
        <w:r w:rsidR="00026C40" w:rsidDel="00E87E8B">
          <w:delText>i</w:delText>
        </w:r>
      </w:del>
      <w:r w:rsidR="00026C40">
        <w:t>ntegration of complementary metrics for the VO</w:t>
      </w:r>
      <w:del w:id="1433" w:author="dscardaci" w:date="2017-02-08T12:10:00Z">
        <w:r w:rsidR="00026C40" w:rsidDel="00E87E8B">
          <w:delText xml:space="preserve"> </w:delText>
        </w:r>
      </w:del>
      <w:r w:rsidR="00026C40">
        <w:t>: accounting data and AppDB changes</w:t>
      </w:r>
      <w:ins w:id="1434" w:author="dscardaci" w:date="2017-02-08T12:10:00Z">
        <w:r>
          <w:t>;</w:t>
        </w:r>
      </w:ins>
    </w:p>
    <w:p w14:paraId="19EACEDB" w14:textId="4B53D3F1" w:rsidR="00026C40" w:rsidRDefault="00026C40" w:rsidP="00621261">
      <w:pPr>
        <w:widowControl w:val="0"/>
        <w:numPr>
          <w:ilvl w:val="1"/>
          <w:numId w:val="22"/>
        </w:numPr>
        <w:ind w:hanging="360"/>
        <w:contextualSpacing/>
      </w:pPr>
      <w:del w:id="1435" w:author="dscardaci" w:date="2017-02-08T12:10:00Z">
        <w:r w:rsidDel="00E87E8B">
          <w:delText xml:space="preserve">improvements </w:delText>
        </w:r>
      </w:del>
      <w:ins w:id="1436" w:author="dscardaci" w:date="2017-02-08T12:10:00Z">
        <w:r w:rsidR="00E87E8B">
          <w:t xml:space="preserve">Improvements </w:t>
        </w:r>
      </w:ins>
      <w:r>
        <w:t>on the Vo ID Card</w:t>
      </w:r>
      <w:ins w:id="1437" w:author="dscardaci" w:date="2017-02-08T12:10:00Z">
        <w:r w:rsidR="00E87E8B">
          <w:t>;</w:t>
        </w:r>
      </w:ins>
    </w:p>
    <w:p w14:paraId="600E696B" w14:textId="23AAA1BD" w:rsidR="005D0A1D" w:rsidRDefault="00026C40" w:rsidP="00621261">
      <w:pPr>
        <w:widowControl w:val="0"/>
        <w:numPr>
          <w:ilvl w:val="1"/>
          <w:numId w:val="22"/>
        </w:numPr>
        <w:ind w:hanging="360"/>
        <w:contextualSpacing/>
      </w:pPr>
      <w:del w:id="1438" w:author="dscardaci" w:date="2017-02-08T12:10:00Z">
        <w:r w:rsidDel="00E87E8B">
          <w:delText>connection to the</w:delText>
        </w:r>
      </w:del>
      <w:ins w:id="1439" w:author="dscardaci" w:date="2017-02-08T12:10:00Z">
        <w:r w:rsidR="00E87E8B">
          <w:t>Support of the new</w:t>
        </w:r>
      </w:ins>
      <w:r>
        <w:t xml:space="preserve"> EGI</w:t>
      </w:r>
      <w:ins w:id="1440" w:author="dscardaci" w:date="2017-02-08T12:10:00Z">
        <w:r w:rsidR="00E87E8B">
          <w:t xml:space="preserve"> AAI based on the CheckIn service (</w:t>
        </w:r>
      </w:ins>
      <w:del w:id="1441" w:author="dscardaci" w:date="2017-02-08T12:10:00Z">
        <w:r w:rsidDel="00E87E8B">
          <w:delText xml:space="preserve"> </w:delText>
        </w:r>
      </w:del>
      <w:r>
        <w:t>IdP/SP Proxy</w:t>
      </w:r>
      <w:ins w:id="1442" w:author="dscardaci" w:date="2017-02-08T12:10:00Z">
        <w:r w:rsidR="00E87E8B">
          <w:t>).</w:t>
        </w:r>
      </w:ins>
    </w:p>
    <w:p w14:paraId="23EF211D" w14:textId="77777777" w:rsidR="005D0A1D" w:rsidRDefault="005D0A1D" w:rsidP="005D0A1D">
      <w:pPr>
        <w:pStyle w:val="Titolo1"/>
      </w:pPr>
      <w:bookmarkStart w:id="1443" w:name="_Toc474772217"/>
      <w:r>
        <w:lastRenderedPageBreak/>
        <w:t>ARGO</w:t>
      </w:r>
      <w:bookmarkEnd w:id="1443"/>
    </w:p>
    <w:p w14:paraId="27D616F3" w14:textId="77777777" w:rsidR="005D0A1D" w:rsidDel="00381217" w:rsidRDefault="005D0A1D">
      <w:pPr>
        <w:pStyle w:val="Titolo2"/>
        <w:rPr>
          <w:del w:id="1444" w:author="dscardaci" w:date="2017-02-08T12:10:00Z"/>
        </w:rPr>
      </w:pPr>
      <w:bookmarkStart w:id="1445" w:name="_Toc474772218"/>
      <w:r>
        <w:t>Introduction</w:t>
      </w:r>
      <w:bookmarkEnd w:id="1445"/>
    </w:p>
    <w:p w14:paraId="5B3B31B5" w14:textId="77777777" w:rsidR="005D0A1D" w:rsidRPr="0063350A" w:rsidDel="00381217" w:rsidRDefault="005D0A1D">
      <w:pPr>
        <w:pStyle w:val="Titolo2"/>
        <w:rPr>
          <w:del w:id="1446" w:author="dscardaci" w:date="2017-02-08T12:10:00Z"/>
        </w:rPr>
        <w:pPrChange w:id="1447" w:author="dscardaci" w:date="2017-02-10T19:00:00Z">
          <w:pPr/>
        </w:pPrChange>
      </w:pPr>
      <w:bookmarkStart w:id="1448" w:name="_Toc474516869"/>
      <w:bookmarkStart w:id="1449" w:name="_Toc474770424"/>
      <w:bookmarkStart w:id="1450" w:name="_Toc474772117"/>
      <w:bookmarkStart w:id="1451" w:name="_Toc474772219"/>
      <w:bookmarkEnd w:id="1448"/>
      <w:bookmarkEnd w:id="1449"/>
      <w:bookmarkEnd w:id="1450"/>
      <w:bookmarkEnd w:id="1451"/>
    </w:p>
    <w:p w14:paraId="08EEC6E5" w14:textId="77777777" w:rsidR="005D0A1D" w:rsidRDefault="005D0A1D">
      <w:pPr>
        <w:pStyle w:val="Titolo2"/>
        <w:pPrChange w:id="1452" w:author="dscardaci" w:date="2017-02-10T19:00:00Z">
          <w:pPr/>
        </w:pPrChange>
      </w:pPr>
      <w:bookmarkStart w:id="1453" w:name="_Toc474772220"/>
      <w:bookmarkEnd w:id="1453"/>
    </w:p>
    <w:tbl>
      <w:tblPr>
        <w:tblStyle w:val="Grigliatabella"/>
        <w:tblW w:w="0" w:type="auto"/>
        <w:tblLook w:val="04A0" w:firstRow="1" w:lastRow="0" w:firstColumn="1" w:lastColumn="0" w:noHBand="0" w:noVBand="1"/>
      </w:tblPr>
      <w:tblGrid>
        <w:gridCol w:w="2612"/>
        <w:gridCol w:w="6404"/>
      </w:tblGrid>
      <w:tr w:rsidR="005D0A1D" w14:paraId="6A771D61" w14:textId="77777777" w:rsidTr="00BE23B4">
        <w:tc>
          <w:tcPr>
            <w:tcW w:w="2612" w:type="dxa"/>
            <w:shd w:val="clear" w:color="auto" w:fill="8DB3E2" w:themeFill="text2" w:themeFillTint="66"/>
          </w:tcPr>
          <w:p w14:paraId="4B51065F" w14:textId="77777777" w:rsidR="005D0A1D" w:rsidRDefault="005D0A1D" w:rsidP="00827BCD">
            <w:r>
              <w:rPr>
                <w:b/>
                <w:bCs/>
              </w:rPr>
              <w:t>Tool name</w:t>
            </w:r>
          </w:p>
        </w:tc>
        <w:tc>
          <w:tcPr>
            <w:tcW w:w="6404" w:type="dxa"/>
          </w:tcPr>
          <w:p w14:paraId="7E6E59C7" w14:textId="77777777" w:rsidR="005D0A1D" w:rsidRPr="00BE23B4" w:rsidRDefault="00BE23B4" w:rsidP="00827BCD">
            <w:r w:rsidRPr="00BE23B4">
              <w:t>ARGO</w:t>
            </w:r>
          </w:p>
        </w:tc>
      </w:tr>
      <w:tr w:rsidR="005D0A1D" w14:paraId="45CAEDDB" w14:textId="77777777" w:rsidTr="00BE23B4">
        <w:tc>
          <w:tcPr>
            <w:tcW w:w="2612" w:type="dxa"/>
            <w:shd w:val="clear" w:color="auto" w:fill="8DB3E2" w:themeFill="text2" w:themeFillTint="66"/>
          </w:tcPr>
          <w:p w14:paraId="76AEF644" w14:textId="77777777" w:rsidR="005D0A1D" w:rsidRDefault="005D0A1D" w:rsidP="00827BCD">
            <w:r>
              <w:rPr>
                <w:b/>
                <w:bCs/>
              </w:rPr>
              <w:t>Tool url</w:t>
            </w:r>
          </w:p>
        </w:tc>
        <w:tc>
          <w:tcPr>
            <w:tcW w:w="6404" w:type="dxa"/>
          </w:tcPr>
          <w:p w14:paraId="312A7B5A" w14:textId="77777777" w:rsidR="005D0A1D" w:rsidRPr="00BE23B4" w:rsidRDefault="00BE23B4" w:rsidP="00827BCD">
            <w:r w:rsidRPr="00BE23B4">
              <w:t>http://argo.egi.eu</w:t>
            </w:r>
          </w:p>
        </w:tc>
      </w:tr>
      <w:tr w:rsidR="005D0A1D" w14:paraId="696419F1" w14:textId="77777777" w:rsidTr="00BE23B4">
        <w:tc>
          <w:tcPr>
            <w:tcW w:w="2612" w:type="dxa"/>
            <w:shd w:val="clear" w:color="auto" w:fill="8DB3E2" w:themeFill="text2" w:themeFillTint="66"/>
          </w:tcPr>
          <w:p w14:paraId="1513D350" w14:textId="77777777" w:rsidR="005D0A1D" w:rsidRDefault="005D0A1D" w:rsidP="00827BCD">
            <w:pPr>
              <w:rPr>
                <w:b/>
                <w:bCs/>
              </w:rPr>
            </w:pPr>
            <w:r>
              <w:rPr>
                <w:b/>
                <w:bCs/>
              </w:rPr>
              <w:t>Tool wiki page</w:t>
            </w:r>
          </w:p>
        </w:tc>
        <w:tc>
          <w:tcPr>
            <w:tcW w:w="6404" w:type="dxa"/>
          </w:tcPr>
          <w:p w14:paraId="349E54FE" w14:textId="03CC5F90" w:rsidR="005D0A1D" w:rsidRPr="00AE271A" w:rsidDel="00AE271A" w:rsidRDefault="00AE271A" w:rsidP="00827BCD">
            <w:pPr>
              <w:rPr>
                <w:del w:id="1454" w:author="dscardaci" w:date="2017-02-08T12:19:00Z"/>
                <w:rPrChange w:id="1455" w:author="dscardaci" w:date="2017-02-08T12:19:00Z">
                  <w:rPr>
                    <w:del w:id="1456" w:author="dscardaci" w:date="2017-02-08T12:19:00Z"/>
                    <w:i/>
                  </w:rPr>
                </w:rPrChange>
              </w:rPr>
            </w:pPr>
            <w:ins w:id="1457" w:author="dscardaci" w:date="2017-02-08T12:19:00Z">
              <w:r w:rsidRPr="00AE271A">
                <w:t>https://wiki.egi.eu/wiki/ARGO</w:t>
              </w:r>
            </w:ins>
            <w:del w:id="1458" w:author="dscardaci" w:date="2017-02-08T12:19:00Z">
              <w:r w:rsidR="005D0A1D" w:rsidRPr="00AE271A" w:rsidDel="00AE271A">
                <w:rPr>
                  <w:rPrChange w:id="1459" w:author="dscardaci" w:date="2017-02-08T12:19:00Z">
                    <w:rPr>
                      <w:i/>
                    </w:rPr>
                  </w:rPrChange>
                </w:rPr>
                <w:delText>Link to EGI wiki with description of the product</w:delText>
              </w:r>
            </w:del>
          </w:p>
          <w:p w14:paraId="392F5F34" w14:textId="35150E25" w:rsidR="005D0A1D" w:rsidRPr="00AA64F3" w:rsidRDefault="005D0A1D" w:rsidP="00827BCD">
            <w:pPr>
              <w:rPr>
                <w:i/>
              </w:rPr>
            </w:pPr>
            <w:del w:id="1460" w:author="dscardaci" w:date="2017-02-08T12:19:00Z">
              <w:r w:rsidRPr="00AE271A" w:rsidDel="00AE271A">
                <w:rPr>
                  <w:rPrChange w:id="1461" w:author="dscardaci" w:date="2017-02-08T12:19:00Z">
                    <w:rPr>
                      <w:i/>
                    </w:rPr>
                  </w:rPrChange>
                </w:rPr>
                <w:delText>For JRA1 from https://wiki.egi.eu/wiki/Tools</w:delText>
              </w:r>
            </w:del>
          </w:p>
        </w:tc>
      </w:tr>
      <w:tr w:rsidR="005D0A1D" w14:paraId="487374F1" w14:textId="77777777" w:rsidTr="00BE23B4">
        <w:tc>
          <w:tcPr>
            <w:tcW w:w="2612" w:type="dxa"/>
            <w:shd w:val="clear" w:color="auto" w:fill="8DB3E2" w:themeFill="text2" w:themeFillTint="66"/>
          </w:tcPr>
          <w:p w14:paraId="40441A67" w14:textId="77777777" w:rsidR="005D0A1D" w:rsidRPr="00093924" w:rsidRDefault="005D0A1D" w:rsidP="00827BCD">
            <w:pPr>
              <w:rPr>
                <w:b/>
                <w:bCs/>
              </w:rPr>
            </w:pPr>
            <w:r w:rsidRPr="00093924">
              <w:rPr>
                <w:b/>
              </w:rPr>
              <w:t>Description</w:t>
            </w:r>
          </w:p>
        </w:tc>
        <w:tc>
          <w:tcPr>
            <w:tcW w:w="6404" w:type="dxa"/>
          </w:tcPr>
          <w:p w14:paraId="0FB5B1D2" w14:textId="77777777" w:rsidR="005D0A1D" w:rsidRPr="00BE23B4" w:rsidRDefault="00BE23B4" w:rsidP="00827BCD">
            <w:pPr>
              <w:jc w:val="left"/>
              <w:rPr>
                <w:rFonts w:cs="Arial"/>
              </w:rPr>
            </w:pPr>
            <w:r w:rsidRPr="00BE23B4">
              <w:rPr>
                <w:rFonts w:cs="Arial"/>
              </w:rPr>
              <w:t>ARGO is a flexible and scalable framework for monitoring status, availability and reliability</w:t>
            </w:r>
          </w:p>
        </w:tc>
      </w:tr>
      <w:tr w:rsidR="005D0A1D" w14:paraId="081FBD17" w14:textId="77777777" w:rsidTr="00BE23B4">
        <w:tc>
          <w:tcPr>
            <w:tcW w:w="2612" w:type="dxa"/>
            <w:shd w:val="clear" w:color="auto" w:fill="8DB3E2" w:themeFill="text2" w:themeFillTint="66"/>
          </w:tcPr>
          <w:p w14:paraId="105A2F79" w14:textId="77777777" w:rsidR="005D0A1D" w:rsidRPr="00093924" w:rsidRDefault="005D0A1D" w:rsidP="00827BCD">
            <w:pPr>
              <w:rPr>
                <w:b/>
              </w:rPr>
            </w:pPr>
            <w:r>
              <w:rPr>
                <w:b/>
              </w:rPr>
              <w:t>Value proposition</w:t>
            </w:r>
          </w:p>
        </w:tc>
        <w:tc>
          <w:tcPr>
            <w:tcW w:w="6404" w:type="dxa"/>
          </w:tcPr>
          <w:p w14:paraId="6EDBFA57" w14:textId="6C181368" w:rsidR="005D0A1D" w:rsidRPr="00AA64F3" w:rsidRDefault="001D6CCC">
            <w:pPr>
              <w:rPr>
                <w:rFonts w:cs="Arial"/>
                <w:i/>
              </w:rPr>
              <w:pPrChange w:id="1462" w:author="dscardaci" w:date="2017-02-09T17:58:00Z">
                <w:pPr>
                  <w:jc w:val="left"/>
                </w:pPr>
              </w:pPrChange>
            </w:pPr>
            <w:ins w:id="1463" w:author="dscardaci" w:date="2017-02-09T17:57:00Z">
              <w:r>
                <w:t>I</w:t>
              </w:r>
            </w:ins>
            <w:ins w:id="1464" w:author="dscardaci" w:date="2017-02-09T17:56:00Z">
              <w:r w:rsidRPr="00AB2D7B">
                <w:t>mprove</w:t>
              </w:r>
            </w:ins>
            <w:ins w:id="1465" w:author="dscardaci" w:date="2017-02-09T17:57:00Z">
              <w:r>
                <w:t>d</w:t>
              </w:r>
            </w:ins>
            <w:ins w:id="1466" w:author="dscardaci" w:date="2017-02-09T17:56:00Z">
              <w:r w:rsidRPr="00AB2D7B">
                <w:t xml:space="preserve"> portal design</w:t>
              </w:r>
            </w:ins>
            <w:ins w:id="1467" w:author="dscardaci" w:date="2017-02-09T17:57:00Z">
              <w:r>
                <w:t xml:space="preserve"> that allows</w:t>
              </w:r>
            </w:ins>
            <w:ins w:id="1468" w:author="dscardaci" w:date="2017-02-09T17:56:00Z">
              <w:r w:rsidRPr="00AB2D7B">
                <w:t xml:space="preserve"> new and easier way to access and visualise data for the final users</w:t>
              </w:r>
            </w:ins>
            <w:ins w:id="1469" w:author="dscardaci" w:date="2017-02-09T17:57:00Z">
              <w:r>
                <w:t>.</w:t>
              </w:r>
            </w:ins>
            <w:ins w:id="1470" w:author="dscardaci" w:date="2017-02-09T17:56:00Z">
              <w:r w:rsidRPr="00AB2D7B">
                <w:t xml:space="preserve"> </w:t>
              </w:r>
            </w:ins>
            <w:ins w:id="1471" w:author="dscardaci" w:date="2017-02-09T17:57:00Z">
              <w:r>
                <w:t xml:space="preserve">Third parties can now gather monitoring data from the system through </w:t>
              </w:r>
            </w:ins>
            <w:ins w:id="1472" w:author="dscardaci" w:date="2017-02-09T17:56:00Z">
              <w:r w:rsidRPr="00AB2D7B">
                <w:t>a complete API.</w:t>
              </w:r>
            </w:ins>
            <w:ins w:id="1473" w:author="dscardaci" w:date="2017-02-09T17:58:00Z">
              <w:r>
                <w:t xml:space="preserve"> A central d</w:t>
              </w:r>
            </w:ins>
            <w:ins w:id="1474" w:author="dscardaci" w:date="2017-02-09T17:56:00Z">
              <w:r w:rsidRPr="00AB2D7B">
                <w:t xml:space="preserve">eployment of </w:t>
              </w:r>
            </w:ins>
            <w:ins w:id="1475" w:author="dscardaci" w:date="2017-02-09T17:58:00Z">
              <w:r>
                <w:t>the</w:t>
              </w:r>
            </w:ins>
            <w:ins w:id="1476" w:author="dscardaci" w:date="2017-02-09T17:56:00Z">
              <w:r w:rsidRPr="00AB2D7B">
                <w:t xml:space="preserve"> ARGO monitoring engine</w:t>
              </w:r>
              <w:r>
                <w:t xml:space="preserve"> </w:t>
              </w:r>
            </w:ins>
            <w:ins w:id="1477" w:author="dscardaci" w:date="2017-02-09T17:58:00Z">
              <w:r>
                <w:t>can</w:t>
              </w:r>
            </w:ins>
            <w:ins w:id="1478" w:author="dscardaci" w:date="2017-02-09T17:56:00Z">
              <w:r>
                <w:t xml:space="preserve"> serve a large infrastructure </w:t>
              </w:r>
            </w:ins>
            <w:ins w:id="1479" w:author="dscardaci" w:date="2017-02-09T17:58:00Z">
              <w:r>
                <w:t>r</w:t>
              </w:r>
              <w:r w:rsidR="008768AE">
                <w:t>educing the maintenance cost</w:t>
              </w:r>
              <w:r w:rsidR="00E93C81">
                <w:t>s</w:t>
              </w:r>
            </w:ins>
            <w:ins w:id="1480" w:author="dscardaci" w:date="2017-02-09T17:56:00Z">
              <w:r w:rsidRPr="00AB2D7B">
                <w:t>.</w:t>
              </w:r>
            </w:ins>
            <w:del w:id="1481" w:author="dscardaci" w:date="2017-02-09T17:56:00Z">
              <w:r w:rsidR="005D0A1D" w:rsidRPr="004405E6" w:rsidDel="001D6CCC">
                <w:rPr>
                  <w:rFonts w:cs="Arial"/>
                  <w:i/>
                </w:rPr>
                <w:delText xml:space="preserve">Describe  how  the  new  or changed  service  alleviates </w:delText>
              </w:r>
              <w:r w:rsidR="005D0A1D" w:rsidDel="001D6CCC">
                <w:rPr>
                  <w:rFonts w:cs="Arial"/>
                  <w:i/>
                </w:rPr>
                <w:delText xml:space="preserve">specific user pains and/or supports </w:delText>
              </w:r>
              <w:r w:rsidR="005D0A1D" w:rsidRPr="004405E6" w:rsidDel="001D6CCC">
                <w:rPr>
                  <w:rFonts w:cs="Arial"/>
                  <w:i/>
                </w:rPr>
                <w:delText>its</w:delText>
              </w:r>
              <w:r w:rsidR="005D0A1D" w:rsidDel="001D6CCC">
                <w:rPr>
                  <w:rFonts w:cs="Arial"/>
                  <w:i/>
                </w:rPr>
                <w:delText xml:space="preserve"> intended </w:delText>
              </w:r>
              <w:r w:rsidR="005D0A1D" w:rsidRPr="004405E6" w:rsidDel="001D6CCC">
                <w:rPr>
                  <w:rFonts w:cs="Arial"/>
                  <w:i/>
                </w:rPr>
                <w:delText>customer(</w:delText>
              </w:r>
              <w:r w:rsidR="005D0A1D" w:rsidDel="001D6CCC">
                <w:rPr>
                  <w:rFonts w:cs="Arial"/>
                  <w:i/>
                </w:rPr>
                <w:delText>s) to exploit new opportunities</w:delText>
              </w:r>
            </w:del>
          </w:p>
        </w:tc>
      </w:tr>
      <w:tr w:rsidR="005D0A1D" w14:paraId="68313566" w14:textId="77777777" w:rsidTr="00BE23B4">
        <w:tc>
          <w:tcPr>
            <w:tcW w:w="2612" w:type="dxa"/>
            <w:shd w:val="clear" w:color="auto" w:fill="8DB3E2" w:themeFill="text2" w:themeFillTint="66"/>
          </w:tcPr>
          <w:p w14:paraId="44A5DAF8" w14:textId="77777777" w:rsidR="005D0A1D" w:rsidRPr="00831056" w:rsidRDefault="005D0A1D" w:rsidP="00827BCD">
            <w:pPr>
              <w:jc w:val="left"/>
              <w:rPr>
                <w:b/>
                <w:bCs/>
              </w:rPr>
            </w:pPr>
            <w:r w:rsidRPr="00831056">
              <w:rPr>
                <w:rFonts w:cs="Arial"/>
                <w:b/>
                <w:szCs w:val="24"/>
              </w:rPr>
              <w:t>Customer of the tool</w:t>
            </w:r>
          </w:p>
        </w:tc>
        <w:tc>
          <w:tcPr>
            <w:tcW w:w="6404" w:type="dxa"/>
          </w:tcPr>
          <w:p w14:paraId="29CE3E1A" w14:textId="77777777" w:rsidR="005D0A1D" w:rsidRPr="00AE271A" w:rsidRDefault="00BE23B4" w:rsidP="00827BCD">
            <w:pPr>
              <w:rPr>
                <w:rPrChange w:id="1482" w:author="dscardaci" w:date="2017-02-08T12:19:00Z">
                  <w:rPr>
                    <w:i/>
                  </w:rPr>
                </w:rPrChange>
              </w:rPr>
            </w:pPr>
            <w:r w:rsidRPr="00AE271A">
              <w:rPr>
                <w:rFonts w:cs="Arial"/>
                <w:rPrChange w:id="1483" w:author="dscardaci" w:date="2017-02-08T12:19:00Z">
                  <w:rPr>
                    <w:rFonts w:cs="Arial"/>
                    <w:i/>
                  </w:rPr>
                </w:rPrChange>
              </w:rPr>
              <w:t>EGI; NGI; RI; Resource Provider; Research Communities</w:t>
            </w:r>
          </w:p>
        </w:tc>
      </w:tr>
      <w:tr w:rsidR="00BE23B4" w14:paraId="293D330B" w14:textId="77777777" w:rsidTr="00BE23B4">
        <w:tc>
          <w:tcPr>
            <w:tcW w:w="2612" w:type="dxa"/>
            <w:shd w:val="clear" w:color="auto" w:fill="8DB3E2" w:themeFill="text2" w:themeFillTint="66"/>
          </w:tcPr>
          <w:p w14:paraId="42DA6E9C" w14:textId="77777777" w:rsidR="00BE23B4" w:rsidRPr="00831056" w:rsidRDefault="00BE23B4" w:rsidP="00BE23B4">
            <w:pPr>
              <w:jc w:val="left"/>
              <w:rPr>
                <w:rFonts w:cs="Arial"/>
                <w:b/>
                <w:szCs w:val="24"/>
              </w:rPr>
            </w:pPr>
            <w:r w:rsidRPr="00831056">
              <w:rPr>
                <w:rFonts w:cs="Arial"/>
                <w:b/>
                <w:szCs w:val="24"/>
              </w:rPr>
              <w:t>User of the service</w:t>
            </w:r>
          </w:p>
        </w:tc>
        <w:tc>
          <w:tcPr>
            <w:tcW w:w="6404" w:type="dxa"/>
          </w:tcPr>
          <w:p w14:paraId="50D2275E" w14:textId="77777777" w:rsidR="00BE23B4" w:rsidRDefault="00BE23B4" w:rsidP="00BE23B4">
            <w:pPr>
              <w:spacing w:after="0"/>
            </w:pPr>
            <w:r>
              <w:t>Site admins; Operations Managers; large research group</w:t>
            </w:r>
          </w:p>
        </w:tc>
      </w:tr>
      <w:tr w:rsidR="00BE23B4" w14:paraId="1EABFBA2" w14:textId="77777777" w:rsidTr="00BE23B4">
        <w:tc>
          <w:tcPr>
            <w:tcW w:w="2612" w:type="dxa"/>
            <w:shd w:val="clear" w:color="auto" w:fill="8DB3E2" w:themeFill="text2" w:themeFillTint="66"/>
          </w:tcPr>
          <w:p w14:paraId="2BDBE412" w14:textId="77777777" w:rsidR="00BE23B4" w:rsidRDefault="00BE23B4" w:rsidP="00BE23B4">
            <w:r>
              <w:rPr>
                <w:b/>
                <w:bCs/>
              </w:rPr>
              <w:t xml:space="preserve">User Documentation </w:t>
            </w:r>
          </w:p>
        </w:tc>
        <w:tc>
          <w:tcPr>
            <w:tcW w:w="6404" w:type="dxa"/>
          </w:tcPr>
          <w:p w14:paraId="2DC94D6C" w14:textId="77777777" w:rsidR="00BE23B4" w:rsidRDefault="00436D6E" w:rsidP="00BE23B4">
            <w:pPr>
              <w:spacing w:after="0"/>
            </w:pPr>
            <w:hyperlink r:id="rId27">
              <w:r w:rsidR="00BE23B4">
                <w:rPr>
                  <w:color w:val="1155CC"/>
                  <w:u w:val="single"/>
                </w:rPr>
                <w:t>http://argoeu.github.io</w:t>
              </w:r>
            </w:hyperlink>
            <w:r w:rsidR="00BE23B4">
              <w:t>;</w:t>
            </w:r>
            <w:hyperlink r:id="rId28">
              <w:r w:rsidR="00BE23B4">
                <w:rPr>
                  <w:color w:val="1155CC"/>
                  <w:u w:val="single"/>
                </w:rPr>
                <w:t xml:space="preserve"> http://argo.egi.eu</w:t>
              </w:r>
            </w:hyperlink>
          </w:p>
        </w:tc>
      </w:tr>
      <w:tr w:rsidR="00BE23B4" w14:paraId="4F2E2C88" w14:textId="77777777" w:rsidTr="00BE23B4">
        <w:tc>
          <w:tcPr>
            <w:tcW w:w="2612" w:type="dxa"/>
            <w:shd w:val="clear" w:color="auto" w:fill="8DB3E2" w:themeFill="text2" w:themeFillTint="66"/>
          </w:tcPr>
          <w:p w14:paraId="46E12FB2" w14:textId="77777777" w:rsidR="00BE23B4" w:rsidRDefault="00BE23B4" w:rsidP="00BE23B4">
            <w:pPr>
              <w:rPr>
                <w:b/>
                <w:bCs/>
              </w:rPr>
            </w:pPr>
            <w:r>
              <w:rPr>
                <w:b/>
                <w:bCs/>
              </w:rPr>
              <w:t xml:space="preserve">Technical Documentation </w:t>
            </w:r>
          </w:p>
        </w:tc>
        <w:tc>
          <w:tcPr>
            <w:tcW w:w="6404" w:type="dxa"/>
          </w:tcPr>
          <w:p w14:paraId="47EFA232" w14:textId="77777777" w:rsidR="00BE23B4" w:rsidRDefault="00436D6E" w:rsidP="00BE23B4">
            <w:pPr>
              <w:spacing w:after="0"/>
            </w:pPr>
            <w:hyperlink r:id="rId29">
              <w:r w:rsidR="00BE23B4">
                <w:rPr>
                  <w:color w:val="1155CC"/>
                  <w:u w:val="single"/>
                </w:rPr>
                <w:t>http://argoeu.github.io</w:t>
              </w:r>
            </w:hyperlink>
          </w:p>
        </w:tc>
      </w:tr>
      <w:tr w:rsidR="00BE23B4" w14:paraId="4B351ED1" w14:textId="77777777" w:rsidTr="00BE23B4">
        <w:tc>
          <w:tcPr>
            <w:tcW w:w="2612" w:type="dxa"/>
            <w:shd w:val="clear" w:color="auto" w:fill="8DB3E2" w:themeFill="text2" w:themeFillTint="66"/>
          </w:tcPr>
          <w:p w14:paraId="396F4B7A" w14:textId="77777777" w:rsidR="00BE23B4" w:rsidRPr="00AE7A66" w:rsidRDefault="00BE23B4" w:rsidP="00BE23B4">
            <w:pPr>
              <w:rPr>
                <w:b/>
              </w:rPr>
            </w:pPr>
            <w:r>
              <w:rPr>
                <w:b/>
              </w:rPr>
              <w:t>Product team</w:t>
            </w:r>
          </w:p>
        </w:tc>
        <w:tc>
          <w:tcPr>
            <w:tcW w:w="6404" w:type="dxa"/>
          </w:tcPr>
          <w:p w14:paraId="7DAF5AA3" w14:textId="77777777" w:rsidR="00BE23B4" w:rsidRDefault="00BE23B4" w:rsidP="00BE23B4">
            <w:pPr>
              <w:spacing w:after="0"/>
            </w:pPr>
            <w:r>
              <w:t>GRNET, SRCE, CNRS</w:t>
            </w:r>
          </w:p>
        </w:tc>
      </w:tr>
      <w:tr w:rsidR="00BE23B4" w14:paraId="0BD758F6" w14:textId="77777777" w:rsidTr="00BE23B4">
        <w:tc>
          <w:tcPr>
            <w:tcW w:w="2612" w:type="dxa"/>
            <w:shd w:val="clear" w:color="auto" w:fill="8DB3E2" w:themeFill="text2" w:themeFillTint="66"/>
          </w:tcPr>
          <w:p w14:paraId="4FEC1EA7" w14:textId="77777777" w:rsidR="00BE23B4" w:rsidRPr="00093924" w:rsidRDefault="00BE23B4" w:rsidP="00BE23B4">
            <w:pPr>
              <w:rPr>
                <w:b/>
              </w:rPr>
            </w:pPr>
            <w:r w:rsidRPr="00093924">
              <w:rPr>
                <w:b/>
              </w:rPr>
              <w:t>License</w:t>
            </w:r>
          </w:p>
        </w:tc>
        <w:tc>
          <w:tcPr>
            <w:tcW w:w="6404" w:type="dxa"/>
          </w:tcPr>
          <w:p w14:paraId="3060C7A2" w14:textId="77777777" w:rsidR="00BE23B4" w:rsidRDefault="00BE23B4" w:rsidP="00BE23B4">
            <w:pPr>
              <w:spacing w:after="0"/>
            </w:pPr>
            <w:r>
              <w:t>Apache License Version 2.0</w:t>
            </w:r>
          </w:p>
        </w:tc>
      </w:tr>
      <w:tr w:rsidR="00BE23B4" w14:paraId="33E14B5E" w14:textId="77777777" w:rsidTr="00BE23B4">
        <w:tc>
          <w:tcPr>
            <w:tcW w:w="2612" w:type="dxa"/>
            <w:shd w:val="clear" w:color="auto" w:fill="8DB3E2" w:themeFill="text2" w:themeFillTint="66"/>
          </w:tcPr>
          <w:p w14:paraId="5F7C974D" w14:textId="77777777" w:rsidR="00BE23B4" w:rsidRDefault="00BE23B4" w:rsidP="00BE23B4">
            <w:r>
              <w:rPr>
                <w:b/>
                <w:bCs/>
              </w:rPr>
              <w:t>Source code</w:t>
            </w:r>
          </w:p>
        </w:tc>
        <w:tc>
          <w:tcPr>
            <w:tcW w:w="6404" w:type="dxa"/>
          </w:tcPr>
          <w:p w14:paraId="49C55F2E" w14:textId="77777777" w:rsidR="00BE23B4" w:rsidRDefault="00BE23B4" w:rsidP="00BE23B4">
            <w:pPr>
              <w:spacing w:after="0"/>
            </w:pPr>
            <w:r>
              <w:t>https://github.com/ARGOeu/</w:t>
            </w:r>
          </w:p>
        </w:tc>
      </w:tr>
    </w:tbl>
    <w:p w14:paraId="65151EF3" w14:textId="77777777" w:rsidR="005D0A1D" w:rsidDel="00AE271A" w:rsidRDefault="005D0A1D" w:rsidP="005D0A1D">
      <w:pPr>
        <w:rPr>
          <w:del w:id="1484" w:author="dscardaci" w:date="2017-02-08T12:19:00Z"/>
        </w:rPr>
      </w:pPr>
    </w:p>
    <w:p w14:paraId="76514D41" w14:textId="77777777" w:rsidR="005D0A1D" w:rsidRDefault="005D0A1D" w:rsidP="005D0A1D"/>
    <w:p w14:paraId="280DB5EB" w14:textId="77777777" w:rsidR="005D0A1D" w:rsidRDefault="005D0A1D" w:rsidP="00E5157D">
      <w:pPr>
        <w:pStyle w:val="Titolo2"/>
      </w:pPr>
      <w:bookmarkStart w:id="1485" w:name="_Toc474772221"/>
      <w:r>
        <w:t>Service architecture</w:t>
      </w:r>
      <w:bookmarkEnd w:id="1485"/>
    </w:p>
    <w:p w14:paraId="3108C33A" w14:textId="2862ADBB" w:rsidR="005D0A1D" w:rsidRPr="00CE7066" w:rsidDel="005177B5" w:rsidRDefault="005D0A1D">
      <w:pPr>
        <w:pStyle w:val="Titolo3"/>
        <w:rPr>
          <w:del w:id="1486" w:author="dscardaci" w:date="2017-02-08T12:19:00Z"/>
        </w:rPr>
        <w:pPrChange w:id="1487" w:author="dscardaci" w:date="2017-02-10T19:00:00Z">
          <w:pPr/>
        </w:pPrChange>
      </w:pPr>
      <w:del w:id="1488" w:author="dscardaci" w:date="2017-02-08T12:19:00Z">
        <w:r w:rsidRPr="00CE7066" w:rsidDel="005177B5">
          <w:delText>The service architecture provides an overview of the key (logical) service components and their dependencies to help better understand the structure and logical as well as technical setup of the service.</w:delText>
        </w:r>
        <w:bookmarkStart w:id="1489" w:name="_Toc474516872"/>
        <w:bookmarkStart w:id="1490" w:name="_Toc474770427"/>
        <w:bookmarkStart w:id="1491" w:name="_Toc474772120"/>
        <w:bookmarkStart w:id="1492" w:name="_Toc474772222"/>
        <w:bookmarkEnd w:id="1489"/>
        <w:bookmarkEnd w:id="1490"/>
        <w:bookmarkEnd w:id="1491"/>
        <w:bookmarkEnd w:id="1492"/>
      </w:del>
    </w:p>
    <w:p w14:paraId="38364D28" w14:textId="77777777" w:rsidR="005D0A1D" w:rsidRDefault="005D0A1D" w:rsidP="00F848C5">
      <w:pPr>
        <w:pStyle w:val="Titolo3"/>
      </w:pPr>
      <w:bookmarkStart w:id="1493" w:name="_Toc474772223"/>
      <w:r w:rsidRPr="00547C0A">
        <w:t>High-Level Service architecture</w:t>
      </w:r>
      <w:bookmarkEnd w:id="1493"/>
    </w:p>
    <w:p w14:paraId="163ABD24" w14:textId="1789AF3A" w:rsidR="005D0A1D" w:rsidRPr="00A71420" w:rsidDel="00E8683F" w:rsidRDefault="005D0A1D" w:rsidP="005D0A1D">
      <w:pPr>
        <w:rPr>
          <w:del w:id="1494" w:author="dscardaci" w:date="2017-02-09T10:33:00Z"/>
          <w:i/>
          <w:rPrChange w:id="1495" w:author="dscardaci" w:date="2017-02-09T12:57:00Z">
            <w:rPr>
              <w:del w:id="1496" w:author="dscardaci" w:date="2017-02-09T10:33:00Z"/>
              <w:i/>
              <w:sz w:val="24"/>
            </w:rPr>
          </w:rPrChange>
        </w:rPr>
      </w:pPr>
      <w:del w:id="1497" w:author="dscardaci" w:date="2017-02-09T10:33:00Z">
        <w:r w:rsidRPr="00A71420" w:rsidDel="00E8683F">
          <w:rPr>
            <w:i/>
            <w:rPrChange w:id="1498" w:author="dscardaci" w:date="2017-02-09T12:57:00Z">
              <w:rPr>
                <w:i/>
                <w:sz w:val="24"/>
              </w:rPr>
            </w:rPrChange>
          </w:rPr>
          <w:delText>These sections describe how the service is built. If already described in technical documentation please provide link.</w:delText>
        </w:r>
      </w:del>
    </w:p>
    <w:p w14:paraId="6676DE19" w14:textId="53374E92" w:rsidR="005D0A1D" w:rsidRPr="00A71420" w:rsidDel="00E8683F" w:rsidRDefault="005D0A1D" w:rsidP="005D0A1D">
      <w:pPr>
        <w:rPr>
          <w:del w:id="1499" w:author="dscardaci" w:date="2017-02-09T10:33:00Z"/>
          <w:i/>
          <w:rPrChange w:id="1500" w:author="dscardaci" w:date="2017-02-09T12:57:00Z">
            <w:rPr>
              <w:del w:id="1501" w:author="dscardaci" w:date="2017-02-09T10:33:00Z"/>
              <w:i/>
              <w:sz w:val="24"/>
            </w:rPr>
          </w:rPrChange>
        </w:rPr>
      </w:pPr>
      <w:del w:id="1502" w:author="dscardaci" w:date="2017-02-09T10:33:00Z">
        <w:r w:rsidRPr="00A71420" w:rsidDel="00E8683F">
          <w:rPr>
            <w:i/>
            <w:rPrChange w:id="1503" w:author="dscardaci" w:date="2017-02-09T12:57:00Z">
              <w:rPr>
                <w:i/>
                <w:sz w:val="24"/>
              </w:rPr>
            </w:rPrChange>
          </w:rPr>
          <w:delText>Highlight and shortly describe any change on the service architecture introduced by this release.</w:delText>
        </w:r>
      </w:del>
    </w:p>
    <w:p w14:paraId="793364FB" w14:textId="33E3628F" w:rsidR="006F05E4" w:rsidRPr="00A71420" w:rsidRDefault="006F05E4" w:rsidP="006F05E4">
      <w:pPr>
        <w:rPr>
          <w:rPrChange w:id="1504" w:author="dscardaci" w:date="2017-02-09T12:57:00Z">
            <w:rPr>
              <w:sz w:val="24"/>
            </w:rPr>
          </w:rPrChange>
        </w:rPr>
      </w:pPr>
      <w:r w:rsidRPr="00A71420">
        <w:rPr>
          <w:rPrChange w:id="1505" w:author="dscardaci" w:date="2017-02-09T12:57:00Z">
            <w:rPr>
              <w:sz w:val="24"/>
            </w:rPr>
          </w:rPrChange>
        </w:rPr>
        <w:t>ARGO is a flexible and scalable framework for monitoring status, availability and reliability of services provided by infrastructures with medium to high complexity. It can generate multiple reports using customer defined profiles (e.g. for SLA management, operations</w:t>
      </w:r>
      <w:ins w:id="1506" w:author="dscardaci" w:date="2017-02-09T10:34:00Z">
        <w:r w:rsidR="00E8683F" w:rsidRPr="00A71420">
          <w:rPr>
            <w:rPrChange w:id="1507" w:author="dscardaci" w:date="2017-02-09T12:57:00Z">
              <w:rPr>
                <w:sz w:val="24"/>
              </w:rPr>
            </w:rPrChange>
          </w:rPr>
          <w:t>,</w:t>
        </w:r>
      </w:ins>
      <w:r w:rsidRPr="00A71420">
        <w:rPr>
          <w:rPrChange w:id="1508" w:author="dscardaci" w:date="2017-02-09T12:57:00Z">
            <w:rPr>
              <w:sz w:val="24"/>
            </w:rPr>
          </w:rPrChange>
        </w:rPr>
        <w:t xml:space="preserve"> </w:t>
      </w:r>
      <w:del w:id="1509" w:author="dscardaci" w:date="2017-02-09T10:34:00Z">
        <w:r w:rsidRPr="00A71420" w:rsidDel="00E8683F">
          <w:rPr>
            <w:rPrChange w:id="1510" w:author="dscardaci" w:date="2017-02-09T12:57:00Z">
              <w:rPr>
                <w:sz w:val="24"/>
              </w:rPr>
            </w:rPrChange>
          </w:rPr>
          <w:delText>etc</w:delText>
        </w:r>
      </w:del>
      <w:ins w:id="1511" w:author="dscardaci" w:date="2017-02-09T10:34:00Z">
        <w:r w:rsidR="00E8683F" w:rsidRPr="00A71420">
          <w:rPr>
            <w:rPrChange w:id="1512" w:author="dscardaci" w:date="2017-02-09T12:57:00Z">
              <w:rPr>
                <w:sz w:val="24"/>
              </w:rPr>
            </w:rPrChange>
          </w:rPr>
          <w:t>etc.</w:t>
        </w:r>
      </w:ins>
      <w:r w:rsidRPr="00A71420">
        <w:rPr>
          <w:rPrChange w:id="1513" w:author="dscardaci" w:date="2017-02-09T12:57:00Z">
            <w:rPr>
              <w:sz w:val="24"/>
            </w:rPr>
          </w:rPrChange>
        </w:rPr>
        <w:t>) and has built-in multi-tenant support in the core framework.</w:t>
      </w:r>
    </w:p>
    <w:p w14:paraId="43B5F3B5" w14:textId="06494370" w:rsidR="006F05E4" w:rsidRPr="00A71420" w:rsidRDefault="006F05E4" w:rsidP="006F05E4">
      <w:pPr>
        <w:rPr>
          <w:rPrChange w:id="1514" w:author="dscardaci" w:date="2017-02-09T12:57:00Z">
            <w:rPr>
              <w:sz w:val="24"/>
            </w:rPr>
          </w:rPrChange>
        </w:rPr>
      </w:pPr>
      <w:r w:rsidRPr="00A71420">
        <w:rPr>
          <w:rPrChange w:id="1515" w:author="dscardaci" w:date="2017-02-09T12:57:00Z">
            <w:rPr>
              <w:sz w:val="24"/>
            </w:rPr>
          </w:rPrChange>
        </w:rPr>
        <w:t xml:space="preserve">ARGO </w:t>
      </w:r>
      <w:ins w:id="1516" w:author="dscardaci" w:date="2017-02-09T10:34:00Z">
        <w:r w:rsidR="00E8683F" w:rsidRPr="00A71420">
          <w:rPr>
            <w:rPrChange w:id="1517" w:author="dscardaci" w:date="2017-02-09T12:57:00Z">
              <w:rPr>
                <w:sz w:val="24"/>
              </w:rPr>
            </w:rPrChange>
          </w:rPr>
          <w:t>s</w:t>
        </w:r>
      </w:ins>
      <w:del w:id="1518" w:author="dscardaci" w:date="2017-02-09T10:34:00Z">
        <w:r w:rsidRPr="00A71420" w:rsidDel="00E8683F">
          <w:rPr>
            <w:rPrChange w:id="1519" w:author="dscardaci" w:date="2017-02-09T12:57:00Z">
              <w:rPr>
                <w:sz w:val="24"/>
              </w:rPr>
            </w:rPrChange>
          </w:rPr>
          <w:delText>S</w:delText>
        </w:r>
      </w:del>
      <w:r w:rsidRPr="00A71420">
        <w:rPr>
          <w:rPrChange w:id="1520" w:author="dscardaci" w:date="2017-02-09T12:57:00Z">
            <w:rPr>
              <w:sz w:val="24"/>
            </w:rPr>
          </w:rPrChange>
        </w:rPr>
        <w:t xml:space="preserve">upports flexible deployment models and its modular design enables ARGO to </w:t>
      </w:r>
      <w:ins w:id="1521" w:author="dscardaci" w:date="2017-02-09T10:35:00Z">
        <w:r w:rsidR="00E8683F" w:rsidRPr="00A71420">
          <w:rPr>
            <w:rPrChange w:id="1522" w:author="dscardaci" w:date="2017-02-09T12:57:00Z">
              <w:rPr>
                <w:sz w:val="24"/>
              </w:rPr>
            </w:rPrChange>
          </w:rPr>
          <w:t xml:space="preserve">be </w:t>
        </w:r>
      </w:ins>
      <w:r w:rsidRPr="00A71420">
        <w:rPr>
          <w:rPrChange w:id="1523" w:author="dscardaci" w:date="2017-02-09T12:57:00Z">
            <w:rPr>
              <w:sz w:val="24"/>
            </w:rPr>
          </w:rPrChange>
        </w:rPr>
        <w:t>integrate</w:t>
      </w:r>
      <w:ins w:id="1524" w:author="dscardaci" w:date="2017-02-09T10:35:00Z">
        <w:r w:rsidR="00E8683F" w:rsidRPr="00A71420">
          <w:rPr>
            <w:rPrChange w:id="1525" w:author="dscardaci" w:date="2017-02-09T12:57:00Z">
              <w:rPr>
                <w:sz w:val="24"/>
              </w:rPr>
            </w:rPrChange>
          </w:rPr>
          <w:t>d</w:t>
        </w:r>
      </w:ins>
      <w:r w:rsidRPr="00A71420">
        <w:rPr>
          <w:rPrChange w:id="1526" w:author="dscardaci" w:date="2017-02-09T12:57:00Z">
            <w:rPr>
              <w:sz w:val="24"/>
            </w:rPr>
          </w:rPrChange>
        </w:rPr>
        <w:t xml:space="preserve"> with external systems (such as CMDBs, Service Catalog</w:t>
      </w:r>
      <w:ins w:id="1527" w:author="dscardaci" w:date="2017-02-09T10:34:00Z">
        <w:r w:rsidR="00E8683F" w:rsidRPr="00A71420">
          <w:rPr>
            <w:rPrChange w:id="1528" w:author="dscardaci" w:date="2017-02-09T12:57:00Z">
              <w:rPr>
                <w:sz w:val="24"/>
              </w:rPr>
            </w:rPrChange>
          </w:rPr>
          <w:t>ue</w:t>
        </w:r>
      </w:ins>
      <w:r w:rsidRPr="00A71420">
        <w:rPr>
          <w:rPrChange w:id="1529" w:author="dscardaci" w:date="2017-02-09T12:57:00Z">
            <w:rPr>
              <w:sz w:val="24"/>
            </w:rPr>
          </w:rPrChange>
        </w:rPr>
        <w:t>s</w:t>
      </w:r>
      <w:ins w:id="1530" w:author="dscardaci" w:date="2017-02-09T10:34:00Z">
        <w:r w:rsidR="00E8683F" w:rsidRPr="00A71420">
          <w:rPr>
            <w:rPrChange w:id="1531" w:author="dscardaci" w:date="2017-02-09T12:57:00Z">
              <w:rPr>
                <w:sz w:val="24"/>
              </w:rPr>
            </w:rPrChange>
          </w:rPr>
          <w:t>,</w:t>
        </w:r>
      </w:ins>
      <w:r w:rsidRPr="00A71420">
        <w:rPr>
          <w:rPrChange w:id="1532" w:author="dscardaci" w:date="2017-02-09T12:57:00Z">
            <w:rPr>
              <w:sz w:val="24"/>
            </w:rPr>
          </w:rPrChange>
        </w:rPr>
        <w:t xml:space="preserve"> etc</w:t>
      </w:r>
      <w:ins w:id="1533" w:author="dscardaci" w:date="2017-02-09T10:34:00Z">
        <w:r w:rsidR="00E8683F" w:rsidRPr="00A71420">
          <w:rPr>
            <w:rPrChange w:id="1534" w:author="dscardaci" w:date="2017-02-09T12:57:00Z">
              <w:rPr>
                <w:sz w:val="24"/>
              </w:rPr>
            </w:rPrChange>
          </w:rPr>
          <w:t>.</w:t>
        </w:r>
      </w:ins>
      <w:r w:rsidRPr="00A71420">
        <w:rPr>
          <w:rPrChange w:id="1535" w:author="dscardaci" w:date="2017-02-09T12:57:00Z">
            <w:rPr>
              <w:sz w:val="24"/>
            </w:rPr>
          </w:rPrChange>
        </w:rPr>
        <w:t>). During the report generation, ARGO can take into account custom factors such as the importance of a specific service endpoint, scheduled or unscheduled downtimes</w:t>
      </w:r>
      <w:ins w:id="1536" w:author="dscardaci" w:date="2017-02-09T10:35:00Z">
        <w:r w:rsidR="00E8683F" w:rsidRPr="00A71420">
          <w:rPr>
            <w:rPrChange w:id="1537" w:author="dscardaci" w:date="2017-02-09T12:57:00Z">
              <w:rPr>
                <w:sz w:val="24"/>
              </w:rPr>
            </w:rPrChange>
          </w:rPr>
          <w:t>,</w:t>
        </w:r>
      </w:ins>
      <w:r w:rsidRPr="00A71420">
        <w:rPr>
          <w:rPrChange w:id="1538" w:author="dscardaci" w:date="2017-02-09T12:57:00Z">
            <w:rPr>
              <w:sz w:val="24"/>
            </w:rPr>
          </w:rPrChange>
        </w:rPr>
        <w:t xml:space="preserve"> etc</w:t>
      </w:r>
      <w:ins w:id="1539" w:author="dscardaci" w:date="2017-02-09T10:35:00Z">
        <w:r w:rsidR="00E8683F" w:rsidRPr="00A71420">
          <w:rPr>
            <w:rPrChange w:id="1540" w:author="dscardaci" w:date="2017-02-09T12:57:00Z">
              <w:rPr>
                <w:sz w:val="24"/>
              </w:rPr>
            </w:rPrChange>
          </w:rPr>
          <w:t>.</w:t>
        </w:r>
      </w:ins>
    </w:p>
    <w:p w14:paraId="1E25BAC7" w14:textId="77777777" w:rsidR="00E8683F" w:rsidRDefault="006F05E4">
      <w:pPr>
        <w:keepNext/>
        <w:jc w:val="center"/>
        <w:rPr>
          <w:ins w:id="1541" w:author="dscardaci" w:date="2017-02-09T10:35:00Z"/>
        </w:rPr>
        <w:pPrChange w:id="1542" w:author="dscardaci" w:date="2017-02-09T10:35:00Z">
          <w:pPr>
            <w:jc w:val="center"/>
          </w:pPr>
        </w:pPrChange>
      </w:pPr>
      <w:r w:rsidRPr="006F05E4">
        <w:rPr>
          <w:noProof/>
          <w:sz w:val="24"/>
          <w:lang w:eastAsia="en-GB"/>
        </w:rPr>
        <w:lastRenderedPageBreak/>
        <w:drawing>
          <wp:inline distT="114300" distB="114300" distL="114300" distR="114300" wp14:anchorId="5F70680F" wp14:editId="54A90F6F">
            <wp:extent cx="3581400" cy="2952750"/>
            <wp:effectExtent l="0" t="0" r="0" b="0"/>
            <wp:docPr id="11"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30"/>
                    <a:srcRect/>
                    <a:stretch>
                      <a:fillRect/>
                    </a:stretch>
                  </pic:blipFill>
                  <pic:spPr>
                    <a:xfrm>
                      <a:off x="0" y="0"/>
                      <a:ext cx="3581400" cy="2952750"/>
                    </a:xfrm>
                    <a:prstGeom prst="rect">
                      <a:avLst/>
                    </a:prstGeom>
                    <a:ln/>
                  </pic:spPr>
                </pic:pic>
              </a:graphicData>
            </a:graphic>
          </wp:inline>
        </w:drawing>
      </w:r>
    </w:p>
    <w:p w14:paraId="365350C7" w14:textId="58E2351D" w:rsidR="006F05E4" w:rsidRPr="006F05E4" w:rsidRDefault="00E8683F">
      <w:pPr>
        <w:pStyle w:val="Didascalia"/>
        <w:jc w:val="center"/>
        <w:rPr>
          <w:sz w:val="24"/>
        </w:rPr>
        <w:pPrChange w:id="1543" w:author="dscardaci" w:date="2017-02-09T10:35:00Z">
          <w:pPr/>
        </w:pPrChange>
      </w:pPr>
      <w:ins w:id="1544" w:author="dscardaci" w:date="2017-02-09T10:35:00Z">
        <w:r>
          <w:t xml:space="preserve">Figure </w:t>
        </w:r>
        <w:r>
          <w:fldChar w:fldCharType="begin"/>
        </w:r>
        <w:r>
          <w:instrText xml:space="preserve"> SEQ Figure \* ARABIC </w:instrText>
        </w:r>
      </w:ins>
      <w:r>
        <w:fldChar w:fldCharType="separate"/>
      </w:r>
      <w:ins w:id="1545" w:author="dscardaci" w:date="2017-02-10T11:50:00Z">
        <w:r w:rsidR="008F07CC">
          <w:rPr>
            <w:noProof/>
          </w:rPr>
          <w:t>4</w:t>
        </w:r>
      </w:ins>
      <w:ins w:id="1546" w:author="dscardaci" w:date="2017-02-09T10:35:00Z">
        <w:r>
          <w:fldChar w:fldCharType="end"/>
        </w:r>
        <w:r>
          <w:t>. Argo architecture</w:t>
        </w:r>
      </w:ins>
    </w:p>
    <w:p w14:paraId="354EBCF5" w14:textId="77777777" w:rsidR="006F05E4" w:rsidRPr="00A71420" w:rsidRDefault="006F05E4" w:rsidP="006F05E4">
      <w:pPr>
        <w:rPr>
          <w:rPrChange w:id="1547" w:author="dscardaci" w:date="2017-02-09T12:57:00Z">
            <w:rPr>
              <w:sz w:val="24"/>
            </w:rPr>
          </w:rPrChange>
        </w:rPr>
      </w:pPr>
      <w:r w:rsidRPr="00A71420">
        <w:rPr>
          <w:rPrChange w:id="1548" w:author="dscardaci" w:date="2017-02-09T12:57:00Z">
            <w:rPr>
              <w:sz w:val="24"/>
            </w:rPr>
          </w:rPrChange>
        </w:rPr>
        <w:t>For the Availability &amp; Reliability monitoring, ARGO relies on a modular architecture comprised of the following components:</w:t>
      </w:r>
    </w:p>
    <w:p w14:paraId="28B3D49A" w14:textId="32F1E104" w:rsidR="006F05E4" w:rsidRPr="006F05E4" w:rsidRDefault="00A92DD9">
      <w:pPr>
        <w:pStyle w:val="Titolo4"/>
        <w:rPr>
          <w:sz w:val="24"/>
        </w:rPr>
        <w:pPrChange w:id="1549" w:author="dscardaci" w:date="2017-02-09T10:39:00Z">
          <w:pPr/>
        </w:pPrChange>
      </w:pPr>
      <w:del w:id="1550" w:author="dscardaci" w:date="2017-02-09T10:40:00Z">
        <w:r w:rsidDel="00A92DD9">
          <w:fldChar w:fldCharType="begin"/>
        </w:r>
        <w:r w:rsidDel="00A92DD9">
          <w:delInstrText xml:space="preserve"> HYPERLINK "https://github.com/ARGOeu/argo-nagios-egi" \h </w:delInstrText>
        </w:r>
        <w:r w:rsidDel="00A92DD9">
          <w:fldChar w:fldCharType="separate"/>
        </w:r>
        <w:r w:rsidR="006F05E4" w:rsidRPr="00A92DD9" w:rsidDel="00A92DD9">
          <w:rPr>
            <w:rPrChange w:id="1551" w:author="dscardaci" w:date="2017-02-09T10:40:00Z">
              <w:rPr>
                <w:rStyle w:val="Collegamentoipertestuale"/>
                <w:sz w:val="24"/>
              </w:rPr>
            </w:rPrChange>
          </w:rPr>
          <w:delText>The ARGO Monitoring Engine</w:delText>
        </w:r>
        <w:r w:rsidDel="00A92DD9">
          <w:rPr>
            <w:rStyle w:val="Collegamentoipertestuale"/>
            <w:sz w:val="24"/>
          </w:rPr>
          <w:fldChar w:fldCharType="end"/>
        </w:r>
      </w:del>
      <w:ins w:id="1552" w:author="dscardaci" w:date="2017-02-09T10:40:00Z">
        <w:r w:rsidRPr="00A92DD9">
          <w:rPr>
            <w:rPrChange w:id="1553" w:author="dscardaci" w:date="2017-02-09T10:40:00Z">
              <w:rPr>
                <w:rStyle w:val="Collegamentoipertestuale"/>
                <w:sz w:val="24"/>
              </w:rPr>
            </w:rPrChange>
          </w:rPr>
          <w:t>The ARGO Monitoring Engine</w:t>
        </w:r>
      </w:ins>
    </w:p>
    <w:p w14:paraId="15EFEA5F" w14:textId="071AAF48" w:rsidR="006F05E4" w:rsidRPr="00A71420" w:rsidRDefault="006F05E4" w:rsidP="006F05E4">
      <w:pPr>
        <w:rPr>
          <w:rPrChange w:id="1554" w:author="dscardaci" w:date="2017-02-09T12:57:00Z">
            <w:rPr>
              <w:sz w:val="24"/>
            </w:rPr>
          </w:rPrChange>
        </w:rPr>
      </w:pPr>
      <w:r w:rsidRPr="00A71420">
        <w:rPr>
          <w:rPrChange w:id="1555" w:author="dscardaci" w:date="2017-02-09T12:57:00Z">
            <w:rPr>
              <w:sz w:val="24"/>
            </w:rPr>
          </w:rPrChange>
        </w:rPr>
        <w:t>For status monitoring, ARGO relies on Nagios. All probes developed for ARGO follow the Nagios conventions and can run on any stock Nagios box. ARGO provides an optional set of add</w:t>
      </w:r>
      <w:ins w:id="1556" w:author="dscardaci" w:date="2017-02-09T10:41:00Z">
        <w:r w:rsidR="00A92DD9" w:rsidRPr="00A71420">
          <w:rPr>
            <w:rPrChange w:id="1557" w:author="dscardaci" w:date="2017-02-09T12:57:00Z">
              <w:rPr>
                <w:sz w:val="24"/>
              </w:rPr>
            </w:rPrChange>
          </w:rPr>
          <w:t>-</w:t>
        </w:r>
      </w:ins>
      <w:r w:rsidRPr="00A71420">
        <w:rPr>
          <w:rPrChange w:id="1558" w:author="dscardaci" w:date="2017-02-09T12:57:00Z">
            <w:rPr>
              <w:sz w:val="24"/>
            </w:rPr>
          </w:rPrChange>
        </w:rPr>
        <w:t>ons for the stock Nagios that provide features such as auto-configuration from external information sources, publishing results to external Message Brokers</w:t>
      </w:r>
      <w:ins w:id="1559" w:author="dscardaci" w:date="2017-02-09T10:41:00Z">
        <w:r w:rsidR="00A92DD9" w:rsidRPr="00A71420">
          <w:rPr>
            <w:rPrChange w:id="1560" w:author="dscardaci" w:date="2017-02-09T12:57:00Z">
              <w:rPr>
                <w:sz w:val="24"/>
              </w:rPr>
            </w:rPrChange>
          </w:rPr>
          <w:t>,</w:t>
        </w:r>
      </w:ins>
      <w:r w:rsidRPr="00A71420">
        <w:rPr>
          <w:rPrChange w:id="1561" w:author="dscardaci" w:date="2017-02-09T12:57:00Z">
            <w:rPr>
              <w:sz w:val="24"/>
            </w:rPr>
          </w:rPrChange>
        </w:rPr>
        <w:t xml:space="preserve"> etc</w:t>
      </w:r>
      <w:ins w:id="1562" w:author="dscardaci" w:date="2017-02-09T10:41:00Z">
        <w:r w:rsidR="00A92DD9" w:rsidRPr="00A71420">
          <w:rPr>
            <w:rPrChange w:id="1563" w:author="dscardaci" w:date="2017-02-09T12:57:00Z">
              <w:rPr>
                <w:sz w:val="24"/>
              </w:rPr>
            </w:rPrChange>
          </w:rPr>
          <w:t>.</w:t>
        </w:r>
      </w:ins>
    </w:p>
    <w:p w14:paraId="2FFEEA7F" w14:textId="3F83B684" w:rsidR="006F05E4" w:rsidRPr="00A71420" w:rsidDel="00C249E2" w:rsidRDefault="006F05E4" w:rsidP="006F05E4">
      <w:pPr>
        <w:rPr>
          <w:del w:id="1564" w:author="dscardaci" w:date="2017-02-09T10:42:00Z"/>
          <w:rPrChange w:id="1565" w:author="dscardaci" w:date="2017-02-09T12:57:00Z">
            <w:rPr>
              <w:del w:id="1566" w:author="dscardaci" w:date="2017-02-09T10:42:00Z"/>
              <w:sz w:val="24"/>
            </w:rPr>
          </w:rPrChange>
        </w:rPr>
      </w:pPr>
      <w:r w:rsidRPr="00A71420">
        <w:rPr>
          <w:rPrChange w:id="1567" w:author="dscardaci" w:date="2017-02-09T12:57:00Z">
            <w:rPr>
              <w:sz w:val="24"/>
            </w:rPr>
          </w:rPrChange>
        </w:rPr>
        <w:t>In this last year</w:t>
      </w:r>
      <w:r w:rsidRPr="00A71420">
        <w:rPr>
          <w:b/>
          <w:rPrChange w:id="1568" w:author="dscardaci" w:date="2017-02-09T12:57:00Z">
            <w:rPr>
              <w:b/>
              <w:sz w:val="24"/>
            </w:rPr>
          </w:rPrChange>
        </w:rPr>
        <w:t>, a central ARGO monitoring engine with a high availability setup was deployed</w:t>
      </w:r>
      <w:del w:id="1569" w:author="dscardaci" w:date="2017-02-09T10:41:00Z">
        <w:r w:rsidRPr="00A71420" w:rsidDel="00A92DD9">
          <w:rPr>
            <w:rPrChange w:id="1570" w:author="dscardaci" w:date="2017-02-09T12:57:00Z">
              <w:rPr>
                <w:sz w:val="24"/>
              </w:rPr>
            </w:rPrChange>
          </w:rPr>
          <w:delText xml:space="preserve"> </w:delText>
        </w:r>
      </w:del>
      <w:r w:rsidRPr="00A71420">
        <w:rPr>
          <w:rPrChange w:id="1571" w:author="dscardaci" w:date="2017-02-09T12:57:00Z">
            <w:rPr>
              <w:sz w:val="24"/>
            </w:rPr>
          </w:rPrChange>
        </w:rPr>
        <w:t xml:space="preserve">. NGI instances were decommissioned or kept for NGI’s internal purposes. In addition, monitoring instances for middleware versions (midmon) and </w:t>
      </w:r>
      <w:ins w:id="1572" w:author="dscardaci" w:date="2017-02-09T10:41:00Z">
        <w:r w:rsidR="00C249E2" w:rsidRPr="00A71420">
          <w:rPr>
            <w:rPrChange w:id="1573" w:author="dscardaci" w:date="2017-02-09T12:57:00Z">
              <w:rPr>
                <w:sz w:val="24"/>
              </w:rPr>
            </w:rPrChange>
          </w:rPr>
          <w:t xml:space="preserve">EGI </w:t>
        </w:r>
      </w:ins>
      <w:del w:id="1574" w:author="dscardaci" w:date="2017-02-09T10:41:00Z">
        <w:r w:rsidRPr="00A71420" w:rsidDel="00C249E2">
          <w:rPr>
            <w:rPrChange w:id="1575" w:author="dscardaci" w:date="2017-02-09T12:57:00Z">
              <w:rPr>
                <w:sz w:val="24"/>
              </w:rPr>
            </w:rPrChange>
          </w:rPr>
          <w:delText xml:space="preserve">fedcloud </w:delText>
        </w:r>
      </w:del>
      <w:ins w:id="1576" w:author="dscardaci" w:date="2017-02-09T10:41:00Z">
        <w:r w:rsidR="00C249E2" w:rsidRPr="00A71420">
          <w:rPr>
            <w:rPrChange w:id="1577" w:author="dscardaci" w:date="2017-02-09T12:57:00Z">
              <w:rPr>
                <w:sz w:val="24"/>
              </w:rPr>
            </w:rPrChange>
          </w:rPr>
          <w:t xml:space="preserve">Fedcloud </w:t>
        </w:r>
      </w:ins>
      <w:r w:rsidRPr="00A71420">
        <w:rPr>
          <w:rPrChange w:id="1578" w:author="dscardaci" w:date="2017-02-09T12:57:00Z">
            <w:rPr>
              <w:sz w:val="24"/>
            </w:rPr>
          </w:rPrChange>
        </w:rPr>
        <w:t>services (cloudmon) were decommissioned and all probes were integrated into central ARGO monitoring engine. A/R calculations are performed solely by using results from the central ARGO monitoring engine.</w:t>
      </w:r>
    </w:p>
    <w:p w14:paraId="6176D583" w14:textId="77777777" w:rsidR="006F05E4" w:rsidRPr="00A71420" w:rsidDel="00C249E2" w:rsidRDefault="006F05E4" w:rsidP="006F05E4">
      <w:pPr>
        <w:rPr>
          <w:del w:id="1579" w:author="dscardaci" w:date="2017-02-09T10:42:00Z"/>
          <w:rPrChange w:id="1580" w:author="dscardaci" w:date="2017-02-09T12:57:00Z">
            <w:rPr>
              <w:del w:id="1581" w:author="dscardaci" w:date="2017-02-09T10:42:00Z"/>
              <w:sz w:val="24"/>
            </w:rPr>
          </w:rPrChange>
        </w:rPr>
      </w:pPr>
    </w:p>
    <w:p w14:paraId="26E9F874" w14:textId="77777777" w:rsidR="006F05E4" w:rsidRPr="00A71420" w:rsidRDefault="006F05E4" w:rsidP="006F05E4">
      <w:pPr>
        <w:rPr>
          <w:rPrChange w:id="1582" w:author="dscardaci" w:date="2017-02-09T12:57:00Z">
            <w:rPr>
              <w:sz w:val="24"/>
            </w:rPr>
          </w:rPrChange>
        </w:rPr>
      </w:pPr>
    </w:p>
    <w:p w14:paraId="78ED4943" w14:textId="70222D71" w:rsidR="006F05E4" w:rsidRPr="006F05E4" w:rsidRDefault="00A92DD9">
      <w:pPr>
        <w:pStyle w:val="Titolo4"/>
        <w:rPr>
          <w:sz w:val="24"/>
        </w:rPr>
        <w:pPrChange w:id="1583" w:author="dscardaci" w:date="2017-02-09T10:42:00Z">
          <w:pPr/>
        </w:pPrChange>
      </w:pPr>
      <w:del w:id="1584" w:author="dscardaci" w:date="2017-02-09T10:42:00Z">
        <w:r w:rsidDel="00C249E2">
          <w:fldChar w:fldCharType="begin"/>
        </w:r>
        <w:r w:rsidDel="00C249E2">
          <w:delInstrText xml:space="preserve"> HYPERLINK "https://github.com/ARGOeu/argo-egi-connectors" \h </w:delInstrText>
        </w:r>
        <w:r w:rsidDel="00C249E2">
          <w:fldChar w:fldCharType="separate"/>
        </w:r>
        <w:r w:rsidR="006F05E4" w:rsidRPr="00C249E2" w:rsidDel="00C249E2">
          <w:rPr>
            <w:rPrChange w:id="1585" w:author="dscardaci" w:date="2017-02-09T10:42:00Z">
              <w:rPr>
                <w:rStyle w:val="Collegamentoipertestuale"/>
                <w:sz w:val="24"/>
              </w:rPr>
            </w:rPrChange>
          </w:rPr>
          <w:delText>The ARGO Connectors</w:delText>
        </w:r>
        <w:r w:rsidDel="00C249E2">
          <w:rPr>
            <w:rStyle w:val="Collegamentoipertestuale"/>
            <w:sz w:val="24"/>
          </w:rPr>
          <w:fldChar w:fldCharType="end"/>
        </w:r>
      </w:del>
      <w:ins w:id="1586" w:author="dscardaci" w:date="2017-02-09T10:42:00Z">
        <w:r w:rsidR="00C249E2" w:rsidRPr="00C249E2">
          <w:rPr>
            <w:rPrChange w:id="1587" w:author="dscardaci" w:date="2017-02-09T10:42:00Z">
              <w:rPr>
                <w:rStyle w:val="Collegamentoipertestuale"/>
                <w:sz w:val="24"/>
              </w:rPr>
            </w:rPrChange>
          </w:rPr>
          <w:t>The ARGO Connectors</w:t>
        </w:r>
      </w:ins>
    </w:p>
    <w:p w14:paraId="42208859" w14:textId="7BA29D20" w:rsidR="006F05E4" w:rsidRPr="00A71420" w:rsidRDefault="006F05E4" w:rsidP="006F05E4">
      <w:pPr>
        <w:rPr>
          <w:rPrChange w:id="1588" w:author="dscardaci" w:date="2017-02-09T12:57:00Z">
            <w:rPr>
              <w:sz w:val="24"/>
            </w:rPr>
          </w:rPrChange>
        </w:rPr>
      </w:pPr>
      <w:r w:rsidRPr="00A71420">
        <w:rPr>
          <w:rPrChange w:id="1589" w:author="dscardaci" w:date="2017-02-09T12:57:00Z">
            <w:rPr>
              <w:sz w:val="24"/>
            </w:rPr>
          </w:rPrChange>
        </w:rPr>
        <w:t>Through the use of custom connectors, ARGO can connect to multiple external Configuration Management Databases and Service Catalog</w:t>
      </w:r>
      <w:ins w:id="1590" w:author="dscardaci" w:date="2017-02-09T10:42:00Z">
        <w:r w:rsidR="00732136" w:rsidRPr="00A71420">
          <w:rPr>
            <w:rPrChange w:id="1591" w:author="dscardaci" w:date="2017-02-09T12:57:00Z">
              <w:rPr>
                <w:sz w:val="24"/>
              </w:rPr>
            </w:rPrChange>
          </w:rPr>
          <w:t>ue</w:t>
        </w:r>
      </w:ins>
      <w:r w:rsidRPr="00A71420">
        <w:rPr>
          <w:rPrChange w:id="1592" w:author="dscardaci" w:date="2017-02-09T12:57:00Z">
            <w:rPr>
              <w:sz w:val="24"/>
            </w:rPr>
          </w:rPrChange>
        </w:rPr>
        <w:t xml:space="preserve">s. </w:t>
      </w:r>
      <w:del w:id="1593" w:author="dscardaci" w:date="2017-02-09T10:42:00Z">
        <w:r w:rsidRPr="00A71420" w:rsidDel="00732136">
          <w:rPr>
            <w:rPrChange w:id="1594" w:author="dscardaci" w:date="2017-02-09T12:57:00Z">
              <w:rPr>
                <w:sz w:val="24"/>
              </w:rPr>
            </w:rPrChange>
          </w:rPr>
          <w:delText>Already there are c</w:delText>
        </w:r>
      </w:del>
      <w:ins w:id="1595" w:author="dscardaci" w:date="2017-02-09T10:42:00Z">
        <w:r w:rsidR="00732136" w:rsidRPr="00A71420">
          <w:rPr>
            <w:rPrChange w:id="1596" w:author="dscardaci" w:date="2017-02-09T12:57:00Z">
              <w:rPr>
                <w:sz w:val="24"/>
              </w:rPr>
            </w:rPrChange>
          </w:rPr>
          <w:t>C</w:t>
        </w:r>
      </w:ins>
      <w:r w:rsidRPr="00A71420">
        <w:rPr>
          <w:rPrChange w:id="1597" w:author="dscardaci" w:date="2017-02-09T12:57:00Z">
            <w:rPr>
              <w:sz w:val="24"/>
            </w:rPr>
          </w:rPrChange>
        </w:rPr>
        <w:t>onnectors for the EGI and EUDAT e-Infrastructures</w:t>
      </w:r>
      <w:ins w:id="1598" w:author="dscardaci" w:date="2017-02-09T10:42:00Z">
        <w:r w:rsidR="00732136" w:rsidRPr="00A71420">
          <w:rPr>
            <w:rPrChange w:id="1599" w:author="dscardaci" w:date="2017-02-09T12:57:00Z">
              <w:rPr>
                <w:sz w:val="24"/>
              </w:rPr>
            </w:rPrChange>
          </w:rPr>
          <w:t xml:space="preserve"> are already available</w:t>
        </w:r>
      </w:ins>
      <w:r w:rsidRPr="00A71420">
        <w:rPr>
          <w:rPrChange w:id="1600" w:author="dscardaci" w:date="2017-02-09T12:57:00Z">
            <w:rPr>
              <w:sz w:val="24"/>
            </w:rPr>
          </w:rPrChange>
        </w:rPr>
        <w:t>.</w:t>
      </w:r>
    </w:p>
    <w:p w14:paraId="751BA5A8" w14:textId="2D43569F" w:rsidR="006F05E4" w:rsidRPr="006F05E4" w:rsidRDefault="00A92DD9">
      <w:pPr>
        <w:pStyle w:val="Titolo4"/>
        <w:rPr>
          <w:sz w:val="24"/>
        </w:rPr>
        <w:pPrChange w:id="1601" w:author="dscardaci" w:date="2017-02-09T10:43:00Z">
          <w:pPr/>
        </w:pPrChange>
      </w:pPr>
      <w:del w:id="1602" w:author="dscardaci" w:date="2017-02-09T10:43:00Z">
        <w:r w:rsidDel="00732136">
          <w:lastRenderedPageBreak/>
          <w:fldChar w:fldCharType="begin"/>
        </w:r>
        <w:r w:rsidDel="00732136">
          <w:delInstrText xml:space="preserve"> HYPERLINK "https://github.com/ARGOeu/argo-egi-consumer" \h </w:delInstrText>
        </w:r>
        <w:r w:rsidDel="00732136">
          <w:fldChar w:fldCharType="separate"/>
        </w:r>
        <w:r w:rsidR="006F05E4" w:rsidRPr="00732136" w:rsidDel="00732136">
          <w:rPr>
            <w:rPrChange w:id="1603" w:author="dscardaci" w:date="2017-02-09T10:43:00Z">
              <w:rPr>
                <w:rStyle w:val="Collegamentoipertestuale"/>
                <w:sz w:val="24"/>
              </w:rPr>
            </w:rPrChange>
          </w:rPr>
          <w:delText>The ARGO Consumer</w:delText>
        </w:r>
        <w:r w:rsidDel="00732136">
          <w:rPr>
            <w:rStyle w:val="Collegamentoipertestuale"/>
            <w:sz w:val="24"/>
          </w:rPr>
          <w:fldChar w:fldCharType="end"/>
        </w:r>
      </w:del>
      <w:ins w:id="1604" w:author="dscardaci" w:date="2017-02-09T10:43:00Z">
        <w:r w:rsidR="00732136" w:rsidRPr="00732136">
          <w:rPr>
            <w:rPrChange w:id="1605" w:author="dscardaci" w:date="2017-02-09T10:43:00Z">
              <w:rPr>
                <w:rStyle w:val="Collegamentoipertestuale"/>
                <w:sz w:val="24"/>
              </w:rPr>
            </w:rPrChange>
          </w:rPr>
          <w:t>The ARGO Consumer</w:t>
        </w:r>
      </w:ins>
      <w:del w:id="1606" w:author="dscardaci" w:date="2017-02-09T10:42:00Z">
        <w:r w:rsidR="006F05E4" w:rsidRPr="006F05E4" w:rsidDel="00732136">
          <w:rPr>
            <w:sz w:val="24"/>
          </w:rPr>
          <w:delText xml:space="preserve"> </w:delText>
        </w:r>
      </w:del>
    </w:p>
    <w:p w14:paraId="40AF0A61" w14:textId="6EFC1216" w:rsidR="006F05E4" w:rsidRPr="00A71420" w:rsidRDefault="006F05E4" w:rsidP="006F05E4">
      <w:pPr>
        <w:rPr>
          <w:rPrChange w:id="1607" w:author="dscardaci" w:date="2017-02-09T12:58:00Z">
            <w:rPr>
              <w:sz w:val="24"/>
            </w:rPr>
          </w:rPrChange>
        </w:rPr>
      </w:pPr>
      <w:r w:rsidRPr="00A71420">
        <w:rPr>
          <w:rPrChange w:id="1608" w:author="dscardaci" w:date="2017-02-09T12:58:00Z">
            <w:rPr>
              <w:sz w:val="24"/>
            </w:rPr>
          </w:rPrChange>
        </w:rPr>
        <w:t>The ARGO Consumer is ingesting monitoring results in real-time from external Message Brokers. The consumer is responsible for the initial pre-filtering of the monitoring results and encodes them using AVRO serialization format</w:t>
      </w:r>
      <w:ins w:id="1609" w:author="dscardaci" w:date="2017-02-09T10:49:00Z">
        <w:r w:rsidR="00056BFF" w:rsidRPr="00A71420">
          <w:rPr>
            <w:rStyle w:val="Rimandonotaapidipagina"/>
            <w:rPrChange w:id="1610" w:author="dscardaci" w:date="2017-02-09T12:58:00Z">
              <w:rPr>
                <w:rStyle w:val="Rimandonotaapidipagina"/>
                <w:sz w:val="24"/>
              </w:rPr>
            </w:rPrChange>
          </w:rPr>
          <w:footnoteReference w:id="3"/>
        </w:r>
      </w:ins>
      <w:r w:rsidRPr="00A71420">
        <w:rPr>
          <w:rPrChange w:id="1612" w:author="dscardaci" w:date="2017-02-09T12:58:00Z">
            <w:rPr>
              <w:sz w:val="24"/>
            </w:rPr>
          </w:rPrChange>
        </w:rPr>
        <w:t xml:space="preserve"> before passing to the Compute Engine.</w:t>
      </w:r>
    </w:p>
    <w:p w14:paraId="162DF7E5" w14:textId="4ED1BED2" w:rsidR="006F05E4" w:rsidRPr="006F05E4" w:rsidRDefault="00A92DD9">
      <w:pPr>
        <w:pStyle w:val="Titolo4"/>
        <w:rPr>
          <w:sz w:val="24"/>
        </w:rPr>
        <w:pPrChange w:id="1613" w:author="dscardaci" w:date="2017-02-09T10:43:00Z">
          <w:pPr/>
        </w:pPrChange>
      </w:pPr>
      <w:del w:id="1614" w:author="dscardaci" w:date="2017-02-09T10:43:00Z">
        <w:r w:rsidDel="00732136">
          <w:fldChar w:fldCharType="begin"/>
        </w:r>
        <w:r w:rsidDel="00732136">
          <w:delInstrText xml:space="preserve"> HYPERLINK "https://github.com/ARGOeu/argo-compute-engine" \h </w:delInstrText>
        </w:r>
        <w:r w:rsidDel="00732136">
          <w:fldChar w:fldCharType="separate"/>
        </w:r>
        <w:r w:rsidR="006F05E4" w:rsidRPr="00732136" w:rsidDel="00732136">
          <w:rPr>
            <w:rPrChange w:id="1615" w:author="dscardaci" w:date="2017-02-09T10:43:00Z">
              <w:rPr>
                <w:rStyle w:val="Collegamentoipertestuale"/>
                <w:sz w:val="24"/>
              </w:rPr>
            </w:rPrChange>
          </w:rPr>
          <w:delText>The ARGO Compute Engine</w:delText>
        </w:r>
        <w:r w:rsidDel="00732136">
          <w:rPr>
            <w:rStyle w:val="Collegamentoipertestuale"/>
            <w:sz w:val="24"/>
          </w:rPr>
          <w:fldChar w:fldCharType="end"/>
        </w:r>
      </w:del>
      <w:ins w:id="1616" w:author="dscardaci" w:date="2017-02-09T10:43:00Z">
        <w:r w:rsidR="00732136" w:rsidRPr="00732136">
          <w:rPr>
            <w:rPrChange w:id="1617" w:author="dscardaci" w:date="2017-02-09T10:43:00Z">
              <w:rPr>
                <w:rStyle w:val="Collegamentoipertestuale"/>
                <w:sz w:val="24"/>
              </w:rPr>
            </w:rPrChange>
          </w:rPr>
          <w:t>The ARGO Compute Engine</w:t>
        </w:r>
      </w:ins>
      <w:del w:id="1618" w:author="dscardaci" w:date="2017-02-09T10:43:00Z">
        <w:r w:rsidR="006F05E4" w:rsidRPr="006F05E4" w:rsidDel="00732136">
          <w:rPr>
            <w:sz w:val="24"/>
          </w:rPr>
          <w:delText xml:space="preserve"> </w:delText>
        </w:r>
      </w:del>
    </w:p>
    <w:p w14:paraId="7C8BB8B2" w14:textId="5E784F97" w:rsidR="006F05E4" w:rsidRPr="00A71420" w:rsidRDefault="006F05E4" w:rsidP="006F05E4">
      <w:pPr>
        <w:rPr>
          <w:rPrChange w:id="1619" w:author="dscardaci" w:date="2017-02-09T12:58:00Z">
            <w:rPr>
              <w:sz w:val="24"/>
            </w:rPr>
          </w:rPrChange>
        </w:rPr>
      </w:pPr>
      <w:r w:rsidRPr="00A71420">
        <w:rPr>
          <w:rPrChange w:id="1620" w:author="dscardaci" w:date="2017-02-09T12:58:00Z">
            <w:rPr>
              <w:sz w:val="24"/>
            </w:rPr>
          </w:rPrChange>
        </w:rPr>
        <w:t>A powerful and scalable analytics engine built on top of Hadoop and HDFS</w:t>
      </w:r>
      <w:ins w:id="1621" w:author="dscardaci" w:date="2017-02-09T10:49:00Z">
        <w:r w:rsidR="00056BFF" w:rsidRPr="00A71420">
          <w:rPr>
            <w:rStyle w:val="Rimandonotaapidipagina"/>
            <w:rPrChange w:id="1622" w:author="dscardaci" w:date="2017-02-09T12:58:00Z">
              <w:rPr>
                <w:rStyle w:val="Rimandonotaapidipagina"/>
                <w:sz w:val="24"/>
              </w:rPr>
            </w:rPrChange>
          </w:rPr>
          <w:footnoteReference w:id="4"/>
        </w:r>
      </w:ins>
      <w:r w:rsidRPr="00A71420">
        <w:rPr>
          <w:rPrChange w:id="1624" w:author="dscardaci" w:date="2017-02-09T12:58:00Z">
            <w:rPr>
              <w:sz w:val="24"/>
            </w:rPr>
          </w:rPrChange>
        </w:rPr>
        <w:t>. The Compute Engine is responsible for the aggregation of the status results and the computation of availability and reliability of composite services using customer defined algorithms.</w:t>
      </w:r>
    </w:p>
    <w:p w14:paraId="173980D3" w14:textId="5F98C52A" w:rsidR="006F05E4" w:rsidRPr="006F05E4" w:rsidRDefault="00A92DD9">
      <w:pPr>
        <w:pStyle w:val="Titolo4"/>
        <w:rPr>
          <w:sz w:val="24"/>
        </w:rPr>
        <w:pPrChange w:id="1625" w:author="dscardaci" w:date="2017-02-09T10:45:00Z">
          <w:pPr/>
        </w:pPrChange>
      </w:pPr>
      <w:del w:id="1626" w:author="dscardaci" w:date="2017-02-09T10:45:00Z">
        <w:r w:rsidDel="00351E6C">
          <w:fldChar w:fldCharType="begin"/>
        </w:r>
        <w:r w:rsidDel="00351E6C">
          <w:delInstrText xml:space="preserve"> HYPERLINK "https://github.com/ARGOeu/argo-web-api" \h </w:delInstrText>
        </w:r>
        <w:r w:rsidDel="00351E6C">
          <w:fldChar w:fldCharType="separate"/>
        </w:r>
        <w:r w:rsidR="006F05E4" w:rsidRPr="00351E6C" w:rsidDel="00351E6C">
          <w:rPr>
            <w:rPrChange w:id="1627" w:author="dscardaci" w:date="2017-02-09T10:45:00Z">
              <w:rPr>
                <w:rStyle w:val="Collegamentoipertestuale"/>
                <w:sz w:val="24"/>
              </w:rPr>
            </w:rPrChange>
          </w:rPr>
          <w:delText>The ARGO Web API</w:delText>
        </w:r>
        <w:r w:rsidDel="00351E6C">
          <w:rPr>
            <w:rStyle w:val="Collegamentoipertestuale"/>
            <w:sz w:val="24"/>
          </w:rPr>
          <w:fldChar w:fldCharType="end"/>
        </w:r>
      </w:del>
      <w:ins w:id="1628" w:author="dscardaci" w:date="2017-02-09T10:45:00Z">
        <w:r w:rsidR="00351E6C" w:rsidRPr="00351E6C">
          <w:rPr>
            <w:rPrChange w:id="1629" w:author="dscardaci" w:date="2017-02-09T10:45:00Z">
              <w:rPr>
                <w:rStyle w:val="Collegamentoipertestuale"/>
                <w:sz w:val="24"/>
              </w:rPr>
            </w:rPrChange>
          </w:rPr>
          <w:t>The ARGO Web API</w:t>
        </w:r>
      </w:ins>
      <w:del w:id="1630" w:author="dscardaci" w:date="2017-02-09T10:45:00Z">
        <w:r w:rsidR="006F05E4" w:rsidRPr="006F05E4" w:rsidDel="00351E6C">
          <w:rPr>
            <w:sz w:val="24"/>
          </w:rPr>
          <w:delText xml:space="preserve"> </w:delText>
        </w:r>
      </w:del>
    </w:p>
    <w:p w14:paraId="140FD162" w14:textId="7DF81421" w:rsidR="006F05E4" w:rsidRPr="00A71420" w:rsidRDefault="006F05E4" w:rsidP="006F05E4">
      <w:pPr>
        <w:rPr>
          <w:rPrChange w:id="1631" w:author="dscardaci" w:date="2017-02-09T12:58:00Z">
            <w:rPr>
              <w:sz w:val="24"/>
            </w:rPr>
          </w:rPrChange>
        </w:rPr>
      </w:pPr>
      <w:r w:rsidRPr="00A71420">
        <w:rPr>
          <w:rPrChange w:id="1632" w:author="dscardaci" w:date="2017-02-09T12:58:00Z">
            <w:rPr>
              <w:sz w:val="24"/>
            </w:rPr>
          </w:rPrChange>
        </w:rPr>
        <w:t xml:space="preserve">The ARGO Web API provides the </w:t>
      </w:r>
      <w:ins w:id="1633" w:author="dscardaci" w:date="2017-02-09T10:46:00Z">
        <w:r w:rsidR="00351E6C" w:rsidRPr="00A71420">
          <w:rPr>
            <w:rPrChange w:id="1634" w:author="dscardaci" w:date="2017-02-09T12:58:00Z">
              <w:rPr>
                <w:sz w:val="24"/>
              </w:rPr>
            </w:rPrChange>
          </w:rPr>
          <w:t>s</w:t>
        </w:r>
      </w:ins>
      <w:del w:id="1635" w:author="dscardaci" w:date="2017-02-09T10:46:00Z">
        <w:r w:rsidRPr="00A71420" w:rsidDel="00351E6C">
          <w:rPr>
            <w:rPrChange w:id="1636" w:author="dscardaci" w:date="2017-02-09T12:58:00Z">
              <w:rPr>
                <w:sz w:val="24"/>
              </w:rPr>
            </w:rPrChange>
          </w:rPr>
          <w:delText>S</w:delText>
        </w:r>
      </w:del>
      <w:r w:rsidRPr="00A71420">
        <w:rPr>
          <w:rPrChange w:id="1637" w:author="dscardaci" w:date="2017-02-09T12:58:00Z">
            <w:rPr>
              <w:sz w:val="24"/>
            </w:rPr>
          </w:rPrChange>
        </w:rPr>
        <w:t xml:space="preserve">erving </w:t>
      </w:r>
      <w:ins w:id="1638" w:author="dscardaci" w:date="2017-02-09T10:46:00Z">
        <w:r w:rsidR="00351E6C" w:rsidRPr="00A71420">
          <w:rPr>
            <w:rPrChange w:id="1639" w:author="dscardaci" w:date="2017-02-09T12:58:00Z">
              <w:rPr>
                <w:sz w:val="24"/>
              </w:rPr>
            </w:rPrChange>
          </w:rPr>
          <w:t>l</w:t>
        </w:r>
      </w:ins>
      <w:del w:id="1640" w:author="dscardaci" w:date="2017-02-09T10:46:00Z">
        <w:r w:rsidRPr="00A71420" w:rsidDel="00351E6C">
          <w:rPr>
            <w:rPrChange w:id="1641" w:author="dscardaci" w:date="2017-02-09T12:58:00Z">
              <w:rPr>
                <w:sz w:val="24"/>
              </w:rPr>
            </w:rPrChange>
          </w:rPr>
          <w:delText>L</w:delText>
        </w:r>
      </w:del>
      <w:r w:rsidRPr="00A71420">
        <w:rPr>
          <w:rPrChange w:id="1642" w:author="dscardaci" w:date="2017-02-09T12:58:00Z">
            <w:rPr>
              <w:sz w:val="24"/>
            </w:rPr>
          </w:rPrChange>
        </w:rPr>
        <w:t>ayer of ARGO. It is comprised of a high performance and scalable datastore and a multi-tenant REST HTTP API, which is used for retrieving the Status, Availability and Reliability reports and the actual raw metric results.</w:t>
      </w:r>
    </w:p>
    <w:p w14:paraId="3DE04EF4" w14:textId="31BFF94A" w:rsidR="006F05E4" w:rsidRPr="006F05E4" w:rsidRDefault="00A92DD9">
      <w:pPr>
        <w:pStyle w:val="Titolo4"/>
        <w:rPr>
          <w:sz w:val="24"/>
        </w:rPr>
        <w:pPrChange w:id="1643" w:author="dscardaci" w:date="2017-02-09T10:46:00Z">
          <w:pPr/>
        </w:pPrChange>
      </w:pPr>
      <w:del w:id="1644" w:author="dscardaci" w:date="2017-02-09T10:46:00Z">
        <w:r w:rsidDel="004E0D17">
          <w:fldChar w:fldCharType="begin"/>
        </w:r>
        <w:r w:rsidDel="004E0D17">
          <w:delInstrText xml:space="preserve"> HYPERLINK "https://github.com/ARGOeu/argo-egi-web" \h </w:delInstrText>
        </w:r>
        <w:r w:rsidDel="004E0D17">
          <w:fldChar w:fldCharType="separate"/>
        </w:r>
        <w:r w:rsidR="006F05E4" w:rsidRPr="004E0D17" w:rsidDel="004E0D17">
          <w:rPr>
            <w:rPrChange w:id="1645" w:author="dscardaci" w:date="2017-02-09T10:46:00Z">
              <w:rPr>
                <w:rStyle w:val="Collegamentoipertestuale"/>
                <w:sz w:val="24"/>
              </w:rPr>
            </w:rPrChange>
          </w:rPr>
          <w:delText>The ARGO Web UI</w:delText>
        </w:r>
        <w:r w:rsidDel="004E0D17">
          <w:rPr>
            <w:rStyle w:val="Collegamentoipertestuale"/>
            <w:sz w:val="24"/>
          </w:rPr>
          <w:fldChar w:fldCharType="end"/>
        </w:r>
      </w:del>
      <w:ins w:id="1646" w:author="dscardaci" w:date="2017-02-09T10:46:00Z">
        <w:r w:rsidR="004E0D17" w:rsidRPr="004E0D17">
          <w:rPr>
            <w:rPrChange w:id="1647" w:author="dscardaci" w:date="2017-02-09T10:46:00Z">
              <w:rPr>
                <w:rStyle w:val="Collegamentoipertestuale"/>
                <w:sz w:val="24"/>
              </w:rPr>
            </w:rPrChange>
          </w:rPr>
          <w:t>The ARGO Web UI</w:t>
        </w:r>
      </w:ins>
    </w:p>
    <w:p w14:paraId="6141C2E0" w14:textId="34FC2FB1" w:rsidR="005D0A1D" w:rsidRPr="00A71420" w:rsidRDefault="006F05E4" w:rsidP="006F05E4">
      <w:pPr>
        <w:rPr>
          <w:rPrChange w:id="1648" w:author="dscardaci" w:date="2017-02-09T12:58:00Z">
            <w:rPr>
              <w:sz w:val="24"/>
            </w:rPr>
          </w:rPrChange>
        </w:rPr>
      </w:pPr>
      <w:r w:rsidRPr="00A71420">
        <w:rPr>
          <w:rPrChange w:id="1649" w:author="dscardaci" w:date="2017-02-09T12:58:00Z">
            <w:rPr>
              <w:sz w:val="24"/>
            </w:rPr>
          </w:rPrChange>
        </w:rPr>
        <w:t xml:space="preserve">The default web UI is based on the </w:t>
      </w:r>
      <w:del w:id="1650" w:author="dscardaci" w:date="2017-02-09T10:48:00Z">
        <w:r w:rsidR="00A92DD9" w:rsidRPr="00A71420" w:rsidDel="004E0D17">
          <w:fldChar w:fldCharType="begin"/>
        </w:r>
        <w:r w:rsidR="00A92DD9" w:rsidRPr="00A71420" w:rsidDel="004E0D17">
          <w:delInstrText xml:space="preserve"> HYPERLINK "http://software.in2p3.fr/lavoisier/" \h </w:delInstrText>
        </w:r>
        <w:r w:rsidR="00A92DD9" w:rsidRPr="00A71420" w:rsidDel="004E0D17">
          <w:fldChar w:fldCharType="separate"/>
        </w:r>
        <w:r w:rsidRPr="00A71420" w:rsidDel="004E0D17">
          <w:rPr>
            <w:rPrChange w:id="1651" w:author="dscardaci" w:date="2017-02-09T12:58:00Z">
              <w:rPr>
                <w:rStyle w:val="Collegamentoipertestuale"/>
                <w:sz w:val="24"/>
              </w:rPr>
            </w:rPrChange>
          </w:rPr>
          <w:delText>Lavoisier Data Aggregation Framework</w:delText>
        </w:r>
        <w:r w:rsidR="00A92DD9" w:rsidRPr="00A71420" w:rsidDel="004E0D17">
          <w:rPr>
            <w:rStyle w:val="Collegamentoipertestuale"/>
            <w:rPrChange w:id="1652" w:author="dscardaci" w:date="2017-02-09T12:58:00Z">
              <w:rPr>
                <w:rStyle w:val="Collegamentoipertestuale"/>
                <w:sz w:val="24"/>
              </w:rPr>
            </w:rPrChange>
          </w:rPr>
          <w:fldChar w:fldCharType="end"/>
        </w:r>
      </w:del>
      <w:ins w:id="1653" w:author="dscardaci" w:date="2017-02-09T10:48:00Z">
        <w:r w:rsidR="004E0D17" w:rsidRPr="00A71420">
          <w:rPr>
            <w:rPrChange w:id="1654" w:author="dscardaci" w:date="2017-02-09T12:58:00Z">
              <w:rPr>
                <w:rStyle w:val="Collegamentoipertestuale"/>
                <w:sz w:val="24"/>
              </w:rPr>
            </w:rPrChange>
          </w:rPr>
          <w:t>Lavoisier Data Aggregation Framework</w:t>
        </w:r>
        <w:r w:rsidR="004E0D17" w:rsidRPr="00A71420">
          <w:rPr>
            <w:rStyle w:val="Rimandonotaapidipagina"/>
            <w:rPrChange w:id="1655" w:author="dscardaci" w:date="2017-02-09T12:58:00Z">
              <w:rPr>
                <w:rStyle w:val="Rimandonotaapidipagina"/>
                <w:sz w:val="24"/>
              </w:rPr>
            </w:rPrChange>
          </w:rPr>
          <w:footnoteReference w:id="5"/>
        </w:r>
      </w:ins>
      <w:r w:rsidRPr="00A71420">
        <w:rPr>
          <w:rPrChange w:id="1657" w:author="dscardaci" w:date="2017-02-09T12:58:00Z">
            <w:rPr>
              <w:sz w:val="24"/>
            </w:rPr>
          </w:rPrChange>
        </w:rPr>
        <w:t>.</w:t>
      </w:r>
    </w:p>
    <w:p w14:paraId="32DDFC38" w14:textId="77777777" w:rsidR="005D0A1D" w:rsidRPr="009D616E" w:rsidRDefault="005D0A1D" w:rsidP="00F848C5">
      <w:pPr>
        <w:pStyle w:val="Titolo3"/>
      </w:pPr>
      <w:bookmarkStart w:id="1658" w:name="_Toc474772224"/>
      <w:r w:rsidRPr="009D616E">
        <w:t>Integration and dependencies</w:t>
      </w:r>
      <w:bookmarkEnd w:id="1658"/>
    </w:p>
    <w:p w14:paraId="0921B8F4" w14:textId="22252D24" w:rsidR="005D0A1D" w:rsidRPr="00A71420" w:rsidDel="00E00997" w:rsidRDefault="005D0A1D" w:rsidP="005D0A1D">
      <w:pPr>
        <w:rPr>
          <w:del w:id="1659" w:author="dscardaci" w:date="2017-02-09T10:49:00Z"/>
          <w:i/>
          <w:rPrChange w:id="1660" w:author="dscardaci" w:date="2017-02-09T12:58:00Z">
            <w:rPr>
              <w:del w:id="1661" w:author="dscardaci" w:date="2017-02-09T10:49:00Z"/>
              <w:i/>
              <w:sz w:val="24"/>
            </w:rPr>
          </w:rPrChange>
        </w:rPr>
      </w:pPr>
      <w:del w:id="1662" w:author="dscardaci" w:date="2017-02-09T10:49:00Z">
        <w:r w:rsidRPr="00A71420" w:rsidDel="00E00997">
          <w:rPr>
            <w:i/>
            <w:rPrChange w:id="1663" w:author="dscardaci" w:date="2017-02-09T12:58:00Z">
              <w:rPr>
                <w:i/>
                <w:sz w:val="24"/>
              </w:rPr>
            </w:rPrChange>
          </w:rPr>
          <w:delText>Insert a description and/or visualisation (figure) of the dependencies to other tools.</w:delText>
        </w:r>
      </w:del>
    </w:p>
    <w:p w14:paraId="6DC11C7D" w14:textId="79DE2A82" w:rsidR="005D0A1D" w:rsidRPr="00A71420" w:rsidDel="00E00997" w:rsidRDefault="005D0A1D" w:rsidP="005D0A1D">
      <w:pPr>
        <w:rPr>
          <w:del w:id="1664" w:author="dscardaci" w:date="2017-02-09T10:49:00Z"/>
          <w:i/>
          <w:rPrChange w:id="1665" w:author="dscardaci" w:date="2017-02-09T12:58:00Z">
            <w:rPr>
              <w:del w:id="1666" w:author="dscardaci" w:date="2017-02-09T10:49:00Z"/>
              <w:i/>
              <w:sz w:val="24"/>
            </w:rPr>
          </w:rPrChange>
        </w:rPr>
      </w:pPr>
      <w:del w:id="1667" w:author="dscardaci" w:date="2017-02-09T10:49:00Z">
        <w:r w:rsidRPr="00A71420" w:rsidDel="00E00997">
          <w:rPr>
            <w:i/>
            <w:rPrChange w:id="1668" w:author="dscardaci" w:date="2017-02-09T12:58:00Z">
              <w:rPr>
                <w:i/>
                <w:sz w:val="24"/>
              </w:rPr>
            </w:rPrChange>
          </w:rPr>
          <w:delText>If already described in technical documentation please provide link.</w:delText>
        </w:r>
      </w:del>
    </w:p>
    <w:p w14:paraId="246EDBED" w14:textId="2079B1FA" w:rsidR="005D0A1D" w:rsidRPr="00A71420" w:rsidDel="00E00997" w:rsidRDefault="005D0A1D" w:rsidP="005D0A1D">
      <w:pPr>
        <w:rPr>
          <w:del w:id="1669" w:author="dscardaci" w:date="2017-02-09T10:49:00Z"/>
          <w:i/>
          <w:rPrChange w:id="1670" w:author="dscardaci" w:date="2017-02-09T12:58:00Z">
            <w:rPr>
              <w:del w:id="1671" w:author="dscardaci" w:date="2017-02-09T10:49:00Z"/>
              <w:i/>
              <w:sz w:val="24"/>
            </w:rPr>
          </w:rPrChange>
        </w:rPr>
      </w:pPr>
      <w:del w:id="1672" w:author="dscardaci" w:date="2017-02-09T10:49:00Z">
        <w:r w:rsidRPr="00A71420" w:rsidDel="00E00997">
          <w:rPr>
            <w:i/>
            <w:rPrChange w:id="1673" w:author="dscardaci" w:date="2017-02-09T12:58:00Z">
              <w:rPr>
                <w:i/>
                <w:sz w:val="24"/>
              </w:rPr>
            </w:rPrChange>
          </w:rPr>
          <w:delText>Highlight and shortly describe any change on the dependencies to other tools introduced by this release.</w:delText>
        </w:r>
      </w:del>
    </w:p>
    <w:p w14:paraId="4BF7D7F5" w14:textId="293A4FDB" w:rsidR="006F05E4" w:rsidRPr="00A71420" w:rsidRDefault="006F05E4" w:rsidP="006F05E4">
      <w:pPr>
        <w:rPr>
          <w:ins w:id="1674" w:author="dscardaci" w:date="2017-02-09T12:52:00Z"/>
          <w:rPrChange w:id="1675" w:author="dscardaci" w:date="2017-02-09T12:58:00Z">
            <w:rPr>
              <w:ins w:id="1676" w:author="dscardaci" w:date="2017-02-09T12:52:00Z"/>
              <w:sz w:val="24"/>
            </w:rPr>
          </w:rPrChange>
        </w:rPr>
      </w:pPr>
      <w:r w:rsidRPr="00A71420">
        <w:rPr>
          <w:rPrChange w:id="1677" w:author="dscardaci" w:date="2017-02-09T12:58:00Z">
            <w:rPr>
              <w:sz w:val="24"/>
            </w:rPr>
          </w:rPrChange>
        </w:rPr>
        <w:t xml:space="preserve">ARGO can utilize external configuration sources through connectors in order to allow </w:t>
      </w:r>
      <w:del w:id="1678" w:author="dscardaci" w:date="2017-02-09T11:05:00Z">
        <w:r w:rsidRPr="00A71420" w:rsidDel="00BE30C8">
          <w:rPr>
            <w:rPrChange w:id="1679" w:author="dscardaci" w:date="2017-02-09T12:58:00Z">
              <w:rPr>
                <w:sz w:val="24"/>
              </w:rPr>
            </w:rPrChange>
          </w:rPr>
          <w:delText xml:space="preserve">for </w:delText>
        </w:r>
      </w:del>
      <w:r w:rsidRPr="00A71420">
        <w:rPr>
          <w:rPrChange w:id="1680" w:author="dscardaci" w:date="2017-02-09T12:58:00Z">
            <w:rPr>
              <w:sz w:val="24"/>
            </w:rPr>
          </w:rPrChange>
        </w:rPr>
        <w:t>the automatic configuration of various ARGO components. The current version of ARGO includes connectors for the following sources:</w:t>
      </w:r>
    </w:p>
    <w:p w14:paraId="364F3B13" w14:textId="37610E06" w:rsidR="00333684" w:rsidRPr="00A71420" w:rsidDel="00333684" w:rsidRDefault="00333684">
      <w:pPr>
        <w:pStyle w:val="Paragrafoelenco"/>
        <w:numPr>
          <w:ilvl w:val="0"/>
          <w:numId w:val="39"/>
        </w:numPr>
        <w:rPr>
          <w:del w:id="1681" w:author="dscardaci" w:date="2017-02-09T12:52:00Z"/>
          <w:rPrChange w:id="1682" w:author="dscardaci" w:date="2017-02-09T12:58:00Z">
            <w:rPr>
              <w:del w:id="1683" w:author="dscardaci" w:date="2017-02-09T12:52:00Z"/>
            </w:rPr>
          </w:rPrChange>
        </w:rPr>
        <w:pPrChange w:id="1684" w:author="dscardaci" w:date="2017-02-09T12:52:00Z">
          <w:pPr/>
        </w:pPrChange>
      </w:pPr>
    </w:p>
    <w:p w14:paraId="7E24A911" w14:textId="2163D0A0" w:rsidR="006F05E4" w:rsidRPr="00A71420" w:rsidRDefault="006F05E4" w:rsidP="00621261">
      <w:pPr>
        <w:numPr>
          <w:ilvl w:val="0"/>
          <w:numId w:val="16"/>
        </w:numPr>
        <w:rPr>
          <w:rPrChange w:id="1685" w:author="dscardaci" w:date="2017-02-09T12:58:00Z">
            <w:rPr>
              <w:sz w:val="24"/>
            </w:rPr>
          </w:rPrChange>
        </w:rPr>
      </w:pPr>
      <w:r w:rsidRPr="00A71420">
        <w:rPr>
          <w:rPrChange w:id="1686" w:author="dscardaci" w:date="2017-02-09T12:58:00Z">
            <w:rPr>
              <w:sz w:val="24"/>
            </w:rPr>
          </w:rPrChange>
        </w:rPr>
        <w:t xml:space="preserve">GOCDB: It is used as the source of </w:t>
      </w:r>
      <w:ins w:id="1687" w:author="dscardaci" w:date="2017-02-09T12:53:00Z">
        <w:r w:rsidR="00333684" w:rsidRPr="00A71420">
          <w:rPr>
            <w:rPrChange w:id="1688" w:author="dscardaci" w:date="2017-02-09T12:58:00Z">
              <w:rPr>
                <w:sz w:val="24"/>
              </w:rPr>
            </w:rPrChange>
          </w:rPr>
          <w:t xml:space="preserve">EGI infrastructure </w:t>
        </w:r>
      </w:ins>
      <w:r w:rsidRPr="00A71420">
        <w:rPr>
          <w:rPrChange w:id="1689" w:author="dscardaci" w:date="2017-02-09T12:58:00Z">
            <w:rPr>
              <w:sz w:val="24"/>
            </w:rPr>
          </w:rPrChange>
        </w:rPr>
        <w:t>topology information and information about declared downtimes.</w:t>
      </w:r>
    </w:p>
    <w:p w14:paraId="5F76F3ED" w14:textId="05267FAD" w:rsidR="006F05E4" w:rsidRPr="00A71420" w:rsidRDefault="006F05E4" w:rsidP="00621261">
      <w:pPr>
        <w:numPr>
          <w:ilvl w:val="0"/>
          <w:numId w:val="16"/>
        </w:numPr>
        <w:rPr>
          <w:rPrChange w:id="1690" w:author="dscardaci" w:date="2017-02-09T12:58:00Z">
            <w:rPr>
              <w:sz w:val="24"/>
            </w:rPr>
          </w:rPrChange>
        </w:rPr>
      </w:pPr>
      <w:r w:rsidRPr="00A71420">
        <w:rPr>
          <w:rPrChange w:id="1691" w:author="dscardaci" w:date="2017-02-09T12:58:00Z">
            <w:rPr>
              <w:sz w:val="24"/>
            </w:rPr>
          </w:rPrChange>
        </w:rPr>
        <w:t>VAPOR: It is used as the source for custom factor values, which in the case of EGI it is the HEPSPEC</w:t>
      </w:r>
      <w:ins w:id="1692" w:author="dscardaci" w:date="2017-02-09T12:53:00Z">
        <w:r w:rsidR="00333684" w:rsidRPr="00A71420">
          <w:rPr>
            <w:rStyle w:val="Rimandonotaapidipagina"/>
            <w:rPrChange w:id="1693" w:author="dscardaci" w:date="2017-02-09T12:58:00Z">
              <w:rPr>
                <w:rStyle w:val="Rimandonotaapidipagina"/>
                <w:sz w:val="24"/>
              </w:rPr>
            </w:rPrChange>
          </w:rPr>
          <w:footnoteReference w:id="6"/>
        </w:r>
      </w:ins>
      <w:r w:rsidRPr="00A71420">
        <w:rPr>
          <w:rPrChange w:id="1695" w:author="dscardaci" w:date="2017-02-09T12:58:00Z">
            <w:rPr>
              <w:sz w:val="24"/>
            </w:rPr>
          </w:rPrChange>
        </w:rPr>
        <w:t xml:space="preserve"> values of the sites.</w:t>
      </w:r>
    </w:p>
    <w:p w14:paraId="7178A396" w14:textId="0D4758CE" w:rsidR="006F05E4" w:rsidRPr="00A71420" w:rsidDel="00333684" w:rsidRDefault="006F05E4" w:rsidP="006F05E4">
      <w:pPr>
        <w:rPr>
          <w:del w:id="1696" w:author="dscardaci" w:date="2017-02-09T12:53:00Z"/>
          <w:rPrChange w:id="1697" w:author="dscardaci" w:date="2017-02-09T12:58:00Z">
            <w:rPr>
              <w:del w:id="1698" w:author="dscardaci" w:date="2017-02-09T12:53:00Z"/>
              <w:sz w:val="24"/>
            </w:rPr>
          </w:rPrChange>
        </w:rPr>
      </w:pPr>
    </w:p>
    <w:p w14:paraId="3C289F30" w14:textId="16842DA9" w:rsidR="006F05E4" w:rsidRPr="00A71420" w:rsidRDefault="006F05E4" w:rsidP="006F05E4">
      <w:pPr>
        <w:rPr>
          <w:rPrChange w:id="1699" w:author="dscardaci" w:date="2017-02-09T12:58:00Z">
            <w:rPr>
              <w:sz w:val="24"/>
            </w:rPr>
          </w:rPrChange>
        </w:rPr>
      </w:pPr>
      <w:r w:rsidRPr="00A71420">
        <w:rPr>
          <w:rPrChange w:id="1700" w:author="dscardaci" w:date="2017-02-09T12:58:00Z">
            <w:rPr>
              <w:sz w:val="24"/>
            </w:rPr>
          </w:rPrChange>
        </w:rPr>
        <w:t xml:space="preserve">The dependency to these external tools is optional. ARGO can be used without having any of these connectors enabled, </w:t>
      </w:r>
      <w:del w:id="1701" w:author="dscardaci" w:date="2017-02-09T12:54:00Z">
        <w:r w:rsidRPr="00A71420" w:rsidDel="001E2A18">
          <w:rPr>
            <w:rPrChange w:id="1702" w:author="dscardaci" w:date="2017-02-09T12:58:00Z">
              <w:rPr>
                <w:sz w:val="24"/>
              </w:rPr>
            </w:rPrChange>
          </w:rPr>
          <w:delText>provided that</w:delText>
        </w:r>
      </w:del>
      <w:ins w:id="1703" w:author="dscardaci" w:date="2017-02-09T12:54:00Z">
        <w:r w:rsidR="001E2A18" w:rsidRPr="00A71420">
          <w:rPr>
            <w:rPrChange w:id="1704" w:author="dscardaci" w:date="2017-02-09T12:58:00Z">
              <w:rPr>
                <w:sz w:val="24"/>
              </w:rPr>
            </w:rPrChange>
          </w:rPr>
          <w:t>if</w:t>
        </w:r>
      </w:ins>
      <w:r w:rsidRPr="00A71420">
        <w:rPr>
          <w:rPrChange w:id="1705" w:author="dscardaci" w:date="2017-02-09T12:58:00Z">
            <w:rPr>
              <w:sz w:val="24"/>
            </w:rPr>
          </w:rPrChange>
        </w:rPr>
        <w:t xml:space="preserve"> there is at least a static configuration for the topology of the monitored infrastructure.</w:t>
      </w:r>
    </w:p>
    <w:p w14:paraId="7D6FCB47" w14:textId="3A508127" w:rsidR="006F05E4" w:rsidRPr="00A71420" w:rsidDel="00A71420" w:rsidRDefault="006F05E4" w:rsidP="006F05E4">
      <w:pPr>
        <w:rPr>
          <w:del w:id="1706" w:author="dscardaci" w:date="2017-02-09T12:58:00Z"/>
          <w:rPrChange w:id="1707" w:author="dscardaci" w:date="2017-02-09T12:58:00Z">
            <w:rPr>
              <w:del w:id="1708" w:author="dscardaci" w:date="2017-02-09T12:58:00Z"/>
              <w:sz w:val="24"/>
            </w:rPr>
          </w:rPrChange>
        </w:rPr>
      </w:pPr>
    </w:p>
    <w:p w14:paraId="44D650A3" w14:textId="77777777" w:rsidR="006F05E4" w:rsidRPr="00A71420" w:rsidRDefault="006F05E4" w:rsidP="006F05E4">
      <w:pPr>
        <w:rPr>
          <w:rPrChange w:id="1709" w:author="dscardaci" w:date="2017-02-09T12:58:00Z">
            <w:rPr>
              <w:sz w:val="24"/>
            </w:rPr>
          </w:rPrChange>
        </w:rPr>
      </w:pPr>
      <w:r w:rsidRPr="00A71420">
        <w:rPr>
          <w:rPrChange w:id="1710" w:author="dscardaci" w:date="2017-02-09T12:58:00Z">
            <w:rPr>
              <w:sz w:val="24"/>
            </w:rPr>
          </w:rPrChange>
        </w:rPr>
        <w:t>Finally, ARGO relies on the Message Broker network as the transport layer for publishing monitoring results from the Nagios Monitoring Engines to the ARGO Compute Engine.</w:t>
      </w:r>
    </w:p>
    <w:p w14:paraId="6CE06224" w14:textId="77777777" w:rsidR="005D0A1D" w:rsidRDefault="005D0A1D" w:rsidP="00E5157D">
      <w:pPr>
        <w:pStyle w:val="Titolo2"/>
      </w:pPr>
      <w:bookmarkStart w:id="1711" w:name="_Toc474772225"/>
      <w:r>
        <w:lastRenderedPageBreak/>
        <w:t>Release notes</w:t>
      </w:r>
      <w:bookmarkEnd w:id="1711"/>
    </w:p>
    <w:p w14:paraId="7721F29D" w14:textId="77777777" w:rsidR="005D0A1D" w:rsidRDefault="005D0A1D" w:rsidP="00F848C5">
      <w:pPr>
        <w:pStyle w:val="Titolo3"/>
      </w:pPr>
      <w:bookmarkStart w:id="1712" w:name="_Toc474772226"/>
      <w:r>
        <w:t>Requirements covered in the release</w:t>
      </w:r>
      <w:bookmarkEnd w:id="1712"/>
    </w:p>
    <w:p w14:paraId="6C6574D5" w14:textId="4AF7A949" w:rsidR="005D0A1D" w:rsidDel="007908F2" w:rsidRDefault="005D0A1D" w:rsidP="005D0A1D">
      <w:pPr>
        <w:rPr>
          <w:del w:id="1713" w:author="dscardaci" w:date="2017-02-09T12:55:00Z"/>
          <w:i/>
        </w:rPr>
      </w:pPr>
      <w:del w:id="1714" w:author="dscardaci" w:date="2017-02-09T12:55:00Z">
        <w:r w:rsidRPr="00A5550B" w:rsidDel="007908F2">
          <w:rPr>
            <w:i/>
          </w:rPr>
          <w:delText>List requirements that have been implemented in the release</w:delText>
        </w:r>
      </w:del>
    </w:p>
    <w:p w14:paraId="0B3FFCB4" w14:textId="2A40E6E6" w:rsidR="006F05E4" w:rsidRPr="006F05E4" w:rsidRDefault="006F05E4" w:rsidP="006F05E4">
      <w:r w:rsidRPr="006F05E4">
        <w:t>As already mentioned ARGO is not a single software, but a suite of software components</w:t>
      </w:r>
      <w:ins w:id="1715" w:author="dscardaci" w:date="2017-02-09T12:55:00Z">
        <w:r w:rsidR="007908F2">
          <w:t>,</w:t>
        </w:r>
      </w:ins>
      <w:r w:rsidRPr="006F05E4">
        <w:t xml:space="preserve"> </w:t>
      </w:r>
      <w:del w:id="1716" w:author="dscardaci" w:date="2017-02-09T12:55:00Z">
        <w:r w:rsidRPr="006F05E4" w:rsidDel="007908F2">
          <w:delText xml:space="preserve">that </w:delText>
        </w:r>
      </w:del>
      <w:r w:rsidRPr="006F05E4">
        <w:t xml:space="preserve">each </w:t>
      </w:r>
      <w:del w:id="1717" w:author="dscardaci" w:date="2017-02-09T12:55:00Z">
        <w:r w:rsidRPr="006F05E4" w:rsidDel="007908F2">
          <w:delText xml:space="preserve">is </w:delText>
        </w:r>
      </w:del>
      <w:ins w:id="1718" w:author="dscardaci" w:date="2017-02-09T12:55:00Z">
        <w:r w:rsidR="007908F2">
          <w:t>one</w:t>
        </w:r>
        <w:r w:rsidR="007908F2" w:rsidRPr="006F05E4">
          <w:t xml:space="preserve"> </w:t>
        </w:r>
      </w:ins>
      <w:r w:rsidRPr="006F05E4">
        <w:t xml:space="preserve">managed independently. </w:t>
      </w:r>
      <w:ins w:id="1719" w:author="dscardaci" w:date="2017-02-09T12:55:00Z">
        <w:r w:rsidR="007908F2">
          <w:t xml:space="preserve">During the second year of the project, </w:t>
        </w:r>
      </w:ins>
      <w:ins w:id="1720" w:author="dscardaci" w:date="2017-02-09T12:56:00Z">
        <w:r w:rsidR="007908F2">
          <w:t>t</w:t>
        </w:r>
      </w:ins>
      <w:del w:id="1721" w:author="dscardaci" w:date="2017-02-09T12:56:00Z">
        <w:r w:rsidRPr="006F05E4" w:rsidDel="007908F2">
          <w:delText>T</w:delText>
        </w:r>
      </w:del>
      <w:r w:rsidRPr="006F05E4">
        <w:t>here have been 12 releases of the ARGO components</w:t>
      </w:r>
      <w:ins w:id="1722" w:author="dscardaci" w:date="2017-02-09T12:56:00Z">
        <w:r w:rsidR="007908F2">
          <w:t xml:space="preserve"> that </w:t>
        </w:r>
      </w:ins>
      <w:del w:id="1723" w:author="dscardaci" w:date="2017-02-09T12:56:00Z">
        <w:r w:rsidRPr="006F05E4" w:rsidDel="007908F2">
          <w:delText>. During this period</w:delText>
        </w:r>
      </w:del>
      <w:ins w:id="1724" w:author="dscardaci" w:date="2017-02-09T12:56:00Z">
        <w:r w:rsidR="007908F2">
          <w:t>covered</w:t>
        </w:r>
      </w:ins>
      <w:r w:rsidRPr="006F05E4">
        <w:t xml:space="preserve"> the following requirements</w:t>
      </w:r>
      <w:del w:id="1725" w:author="dscardaci" w:date="2017-02-09T12:56:00Z">
        <w:r w:rsidRPr="006F05E4" w:rsidDel="007908F2">
          <w:delText xml:space="preserve"> have been covered</w:delText>
        </w:r>
      </w:del>
      <w:r w:rsidRPr="006F05E4">
        <w:t>:</w:t>
      </w:r>
    </w:p>
    <w:p w14:paraId="30CE3978" w14:textId="77777777" w:rsidR="006F05E4" w:rsidRPr="00A71420" w:rsidRDefault="006F05E4" w:rsidP="006F05E4">
      <w:r w:rsidRPr="00A71420">
        <w:rPr>
          <w:b/>
        </w:rPr>
        <w:t>ARGO Compute Engine &amp; Web API</w:t>
      </w:r>
    </w:p>
    <w:p w14:paraId="727F6D48" w14:textId="4F6DA6EF" w:rsidR="006F05E4" w:rsidRPr="00A71420" w:rsidRDefault="006F05E4">
      <w:pPr>
        <w:numPr>
          <w:ilvl w:val="0"/>
          <w:numId w:val="16"/>
        </w:numPr>
        <w:pPrChange w:id="1726" w:author="dscardaci" w:date="2017-02-09T12:56:00Z">
          <w:pPr>
            <w:numPr>
              <w:numId w:val="18"/>
            </w:numPr>
            <w:ind w:left="720" w:firstLine="360"/>
          </w:pPr>
        </w:pPrChange>
      </w:pPr>
      <w:r w:rsidRPr="00A71420">
        <w:t>Support for multiple monitoring engines running in active-active setup</w:t>
      </w:r>
      <w:ins w:id="1727" w:author="dscardaci" w:date="2017-02-09T13:00:00Z">
        <w:r w:rsidR="00CC42D6">
          <w:t>;</w:t>
        </w:r>
      </w:ins>
    </w:p>
    <w:p w14:paraId="1D90684E" w14:textId="3CA9EF26" w:rsidR="006F05E4" w:rsidRPr="00CC42D6" w:rsidRDefault="006F05E4">
      <w:pPr>
        <w:numPr>
          <w:ilvl w:val="0"/>
          <w:numId w:val="16"/>
        </w:numPr>
        <w:pPrChange w:id="1728" w:author="dscardaci" w:date="2017-02-09T12:56:00Z">
          <w:pPr>
            <w:numPr>
              <w:numId w:val="18"/>
            </w:numPr>
            <w:ind w:left="720" w:firstLine="360"/>
          </w:pPr>
        </w:pPrChange>
      </w:pPr>
      <w:r w:rsidRPr="00CC42D6">
        <w:t>APIv2</w:t>
      </w:r>
      <w:ins w:id="1729" w:author="dscardaci" w:date="2017-02-09T13:00:00Z">
        <w:r w:rsidR="00CC42D6">
          <w:t>;</w:t>
        </w:r>
      </w:ins>
    </w:p>
    <w:p w14:paraId="47FE49A2" w14:textId="5E4853DA" w:rsidR="006F05E4" w:rsidRPr="00CC42D6" w:rsidRDefault="006F05E4">
      <w:pPr>
        <w:numPr>
          <w:ilvl w:val="0"/>
          <w:numId w:val="16"/>
        </w:numPr>
        <w:pPrChange w:id="1730" w:author="dscardaci" w:date="2017-02-09T12:56:00Z">
          <w:pPr>
            <w:numPr>
              <w:numId w:val="18"/>
            </w:numPr>
            <w:ind w:left="720" w:firstLine="360"/>
          </w:pPr>
        </w:pPrChange>
      </w:pPr>
      <w:r w:rsidRPr="00CC42D6">
        <w:t>Stability and performance improvements</w:t>
      </w:r>
      <w:ins w:id="1731" w:author="dscardaci" w:date="2017-02-09T13:00:00Z">
        <w:r w:rsidR="00CC42D6">
          <w:t>.</w:t>
        </w:r>
      </w:ins>
    </w:p>
    <w:p w14:paraId="015BA8C4" w14:textId="3D7789B0" w:rsidR="006F05E4" w:rsidRPr="006F05E4" w:rsidDel="00A71420" w:rsidRDefault="006F05E4" w:rsidP="006F05E4">
      <w:pPr>
        <w:rPr>
          <w:del w:id="1732" w:author="dscardaci" w:date="2017-02-09T12:59:00Z"/>
        </w:rPr>
      </w:pPr>
    </w:p>
    <w:p w14:paraId="346623AC" w14:textId="77777777" w:rsidR="006F05E4" w:rsidRPr="006F05E4" w:rsidRDefault="006F05E4" w:rsidP="006F05E4">
      <w:r w:rsidRPr="006F05E4">
        <w:rPr>
          <w:b/>
        </w:rPr>
        <w:t>ARGO Monitoring Engine</w:t>
      </w:r>
    </w:p>
    <w:p w14:paraId="4D73475D" w14:textId="17C5C43D" w:rsidR="006F05E4" w:rsidRPr="006F05E4" w:rsidRDefault="006F05E4">
      <w:pPr>
        <w:numPr>
          <w:ilvl w:val="0"/>
          <w:numId w:val="16"/>
        </w:numPr>
        <w:pPrChange w:id="1733" w:author="dscardaci" w:date="2017-02-09T12:59:00Z">
          <w:pPr>
            <w:numPr>
              <w:numId w:val="18"/>
            </w:numPr>
            <w:ind w:left="720" w:firstLine="360"/>
          </w:pPr>
        </w:pPrChange>
      </w:pPr>
      <w:r w:rsidRPr="006F05E4">
        <w:t>Completion of the Centralised Monitoring Engine</w:t>
      </w:r>
      <w:ins w:id="1734" w:author="dscardaci" w:date="2017-02-09T13:00:00Z">
        <w:r w:rsidR="00CC42D6">
          <w:t>;</w:t>
        </w:r>
      </w:ins>
    </w:p>
    <w:p w14:paraId="5A85A3DF" w14:textId="1173DF3A" w:rsidR="006F05E4" w:rsidRPr="006F05E4" w:rsidRDefault="006F05E4">
      <w:pPr>
        <w:numPr>
          <w:ilvl w:val="0"/>
          <w:numId w:val="16"/>
        </w:numPr>
        <w:pPrChange w:id="1735" w:author="dscardaci" w:date="2017-02-09T12:59:00Z">
          <w:pPr>
            <w:numPr>
              <w:numId w:val="18"/>
            </w:numPr>
            <w:ind w:left="720" w:firstLine="360"/>
          </w:pPr>
        </w:pPrChange>
      </w:pPr>
      <w:r w:rsidRPr="006F05E4">
        <w:t xml:space="preserve">Migration of middleware versions (midmon) and </w:t>
      </w:r>
      <w:ins w:id="1736" w:author="dscardaci" w:date="2017-02-09T13:00:00Z">
        <w:r w:rsidR="00CC42D6">
          <w:t xml:space="preserve">EGI </w:t>
        </w:r>
      </w:ins>
      <w:del w:id="1737" w:author="dscardaci" w:date="2017-02-09T13:00:00Z">
        <w:r w:rsidRPr="006F05E4" w:rsidDel="00CC42D6">
          <w:delText xml:space="preserve">fedcloud </w:delText>
        </w:r>
      </w:del>
      <w:ins w:id="1738" w:author="dscardaci" w:date="2017-02-09T13:00:00Z">
        <w:r w:rsidR="00CC42D6">
          <w:t>F</w:t>
        </w:r>
        <w:r w:rsidR="00CC42D6" w:rsidRPr="006F05E4">
          <w:t xml:space="preserve">edcloud </w:t>
        </w:r>
      </w:ins>
      <w:r w:rsidRPr="006F05E4">
        <w:t>services (cloudmon) monitoring to the Centralised Monitoring Engine</w:t>
      </w:r>
      <w:ins w:id="1739" w:author="dscardaci" w:date="2017-02-09T13:00:00Z">
        <w:r w:rsidR="00CC42D6">
          <w:t>;</w:t>
        </w:r>
      </w:ins>
    </w:p>
    <w:p w14:paraId="53EC8584" w14:textId="3F3C98F4" w:rsidR="006F05E4" w:rsidRPr="006F05E4" w:rsidRDefault="006F05E4">
      <w:pPr>
        <w:numPr>
          <w:ilvl w:val="0"/>
          <w:numId w:val="16"/>
        </w:numPr>
        <w:pPrChange w:id="1740" w:author="dscardaci" w:date="2017-02-09T12:59:00Z">
          <w:pPr>
            <w:numPr>
              <w:numId w:val="18"/>
            </w:numPr>
            <w:ind w:left="720" w:firstLine="360"/>
          </w:pPr>
        </w:pPrChange>
      </w:pPr>
      <w:r w:rsidRPr="006F05E4">
        <w:t>Initial support for GOCDB as a single source of topology</w:t>
      </w:r>
      <w:ins w:id="1741" w:author="dscardaci" w:date="2017-02-09T13:00:00Z">
        <w:r w:rsidR="00CC42D6">
          <w:t>;</w:t>
        </w:r>
      </w:ins>
    </w:p>
    <w:p w14:paraId="33CAFB2F" w14:textId="12C4A900" w:rsidR="006F05E4" w:rsidRPr="006F05E4" w:rsidRDefault="006F05E4">
      <w:pPr>
        <w:numPr>
          <w:ilvl w:val="0"/>
          <w:numId w:val="16"/>
        </w:numPr>
        <w:pPrChange w:id="1742" w:author="dscardaci" w:date="2017-02-09T12:59:00Z">
          <w:pPr>
            <w:numPr>
              <w:numId w:val="18"/>
            </w:numPr>
            <w:ind w:left="720" w:firstLine="360"/>
          </w:pPr>
        </w:pPrChange>
      </w:pPr>
      <w:r w:rsidRPr="006F05E4">
        <w:t>New probes (OneData)</w:t>
      </w:r>
      <w:ins w:id="1743" w:author="dscardaci" w:date="2017-02-09T13:00:00Z">
        <w:r w:rsidR="00CC42D6">
          <w:t>;</w:t>
        </w:r>
      </w:ins>
    </w:p>
    <w:p w14:paraId="0D1318F0" w14:textId="58DFEAEF" w:rsidR="006F05E4" w:rsidRPr="006F05E4" w:rsidRDefault="00CC42D6">
      <w:pPr>
        <w:numPr>
          <w:ilvl w:val="0"/>
          <w:numId w:val="16"/>
        </w:numPr>
        <w:pPrChange w:id="1744" w:author="dscardaci" w:date="2017-02-09T12:59:00Z">
          <w:pPr>
            <w:numPr>
              <w:numId w:val="18"/>
            </w:numPr>
            <w:ind w:left="720" w:firstLine="360"/>
          </w:pPr>
        </w:pPrChange>
      </w:pPr>
      <w:ins w:id="1745" w:author="dscardaci" w:date="2017-02-09T13:00:00Z">
        <w:r>
          <w:t xml:space="preserve">EGI </w:t>
        </w:r>
      </w:ins>
      <w:r w:rsidR="006F05E4" w:rsidRPr="006F05E4">
        <w:t>Fedcloud probes update</w:t>
      </w:r>
      <w:ins w:id="1746" w:author="dscardaci" w:date="2017-02-09T13:00:00Z">
        <w:r>
          <w:t>;</w:t>
        </w:r>
      </w:ins>
    </w:p>
    <w:p w14:paraId="30B06104" w14:textId="2144C1A5" w:rsidR="006F05E4" w:rsidRPr="006F05E4" w:rsidDel="00CC42D6" w:rsidRDefault="006F05E4">
      <w:pPr>
        <w:numPr>
          <w:ilvl w:val="0"/>
          <w:numId w:val="16"/>
        </w:numPr>
        <w:rPr>
          <w:del w:id="1747" w:author="dscardaci" w:date="2017-02-09T13:00:00Z"/>
        </w:rPr>
        <w:pPrChange w:id="1748" w:author="dscardaci" w:date="2017-02-09T12:59:00Z">
          <w:pPr>
            <w:numPr>
              <w:numId w:val="18"/>
            </w:numPr>
            <w:ind w:left="720" w:firstLine="360"/>
          </w:pPr>
        </w:pPrChange>
      </w:pPr>
      <w:r w:rsidRPr="006F05E4">
        <w:t>Stability and performance improvements</w:t>
      </w:r>
      <w:ins w:id="1749" w:author="dscardaci" w:date="2017-02-09T13:00:00Z">
        <w:r w:rsidR="00CC42D6">
          <w:t>;</w:t>
        </w:r>
      </w:ins>
    </w:p>
    <w:p w14:paraId="7986A846" w14:textId="77777777" w:rsidR="006F05E4" w:rsidRPr="006F05E4" w:rsidRDefault="006F05E4">
      <w:pPr>
        <w:numPr>
          <w:ilvl w:val="0"/>
          <w:numId w:val="16"/>
        </w:numPr>
        <w:pPrChange w:id="1750" w:author="dscardaci" w:date="2017-02-09T13:00:00Z">
          <w:pPr/>
        </w:pPrChange>
      </w:pPr>
    </w:p>
    <w:p w14:paraId="3DF26CC2" w14:textId="77777777" w:rsidR="006F05E4" w:rsidRPr="006F05E4" w:rsidRDefault="006F05E4" w:rsidP="006F05E4">
      <w:r w:rsidRPr="006F05E4">
        <w:rPr>
          <w:b/>
        </w:rPr>
        <w:t>ARGO EGI Consumer and Connectors</w:t>
      </w:r>
    </w:p>
    <w:p w14:paraId="1843148A" w14:textId="49E4ABAC" w:rsidR="006F05E4" w:rsidRPr="006F05E4" w:rsidRDefault="006F05E4">
      <w:pPr>
        <w:numPr>
          <w:ilvl w:val="0"/>
          <w:numId w:val="16"/>
        </w:numPr>
        <w:pPrChange w:id="1751" w:author="dscardaci" w:date="2017-02-09T13:00:00Z">
          <w:pPr>
            <w:numPr>
              <w:numId w:val="18"/>
            </w:numPr>
            <w:ind w:left="720" w:firstLine="360"/>
          </w:pPr>
        </w:pPrChange>
      </w:pPr>
      <w:r w:rsidRPr="006F05E4">
        <w:t xml:space="preserve">Use of CE ingestion </w:t>
      </w:r>
      <w:del w:id="1752" w:author="dscardaci" w:date="2017-02-09T13:01:00Z">
        <w:r w:rsidRPr="006F05E4" w:rsidDel="001E2026">
          <w:delText xml:space="preserve">api </w:delText>
        </w:r>
      </w:del>
      <w:ins w:id="1753" w:author="dscardaci" w:date="2017-02-09T13:01:00Z">
        <w:r w:rsidR="001E2026">
          <w:t>API</w:t>
        </w:r>
        <w:r w:rsidR="001E2026" w:rsidRPr="006F05E4">
          <w:t xml:space="preserve"> </w:t>
        </w:r>
      </w:ins>
      <w:r w:rsidRPr="006F05E4">
        <w:t>for EGI Consumer</w:t>
      </w:r>
    </w:p>
    <w:p w14:paraId="60779F3D" w14:textId="77777777" w:rsidR="006F05E4" w:rsidRPr="006F05E4" w:rsidRDefault="006F05E4">
      <w:pPr>
        <w:numPr>
          <w:ilvl w:val="0"/>
          <w:numId w:val="16"/>
        </w:numPr>
        <w:pPrChange w:id="1754" w:author="dscardaci" w:date="2017-02-09T13:00:00Z">
          <w:pPr>
            <w:numPr>
              <w:numId w:val="18"/>
            </w:numPr>
            <w:ind w:left="720" w:firstLine="360"/>
          </w:pPr>
        </w:pPrChange>
      </w:pPr>
      <w:r w:rsidRPr="006F05E4">
        <w:t>Update connectors to use the VAPOR service instead of the decommissioned GSTAT</w:t>
      </w:r>
    </w:p>
    <w:p w14:paraId="6824CE56" w14:textId="77777777" w:rsidR="006F05E4" w:rsidRPr="006F05E4" w:rsidRDefault="006F05E4">
      <w:pPr>
        <w:numPr>
          <w:ilvl w:val="0"/>
          <w:numId w:val="16"/>
        </w:numPr>
        <w:pPrChange w:id="1755" w:author="dscardaci" w:date="2017-02-09T13:00:00Z">
          <w:pPr>
            <w:numPr>
              <w:numId w:val="18"/>
            </w:numPr>
            <w:ind w:left="720" w:firstLine="360"/>
          </w:pPr>
        </w:pPrChange>
      </w:pPr>
      <w:r w:rsidRPr="006F05E4">
        <w:t>Stability and performance improvements</w:t>
      </w:r>
    </w:p>
    <w:p w14:paraId="670C97A6" w14:textId="649AD3C7" w:rsidR="006F05E4" w:rsidRPr="006F05E4" w:rsidDel="001E2026" w:rsidRDefault="006F05E4" w:rsidP="006F05E4">
      <w:pPr>
        <w:rPr>
          <w:del w:id="1756" w:author="dscardaci" w:date="2017-02-09T13:01:00Z"/>
        </w:rPr>
      </w:pPr>
    </w:p>
    <w:p w14:paraId="6922B669" w14:textId="77777777" w:rsidR="006F05E4" w:rsidRPr="006F05E4" w:rsidRDefault="006F05E4" w:rsidP="006F05E4">
      <w:r w:rsidRPr="006F05E4">
        <w:rPr>
          <w:b/>
        </w:rPr>
        <w:t>ARGO EGI Web UI</w:t>
      </w:r>
    </w:p>
    <w:p w14:paraId="73BCC4B1" w14:textId="77777777" w:rsidR="006F05E4" w:rsidRPr="006F05E4" w:rsidRDefault="006F05E4">
      <w:pPr>
        <w:numPr>
          <w:ilvl w:val="0"/>
          <w:numId w:val="16"/>
        </w:numPr>
        <w:pPrChange w:id="1757" w:author="dscardaci" w:date="2017-02-09T13:01:00Z">
          <w:pPr>
            <w:numPr>
              <w:numId w:val="19"/>
            </w:numPr>
            <w:ind w:left="720" w:firstLine="360"/>
          </w:pPr>
        </w:pPrChange>
      </w:pPr>
      <w:r w:rsidRPr="006F05E4">
        <w:t>UI Enhancements</w:t>
      </w:r>
    </w:p>
    <w:p w14:paraId="2BD29F61" w14:textId="77777777" w:rsidR="006F05E4" w:rsidRPr="006F05E4" w:rsidRDefault="006F05E4">
      <w:pPr>
        <w:numPr>
          <w:ilvl w:val="0"/>
          <w:numId w:val="16"/>
        </w:numPr>
        <w:pPrChange w:id="1758" w:author="dscardaci" w:date="2017-02-09T13:01:00Z">
          <w:pPr>
            <w:numPr>
              <w:numId w:val="19"/>
            </w:numPr>
            <w:ind w:left="720" w:firstLine="360"/>
          </w:pPr>
        </w:pPrChange>
      </w:pPr>
      <w:r w:rsidRPr="006F05E4">
        <w:t>Integration of SAML</w:t>
      </w:r>
    </w:p>
    <w:p w14:paraId="4A39276D" w14:textId="77777777" w:rsidR="006F05E4" w:rsidRPr="006F05E4" w:rsidRDefault="006F05E4" w:rsidP="006F05E4">
      <w:r w:rsidRPr="006F05E4">
        <w:rPr>
          <w:b/>
        </w:rPr>
        <w:t>ARGO POEM</w:t>
      </w:r>
    </w:p>
    <w:p w14:paraId="0DAA5C9D" w14:textId="77777777" w:rsidR="006F05E4" w:rsidRPr="006F05E4" w:rsidRDefault="006F05E4">
      <w:pPr>
        <w:numPr>
          <w:ilvl w:val="0"/>
          <w:numId w:val="16"/>
        </w:numPr>
        <w:pPrChange w:id="1759" w:author="dscardaci" w:date="2017-02-09T13:01:00Z">
          <w:pPr>
            <w:numPr>
              <w:numId w:val="17"/>
            </w:numPr>
            <w:ind w:left="720" w:firstLine="360"/>
          </w:pPr>
        </w:pPrChange>
      </w:pPr>
      <w:r w:rsidRPr="006F05E4">
        <w:t>Initial support for probe management</w:t>
      </w:r>
    </w:p>
    <w:p w14:paraId="5BAFA89C" w14:textId="77777777" w:rsidR="006F05E4" w:rsidRPr="006F05E4" w:rsidRDefault="006F05E4">
      <w:pPr>
        <w:numPr>
          <w:ilvl w:val="0"/>
          <w:numId w:val="16"/>
        </w:numPr>
        <w:pPrChange w:id="1760" w:author="dscardaci" w:date="2017-02-09T13:01:00Z">
          <w:pPr>
            <w:numPr>
              <w:numId w:val="17"/>
            </w:numPr>
            <w:ind w:left="720" w:firstLine="360"/>
          </w:pPr>
        </w:pPrChange>
      </w:pPr>
      <w:r w:rsidRPr="006F05E4">
        <w:t>Initial steps for the connection to the EGI IdP/SP Proxy</w:t>
      </w:r>
    </w:p>
    <w:p w14:paraId="7CE43DA3" w14:textId="77777777" w:rsidR="006F05E4" w:rsidRPr="006F05E4" w:rsidRDefault="006F05E4">
      <w:pPr>
        <w:numPr>
          <w:ilvl w:val="0"/>
          <w:numId w:val="16"/>
        </w:numPr>
        <w:pPrChange w:id="1761" w:author="dscardaci" w:date="2017-02-09T13:01:00Z">
          <w:pPr>
            <w:numPr>
              <w:numId w:val="17"/>
            </w:numPr>
            <w:ind w:left="720" w:firstLine="360"/>
          </w:pPr>
        </w:pPrChange>
      </w:pPr>
      <w:r w:rsidRPr="006F05E4">
        <w:t>Stability and performance improvements</w:t>
      </w:r>
    </w:p>
    <w:p w14:paraId="5B1D95AB" w14:textId="77777777" w:rsidR="006F05E4" w:rsidRDefault="006F05E4">
      <w:pPr>
        <w:pStyle w:val="Titolo4"/>
        <w:rPr>
          <w:ins w:id="1762" w:author="dscardaci" w:date="2017-02-09T13:03:00Z"/>
        </w:rPr>
        <w:pPrChange w:id="1763" w:author="dscardaci" w:date="2017-02-09T13:01:00Z">
          <w:pPr>
            <w:numPr>
              <w:ilvl w:val="2"/>
              <w:numId w:val="17"/>
            </w:numPr>
            <w:ind w:left="2160" w:firstLine="1800"/>
          </w:pPr>
        </w:pPrChange>
      </w:pPr>
      <w:r w:rsidRPr="006F05E4">
        <w:lastRenderedPageBreak/>
        <w:t>Changelog</w:t>
      </w:r>
    </w:p>
    <w:p w14:paraId="099E486A" w14:textId="793C9C35" w:rsidR="00C42A55" w:rsidRPr="00C42A55" w:rsidDel="00C42A55" w:rsidRDefault="00C42A55">
      <w:pPr>
        <w:pStyle w:val="Paragrafoelenco"/>
        <w:numPr>
          <w:ilvl w:val="0"/>
          <w:numId w:val="41"/>
        </w:numPr>
        <w:rPr>
          <w:del w:id="1764" w:author="dscardaci" w:date="2017-02-09T13:04:00Z"/>
        </w:rPr>
        <w:pPrChange w:id="1765" w:author="dscardaci" w:date="2017-02-09T13:03:00Z">
          <w:pPr>
            <w:numPr>
              <w:ilvl w:val="2"/>
              <w:numId w:val="17"/>
            </w:numPr>
            <w:ind w:left="2160" w:firstLine="1800"/>
          </w:pPr>
        </w:pPrChange>
      </w:pPr>
      <w:moveToRangeStart w:id="1766" w:author="dscardaci" w:date="2017-02-09T13:04:00Z" w:name="move474408798"/>
      <w:moveTo w:id="1767" w:author="dscardaci" w:date="2017-02-09T13:04:00Z">
        <w:r w:rsidRPr="00CC3A43">
          <w:rPr>
            <w:b/>
          </w:rPr>
          <w:t>24/12/2016</w:t>
        </w:r>
      </w:moveTo>
      <w:moveToRangeEnd w:id="1766"/>
    </w:p>
    <w:p w14:paraId="190399EA" w14:textId="316BC1D4" w:rsidR="006F05E4" w:rsidRPr="006F05E4" w:rsidDel="00C42A55" w:rsidRDefault="006F05E4">
      <w:pPr>
        <w:pStyle w:val="Paragrafoelenco"/>
        <w:numPr>
          <w:ilvl w:val="0"/>
          <w:numId w:val="41"/>
        </w:numPr>
        <w:rPr>
          <w:del w:id="1768" w:author="dscardaci" w:date="2017-02-09T13:03:00Z"/>
        </w:rPr>
        <w:pPrChange w:id="1769" w:author="dscardaci" w:date="2017-02-09T13:04:00Z">
          <w:pPr/>
        </w:pPrChange>
      </w:pPr>
    </w:p>
    <w:p w14:paraId="3A3462DA" w14:textId="3719F0EE" w:rsidR="006F05E4" w:rsidDel="00C42A55" w:rsidRDefault="006F05E4">
      <w:pPr>
        <w:pStyle w:val="Paragrafoelenco"/>
        <w:numPr>
          <w:ilvl w:val="0"/>
          <w:numId w:val="41"/>
        </w:numPr>
        <w:rPr>
          <w:del w:id="1770" w:author="dscardaci" w:date="2017-02-09T13:04:00Z"/>
          <w:b/>
        </w:rPr>
        <w:pPrChange w:id="1771" w:author="dscardaci" w:date="2017-02-09T13:04:00Z">
          <w:pPr>
            <w:numPr>
              <w:ilvl w:val="1"/>
              <w:numId w:val="20"/>
            </w:numPr>
            <w:ind w:left="720" w:firstLine="1080"/>
          </w:pPr>
        </w:pPrChange>
      </w:pPr>
      <w:moveFromRangeStart w:id="1772" w:author="dscardaci" w:date="2017-02-09T13:04:00Z" w:name="move474408798"/>
      <w:moveFrom w:id="1773" w:author="dscardaci" w:date="2017-02-09T13:04:00Z">
        <w:r w:rsidRPr="00C42A55" w:rsidDel="00C42A55">
          <w:rPr>
            <w:b/>
            <w:rPrChange w:id="1774" w:author="dscardaci" w:date="2017-02-09T13:03:00Z">
              <w:rPr/>
            </w:rPrChange>
          </w:rPr>
          <w:t>24/12/2016</w:t>
        </w:r>
      </w:moveFrom>
      <w:moveFromRangeEnd w:id="1772"/>
    </w:p>
    <w:p w14:paraId="1A1F25BA" w14:textId="77777777" w:rsidR="00C42A55" w:rsidRPr="00C42A55" w:rsidRDefault="00C42A55">
      <w:pPr>
        <w:pStyle w:val="Paragrafoelenco"/>
        <w:numPr>
          <w:ilvl w:val="0"/>
          <w:numId w:val="41"/>
        </w:numPr>
        <w:rPr>
          <w:ins w:id="1775" w:author="dscardaci" w:date="2017-02-09T13:04:00Z"/>
          <w:b/>
          <w:rPrChange w:id="1776" w:author="dscardaci" w:date="2017-02-09T13:03:00Z">
            <w:rPr>
              <w:ins w:id="1777" w:author="dscardaci" w:date="2017-02-09T13:04:00Z"/>
            </w:rPr>
          </w:rPrChange>
        </w:rPr>
        <w:pPrChange w:id="1778" w:author="dscardaci" w:date="2017-02-09T13:04:00Z">
          <w:pPr>
            <w:numPr>
              <w:numId w:val="20"/>
            </w:numPr>
            <w:ind w:firstLine="360"/>
          </w:pPr>
        </w:pPrChange>
      </w:pPr>
    </w:p>
    <w:p w14:paraId="06C10B8F" w14:textId="11CC3DB1" w:rsidR="006F05E4" w:rsidRPr="00C42A55" w:rsidRDefault="006F05E4">
      <w:pPr>
        <w:pStyle w:val="Paragrafoelenco"/>
        <w:numPr>
          <w:ilvl w:val="1"/>
          <w:numId w:val="41"/>
        </w:numPr>
        <w:jc w:val="left"/>
        <w:rPr>
          <w:bCs/>
          <w:lang w:val="it-IT"/>
        </w:rPr>
        <w:pPrChange w:id="1779" w:author="dscardaci" w:date="2017-02-09T13:09:00Z">
          <w:pPr>
            <w:numPr>
              <w:ilvl w:val="1"/>
              <w:numId w:val="20"/>
            </w:numPr>
            <w:ind w:left="720" w:firstLine="1080"/>
          </w:pPr>
        </w:pPrChange>
      </w:pPr>
      <w:bookmarkStart w:id="1780" w:name="_ipdc90bjcbuu" w:colFirst="0" w:colLast="0"/>
      <w:bookmarkEnd w:id="1780"/>
      <w:r w:rsidRPr="00C42A55">
        <w:rPr>
          <w:b/>
          <w:bCs/>
          <w:lang w:val="it-IT"/>
          <w:rPrChange w:id="1781" w:author="dscardaci" w:date="2017-02-09T13:04:00Z">
            <w:rPr>
              <w:lang w:val="it-IT"/>
            </w:rPr>
          </w:rPrChange>
        </w:rPr>
        <w:t>A</w:t>
      </w:r>
      <w:del w:id="1782" w:author="dscardaci" w:date="2017-02-09T13:09:00Z">
        <w:r w:rsidRPr="00C42A55" w:rsidDel="00BB3E8E">
          <w:rPr>
            <w:b/>
            <w:bCs/>
            <w:lang w:val="it-IT"/>
            <w:rPrChange w:id="1783" w:author="dscardaci" w:date="2017-02-09T13:04:00Z">
              <w:rPr>
                <w:lang w:val="it-IT"/>
              </w:rPr>
            </w:rPrChange>
          </w:rPr>
          <w:delText>rgo</w:delText>
        </w:r>
      </w:del>
      <w:ins w:id="1784" w:author="dscardaci" w:date="2017-02-09T13:09:00Z">
        <w:r w:rsidR="00BB3E8E">
          <w:rPr>
            <w:b/>
            <w:bCs/>
            <w:lang w:val="it-IT"/>
          </w:rPr>
          <w:t>RGO</w:t>
        </w:r>
      </w:ins>
      <w:del w:id="1785" w:author="dscardaci" w:date="2017-02-09T13:09:00Z">
        <w:r w:rsidRPr="00C42A55" w:rsidDel="00BB3E8E">
          <w:rPr>
            <w:b/>
            <w:bCs/>
            <w:lang w:val="it-IT"/>
            <w:rPrChange w:id="1786" w:author="dscardaci" w:date="2017-02-09T13:04:00Z">
              <w:rPr>
                <w:lang w:val="it-IT"/>
              </w:rPr>
            </w:rPrChange>
          </w:rPr>
          <w:delText>-</w:delText>
        </w:r>
      </w:del>
      <w:r w:rsidRPr="00C42A55">
        <w:rPr>
          <w:b/>
          <w:bCs/>
          <w:lang w:val="it-IT"/>
          <w:rPrChange w:id="1787" w:author="dscardaci" w:date="2017-02-09T13:04:00Z">
            <w:rPr>
              <w:lang w:val="it-IT"/>
            </w:rPr>
          </w:rPrChange>
        </w:rPr>
        <w:t xml:space="preserve"> Web UI [V1.3.4-1] </w:t>
      </w:r>
      <w:r w:rsidR="00A92DD9" w:rsidRPr="00C42A55">
        <w:fldChar w:fldCharType="begin"/>
      </w:r>
      <w:r w:rsidR="00A92DD9" w:rsidRPr="00C42A55">
        <w:rPr>
          <w:lang w:val="it-IT"/>
          <w:rPrChange w:id="1788" w:author="dscardaci" w:date="2017-02-09T13:04:00Z">
            <w:rPr/>
          </w:rPrChange>
        </w:rPr>
        <w:instrText xml:space="preserve"> HYPERLINK "https://github.com/ARGOeu/argo-egi-web/releases/tag/v1.3.4-1" \h </w:instrText>
      </w:r>
      <w:r w:rsidR="00A92DD9" w:rsidRPr="00C42A55">
        <w:fldChar w:fldCharType="separate"/>
      </w:r>
      <w:r w:rsidRPr="00C42A55">
        <w:rPr>
          <w:rStyle w:val="Collegamentoipertestuale"/>
          <w:b/>
          <w:bCs/>
          <w:lang w:val="it-IT"/>
        </w:rPr>
        <w:t>https://github.com/ARGOeu/argo-egi-web/releases/tag/v1.3.4-1</w:t>
      </w:r>
      <w:r w:rsidR="00A92DD9" w:rsidRPr="00C42A55">
        <w:rPr>
          <w:rStyle w:val="Collegamentoipertestuale"/>
          <w:b/>
          <w:bCs/>
          <w:lang w:val="it-IT"/>
        </w:rPr>
        <w:fldChar w:fldCharType="end"/>
      </w:r>
      <w:r w:rsidRPr="00C42A55">
        <w:rPr>
          <w:b/>
          <w:bCs/>
          <w:u w:val="single"/>
          <w:lang w:val="it-IT"/>
          <w:rPrChange w:id="1789" w:author="dscardaci" w:date="2017-02-09T13:04:00Z">
            <w:rPr>
              <w:u w:val="single"/>
              <w:lang w:val="it-IT"/>
            </w:rPr>
          </w:rPrChange>
        </w:rPr>
        <w:t xml:space="preserve"> </w:t>
      </w:r>
    </w:p>
    <w:p w14:paraId="36E50F91" w14:textId="10FE3389" w:rsidR="006F05E4" w:rsidRPr="006F05E4" w:rsidRDefault="00BB3E8E">
      <w:pPr>
        <w:pStyle w:val="Paragrafoelenco"/>
        <w:numPr>
          <w:ilvl w:val="1"/>
          <w:numId w:val="41"/>
        </w:numPr>
        <w:jc w:val="left"/>
        <w:rPr>
          <w:bCs/>
          <w:lang w:val="it-IT"/>
        </w:rPr>
        <w:pPrChange w:id="1790" w:author="dscardaci" w:date="2017-02-09T13:09:00Z">
          <w:pPr>
            <w:numPr>
              <w:ilvl w:val="1"/>
              <w:numId w:val="20"/>
            </w:numPr>
            <w:ind w:left="720" w:firstLine="1080"/>
          </w:pPr>
        </w:pPrChange>
      </w:pPr>
      <w:bookmarkStart w:id="1791" w:name="_dao3tk5do0qb" w:colFirst="0" w:colLast="0"/>
      <w:bookmarkEnd w:id="1791"/>
      <w:ins w:id="1792" w:author="dscardaci" w:date="2017-02-09T13:09:00Z">
        <w:r w:rsidRPr="00CC3A43">
          <w:rPr>
            <w:b/>
            <w:bCs/>
            <w:lang w:val="it-IT"/>
          </w:rPr>
          <w:t>A</w:t>
        </w:r>
        <w:r>
          <w:rPr>
            <w:b/>
            <w:bCs/>
            <w:lang w:val="it-IT"/>
          </w:rPr>
          <w:t>RGO</w:t>
        </w:r>
        <w:r w:rsidRPr="00CC3A43">
          <w:rPr>
            <w:b/>
            <w:bCs/>
            <w:lang w:val="it-IT"/>
          </w:rPr>
          <w:t xml:space="preserve"> </w:t>
        </w:r>
      </w:ins>
      <w:del w:id="1793" w:author="dscardaci" w:date="2017-02-09T13:09:00Z">
        <w:r w:rsidR="006F05E4" w:rsidRPr="006F05E4" w:rsidDel="00BB3E8E">
          <w:rPr>
            <w:b/>
            <w:bCs/>
            <w:lang w:val="it-IT"/>
          </w:rPr>
          <w:delText xml:space="preserve">Argo- </w:delText>
        </w:r>
      </w:del>
      <w:r w:rsidR="006F05E4" w:rsidRPr="006F05E4">
        <w:rPr>
          <w:b/>
          <w:bCs/>
          <w:lang w:val="it-IT"/>
        </w:rPr>
        <w:t xml:space="preserve">Web UI [V1.3.3-1] </w:t>
      </w:r>
      <w:r w:rsidR="00A92DD9">
        <w:fldChar w:fldCharType="begin"/>
      </w:r>
      <w:r w:rsidR="00A92DD9" w:rsidRPr="00E8683F">
        <w:rPr>
          <w:lang w:val="it-IT"/>
          <w:rPrChange w:id="1794" w:author="dscardaci" w:date="2017-02-09T10:32:00Z">
            <w:rPr/>
          </w:rPrChange>
        </w:rPr>
        <w:instrText xml:space="preserve"> HYPERLINK "https://github.com/ARGOeu/argo-egi-web/releases/tag/v1.3.3-1" \h </w:instrText>
      </w:r>
      <w:r w:rsidR="00A92DD9">
        <w:fldChar w:fldCharType="separate"/>
      </w:r>
      <w:r w:rsidR="006F05E4" w:rsidRPr="006F05E4">
        <w:rPr>
          <w:rStyle w:val="Collegamentoipertestuale"/>
          <w:b/>
          <w:bCs/>
          <w:lang w:val="it-IT"/>
        </w:rPr>
        <w:t>https://github.com/ARGOeu/argo-egi-web/releases/tag/v1.3.3-1</w:t>
      </w:r>
      <w:r w:rsidR="00A92DD9">
        <w:rPr>
          <w:rStyle w:val="Collegamentoipertestuale"/>
          <w:b/>
          <w:bCs/>
          <w:lang w:val="it-IT"/>
        </w:rPr>
        <w:fldChar w:fldCharType="end"/>
      </w:r>
      <w:r w:rsidR="006F05E4" w:rsidRPr="006F05E4">
        <w:rPr>
          <w:b/>
          <w:bCs/>
          <w:u w:val="single"/>
          <w:lang w:val="it-IT"/>
        </w:rPr>
        <w:t xml:space="preserve"> </w:t>
      </w:r>
    </w:p>
    <w:p w14:paraId="0C93045F" w14:textId="7707C6F5" w:rsidR="006F05E4" w:rsidRPr="006F05E4" w:rsidRDefault="00BB3E8E">
      <w:pPr>
        <w:pStyle w:val="Paragrafoelenco"/>
        <w:numPr>
          <w:ilvl w:val="1"/>
          <w:numId w:val="41"/>
        </w:numPr>
        <w:jc w:val="left"/>
        <w:rPr>
          <w:bCs/>
          <w:lang w:val="it-IT"/>
        </w:rPr>
        <w:pPrChange w:id="1795" w:author="dscardaci" w:date="2017-02-09T13:09:00Z">
          <w:pPr>
            <w:numPr>
              <w:ilvl w:val="1"/>
              <w:numId w:val="20"/>
            </w:numPr>
            <w:ind w:left="720" w:firstLine="1080"/>
          </w:pPr>
        </w:pPrChange>
      </w:pPr>
      <w:bookmarkStart w:id="1796" w:name="_r08kcvka79zy" w:colFirst="0" w:colLast="0"/>
      <w:bookmarkEnd w:id="1796"/>
      <w:ins w:id="1797" w:author="dscardaci" w:date="2017-02-09T13:09:00Z">
        <w:r w:rsidRPr="00CC3A43">
          <w:rPr>
            <w:b/>
            <w:bCs/>
            <w:lang w:val="it-IT"/>
          </w:rPr>
          <w:t>A</w:t>
        </w:r>
        <w:r>
          <w:rPr>
            <w:b/>
            <w:bCs/>
            <w:lang w:val="it-IT"/>
          </w:rPr>
          <w:t>RGO</w:t>
        </w:r>
        <w:r w:rsidRPr="00CC3A43">
          <w:rPr>
            <w:b/>
            <w:bCs/>
            <w:lang w:val="it-IT"/>
          </w:rPr>
          <w:t xml:space="preserve"> </w:t>
        </w:r>
      </w:ins>
      <w:del w:id="1798" w:author="dscardaci" w:date="2017-02-09T13:09:00Z">
        <w:r w:rsidR="006F05E4" w:rsidRPr="006F05E4" w:rsidDel="00BB3E8E">
          <w:rPr>
            <w:b/>
            <w:bCs/>
            <w:lang w:val="it-IT"/>
          </w:rPr>
          <w:delText xml:space="preserve">Argo- </w:delText>
        </w:r>
      </w:del>
      <w:r w:rsidR="006F05E4" w:rsidRPr="006F05E4">
        <w:rPr>
          <w:b/>
          <w:bCs/>
          <w:lang w:val="it-IT"/>
        </w:rPr>
        <w:t xml:space="preserve">Web UI [V1.3.2-1] </w:t>
      </w:r>
      <w:r w:rsidR="00A92DD9">
        <w:fldChar w:fldCharType="begin"/>
      </w:r>
      <w:r w:rsidR="00A92DD9" w:rsidRPr="00E8683F">
        <w:rPr>
          <w:lang w:val="it-IT"/>
          <w:rPrChange w:id="1799" w:author="dscardaci" w:date="2017-02-09T10:32:00Z">
            <w:rPr/>
          </w:rPrChange>
        </w:rPr>
        <w:instrText xml:space="preserve"> HYPERLINK "https://github.com/ARGOeu/argo-egi-web/releases/tag/v1.3.2-1" \h </w:instrText>
      </w:r>
      <w:r w:rsidR="00A92DD9">
        <w:fldChar w:fldCharType="separate"/>
      </w:r>
      <w:r w:rsidR="006F05E4" w:rsidRPr="006F05E4">
        <w:rPr>
          <w:rStyle w:val="Collegamentoipertestuale"/>
          <w:b/>
          <w:bCs/>
          <w:lang w:val="it-IT"/>
        </w:rPr>
        <w:t>https://github.com/ARGOeu/argo-egi-web/releases/tag/v1.3.2-1</w:t>
      </w:r>
      <w:r w:rsidR="00A92DD9">
        <w:rPr>
          <w:rStyle w:val="Collegamentoipertestuale"/>
          <w:b/>
          <w:bCs/>
          <w:lang w:val="it-IT"/>
        </w:rPr>
        <w:fldChar w:fldCharType="end"/>
      </w:r>
      <w:r w:rsidR="006F05E4" w:rsidRPr="006F05E4">
        <w:rPr>
          <w:b/>
          <w:bCs/>
          <w:u w:val="single"/>
          <w:lang w:val="it-IT"/>
        </w:rPr>
        <w:t xml:space="preserve">  </w:t>
      </w:r>
    </w:p>
    <w:p w14:paraId="7F1B6A0E" w14:textId="77777777" w:rsidR="006F05E4" w:rsidRPr="006F05E4" w:rsidRDefault="006F05E4" w:rsidP="00621261">
      <w:pPr>
        <w:numPr>
          <w:ilvl w:val="0"/>
          <w:numId w:val="20"/>
        </w:numPr>
      </w:pPr>
      <w:r w:rsidRPr="006F05E4">
        <w:rPr>
          <w:b/>
        </w:rPr>
        <w:t>20/12/2016</w:t>
      </w:r>
    </w:p>
    <w:p w14:paraId="59C0881B" w14:textId="49DEA7C5" w:rsidR="006F05E4" w:rsidRPr="006F05E4" w:rsidRDefault="00BB3E8E">
      <w:pPr>
        <w:pStyle w:val="Paragrafoelenco"/>
        <w:numPr>
          <w:ilvl w:val="1"/>
          <w:numId w:val="41"/>
        </w:numPr>
        <w:jc w:val="left"/>
        <w:rPr>
          <w:bCs/>
          <w:lang w:val="it-IT"/>
        </w:rPr>
        <w:pPrChange w:id="1800" w:author="dscardaci" w:date="2017-02-09T13:09:00Z">
          <w:pPr>
            <w:numPr>
              <w:ilvl w:val="1"/>
              <w:numId w:val="20"/>
            </w:numPr>
            <w:ind w:left="720" w:firstLine="1080"/>
          </w:pPr>
        </w:pPrChange>
      </w:pPr>
      <w:bookmarkStart w:id="1801" w:name="_33imi3v4oygs" w:colFirst="0" w:colLast="0"/>
      <w:bookmarkEnd w:id="1801"/>
      <w:ins w:id="1802" w:author="dscardaci" w:date="2017-02-09T13:09:00Z">
        <w:r w:rsidRPr="00CC3A43">
          <w:rPr>
            <w:b/>
            <w:bCs/>
            <w:lang w:val="it-IT"/>
          </w:rPr>
          <w:t>A</w:t>
        </w:r>
        <w:r>
          <w:rPr>
            <w:b/>
            <w:bCs/>
            <w:lang w:val="it-IT"/>
          </w:rPr>
          <w:t>RGO</w:t>
        </w:r>
        <w:r w:rsidRPr="00CC3A43">
          <w:rPr>
            <w:b/>
            <w:bCs/>
            <w:lang w:val="it-IT"/>
          </w:rPr>
          <w:t xml:space="preserve"> </w:t>
        </w:r>
      </w:ins>
      <w:del w:id="1803" w:author="dscardaci" w:date="2017-02-09T13:09:00Z">
        <w:r w:rsidR="006F05E4" w:rsidRPr="006F05E4" w:rsidDel="00BB3E8E">
          <w:rPr>
            <w:b/>
            <w:bCs/>
            <w:lang w:val="it-IT"/>
          </w:rPr>
          <w:delText xml:space="preserve">Argo- </w:delText>
        </w:r>
      </w:del>
      <w:r w:rsidR="006F05E4" w:rsidRPr="006F05E4">
        <w:rPr>
          <w:b/>
          <w:bCs/>
          <w:lang w:val="it-IT"/>
        </w:rPr>
        <w:t xml:space="preserve">Web UI [V1.3.1-1] </w:t>
      </w:r>
      <w:r w:rsidR="00A92DD9">
        <w:fldChar w:fldCharType="begin"/>
      </w:r>
      <w:r w:rsidR="00A92DD9" w:rsidRPr="00E8683F">
        <w:rPr>
          <w:lang w:val="it-IT"/>
          <w:rPrChange w:id="1804" w:author="dscardaci" w:date="2017-02-09T10:32:00Z">
            <w:rPr/>
          </w:rPrChange>
        </w:rPr>
        <w:instrText xml:space="preserve"> HYPERLINK "https://github.com/ARGOeu/argo-egi-web/releases/tag/v1.3.1-1" \h </w:instrText>
      </w:r>
      <w:r w:rsidR="00A92DD9">
        <w:fldChar w:fldCharType="separate"/>
      </w:r>
      <w:r w:rsidR="006F05E4" w:rsidRPr="006F05E4">
        <w:rPr>
          <w:rStyle w:val="Collegamentoipertestuale"/>
          <w:b/>
          <w:bCs/>
          <w:lang w:val="it-IT"/>
        </w:rPr>
        <w:t>https://github.com/ARGOeu/argo-egi-web/releases/tag/v1.3.1-1</w:t>
      </w:r>
      <w:r w:rsidR="00A92DD9">
        <w:rPr>
          <w:rStyle w:val="Collegamentoipertestuale"/>
          <w:b/>
          <w:bCs/>
          <w:lang w:val="it-IT"/>
        </w:rPr>
        <w:fldChar w:fldCharType="end"/>
      </w:r>
      <w:r w:rsidR="006F05E4" w:rsidRPr="006F05E4">
        <w:rPr>
          <w:b/>
          <w:bCs/>
          <w:lang w:val="it-IT"/>
        </w:rPr>
        <w:t xml:space="preserve"> </w:t>
      </w:r>
    </w:p>
    <w:p w14:paraId="4A3258BD" w14:textId="77777777" w:rsidR="006F05E4" w:rsidRPr="006F05E4" w:rsidRDefault="006F05E4" w:rsidP="00621261">
      <w:pPr>
        <w:numPr>
          <w:ilvl w:val="0"/>
          <w:numId w:val="20"/>
        </w:numPr>
        <w:rPr>
          <w:b/>
        </w:rPr>
      </w:pPr>
      <w:r w:rsidRPr="006F05E4">
        <w:rPr>
          <w:b/>
        </w:rPr>
        <w:t>12/12/2016</w:t>
      </w:r>
    </w:p>
    <w:p w14:paraId="088317D7" w14:textId="3F24276A" w:rsidR="006F05E4" w:rsidRPr="006F05E4" w:rsidRDefault="00BB3E8E">
      <w:pPr>
        <w:pStyle w:val="Paragrafoelenco"/>
        <w:numPr>
          <w:ilvl w:val="1"/>
          <w:numId w:val="41"/>
        </w:numPr>
        <w:jc w:val="left"/>
        <w:rPr>
          <w:b/>
          <w:bCs/>
          <w:lang w:val="it-IT"/>
        </w:rPr>
        <w:pPrChange w:id="1805" w:author="dscardaci" w:date="2017-02-09T13:09:00Z">
          <w:pPr>
            <w:numPr>
              <w:ilvl w:val="1"/>
              <w:numId w:val="20"/>
            </w:numPr>
            <w:ind w:left="720" w:firstLine="1080"/>
          </w:pPr>
        </w:pPrChange>
      </w:pPr>
      <w:bookmarkStart w:id="1806" w:name="_i4kesvalb2rl" w:colFirst="0" w:colLast="0"/>
      <w:bookmarkEnd w:id="1806"/>
      <w:ins w:id="1807" w:author="dscardaci" w:date="2017-02-09T13:09:00Z">
        <w:r w:rsidRPr="00CC3A43">
          <w:rPr>
            <w:b/>
            <w:bCs/>
            <w:lang w:val="it-IT"/>
          </w:rPr>
          <w:t>A</w:t>
        </w:r>
        <w:r>
          <w:rPr>
            <w:b/>
            <w:bCs/>
            <w:lang w:val="it-IT"/>
          </w:rPr>
          <w:t>RGO</w:t>
        </w:r>
        <w:r w:rsidRPr="00CC3A43">
          <w:rPr>
            <w:b/>
            <w:bCs/>
            <w:lang w:val="it-IT"/>
          </w:rPr>
          <w:t xml:space="preserve"> </w:t>
        </w:r>
      </w:ins>
      <w:del w:id="1808" w:author="dscardaci" w:date="2017-02-09T13:09:00Z">
        <w:r w:rsidR="006F05E4" w:rsidRPr="006F05E4" w:rsidDel="00BB3E8E">
          <w:rPr>
            <w:b/>
            <w:bCs/>
            <w:lang w:val="it-IT"/>
          </w:rPr>
          <w:delText xml:space="preserve">Argo - </w:delText>
        </w:r>
      </w:del>
      <w:r w:rsidR="006F05E4" w:rsidRPr="006F05E4">
        <w:rPr>
          <w:b/>
          <w:bCs/>
          <w:lang w:val="it-IT"/>
        </w:rPr>
        <w:t xml:space="preserve">Web API [v1.7.1-1]  </w:t>
      </w:r>
      <w:r w:rsidR="00A92DD9">
        <w:fldChar w:fldCharType="begin"/>
      </w:r>
      <w:r w:rsidR="00A92DD9" w:rsidRPr="00E8683F">
        <w:rPr>
          <w:lang w:val="it-IT"/>
          <w:rPrChange w:id="1809" w:author="dscardaci" w:date="2017-02-09T10:32:00Z">
            <w:rPr/>
          </w:rPrChange>
        </w:rPr>
        <w:instrText xml:space="preserve"> HYPERLINK "https://github.com/ARGOeu/argo-web-api/releases/tag/v1.7.1-1" \h </w:instrText>
      </w:r>
      <w:r w:rsidR="00A92DD9">
        <w:fldChar w:fldCharType="separate"/>
      </w:r>
      <w:r w:rsidR="006F05E4" w:rsidRPr="006F05E4">
        <w:rPr>
          <w:rStyle w:val="Collegamentoipertestuale"/>
          <w:b/>
          <w:bCs/>
          <w:lang w:val="it-IT"/>
        </w:rPr>
        <w:t>https://github.com/ARGOeu/argo-web-api/releases/tag/v1.7.1-1</w:t>
      </w:r>
      <w:r w:rsidR="00A92DD9">
        <w:rPr>
          <w:rStyle w:val="Collegamentoipertestuale"/>
          <w:b/>
          <w:bCs/>
          <w:lang w:val="it-IT"/>
        </w:rPr>
        <w:fldChar w:fldCharType="end"/>
      </w:r>
      <w:r w:rsidR="006F05E4" w:rsidRPr="006F05E4">
        <w:rPr>
          <w:b/>
          <w:bCs/>
          <w:lang w:val="it-IT"/>
        </w:rPr>
        <w:t xml:space="preserve"> </w:t>
      </w:r>
    </w:p>
    <w:p w14:paraId="28364A08" w14:textId="16E7C443" w:rsidR="006F05E4" w:rsidRPr="006F05E4" w:rsidRDefault="00BB3E8E">
      <w:pPr>
        <w:pStyle w:val="Paragrafoelenco"/>
        <w:numPr>
          <w:ilvl w:val="1"/>
          <w:numId w:val="41"/>
        </w:numPr>
        <w:jc w:val="left"/>
        <w:rPr>
          <w:b/>
          <w:bCs/>
        </w:rPr>
        <w:pPrChange w:id="1810" w:author="dscardaci" w:date="2017-02-09T13:09:00Z">
          <w:pPr>
            <w:numPr>
              <w:ilvl w:val="1"/>
              <w:numId w:val="20"/>
            </w:numPr>
            <w:ind w:left="720" w:firstLine="1080"/>
          </w:pPr>
        </w:pPrChange>
      </w:pPr>
      <w:bookmarkStart w:id="1811" w:name="_bdt6tcfcl8n" w:colFirst="0" w:colLast="0"/>
      <w:bookmarkEnd w:id="1811"/>
      <w:ins w:id="1812" w:author="dscardaci" w:date="2017-02-09T13:10:00Z">
        <w:r w:rsidRPr="00BB3E8E">
          <w:rPr>
            <w:b/>
            <w:bCs/>
            <w:rPrChange w:id="1813" w:author="dscardaci" w:date="2017-02-09T13:10:00Z">
              <w:rPr>
                <w:b/>
                <w:bCs/>
                <w:lang w:val="it-IT"/>
              </w:rPr>
            </w:rPrChange>
          </w:rPr>
          <w:t xml:space="preserve">ARGO </w:t>
        </w:r>
      </w:ins>
      <w:del w:id="1814" w:author="dscardaci" w:date="2017-02-09T13:10:00Z">
        <w:r w:rsidR="006F05E4" w:rsidRPr="006F05E4" w:rsidDel="00BB3E8E">
          <w:rPr>
            <w:b/>
            <w:bCs/>
          </w:rPr>
          <w:delText xml:space="preserve">Argo- </w:delText>
        </w:r>
      </w:del>
      <w:r w:rsidR="006F05E4" w:rsidRPr="006F05E4">
        <w:rPr>
          <w:b/>
          <w:bCs/>
        </w:rPr>
        <w:t xml:space="preserve">Connectors [V1.5.1-2] </w:t>
      </w:r>
      <w:r w:rsidR="00A92DD9">
        <w:fldChar w:fldCharType="begin"/>
      </w:r>
      <w:r w:rsidR="00A92DD9">
        <w:instrText xml:space="preserve"> HYPERLINK "https://github.com/ARGOeu/argo-egi-connectors/releases/tag/v1.5.1-2" \h </w:instrText>
      </w:r>
      <w:r w:rsidR="00A92DD9">
        <w:fldChar w:fldCharType="separate"/>
      </w:r>
      <w:r w:rsidR="006F05E4" w:rsidRPr="006F05E4">
        <w:rPr>
          <w:rStyle w:val="Collegamentoipertestuale"/>
          <w:b/>
          <w:bCs/>
        </w:rPr>
        <w:t>https://github.com/ARGOeu/argo-egi-connectors/releases/tag/v1.5.1-2</w:t>
      </w:r>
      <w:r w:rsidR="00A92DD9">
        <w:rPr>
          <w:rStyle w:val="Collegamentoipertestuale"/>
          <w:b/>
          <w:bCs/>
        </w:rPr>
        <w:fldChar w:fldCharType="end"/>
      </w:r>
    </w:p>
    <w:p w14:paraId="45C2CDDA" w14:textId="77777777" w:rsidR="006F05E4" w:rsidRPr="006F05E4" w:rsidRDefault="006F05E4">
      <w:pPr>
        <w:pStyle w:val="Paragrafoelenco"/>
        <w:numPr>
          <w:ilvl w:val="1"/>
          <w:numId w:val="41"/>
        </w:numPr>
        <w:jc w:val="left"/>
        <w:rPr>
          <w:b/>
          <w:bCs/>
        </w:rPr>
        <w:pPrChange w:id="1815" w:author="dscardaci" w:date="2017-02-09T13:09:00Z">
          <w:pPr>
            <w:numPr>
              <w:ilvl w:val="1"/>
              <w:numId w:val="20"/>
            </w:numPr>
            <w:ind w:left="720" w:firstLine="1080"/>
          </w:pPr>
        </w:pPrChange>
      </w:pPr>
      <w:bookmarkStart w:id="1816" w:name="_s7ol9nml3nes" w:colFirst="0" w:colLast="0"/>
      <w:bookmarkEnd w:id="1816"/>
      <w:r w:rsidRPr="006F05E4">
        <w:rPr>
          <w:b/>
          <w:bCs/>
        </w:rPr>
        <w:t xml:space="preserve">Poem [V1.0.3-1]           </w:t>
      </w:r>
      <w:r w:rsidR="00A92DD9">
        <w:fldChar w:fldCharType="begin"/>
      </w:r>
      <w:r w:rsidR="00A92DD9">
        <w:instrText xml:space="preserve"> HYPERLINK "https://github.com/ARGOeu/poem/releases/tag/v1.0.3-1" \h </w:instrText>
      </w:r>
      <w:r w:rsidR="00A92DD9">
        <w:fldChar w:fldCharType="separate"/>
      </w:r>
      <w:r w:rsidRPr="006F05E4">
        <w:rPr>
          <w:rStyle w:val="Collegamentoipertestuale"/>
          <w:b/>
          <w:bCs/>
        </w:rPr>
        <w:t>https://github.com/ARGOeu/poem/releases/tag/v1.0.3-1</w:t>
      </w:r>
      <w:r w:rsidR="00A92DD9">
        <w:rPr>
          <w:rStyle w:val="Collegamentoipertestuale"/>
          <w:b/>
          <w:bCs/>
        </w:rPr>
        <w:fldChar w:fldCharType="end"/>
      </w:r>
      <w:r w:rsidRPr="006F05E4">
        <w:rPr>
          <w:b/>
          <w:bCs/>
        </w:rPr>
        <w:t xml:space="preserve"> </w:t>
      </w:r>
    </w:p>
    <w:p w14:paraId="5D5FFFD5" w14:textId="77777777" w:rsidR="006F05E4" w:rsidRPr="006F05E4" w:rsidRDefault="006F05E4">
      <w:pPr>
        <w:pStyle w:val="Paragrafoelenco"/>
        <w:numPr>
          <w:ilvl w:val="1"/>
          <w:numId w:val="41"/>
        </w:numPr>
        <w:jc w:val="left"/>
        <w:rPr>
          <w:b/>
          <w:bCs/>
        </w:rPr>
        <w:pPrChange w:id="1817" w:author="dscardaci" w:date="2017-02-09T13:09:00Z">
          <w:pPr>
            <w:numPr>
              <w:ilvl w:val="1"/>
              <w:numId w:val="20"/>
            </w:numPr>
            <w:ind w:left="720" w:firstLine="1080"/>
          </w:pPr>
        </w:pPrChange>
      </w:pPr>
      <w:bookmarkStart w:id="1818" w:name="_6k46q01jw99z" w:colFirst="0" w:colLast="0"/>
      <w:bookmarkEnd w:id="1818"/>
      <w:r w:rsidRPr="006F05E4">
        <w:rPr>
          <w:b/>
          <w:bCs/>
        </w:rPr>
        <w:t xml:space="preserve">Poem [V1.0.2-1] </w:t>
      </w:r>
      <w:r w:rsidR="00A92DD9">
        <w:fldChar w:fldCharType="begin"/>
      </w:r>
      <w:r w:rsidR="00A92DD9">
        <w:instrText xml:space="preserve"> HYPERLINK "https://github.com/ARGOeu/poem/releases/tag/v1.0.2-1" \h </w:instrText>
      </w:r>
      <w:r w:rsidR="00A92DD9">
        <w:fldChar w:fldCharType="separate"/>
      </w:r>
      <w:r w:rsidRPr="006F05E4">
        <w:rPr>
          <w:rStyle w:val="Collegamentoipertestuale"/>
          <w:b/>
          <w:bCs/>
        </w:rPr>
        <w:t>https://github.com/ARGOeu/poem/releases/tag/v1.0.2-1</w:t>
      </w:r>
      <w:r w:rsidR="00A92DD9">
        <w:rPr>
          <w:rStyle w:val="Collegamentoipertestuale"/>
          <w:b/>
          <w:bCs/>
        </w:rPr>
        <w:fldChar w:fldCharType="end"/>
      </w:r>
      <w:r w:rsidRPr="006F05E4">
        <w:rPr>
          <w:b/>
          <w:bCs/>
        </w:rPr>
        <w:t xml:space="preserve">  </w:t>
      </w:r>
    </w:p>
    <w:p w14:paraId="46E66DD6" w14:textId="58EDE56C" w:rsidR="006F05E4" w:rsidRPr="006F05E4" w:rsidRDefault="00BB3E8E">
      <w:pPr>
        <w:pStyle w:val="Paragrafoelenco"/>
        <w:numPr>
          <w:ilvl w:val="1"/>
          <w:numId w:val="41"/>
        </w:numPr>
        <w:jc w:val="left"/>
        <w:rPr>
          <w:b/>
          <w:bCs/>
          <w:lang w:val="it-IT"/>
        </w:rPr>
        <w:pPrChange w:id="1819" w:author="dscardaci" w:date="2017-02-09T13:09:00Z">
          <w:pPr>
            <w:numPr>
              <w:ilvl w:val="1"/>
              <w:numId w:val="20"/>
            </w:numPr>
            <w:ind w:left="720" w:firstLine="1080"/>
          </w:pPr>
        </w:pPrChange>
      </w:pPr>
      <w:bookmarkStart w:id="1820" w:name="_tin1r7s9gvqn" w:colFirst="0" w:colLast="0"/>
      <w:bookmarkEnd w:id="1820"/>
      <w:ins w:id="1821" w:author="dscardaci" w:date="2017-02-09T13:10:00Z">
        <w:r w:rsidRPr="00CC3A43">
          <w:rPr>
            <w:b/>
            <w:bCs/>
            <w:lang w:val="it-IT"/>
          </w:rPr>
          <w:t>A</w:t>
        </w:r>
        <w:r>
          <w:rPr>
            <w:b/>
            <w:bCs/>
            <w:lang w:val="it-IT"/>
          </w:rPr>
          <w:t>RGO</w:t>
        </w:r>
        <w:r w:rsidRPr="00CC3A43">
          <w:rPr>
            <w:b/>
            <w:bCs/>
            <w:lang w:val="it-IT"/>
          </w:rPr>
          <w:t xml:space="preserve"> </w:t>
        </w:r>
      </w:ins>
      <w:del w:id="1822" w:author="dscardaci" w:date="2017-02-09T13:10:00Z">
        <w:r w:rsidR="006F05E4" w:rsidRPr="006F05E4" w:rsidDel="00BB3E8E">
          <w:rPr>
            <w:b/>
            <w:bCs/>
            <w:lang w:val="it-IT"/>
          </w:rPr>
          <w:delText xml:space="preserve">ARGO - </w:delText>
        </w:r>
      </w:del>
      <w:r w:rsidR="006F05E4" w:rsidRPr="006F05E4">
        <w:rPr>
          <w:b/>
          <w:bCs/>
          <w:lang w:val="it-IT"/>
        </w:rPr>
        <w:t xml:space="preserve">Compute Engine [v1.6.9-1] </w:t>
      </w:r>
      <w:r w:rsidR="00A92DD9">
        <w:fldChar w:fldCharType="begin"/>
      </w:r>
      <w:r w:rsidR="00A92DD9" w:rsidRPr="00E8683F">
        <w:rPr>
          <w:lang w:val="it-IT"/>
          <w:rPrChange w:id="1823" w:author="dscardaci" w:date="2017-02-09T10:32:00Z">
            <w:rPr/>
          </w:rPrChange>
        </w:rPr>
        <w:instrText xml:space="preserve"> HYPERLINK "https://github.com/ARGOeu/argo-compute-engine/releases/tag/untagged-00740fb1f34cc1f6be6e" \h </w:instrText>
      </w:r>
      <w:r w:rsidR="00A92DD9">
        <w:fldChar w:fldCharType="separate"/>
      </w:r>
      <w:r w:rsidR="006F05E4" w:rsidRPr="006F05E4">
        <w:rPr>
          <w:rStyle w:val="Collegamentoipertestuale"/>
          <w:b/>
          <w:bCs/>
          <w:lang w:val="it-IT"/>
        </w:rPr>
        <w:t>https://github.com/ARGOeu/argo-compute-engine/releases/tag/untagged-00740fb1f34cc1f6be6e</w:t>
      </w:r>
      <w:r w:rsidR="00A92DD9">
        <w:rPr>
          <w:rStyle w:val="Collegamentoipertestuale"/>
          <w:b/>
          <w:bCs/>
          <w:lang w:val="it-IT"/>
        </w:rPr>
        <w:fldChar w:fldCharType="end"/>
      </w:r>
      <w:r w:rsidR="006F05E4" w:rsidRPr="006F05E4">
        <w:rPr>
          <w:b/>
          <w:bCs/>
          <w:lang w:val="it-IT"/>
        </w:rPr>
        <w:t xml:space="preserve"> </w:t>
      </w:r>
    </w:p>
    <w:p w14:paraId="11109452" w14:textId="77777777" w:rsidR="006F05E4" w:rsidRPr="006F05E4" w:rsidRDefault="006F05E4" w:rsidP="00621261">
      <w:pPr>
        <w:numPr>
          <w:ilvl w:val="0"/>
          <w:numId w:val="20"/>
        </w:numPr>
        <w:rPr>
          <w:b/>
        </w:rPr>
      </w:pPr>
      <w:r w:rsidRPr="006F05E4">
        <w:rPr>
          <w:b/>
        </w:rPr>
        <w:t>24/10/2016</w:t>
      </w:r>
    </w:p>
    <w:p w14:paraId="4416BEA4" w14:textId="0D97CFE2" w:rsidR="006F05E4" w:rsidRPr="00811A7D" w:rsidRDefault="00811A7D">
      <w:pPr>
        <w:pStyle w:val="Paragrafoelenco"/>
        <w:numPr>
          <w:ilvl w:val="1"/>
          <w:numId w:val="41"/>
        </w:numPr>
        <w:jc w:val="left"/>
        <w:rPr>
          <w:b/>
          <w:lang w:val="it-IT"/>
        </w:rPr>
        <w:pPrChange w:id="1824" w:author="dscardaci" w:date="2017-02-09T13:10:00Z">
          <w:pPr>
            <w:numPr>
              <w:ilvl w:val="1"/>
              <w:numId w:val="20"/>
            </w:numPr>
            <w:ind w:left="720" w:firstLine="1080"/>
          </w:pPr>
        </w:pPrChange>
      </w:pPr>
      <w:ins w:id="1825" w:author="dscardaci" w:date="2017-02-09T13:10:00Z">
        <w:r w:rsidRPr="00811A7D">
          <w:rPr>
            <w:b/>
            <w:bCs/>
            <w:lang w:val="it-IT"/>
          </w:rPr>
          <w:t xml:space="preserve">ARGO </w:t>
        </w:r>
      </w:ins>
      <w:del w:id="1826" w:author="dscardaci" w:date="2017-02-09T13:10:00Z">
        <w:r w:rsidR="006F05E4" w:rsidRPr="00811A7D" w:rsidDel="00811A7D">
          <w:rPr>
            <w:b/>
            <w:lang w:val="it-IT"/>
            <w:rPrChange w:id="1827" w:author="dscardaci" w:date="2017-02-09T13:11:00Z">
              <w:rPr>
                <w:lang w:val="it-IT"/>
              </w:rPr>
            </w:rPrChange>
          </w:rPr>
          <w:delText xml:space="preserve">ARGO - </w:delText>
        </w:r>
      </w:del>
      <w:r w:rsidR="006F05E4" w:rsidRPr="00811A7D">
        <w:rPr>
          <w:b/>
          <w:lang w:val="it-IT"/>
          <w:rPrChange w:id="1828" w:author="dscardaci" w:date="2017-02-09T13:11:00Z">
            <w:rPr>
              <w:lang w:val="it-IT"/>
            </w:rPr>
          </w:rPrChange>
        </w:rPr>
        <w:t xml:space="preserve">Web API  [v1.6.5.-2] </w:t>
      </w:r>
      <w:r w:rsidR="00A92DD9" w:rsidRPr="00811A7D">
        <w:rPr>
          <w:b/>
          <w:rPrChange w:id="1829" w:author="dscardaci" w:date="2017-02-09T13:11:00Z">
            <w:rPr/>
          </w:rPrChange>
        </w:rPr>
        <w:fldChar w:fldCharType="begin"/>
      </w:r>
      <w:r w:rsidR="00A92DD9" w:rsidRPr="00811A7D">
        <w:rPr>
          <w:b/>
          <w:lang w:val="it-IT"/>
          <w:rPrChange w:id="1830" w:author="dscardaci" w:date="2017-02-09T13:11:00Z">
            <w:rPr/>
          </w:rPrChange>
        </w:rPr>
        <w:instrText xml:space="preserve"> HYPERLINK "https://github.com/ARGOeu/argo-web-api/releases/tag/v1.6.5-2" \h </w:instrText>
      </w:r>
      <w:r w:rsidR="00A92DD9" w:rsidRPr="00811A7D">
        <w:rPr>
          <w:b/>
          <w:rPrChange w:id="1831" w:author="dscardaci" w:date="2017-02-09T13:11:00Z">
            <w:rPr>
              <w:rStyle w:val="Collegamentoipertestuale"/>
              <w:lang w:val="it-IT"/>
            </w:rPr>
          </w:rPrChange>
        </w:rPr>
        <w:fldChar w:fldCharType="separate"/>
      </w:r>
      <w:r w:rsidR="006F05E4" w:rsidRPr="00811A7D">
        <w:rPr>
          <w:rStyle w:val="Collegamentoipertestuale"/>
          <w:b/>
          <w:lang w:val="it-IT"/>
          <w:rPrChange w:id="1832" w:author="dscardaci" w:date="2017-02-09T13:11:00Z">
            <w:rPr>
              <w:rStyle w:val="Collegamentoipertestuale"/>
              <w:lang w:val="it-IT"/>
            </w:rPr>
          </w:rPrChange>
        </w:rPr>
        <w:t>https://github.com/ARGOeu/argo-web-api/releases/tag/v1.6.5-2</w:t>
      </w:r>
      <w:r w:rsidR="00A92DD9" w:rsidRPr="00811A7D">
        <w:rPr>
          <w:rStyle w:val="Collegamentoipertestuale"/>
          <w:b/>
          <w:lang w:val="it-IT"/>
          <w:rPrChange w:id="1833" w:author="dscardaci" w:date="2017-02-09T13:11:00Z">
            <w:rPr>
              <w:rStyle w:val="Collegamentoipertestuale"/>
              <w:lang w:val="it-IT"/>
            </w:rPr>
          </w:rPrChange>
        </w:rPr>
        <w:fldChar w:fldCharType="end"/>
      </w:r>
      <w:r w:rsidR="006F05E4" w:rsidRPr="00811A7D">
        <w:rPr>
          <w:b/>
          <w:lang w:val="it-IT"/>
          <w:rPrChange w:id="1834" w:author="dscardaci" w:date="2017-02-09T13:11:00Z">
            <w:rPr>
              <w:lang w:val="it-IT"/>
            </w:rPr>
          </w:rPrChange>
        </w:rPr>
        <w:t xml:space="preserve">  </w:t>
      </w:r>
    </w:p>
    <w:p w14:paraId="379C83E7" w14:textId="77777777" w:rsidR="006F05E4" w:rsidRPr="006F05E4" w:rsidRDefault="006F05E4" w:rsidP="00621261">
      <w:pPr>
        <w:numPr>
          <w:ilvl w:val="0"/>
          <w:numId w:val="20"/>
        </w:numPr>
        <w:rPr>
          <w:b/>
        </w:rPr>
      </w:pPr>
      <w:r w:rsidRPr="006F05E4">
        <w:rPr>
          <w:b/>
        </w:rPr>
        <w:t>12/10/2016</w:t>
      </w:r>
    </w:p>
    <w:p w14:paraId="0A7D0518" w14:textId="77777777" w:rsidR="006F05E4" w:rsidRPr="00811A7D" w:rsidRDefault="006F05E4">
      <w:pPr>
        <w:pStyle w:val="Paragrafoelenco"/>
        <w:numPr>
          <w:ilvl w:val="1"/>
          <w:numId w:val="41"/>
        </w:numPr>
        <w:jc w:val="left"/>
        <w:rPr>
          <w:b/>
          <w:lang w:val="it-IT"/>
        </w:rPr>
        <w:pPrChange w:id="1835" w:author="dscardaci" w:date="2017-02-09T13:10:00Z">
          <w:pPr>
            <w:numPr>
              <w:ilvl w:val="1"/>
              <w:numId w:val="20"/>
            </w:numPr>
            <w:ind w:left="720" w:firstLine="1080"/>
          </w:pPr>
        </w:pPrChange>
      </w:pPr>
      <w:r w:rsidRPr="00811A7D">
        <w:rPr>
          <w:b/>
          <w:lang w:val="it-IT"/>
          <w:rPrChange w:id="1836" w:author="dscardaci" w:date="2017-02-09T13:10:00Z">
            <w:rPr>
              <w:lang w:val="it-IT"/>
            </w:rPr>
          </w:rPrChange>
        </w:rPr>
        <w:t xml:space="preserve">ARGO - Web API  [v1.6.5.-1] </w:t>
      </w:r>
      <w:r w:rsidR="00A92DD9" w:rsidRPr="00811A7D">
        <w:rPr>
          <w:b/>
          <w:rPrChange w:id="1837" w:author="dscardaci" w:date="2017-02-09T13:10:00Z">
            <w:rPr/>
          </w:rPrChange>
        </w:rPr>
        <w:fldChar w:fldCharType="begin"/>
      </w:r>
      <w:r w:rsidR="00A92DD9" w:rsidRPr="00811A7D">
        <w:rPr>
          <w:b/>
          <w:lang w:val="it-IT"/>
          <w:rPrChange w:id="1838" w:author="dscardaci" w:date="2017-02-09T13:10:00Z">
            <w:rPr/>
          </w:rPrChange>
        </w:rPr>
        <w:instrText xml:space="preserve"> HYPERLINK "https://github.com/ARGOeu/argo-web-api/releases/tag/v1.6.5-1" \h </w:instrText>
      </w:r>
      <w:r w:rsidR="00A92DD9" w:rsidRPr="00811A7D">
        <w:rPr>
          <w:b/>
          <w:rPrChange w:id="1839" w:author="dscardaci" w:date="2017-02-09T13:10:00Z">
            <w:rPr>
              <w:rStyle w:val="Collegamentoipertestuale"/>
              <w:lang w:val="it-IT"/>
            </w:rPr>
          </w:rPrChange>
        </w:rPr>
        <w:fldChar w:fldCharType="separate"/>
      </w:r>
      <w:r w:rsidRPr="00811A7D">
        <w:rPr>
          <w:rStyle w:val="Collegamentoipertestuale"/>
          <w:b/>
          <w:lang w:val="it-IT"/>
          <w:rPrChange w:id="1840" w:author="dscardaci" w:date="2017-02-09T13:10:00Z">
            <w:rPr>
              <w:rStyle w:val="Collegamentoipertestuale"/>
              <w:lang w:val="it-IT"/>
            </w:rPr>
          </w:rPrChange>
        </w:rPr>
        <w:t>https://github.com/ARGOeu/argo-web-api/releases/tag/v1.6.5-1</w:t>
      </w:r>
      <w:r w:rsidR="00A92DD9" w:rsidRPr="00811A7D">
        <w:rPr>
          <w:rStyle w:val="Collegamentoipertestuale"/>
          <w:b/>
          <w:lang w:val="it-IT"/>
          <w:rPrChange w:id="1841" w:author="dscardaci" w:date="2017-02-09T13:10:00Z">
            <w:rPr>
              <w:rStyle w:val="Collegamentoipertestuale"/>
              <w:lang w:val="it-IT"/>
            </w:rPr>
          </w:rPrChange>
        </w:rPr>
        <w:fldChar w:fldCharType="end"/>
      </w:r>
      <w:r w:rsidRPr="00811A7D">
        <w:rPr>
          <w:b/>
          <w:lang w:val="it-IT"/>
          <w:rPrChange w:id="1842" w:author="dscardaci" w:date="2017-02-09T13:10:00Z">
            <w:rPr>
              <w:lang w:val="it-IT"/>
            </w:rPr>
          </w:rPrChange>
        </w:rPr>
        <w:t xml:space="preserve">  </w:t>
      </w:r>
    </w:p>
    <w:p w14:paraId="79392AD4" w14:textId="561EA32C" w:rsidR="006F05E4" w:rsidRPr="006F05E4" w:rsidRDefault="00811A7D">
      <w:pPr>
        <w:pStyle w:val="Paragrafoelenco"/>
        <w:numPr>
          <w:ilvl w:val="1"/>
          <w:numId w:val="41"/>
        </w:numPr>
        <w:jc w:val="left"/>
        <w:rPr>
          <w:lang w:val="it-IT"/>
        </w:rPr>
        <w:pPrChange w:id="1843" w:author="dscardaci" w:date="2017-02-09T13:10:00Z">
          <w:pPr>
            <w:numPr>
              <w:ilvl w:val="1"/>
              <w:numId w:val="20"/>
            </w:numPr>
            <w:ind w:left="720" w:firstLine="1080"/>
          </w:pPr>
        </w:pPrChange>
      </w:pPr>
      <w:ins w:id="1844" w:author="dscardaci" w:date="2017-02-09T13:11:00Z">
        <w:r w:rsidRPr="00811A7D">
          <w:rPr>
            <w:b/>
            <w:bCs/>
            <w:lang w:val="it-IT"/>
          </w:rPr>
          <w:t>AR</w:t>
        </w:r>
        <w:r w:rsidRPr="00CC3A43">
          <w:rPr>
            <w:b/>
            <w:bCs/>
            <w:lang w:val="it-IT"/>
          </w:rPr>
          <w:t xml:space="preserve">GO </w:t>
        </w:r>
      </w:ins>
      <w:del w:id="1845" w:author="dscardaci" w:date="2017-02-09T13:11:00Z">
        <w:r w:rsidR="006F05E4" w:rsidRPr="00811A7D" w:rsidDel="00811A7D">
          <w:rPr>
            <w:b/>
            <w:lang w:val="it-IT"/>
            <w:rPrChange w:id="1846" w:author="dscardaci" w:date="2017-02-09T13:10:00Z">
              <w:rPr>
                <w:lang w:val="it-IT"/>
              </w:rPr>
            </w:rPrChange>
          </w:rPr>
          <w:delText xml:space="preserve">Argo - </w:delText>
        </w:r>
      </w:del>
      <w:r w:rsidR="006F05E4" w:rsidRPr="00811A7D">
        <w:rPr>
          <w:b/>
          <w:lang w:val="it-IT"/>
          <w:rPrChange w:id="1847" w:author="dscardaci" w:date="2017-02-09T13:10:00Z">
            <w:rPr>
              <w:lang w:val="it-IT"/>
            </w:rPr>
          </w:rPrChange>
        </w:rPr>
        <w:t xml:space="preserve">Web UI [v1.2.2-1]            </w:t>
      </w:r>
      <w:r w:rsidR="00A92DD9" w:rsidRPr="00811A7D">
        <w:rPr>
          <w:b/>
          <w:rPrChange w:id="1848" w:author="dscardaci" w:date="2017-02-09T13:10:00Z">
            <w:rPr/>
          </w:rPrChange>
        </w:rPr>
        <w:fldChar w:fldCharType="begin"/>
      </w:r>
      <w:r w:rsidR="00A92DD9" w:rsidRPr="00811A7D">
        <w:rPr>
          <w:b/>
          <w:lang w:val="it-IT"/>
          <w:rPrChange w:id="1849" w:author="dscardaci" w:date="2017-02-09T13:10:00Z">
            <w:rPr/>
          </w:rPrChange>
        </w:rPr>
        <w:instrText xml:space="preserve"> HYPERLINK "https://github.com/ARGOeu/argo-egi-web/releases/tag/v1.2.2" \h </w:instrText>
      </w:r>
      <w:r w:rsidR="00A92DD9" w:rsidRPr="00811A7D">
        <w:rPr>
          <w:b/>
          <w:rPrChange w:id="1850" w:author="dscardaci" w:date="2017-02-09T13:10:00Z">
            <w:rPr>
              <w:rStyle w:val="Collegamentoipertestuale"/>
              <w:lang w:val="it-IT"/>
            </w:rPr>
          </w:rPrChange>
        </w:rPr>
        <w:fldChar w:fldCharType="separate"/>
      </w:r>
      <w:r w:rsidR="006F05E4" w:rsidRPr="00811A7D">
        <w:rPr>
          <w:rStyle w:val="Collegamentoipertestuale"/>
          <w:b/>
          <w:lang w:val="it-IT"/>
          <w:rPrChange w:id="1851" w:author="dscardaci" w:date="2017-02-09T13:10:00Z">
            <w:rPr>
              <w:rStyle w:val="Collegamentoipertestuale"/>
              <w:lang w:val="it-IT"/>
            </w:rPr>
          </w:rPrChange>
        </w:rPr>
        <w:t>https://github.com/ARGOeu/argo-egi-web/releases/tag/v1.2.2</w:t>
      </w:r>
      <w:r w:rsidR="00A92DD9" w:rsidRPr="00811A7D">
        <w:rPr>
          <w:rStyle w:val="Collegamentoipertestuale"/>
          <w:b/>
          <w:lang w:val="it-IT"/>
          <w:rPrChange w:id="1852" w:author="dscardaci" w:date="2017-02-09T13:10:00Z">
            <w:rPr>
              <w:rStyle w:val="Collegamentoipertestuale"/>
              <w:lang w:val="it-IT"/>
            </w:rPr>
          </w:rPrChange>
        </w:rPr>
        <w:fldChar w:fldCharType="end"/>
      </w:r>
      <w:r w:rsidR="006F05E4" w:rsidRPr="006F05E4">
        <w:rPr>
          <w:lang w:val="it-IT"/>
        </w:rPr>
        <w:t xml:space="preserve"> </w:t>
      </w:r>
    </w:p>
    <w:p w14:paraId="212D014D" w14:textId="77777777" w:rsidR="006F05E4" w:rsidRPr="006F05E4" w:rsidRDefault="006F05E4" w:rsidP="00621261">
      <w:pPr>
        <w:numPr>
          <w:ilvl w:val="0"/>
          <w:numId w:val="20"/>
        </w:numPr>
        <w:rPr>
          <w:b/>
        </w:rPr>
      </w:pPr>
      <w:r w:rsidRPr="006F05E4">
        <w:rPr>
          <w:b/>
        </w:rPr>
        <w:t>08/10/2016</w:t>
      </w:r>
    </w:p>
    <w:p w14:paraId="5697AB3B" w14:textId="2F6CE10C" w:rsidR="006F05E4" w:rsidRPr="00811A7D" w:rsidRDefault="00811A7D">
      <w:pPr>
        <w:pStyle w:val="Paragrafoelenco"/>
        <w:numPr>
          <w:ilvl w:val="1"/>
          <w:numId w:val="41"/>
        </w:numPr>
        <w:jc w:val="left"/>
        <w:rPr>
          <w:b/>
          <w:rPrChange w:id="1853" w:author="dscardaci" w:date="2017-02-09T13:10:00Z">
            <w:rPr/>
          </w:rPrChange>
        </w:rPr>
        <w:pPrChange w:id="1854" w:author="dscardaci" w:date="2017-02-09T13:10:00Z">
          <w:pPr>
            <w:numPr>
              <w:ilvl w:val="1"/>
              <w:numId w:val="20"/>
            </w:numPr>
            <w:ind w:left="720" w:firstLine="1080"/>
          </w:pPr>
        </w:pPrChange>
      </w:pPr>
      <w:ins w:id="1855" w:author="dscardaci" w:date="2017-02-09T13:11:00Z">
        <w:r w:rsidRPr="00811A7D">
          <w:rPr>
            <w:b/>
            <w:bCs/>
            <w:lang w:val="it-IT"/>
          </w:rPr>
          <w:t>AR</w:t>
        </w:r>
        <w:r w:rsidRPr="00CC3A43">
          <w:rPr>
            <w:b/>
            <w:bCs/>
            <w:lang w:val="it-IT"/>
          </w:rPr>
          <w:t xml:space="preserve">GO </w:t>
        </w:r>
      </w:ins>
      <w:del w:id="1856" w:author="dscardaci" w:date="2017-02-09T13:11:00Z">
        <w:r w:rsidR="006F05E4" w:rsidRPr="00811A7D" w:rsidDel="00811A7D">
          <w:rPr>
            <w:b/>
            <w:rPrChange w:id="1857" w:author="dscardaci" w:date="2017-02-09T13:10:00Z">
              <w:rPr/>
            </w:rPrChange>
          </w:rPr>
          <w:delText xml:space="preserve">ARGO - </w:delText>
        </w:r>
      </w:del>
      <w:r w:rsidR="006F05E4" w:rsidRPr="00811A7D">
        <w:rPr>
          <w:b/>
          <w:rPrChange w:id="1858" w:author="dscardaci" w:date="2017-02-09T13:10:00Z">
            <w:rPr/>
          </w:rPrChange>
        </w:rPr>
        <w:t xml:space="preserve">Consumer [ingestion-enabled] </w:t>
      </w:r>
      <w:r w:rsidR="00A92DD9" w:rsidRPr="00811A7D">
        <w:rPr>
          <w:b/>
          <w:rPrChange w:id="1859" w:author="dscardaci" w:date="2017-02-09T13:10:00Z">
            <w:rPr/>
          </w:rPrChange>
        </w:rPr>
        <w:fldChar w:fldCharType="begin"/>
      </w:r>
      <w:r w:rsidR="00A92DD9" w:rsidRPr="00811A7D">
        <w:rPr>
          <w:b/>
          <w:rPrChange w:id="1860" w:author="dscardaci" w:date="2017-02-09T13:10:00Z">
            <w:rPr/>
          </w:rPrChange>
        </w:rPr>
        <w:instrText xml:space="preserve"> HYPERLINK "https://github.com/ARGOeu/argo-egi-consumer/commits/ingestion-enabled" \h </w:instrText>
      </w:r>
      <w:r w:rsidR="00A92DD9" w:rsidRPr="00811A7D">
        <w:rPr>
          <w:b/>
          <w:rPrChange w:id="1861" w:author="dscardaci" w:date="2017-02-09T13:10:00Z">
            <w:rPr>
              <w:rStyle w:val="Collegamentoipertestuale"/>
            </w:rPr>
          </w:rPrChange>
        </w:rPr>
        <w:fldChar w:fldCharType="separate"/>
      </w:r>
      <w:r w:rsidR="006F05E4" w:rsidRPr="00811A7D">
        <w:rPr>
          <w:rStyle w:val="Collegamentoipertestuale"/>
          <w:b/>
          <w:rPrChange w:id="1862" w:author="dscardaci" w:date="2017-02-09T13:10:00Z">
            <w:rPr>
              <w:rStyle w:val="Collegamentoipertestuale"/>
            </w:rPr>
          </w:rPrChange>
        </w:rPr>
        <w:t>https://github.com/ARGOeu/argo-egi-consumer/commits/ingestion-enabled</w:t>
      </w:r>
      <w:r w:rsidR="00A92DD9" w:rsidRPr="00811A7D">
        <w:rPr>
          <w:rStyle w:val="Collegamentoipertestuale"/>
          <w:b/>
          <w:rPrChange w:id="1863" w:author="dscardaci" w:date="2017-02-09T13:10:00Z">
            <w:rPr>
              <w:rStyle w:val="Collegamentoipertestuale"/>
            </w:rPr>
          </w:rPrChange>
        </w:rPr>
        <w:fldChar w:fldCharType="end"/>
      </w:r>
      <w:r w:rsidR="006F05E4" w:rsidRPr="00811A7D">
        <w:rPr>
          <w:b/>
          <w:rPrChange w:id="1864" w:author="dscardaci" w:date="2017-02-09T13:10:00Z">
            <w:rPr/>
          </w:rPrChange>
        </w:rPr>
        <w:t xml:space="preserve"> </w:t>
      </w:r>
    </w:p>
    <w:p w14:paraId="1390E27C" w14:textId="77777777" w:rsidR="006F05E4" w:rsidRPr="006F05E4" w:rsidRDefault="006F05E4" w:rsidP="00621261">
      <w:pPr>
        <w:numPr>
          <w:ilvl w:val="0"/>
          <w:numId w:val="20"/>
        </w:numPr>
        <w:rPr>
          <w:b/>
        </w:rPr>
      </w:pPr>
      <w:r w:rsidRPr="006F05E4">
        <w:rPr>
          <w:b/>
        </w:rPr>
        <w:t>27/09/2016</w:t>
      </w:r>
    </w:p>
    <w:p w14:paraId="384D5FAD" w14:textId="17AA83F7" w:rsidR="006F05E4" w:rsidRPr="00811A7D" w:rsidRDefault="00811A7D">
      <w:pPr>
        <w:pStyle w:val="Paragrafoelenco"/>
        <w:numPr>
          <w:ilvl w:val="1"/>
          <w:numId w:val="41"/>
        </w:numPr>
        <w:jc w:val="left"/>
        <w:rPr>
          <w:b/>
          <w:lang w:val="it-IT"/>
        </w:rPr>
        <w:pPrChange w:id="1865" w:author="dscardaci" w:date="2017-02-09T13:10:00Z">
          <w:pPr>
            <w:numPr>
              <w:ilvl w:val="1"/>
              <w:numId w:val="20"/>
            </w:numPr>
            <w:ind w:left="720" w:firstLine="1080"/>
          </w:pPr>
        </w:pPrChange>
      </w:pPr>
      <w:ins w:id="1866" w:author="dscardaci" w:date="2017-02-09T13:12:00Z">
        <w:r w:rsidRPr="00811A7D">
          <w:rPr>
            <w:b/>
            <w:bCs/>
            <w:lang w:val="it-IT"/>
          </w:rPr>
          <w:t>AR</w:t>
        </w:r>
        <w:r w:rsidRPr="00CC3A43">
          <w:rPr>
            <w:b/>
            <w:bCs/>
            <w:lang w:val="it-IT"/>
          </w:rPr>
          <w:t xml:space="preserve">GO </w:t>
        </w:r>
      </w:ins>
      <w:del w:id="1867" w:author="dscardaci" w:date="2017-02-09T13:12:00Z">
        <w:r w:rsidR="006F05E4" w:rsidRPr="00811A7D" w:rsidDel="00811A7D">
          <w:rPr>
            <w:b/>
            <w:lang w:val="it-IT"/>
            <w:rPrChange w:id="1868" w:author="dscardaci" w:date="2017-02-09T13:10:00Z">
              <w:rPr>
                <w:lang w:val="it-IT"/>
              </w:rPr>
            </w:rPrChange>
          </w:rPr>
          <w:delText xml:space="preserve">Argo </w:delText>
        </w:r>
      </w:del>
      <w:r w:rsidR="006F05E4" w:rsidRPr="00811A7D">
        <w:rPr>
          <w:b/>
          <w:lang w:val="it-IT"/>
          <w:rPrChange w:id="1869" w:author="dscardaci" w:date="2017-02-09T13:10:00Z">
            <w:rPr>
              <w:lang w:val="it-IT"/>
            </w:rPr>
          </w:rPrChange>
        </w:rPr>
        <w:t xml:space="preserve">Consumer [v1.4.5-1] </w:t>
      </w:r>
      <w:r w:rsidR="00A92DD9" w:rsidRPr="00811A7D">
        <w:rPr>
          <w:b/>
          <w:rPrChange w:id="1870" w:author="dscardaci" w:date="2017-02-09T13:10:00Z">
            <w:rPr/>
          </w:rPrChange>
        </w:rPr>
        <w:fldChar w:fldCharType="begin"/>
      </w:r>
      <w:r w:rsidR="00A92DD9" w:rsidRPr="00811A7D">
        <w:rPr>
          <w:b/>
          <w:lang w:val="it-IT"/>
          <w:rPrChange w:id="1871" w:author="dscardaci" w:date="2017-02-09T13:10:00Z">
            <w:rPr/>
          </w:rPrChange>
        </w:rPr>
        <w:instrText xml:space="preserve"> HYPERLINK "https://github.com/ARGOeu/argo-egi-consumer/releases/tag/v1.4.5-1" \h </w:instrText>
      </w:r>
      <w:r w:rsidR="00A92DD9" w:rsidRPr="00811A7D">
        <w:rPr>
          <w:b/>
          <w:rPrChange w:id="1872" w:author="dscardaci" w:date="2017-02-09T13:10:00Z">
            <w:rPr>
              <w:rStyle w:val="Collegamentoipertestuale"/>
              <w:lang w:val="it-IT"/>
            </w:rPr>
          </w:rPrChange>
        </w:rPr>
        <w:fldChar w:fldCharType="separate"/>
      </w:r>
      <w:r w:rsidR="006F05E4" w:rsidRPr="00811A7D">
        <w:rPr>
          <w:rStyle w:val="Collegamentoipertestuale"/>
          <w:b/>
          <w:lang w:val="it-IT"/>
          <w:rPrChange w:id="1873" w:author="dscardaci" w:date="2017-02-09T13:10:00Z">
            <w:rPr>
              <w:rStyle w:val="Collegamentoipertestuale"/>
              <w:lang w:val="it-IT"/>
            </w:rPr>
          </w:rPrChange>
        </w:rPr>
        <w:t>https://github.com/ARGOeu/argo-egi-consumer/releases/tag/v1.4.5-1</w:t>
      </w:r>
      <w:r w:rsidR="00A92DD9" w:rsidRPr="00811A7D">
        <w:rPr>
          <w:rStyle w:val="Collegamentoipertestuale"/>
          <w:b/>
          <w:lang w:val="it-IT"/>
          <w:rPrChange w:id="1874" w:author="dscardaci" w:date="2017-02-09T13:10:00Z">
            <w:rPr>
              <w:rStyle w:val="Collegamentoipertestuale"/>
              <w:lang w:val="it-IT"/>
            </w:rPr>
          </w:rPrChange>
        </w:rPr>
        <w:fldChar w:fldCharType="end"/>
      </w:r>
    </w:p>
    <w:p w14:paraId="0B5C4545" w14:textId="77777777" w:rsidR="006F05E4" w:rsidRPr="006F05E4" w:rsidRDefault="006F05E4" w:rsidP="00621261">
      <w:pPr>
        <w:numPr>
          <w:ilvl w:val="0"/>
          <w:numId w:val="20"/>
        </w:numPr>
        <w:rPr>
          <w:b/>
        </w:rPr>
      </w:pPr>
      <w:r w:rsidRPr="006F05E4">
        <w:rPr>
          <w:b/>
        </w:rPr>
        <w:t>26/09/2016</w:t>
      </w:r>
    </w:p>
    <w:p w14:paraId="6DDA1E3D" w14:textId="77777777" w:rsidR="006F05E4" w:rsidRPr="006F05E4" w:rsidRDefault="006F05E4">
      <w:pPr>
        <w:pStyle w:val="Paragrafoelenco"/>
        <w:numPr>
          <w:ilvl w:val="1"/>
          <w:numId w:val="41"/>
        </w:numPr>
        <w:jc w:val="left"/>
        <w:rPr>
          <w:bCs/>
        </w:rPr>
        <w:pPrChange w:id="1875" w:author="dscardaci" w:date="2017-02-09T13:11:00Z">
          <w:pPr>
            <w:numPr>
              <w:ilvl w:val="1"/>
              <w:numId w:val="20"/>
            </w:numPr>
            <w:ind w:left="720" w:firstLine="1080"/>
          </w:pPr>
        </w:pPrChange>
      </w:pPr>
      <w:bookmarkStart w:id="1876" w:name="_r82cdhnl2gzi" w:colFirst="0" w:colLast="0"/>
      <w:bookmarkEnd w:id="1876"/>
      <w:r w:rsidRPr="006F05E4">
        <w:rPr>
          <w:b/>
          <w:bCs/>
        </w:rPr>
        <w:lastRenderedPageBreak/>
        <w:t xml:space="preserve">Poem [V1.0.1-1]           </w:t>
      </w:r>
      <w:r w:rsidR="00A92DD9">
        <w:fldChar w:fldCharType="begin"/>
      </w:r>
      <w:r w:rsidR="00A92DD9">
        <w:instrText xml:space="preserve"> HYPERLINK "https://github.com/ARGOeu/poem/releases/tag/v1.0.1-1" \h </w:instrText>
      </w:r>
      <w:r w:rsidR="00A92DD9">
        <w:fldChar w:fldCharType="separate"/>
      </w:r>
      <w:r w:rsidRPr="006F05E4">
        <w:rPr>
          <w:rStyle w:val="Collegamentoipertestuale"/>
          <w:b/>
          <w:bCs/>
        </w:rPr>
        <w:t>https://github.com/ARGOeu/poem/releases/tag/v1.0.1-1</w:t>
      </w:r>
      <w:r w:rsidR="00A92DD9">
        <w:rPr>
          <w:rStyle w:val="Collegamentoipertestuale"/>
          <w:b/>
          <w:bCs/>
        </w:rPr>
        <w:fldChar w:fldCharType="end"/>
      </w:r>
      <w:r w:rsidRPr="006F05E4">
        <w:rPr>
          <w:b/>
          <w:bCs/>
        </w:rPr>
        <w:t xml:space="preserve"> </w:t>
      </w:r>
    </w:p>
    <w:p w14:paraId="63C6F083" w14:textId="77777777" w:rsidR="006F05E4" w:rsidRPr="006F05E4" w:rsidRDefault="006F05E4" w:rsidP="00621261">
      <w:pPr>
        <w:numPr>
          <w:ilvl w:val="0"/>
          <w:numId w:val="20"/>
        </w:numPr>
        <w:rPr>
          <w:b/>
        </w:rPr>
      </w:pPr>
      <w:r w:rsidRPr="006F05E4">
        <w:rPr>
          <w:b/>
        </w:rPr>
        <w:t>24/09/2016</w:t>
      </w:r>
    </w:p>
    <w:p w14:paraId="6205B039" w14:textId="11509FA7" w:rsidR="006F05E4" w:rsidRPr="00811A7D" w:rsidRDefault="00811A7D">
      <w:pPr>
        <w:pStyle w:val="Paragrafoelenco"/>
        <w:numPr>
          <w:ilvl w:val="1"/>
          <w:numId w:val="41"/>
        </w:numPr>
        <w:jc w:val="left"/>
        <w:rPr>
          <w:b/>
          <w:lang w:val="it-IT"/>
          <w:rPrChange w:id="1877" w:author="dscardaci" w:date="2017-02-09T13:11:00Z">
            <w:rPr>
              <w:lang w:val="it-IT"/>
            </w:rPr>
          </w:rPrChange>
        </w:rPr>
        <w:pPrChange w:id="1878" w:author="dscardaci" w:date="2017-02-09T13:11:00Z">
          <w:pPr>
            <w:numPr>
              <w:ilvl w:val="1"/>
              <w:numId w:val="20"/>
            </w:numPr>
            <w:ind w:left="720" w:firstLine="1080"/>
          </w:pPr>
        </w:pPrChange>
      </w:pPr>
      <w:ins w:id="1879" w:author="dscardaci" w:date="2017-02-09T13:13:00Z">
        <w:r w:rsidRPr="00811A7D">
          <w:rPr>
            <w:b/>
            <w:bCs/>
            <w:lang w:val="it-IT"/>
          </w:rPr>
          <w:t>AR</w:t>
        </w:r>
        <w:r w:rsidRPr="00CC3A43">
          <w:rPr>
            <w:b/>
            <w:bCs/>
            <w:lang w:val="it-IT"/>
          </w:rPr>
          <w:t xml:space="preserve">GO </w:t>
        </w:r>
      </w:ins>
      <w:del w:id="1880" w:author="dscardaci" w:date="2017-02-09T13:13:00Z">
        <w:r w:rsidR="006F05E4" w:rsidRPr="00811A7D" w:rsidDel="00811A7D">
          <w:rPr>
            <w:b/>
            <w:lang w:val="it-IT"/>
            <w:rPrChange w:id="1881" w:author="dscardaci" w:date="2017-02-09T13:11:00Z">
              <w:rPr>
                <w:lang w:val="it-IT"/>
              </w:rPr>
            </w:rPrChange>
          </w:rPr>
          <w:delText xml:space="preserve">Argo </w:delText>
        </w:r>
      </w:del>
      <w:r w:rsidR="006F05E4" w:rsidRPr="00811A7D">
        <w:rPr>
          <w:b/>
          <w:lang w:val="it-IT"/>
          <w:rPrChange w:id="1882" w:author="dscardaci" w:date="2017-02-09T13:11:00Z">
            <w:rPr>
              <w:lang w:val="it-IT"/>
            </w:rPr>
          </w:rPrChange>
        </w:rPr>
        <w:t xml:space="preserve">Web API [v1.6.4-1]      </w:t>
      </w:r>
      <w:r w:rsidR="00A92DD9" w:rsidRPr="00811A7D">
        <w:rPr>
          <w:b/>
          <w:rPrChange w:id="1883" w:author="dscardaci" w:date="2017-02-09T13:11:00Z">
            <w:rPr/>
          </w:rPrChange>
        </w:rPr>
        <w:fldChar w:fldCharType="begin"/>
      </w:r>
      <w:r w:rsidR="00A92DD9" w:rsidRPr="00811A7D">
        <w:rPr>
          <w:b/>
          <w:lang w:val="it-IT"/>
          <w:rPrChange w:id="1884" w:author="dscardaci" w:date="2017-02-09T13:11:00Z">
            <w:rPr/>
          </w:rPrChange>
        </w:rPr>
        <w:instrText xml:space="preserve"> HYPERLINK "https://github.com/ARGOeu/argo-web-api/releases/tag/v1.6.4-1" \h </w:instrText>
      </w:r>
      <w:r w:rsidR="00A92DD9" w:rsidRPr="00811A7D">
        <w:rPr>
          <w:b/>
          <w:rPrChange w:id="1885" w:author="dscardaci" w:date="2017-02-09T13:11:00Z">
            <w:rPr>
              <w:rStyle w:val="Collegamentoipertestuale"/>
              <w:lang w:val="it-IT"/>
            </w:rPr>
          </w:rPrChange>
        </w:rPr>
        <w:fldChar w:fldCharType="separate"/>
      </w:r>
      <w:r w:rsidR="006F05E4" w:rsidRPr="00811A7D">
        <w:rPr>
          <w:rStyle w:val="Collegamentoipertestuale"/>
          <w:b/>
          <w:lang w:val="it-IT"/>
          <w:rPrChange w:id="1886" w:author="dscardaci" w:date="2017-02-09T13:11:00Z">
            <w:rPr>
              <w:rStyle w:val="Collegamentoipertestuale"/>
              <w:lang w:val="it-IT"/>
            </w:rPr>
          </w:rPrChange>
        </w:rPr>
        <w:t>https://github.com/ARGOeu/argo-web-api/releases/tag/v1.6.4-1</w:t>
      </w:r>
      <w:r w:rsidR="00A92DD9" w:rsidRPr="00811A7D">
        <w:rPr>
          <w:rStyle w:val="Collegamentoipertestuale"/>
          <w:b/>
          <w:lang w:val="it-IT"/>
          <w:rPrChange w:id="1887" w:author="dscardaci" w:date="2017-02-09T13:11:00Z">
            <w:rPr>
              <w:rStyle w:val="Collegamentoipertestuale"/>
              <w:lang w:val="it-IT"/>
            </w:rPr>
          </w:rPrChange>
        </w:rPr>
        <w:fldChar w:fldCharType="end"/>
      </w:r>
      <w:r w:rsidR="006F05E4" w:rsidRPr="00811A7D">
        <w:rPr>
          <w:b/>
          <w:lang w:val="it-IT"/>
          <w:rPrChange w:id="1888" w:author="dscardaci" w:date="2017-02-09T13:11:00Z">
            <w:rPr>
              <w:lang w:val="it-IT"/>
            </w:rPr>
          </w:rPrChange>
        </w:rPr>
        <w:t xml:space="preserve"> </w:t>
      </w:r>
    </w:p>
    <w:p w14:paraId="0F46645C" w14:textId="535FE017" w:rsidR="006F05E4" w:rsidRPr="00811A7D" w:rsidRDefault="00811A7D">
      <w:pPr>
        <w:pStyle w:val="Paragrafoelenco"/>
        <w:numPr>
          <w:ilvl w:val="1"/>
          <w:numId w:val="41"/>
        </w:numPr>
        <w:jc w:val="left"/>
        <w:rPr>
          <w:b/>
          <w:lang w:val="it-IT"/>
          <w:rPrChange w:id="1889" w:author="dscardaci" w:date="2017-02-09T13:11:00Z">
            <w:rPr>
              <w:lang w:val="it-IT"/>
            </w:rPr>
          </w:rPrChange>
        </w:rPr>
        <w:pPrChange w:id="1890" w:author="dscardaci" w:date="2017-02-09T13:11:00Z">
          <w:pPr>
            <w:numPr>
              <w:ilvl w:val="1"/>
              <w:numId w:val="20"/>
            </w:numPr>
            <w:ind w:left="720" w:firstLine="1080"/>
          </w:pPr>
        </w:pPrChange>
      </w:pPr>
      <w:ins w:id="1891" w:author="dscardaci" w:date="2017-02-09T13:13:00Z">
        <w:r w:rsidRPr="00811A7D">
          <w:rPr>
            <w:b/>
            <w:bCs/>
            <w:lang w:val="it-IT"/>
          </w:rPr>
          <w:t>AR</w:t>
        </w:r>
        <w:r w:rsidRPr="00CC3A43">
          <w:rPr>
            <w:b/>
            <w:bCs/>
            <w:lang w:val="it-IT"/>
          </w:rPr>
          <w:t xml:space="preserve">GO </w:t>
        </w:r>
      </w:ins>
      <w:del w:id="1892" w:author="dscardaci" w:date="2017-02-09T13:13:00Z">
        <w:r w:rsidR="006F05E4" w:rsidRPr="00811A7D" w:rsidDel="00811A7D">
          <w:rPr>
            <w:b/>
            <w:lang w:val="it-IT"/>
            <w:rPrChange w:id="1893" w:author="dscardaci" w:date="2017-02-09T13:11:00Z">
              <w:rPr>
                <w:lang w:val="it-IT"/>
              </w:rPr>
            </w:rPrChange>
          </w:rPr>
          <w:delText xml:space="preserve">Argo </w:delText>
        </w:r>
      </w:del>
      <w:r w:rsidR="006F05E4" w:rsidRPr="00811A7D">
        <w:rPr>
          <w:b/>
          <w:lang w:val="it-IT"/>
          <w:rPrChange w:id="1894" w:author="dscardaci" w:date="2017-02-09T13:11:00Z">
            <w:rPr>
              <w:lang w:val="it-IT"/>
            </w:rPr>
          </w:rPrChange>
        </w:rPr>
        <w:t xml:space="preserve">Web UI [v1.2.1-1]              </w:t>
      </w:r>
      <w:r w:rsidR="00A92DD9" w:rsidRPr="00811A7D">
        <w:rPr>
          <w:b/>
          <w:rPrChange w:id="1895" w:author="dscardaci" w:date="2017-02-09T13:11:00Z">
            <w:rPr/>
          </w:rPrChange>
        </w:rPr>
        <w:fldChar w:fldCharType="begin"/>
      </w:r>
      <w:r w:rsidR="00A92DD9" w:rsidRPr="00811A7D">
        <w:rPr>
          <w:b/>
          <w:lang w:val="it-IT"/>
          <w:rPrChange w:id="1896" w:author="dscardaci" w:date="2017-02-09T13:11:00Z">
            <w:rPr/>
          </w:rPrChange>
        </w:rPr>
        <w:instrText xml:space="preserve"> HYPERLINK "https://github.com/ARGOeu/argo-egi-web/releases/tag/v1.2.1-1" \h </w:instrText>
      </w:r>
      <w:r w:rsidR="00A92DD9" w:rsidRPr="00811A7D">
        <w:rPr>
          <w:b/>
          <w:rPrChange w:id="1897" w:author="dscardaci" w:date="2017-02-09T13:11:00Z">
            <w:rPr>
              <w:rStyle w:val="Collegamentoipertestuale"/>
              <w:lang w:val="it-IT"/>
            </w:rPr>
          </w:rPrChange>
        </w:rPr>
        <w:fldChar w:fldCharType="separate"/>
      </w:r>
      <w:r w:rsidR="006F05E4" w:rsidRPr="00811A7D">
        <w:rPr>
          <w:rStyle w:val="Collegamentoipertestuale"/>
          <w:b/>
          <w:lang w:val="it-IT"/>
          <w:rPrChange w:id="1898" w:author="dscardaci" w:date="2017-02-09T13:11:00Z">
            <w:rPr>
              <w:rStyle w:val="Collegamentoipertestuale"/>
              <w:lang w:val="it-IT"/>
            </w:rPr>
          </w:rPrChange>
        </w:rPr>
        <w:t>https://github.com/ARGOeu/argo-egi-web/releases/tag/v1.2.1-1</w:t>
      </w:r>
      <w:r w:rsidR="00A92DD9" w:rsidRPr="00811A7D">
        <w:rPr>
          <w:rStyle w:val="Collegamentoipertestuale"/>
          <w:b/>
          <w:lang w:val="it-IT"/>
          <w:rPrChange w:id="1899" w:author="dscardaci" w:date="2017-02-09T13:11:00Z">
            <w:rPr>
              <w:rStyle w:val="Collegamentoipertestuale"/>
              <w:lang w:val="it-IT"/>
            </w:rPr>
          </w:rPrChange>
        </w:rPr>
        <w:fldChar w:fldCharType="end"/>
      </w:r>
      <w:r w:rsidR="006F05E4" w:rsidRPr="00811A7D">
        <w:rPr>
          <w:b/>
          <w:lang w:val="it-IT"/>
          <w:rPrChange w:id="1900" w:author="dscardaci" w:date="2017-02-09T13:11:00Z">
            <w:rPr>
              <w:lang w:val="it-IT"/>
            </w:rPr>
          </w:rPrChange>
        </w:rPr>
        <w:t xml:space="preserve"> </w:t>
      </w:r>
    </w:p>
    <w:p w14:paraId="1A84D53F" w14:textId="3C44B0F0" w:rsidR="006F05E4" w:rsidRPr="00811A7D" w:rsidRDefault="00811A7D">
      <w:pPr>
        <w:pStyle w:val="Paragrafoelenco"/>
        <w:numPr>
          <w:ilvl w:val="1"/>
          <w:numId w:val="41"/>
        </w:numPr>
        <w:jc w:val="left"/>
        <w:rPr>
          <w:b/>
          <w:lang w:val="it-IT"/>
          <w:rPrChange w:id="1901" w:author="dscardaci" w:date="2017-02-09T13:11:00Z">
            <w:rPr>
              <w:lang w:val="it-IT"/>
            </w:rPr>
          </w:rPrChange>
        </w:rPr>
        <w:pPrChange w:id="1902" w:author="dscardaci" w:date="2017-02-09T13:11:00Z">
          <w:pPr>
            <w:numPr>
              <w:ilvl w:val="1"/>
              <w:numId w:val="20"/>
            </w:numPr>
            <w:ind w:left="720" w:firstLine="1080"/>
          </w:pPr>
        </w:pPrChange>
      </w:pPr>
      <w:ins w:id="1903" w:author="dscardaci" w:date="2017-02-09T13:13:00Z">
        <w:r w:rsidRPr="00811A7D">
          <w:rPr>
            <w:b/>
            <w:bCs/>
            <w:lang w:val="it-IT"/>
          </w:rPr>
          <w:t>AR</w:t>
        </w:r>
        <w:r w:rsidRPr="00CC3A43">
          <w:rPr>
            <w:b/>
            <w:bCs/>
            <w:lang w:val="it-IT"/>
          </w:rPr>
          <w:t xml:space="preserve">GO </w:t>
        </w:r>
      </w:ins>
      <w:del w:id="1904" w:author="dscardaci" w:date="2017-02-09T13:13:00Z">
        <w:r w:rsidR="006F05E4" w:rsidRPr="00811A7D" w:rsidDel="00811A7D">
          <w:rPr>
            <w:b/>
            <w:lang w:val="it-IT"/>
            <w:rPrChange w:id="1905" w:author="dscardaci" w:date="2017-02-09T13:11:00Z">
              <w:rPr>
                <w:lang w:val="it-IT"/>
              </w:rPr>
            </w:rPrChange>
          </w:rPr>
          <w:delText xml:space="preserve">Argo </w:delText>
        </w:r>
      </w:del>
      <w:r w:rsidR="006F05E4" w:rsidRPr="00811A7D">
        <w:rPr>
          <w:b/>
          <w:lang w:val="it-IT"/>
          <w:rPrChange w:id="1906" w:author="dscardaci" w:date="2017-02-09T13:11:00Z">
            <w:rPr>
              <w:lang w:val="it-IT"/>
            </w:rPr>
          </w:rPrChange>
        </w:rPr>
        <w:t xml:space="preserve">Consumer [v1.4.4-1]  </w:t>
      </w:r>
      <w:r w:rsidR="00A92DD9" w:rsidRPr="00811A7D">
        <w:rPr>
          <w:b/>
          <w:rPrChange w:id="1907" w:author="dscardaci" w:date="2017-02-09T13:11:00Z">
            <w:rPr/>
          </w:rPrChange>
        </w:rPr>
        <w:fldChar w:fldCharType="begin"/>
      </w:r>
      <w:r w:rsidR="00A92DD9" w:rsidRPr="00811A7D">
        <w:rPr>
          <w:b/>
          <w:lang w:val="it-IT"/>
          <w:rPrChange w:id="1908" w:author="dscardaci" w:date="2017-02-09T13:11:00Z">
            <w:rPr/>
          </w:rPrChange>
        </w:rPr>
        <w:instrText xml:space="preserve"> HYPERLINK "https://github.com/ARGOeu/argo-egi-consumer/releases/tag/v1.4.4-1" \h </w:instrText>
      </w:r>
      <w:r w:rsidR="00A92DD9" w:rsidRPr="00811A7D">
        <w:rPr>
          <w:b/>
          <w:rPrChange w:id="1909" w:author="dscardaci" w:date="2017-02-09T13:11:00Z">
            <w:rPr>
              <w:rStyle w:val="Collegamentoipertestuale"/>
              <w:lang w:val="it-IT"/>
            </w:rPr>
          </w:rPrChange>
        </w:rPr>
        <w:fldChar w:fldCharType="separate"/>
      </w:r>
      <w:r w:rsidR="006F05E4" w:rsidRPr="00811A7D">
        <w:rPr>
          <w:rStyle w:val="Collegamentoipertestuale"/>
          <w:b/>
          <w:lang w:val="it-IT"/>
          <w:rPrChange w:id="1910" w:author="dscardaci" w:date="2017-02-09T13:11:00Z">
            <w:rPr>
              <w:rStyle w:val="Collegamentoipertestuale"/>
              <w:lang w:val="it-IT"/>
            </w:rPr>
          </w:rPrChange>
        </w:rPr>
        <w:t>https://github.com/ARGOeu/argo-egi-consumer/releases/tag/v1.4.4-1</w:t>
      </w:r>
      <w:r w:rsidR="00A92DD9" w:rsidRPr="00811A7D">
        <w:rPr>
          <w:rStyle w:val="Collegamentoipertestuale"/>
          <w:b/>
          <w:lang w:val="it-IT"/>
          <w:rPrChange w:id="1911" w:author="dscardaci" w:date="2017-02-09T13:11:00Z">
            <w:rPr>
              <w:rStyle w:val="Collegamentoipertestuale"/>
              <w:lang w:val="it-IT"/>
            </w:rPr>
          </w:rPrChange>
        </w:rPr>
        <w:fldChar w:fldCharType="end"/>
      </w:r>
    </w:p>
    <w:p w14:paraId="74F591B9" w14:textId="10A2D2C1" w:rsidR="006F05E4" w:rsidRPr="001C1762" w:rsidRDefault="00811A7D">
      <w:pPr>
        <w:pStyle w:val="Paragrafoelenco"/>
        <w:numPr>
          <w:ilvl w:val="1"/>
          <w:numId w:val="41"/>
        </w:numPr>
        <w:jc w:val="left"/>
        <w:rPr>
          <w:b/>
          <w:bCs/>
        </w:rPr>
        <w:pPrChange w:id="1912" w:author="dscardaci" w:date="2017-02-09T13:11:00Z">
          <w:pPr>
            <w:numPr>
              <w:ilvl w:val="1"/>
              <w:numId w:val="20"/>
            </w:numPr>
            <w:ind w:left="720" w:firstLine="1080"/>
          </w:pPr>
        </w:pPrChange>
      </w:pPr>
      <w:bookmarkStart w:id="1913" w:name="_lsxszroyvjki" w:colFirst="0" w:colLast="0"/>
      <w:bookmarkEnd w:id="1913"/>
      <w:ins w:id="1914" w:author="dscardaci" w:date="2017-02-09T13:13:00Z">
        <w:r w:rsidRPr="00811A7D">
          <w:rPr>
            <w:b/>
            <w:bCs/>
            <w:rPrChange w:id="1915" w:author="dscardaci" w:date="2017-02-09T13:13:00Z">
              <w:rPr>
                <w:b/>
                <w:bCs/>
                <w:lang w:val="it-IT"/>
              </w:rPr>
            </w:rPrChange>
          </w:rPr>
          <w:t xml:space="preserve">ARGO </w:t>
        </w:r>
      </w:ins>
      <w:del w:id="1916" w:author="dscardaci" w:date="2017-02-09T13:13:00Z">
        <w:r w:rsidR="006F05E4" w:rsidRPr="00811A7D" w:rsidDel="00811A7D">
          <w:rPr>
            <w:b/>
            <w:bCs/>
          </w:rPr>
          <w:delText xml:space="preserve">Argo- </w:delText>
        </w:r>
      </w:del>
      <w:r w:rsidR="006F05E4" w:rsidRPr="00811A7D">
        <w:rPr>
          <w:b/>
          <w:bCs/>
        </w:rPr>
        <w:t xml:space="preserve">Connectors [v1.5.0-1] </w:t>
      </w:r>
      <w:r w:rsidR="00A92DD9" w:rsidRPr="001C1762">
        <w:rPr>
          <w:b/>
          <w:rPrChange w:id="1917" w:author="dscardaci" w:date="2017-02-09T13:11:00Z">
            <w:rPr/>
          </w:rPrChange>
        </w:rPr>
        <w:fldChar w:fldCharType="begin"/>
      </w:r>
      <w:r w:rsidR="00A92DD9" w:rsidRPr="00811A7D">
        <w:rPr>
          <w:b/>
          <w:rPrChange w:id="1918" w:author="dscardaci" w:date="2017-02-09T13:11:00Z">
            <w:rPr/>
          </w:rPrChange>
        </w:rPr>
        <w:instrText xml:space="preserve"> HYPERLINK "https://github.com/ARGOeu/argo-egi-connectors/releases/tag/v1.5.0-1" \h </w:instrText>
      </w:r>
      <w:r w:rsidR="00A92DD9" w:rsidRPr="001C1762">
        <w:rPr>
          <w:rPrChange w:id="1919" w:author="dscardaci" w:date="2017-02-09T13:11:00Z">
            <w:rPr>
              <w:rStyle w:val="Collegamentoipertestuale"/>
              <w:b/>
              <w:bCs/>
            </w:rPr>
          </w:rPrChange>
        </w:rPr>
        <w:fldChar w:fldCharType="separate"/>
      </w:r>
      <w:r w:rsidR="006F05E4" w:rsidRPr="001C1762">
        <w:rPr>
          <w:rStyle w:val="Collegamentoipertestuale"/>
          <w:b/>
          <w:bCs/>
        </w:rPr>
        <w:t>https://github.com/ARGOeu/argo-egi-connectors/releases/tag/v1.5.0-1</w:t>
      </w:r>
      <w:r w:rsidR="00A92DD9" w:rsidRPr="001C1762">
        <w:rPr>
          <w:rStyle w:val="Collegamentoipertestuale"/>
          <w:b/>
          <w:bCs/>
        </w:rPr>
        <w:fldChar w:fldCharType="end"/>
      </w:r>
    </w:p>
    <w:p w14:paraId="0BE45D1F" w14:textId="77777777" w:rsidR="006F05E4" w:rsidRPr="00811A7D" w:rsidRDefault="006F05E4">
      <w:pPr>
        <w:pStyle w:val="Paragrafoelenco"/>
        <w:numPr>
          <w:ilvl w:val="1"/>
          <w:numId w:val="41"/>
        </w:numPr>
        <w:jc w:val="left"/>
        <w:rPr>
          <w:b/>
          <w:bCs/>
          <w:rPrChange w:id="1920" w:author="dscardaci" w:date="2017-02-09T13:11:00Z">
            <w:rPr>
              <w:bCs/>
            </w:rPr>
          </w:rPrChange>
        </w:rPr>
        <w:pPrChange w:id="1921" w:author="dscardaci" w:date="2017-02-09T13:11:00Z">
          <w:pPr>
            <w:numPr>
              <w:ilvl w:val="1"/>
              <w:numId w:val="20"/>
            </w:numPr>
            <w:ind w:left="720" w:firstLine="1080"/>
          </w:pPr>
        </w:pPrChange>
      </w:pPr>
      <w:bookmarkStart w:id="1922" w:name="_dduzzrruy0xl" w:colFirst="0" w:colLast="0"/>
      <w:bookmarkEnd w:id="1922"/>
      <w:r w:rsidRPr="001C1762">
        <w:rPr>
          <w:b/>
          <w:bCs/>
        </w:rPr>
        <w:t xml:space="preserve">Poem [V1.0.0-1]   </w:t>
      </w:r>
      <w:r w:rsidR="00A92DD9" w:rsidRPr="001C1762">
        <w:rPr>
          <w:b/>
          <w:rPrChange w:id="1923" w:author="dscardaci" w:date="2017-02-09T13:11:00Z">
            <w:rPr/>
          </w:rPrChange>
        </w:rPr>
        <w:fldChar w:fldCharType="begin"/>
      </w:r>
      <w:r w:rsidR="00A92DD9" w:rsidRPr="00811A7D">
        <w:rPr>
          <w:b/>
          <w:rPrChange w:id="1924" w:author="dscardaci" w:date="2017-02-09T13:11:00Z">
            <w:rPr/>
          </w:rPrChange>
        </w:rPr>
        <w:instrText xml:space="preserve"> HYPERLINK "https://github.com/ARGOeu/poem/releases/tag/v1.0.0-1" \h </w:instrText>
      </w:r>
      <w:r w:rsidR="00A92DD9" w:rsidRPr="001C1762">
        <w:rPr>
          <w:rPrChange w:id="1925" w:author="dscardaci" w:date="2017-02-09T13:11:00Z">
            <w:rPr>
              <w:rStyle w:val="Collegamentoipertestuale"/>
              <w:b/>
              <w:bCs/>
            </w:rPr>
          </w:rPrChange>
        </w:rPr>
        <w:fldChar w:fldCharType="separate"/>
      </w:r>
      <w:r w:rsidRPr="001C1762">
        <w:rPr>
          <w:rStyle w:val="Collegamentoipertestuale"/>
          <w:b/>
          <w:bCs/>
        </w:rPr>
        <w:t>https://github.com/ARGOeu/poem/releases/tag/v1.0.0-1</w:t>
      </w:r>
      <w:r w:rsidR="00A92DD9" w:rsidRPr="001C1762">
        <w:rPr>
          <w:rStyle w:val="Collegamentoipertestuale"/>
          <w:b/>
          <w:bCs/>
        </w:rPr>
        <w:fldChar w:fldCharType="end"/>
      </w:r>
      <w:r w:rsidRPr="001C1762">
        <w:rPr>
          <w:b/>
          <w:bCs/>
          <w:u w:val="single"/>
        </w:rPr>
        <w:t xml:space="preserve"> </w:t>
      </w:r>
    </w:p>
    <w:p w14:paraId="52D52BED" w14:textId="77777777" w:rsidR="006F05E4" w:rsidRPr="006F05E4" w:rsidRDefault="006F05E4" w:rsidP="00621261">
      <w:pPr>
        <w:numPr>
          <w:ilvl w:val="0"/>
          <w:numId w:val="20"/>
        </w:numPr>
        <w:rPr>
          <w:b/>
        </w:rPr>
      </w:pPr>
      <w:r w:rsidRPr="006F05E4">
        <w:rPr>
          <w:b/>
        </w:rPr>
        <w:t>23/03/2016</w:t>
      </w:r>
    </w:p>
    <w:p w14:paraId="57030FBE" w14:textId="1CD673D6" w:rsidR="006F05E4" w:rsidRPr="00811A7D" w:rsidRDefault="00811A7D">
      <w:pPr>
        <w:pStyle w:val="Paragrafoelenco"/>
        <w:numPr>
          <w:ilvl w:val="1"/>
          <w:numId w:val="41"/>
        </w:numPr>
        <w:jc w:val="left"/>
        <w:rPr>
          <w:b/>
          <w:lang w:val="it-IT"/>
        </w:rPr>
        <w:pPrChange w:id="1926" w:author="dscardaci" w:date="2017-02-09T13:11:00Z">
          <w:pPr>
            <w:numPr>
              <w:ilvl w:val="1"/>
              <w:numId w:val="20"/>
            </w:numPr>
            <w:ind w:left="720" w:firstLine="1080"/>
          </w:pPr>
        </w:pPrChange>
      </w:pPr>
      <w:ins w:id="1927" w:author="dscardaci" w:date="2017-02-09T13:13:00Z">
        <w:r w:rsidRPr="00811A7D">
          <w:rPr>
            <w:b/>
            <w:bCs/>
            <w:lang w:val="it-IT"/>
          </w:rPr>
          <w:t>AR</w:t>
        </w:r>
        <w:r w:rsidRPr="00CC3A43">
          <w:rPr>
            <w:b/>
            <w:bCs/>
            <w:lang w:val="it-IT"/>
          </w:rPr>
          <w:t xml:space="preserve">GO </w:t>
        </w:r>
      </w:ins>
      <w:del w:id="1928" w:author="dscardaci" w:date="2017-02-09T13:13:00Z">
        <w:r w:rsidR="006F05E4" w:rsidRPr="00811A7D" w:rsidDel="00811A7D">
          <w:rPr>
            <w:b/>
            <w:lang w:val="it-IT"/>
            <w:rPrChange w:id="1929" w:author="dscardaci" w:date="2017-02-09T13:11:00Z">
              <w:rPr>
                <w:lang w:val="it-IT"/>
              </w:rPr>
            </w:rPrChange>
          </w:rPr>
          <w:delText xml:space="preserve">Argo </w:delText>
        </w:r>
      </w:del>
      <w:r w:rsidR="006F05E4" w:rsidRPr="00811A7D">
        <w:rPr>
          <w:b/>
          <w:lang w:val="it-IT"/>
          <w:rPrChange w:id="1930" w:author="dscardaci" w:date="2017-02-09T13:11:00Z">
            <w:rPr>
              <w:lang w:val="it-IT"/>
            </w:rPr>
          </w:rPrChange>
        </w:rPr>
        <w:t xml:space="preserve">Compute Engine [v1.6.7-1]  </w:t>
      </w:r>
      <w:r w:rsidR="00A92DD9" w:rsidRPr="00811A7D">
        <w:rPr>
          <w:b/>
          <w:rPrChange w:id="1931" w:author="dscardaci" w:date="2017-02-09T13:11:00Z">
            <w:rPr/>
          </w:rPrChange>
        </w:rPr>
        <w:fldChar w:fldCharType="begin"/>
      </w:r>
      <w:r w:rsidR="00A92DD9" w:rsidRPr="00811A7D">
        <w:rPr>
          <w:b/>
          <w:lang w:val="it-IT"/>
          <w:rPrChange w:id="1932" w:author="dscardaci" w:date="2017-02-09T13:11:00Z">
            <w:rPr/>
          </w:rPrChange>
        </w:rPr>
        <w:instrText xml:space="preserve"> HYPERLINK "https://github.com/ARGOeu/argo-compute-engine/releases/tag/1.6.7-20160323160546.09642d4.build55" \h </w:instrText>
      </w:r>
      <w:r w:rsidR="00A92DD9" w:rsidRPr="00811A7D">
        <w:rPr>
          <w:b/>
          <w:rPrChange w:id="1933" w:author="dscardaci" w:date="2017-02-09T13:11:00Z">
            <w:rPr>
              <w:rStyle w:val="Collegamentoipertestuale"/>
              <w:lang w:val="it-IT"/>
            </w:rPr>
          </w:rPrChange>
        </w:rPr>
        <w:fldChar w:fldCharType="separate"/>
      </w:r>
      <w:r w:rsidR="006F05E4" w:rsidRPr="00811A7D">
        <w:rPr>
          <w:rStyle w:val="Collegamentoipertestuale"/>
          <w:b/>
          <w:lang w:val="it-IT"/>
          <w:rPrChange w:id="1934" w:author="dscardaci" w:date="2017-02-09T13:11:00Z">
            <w:rPr>
              <w:rStyle w:val="Collegamentoipertestuale"/>
              <w:lang w:val="it-IT"/>
            </w:rPr>
          </w:rPrChange>
        </w:rPr>
        <w:t>https://github.com/ARGOeu/argo-compute-engine/releases/tag/1.6.7-20160323160546.09642d4.build55</w:t>
      </w:r>
      <w:r w:rsidR="00A92DD9" w:rsidRPr="00811A7D">
        <w:rPr>
          <w:rStyle w:val="Collegamentoipertestuale"/>
          <w:b/>
          <w:lang w:val="it-IT"/>
          <w:rPrChange w:id="1935" w:author="dscardaci" w:date="2017-02-09T13:11:00Z">
            <w:rPr>
              <w:rStyle w:val="Collegamentoipertestuale"/>
              <w:lang w:val="it-IT"/>
            </w:rPr>
          </w:rPrChange>
        </w:rPr>
        <w:fldChar w:fldCharType="end"/>
      </w:r>
      <w:r w:rsidR="006F05E4" w:rsidRPr="00811A7D">
        <w:rPr>
          <w:b/>
          <w:lang w:val="it-IT"/>
          <w:rPrChange w:id="1936" w:author="dscardaci" w:date="2017-02-09T13:11:00Z">
            <w:rPr>
              <w:lang w:val="it-IT"/>
            </w:rPr>
          </w:rPrChange>
        </w:rPr>
        <w:t xml:space="preserve"> </w:t>
      </w:r>
    </w:p>
    <w:p w14:paraId="2B7FD466" w14:textId="77777777" w:rsidR="006F05E4" w:rsidRPr="006F05E4" w:rsidRDefault="006F05E4" w:rsidP="00621261">
      <w:pPr>
        <w:numPr>
          <w:ilvl w:val="0"/>
          <w:numId w:val="20"/>
        </w:numPr>
        <w:rPr>
          <w:b/>
        </w:rPr>
      </w:pPr>
      <w:r w:rsidRPr="006F05E4">
        <w:rPr>
          <w:b/>
        </w:rPr>
        <w:t>03/02/2016</w:t>
      </w:r>
    </w:p>
    <w:p w14:paraId="620427DE" w14:textId="65D23B83" w:rsidR="006F05E4" w:rsidRPr="00811A7D" w:rsidRDefault="00811A7D">
      <w:pPr>
        <w:pStyle w:val="Paragrafoelenco"/>
        <w:numPr>
          <w:ilvl w:val="1"/>
          <w:numId w:val="41"/>
        </w:numPr>
        <w:jc w:val="left"/>
        <w:rPr>
          <w:b/>
          <w:lang w:val="it-IT"/>
          <w:rPrChange w:id="1937" w:author="dscardaci" w:date="2017-02-09T13:11:00Z">
            <w:rPr>
              <w:lang w:val="it-IT"/>
            </w:rPr>
          </w:rPrChange>
        </w:rPr>
        <w:pPrChange w:id="1938" w:author="dscardaci" w:date="2017-02-09T13:11:00Z">
          <w:pPr>
            <w:numPr>
              <w:ilvl w:val="1"/>
              <w:numId w:val="20"/>
            </w:numPr>
            <w:ind w:left="720" w:firstLine="1080"/>
          </w:pPr>
        </w:pPrChange>
      </w:pPr>
      <w:ins w:id="1939" w:author="dscardaci" w:date="2017-02-09T13:13:00Z">
        <w:r w:rsidRPr="00811A7D">
          <w:rPr>
            <w:b/>
            <w:bCs/>
            <w:lang w:val="it-IT"/>
          </w:rPr>
          <w:t>AR</w:t>
        </w:r>
        <w:r w:rsidRPr="00CC3A43">
          <w:rPr>
            <w:b/>
            <w:bCs/>
            <w:lang w:val="it-IT"/>
          </w:rPr>
          <w:t xml:space="preserve">GO </w:t>
        </w:r>
      </w:ins>
      <w:del w:id="1940" w:author="dscardaci" w:date="2017-02-09T13:13:00Z">
        <w:r w:rsidR="006F05E4" w:rsidRPr="00811A7D" w:rsidDel="00811A7D">
          <w:rPr>
            <w:b/>
            <w:lang w:val="it-IT"/>
            <w:rPrChange w:id="1941" w:author="dscardaci" w:date="2017-02-09T13:11:00Z">
              <w:rPr>
                <w:lang w:val="it-IT"/>
              </w:rPr>
            </w:rPrChange>
          </w:rPr>
          <w:delText xml:space="preserve">Argo </w:delText>
        </w:r>
      </w:del>
      <w:r w:rsidR="006F05E4" w:rsidRPr="00811A7D">
        <w:rPr>
          <w:b/>
          <w:lang w:val="it-IT"/>
          <w:rPrChange w:id="1942" w:author="dscardaci" w:date="2017-02-09T13:11:00Z">
            <w:rPr>
              <w:lang w:val="it-IT"/>
            </w:rPr>
          </w:rPrChange>
        </w:rPr>
        <w:t xml:space="preserve">Web API [v1.6.3-1]      </w:t>
      </w:r>
      <w:r w:rsidR="00A92DD9" w:rsidRPr="00811A7D">
        <w:rPr>
          <w:b/>
          <w:rPrChange w:id="1943" w:author="dscardaci" w:date="2017-02-09T13:11:00Z">
            <w:rPr/>
          </w:rPrChange>
        </w:rPr>
        <w:fldChar w:fldCharType="begin"/>
      </w:r>
      <w:r w:rsidR="00A92DD9" w:rsidRPr="00811A7D">
        <w:rPr>
          <w:b/>
          <w:lang w:val="it-IT"/>
          <w:rPrChange w:id="1944" w:author="dscardaci" w:date="2017-02-09T13:11:00Z">
            <w:rPr/>
          </w:rPrChange>
        </w:rPr>
        <w:instrText xml:space="preserve"> HYPERLINK "https://github.com/ARGOeu/argo-web-api/releases/tag/v1.6.3-1" \h </w:instrText>
      </w:r>
      <w:r w:rsidR="00A92DD9" w:rsidRPr="00811A7D">
        <w:rPr>
          <w:b/>
          <w:rPrChange w:id="1945" w:author="dscardaci" w:date="2017-02-09T13:11:00Z">
            <w:rPr>
              <w:rStyle w:val="Collegamentoipertestuale"/>
              <w:lang w:val="it-IT"/>
            </w:rPr>
          </w:rPrChange>
        </w:rPr>
        <w:fldChar w:fldCharType="separate"/>
      </w:r>
      <w:r w:rsidR="006F05E4" w:rsidRPr="00811A7D">
        <w:rPr>
          <w:rStyle w:val="Collegamentoipertestuale"/>
          <w:b/>
          <w:lang w:val="it-IT"/>
          <w:rPrChange w:id="1946" w:author="dscardaci" w:date="2017-02-09T13:11:00Z">
            <w:rPr>
              <w:rStyle w:val="Collegamentoipertestuale"/>
              <w:lang w:val="it-IT"/>
            </w:rPr>
          </w:rPrChange>
        </w:rPr>
        <w:t>https://github.com/ARGOeu/argo-web-api/releases/tag/v1.6.3-1</w:t>
      </w:r>
      <w:r w:rsidR="00A92DD9" w:rsidRPr="00811A7D">
        <w:rPr>
          <w:rStyle w:val="Collegamentoipertestuale"/>
          <w:b/>
          <w:lang w:val="it-IT"/>
          <w:rPrChange w:id="1947" w:author="dscardaci" w:date="2017-02-09T13:11:00Z">
            <w:rPr>
              <w:rStyle w:val="Collegamentoipertestuale"/>
              <w:lang w:val="it-IT"/>
            </w:rPr>
          </w:rPrChange>
        </w:rPr>
        <w:fldChar w:fldCharType="end"/>
      </w:r>
      <w:r w:rsidR="006F05E4" w:rsidRPr="00811A7D">
        <w:rPr>
          <w:b/>
          <w:lang w:val="it-IT"/>
          <w:rPrChange w:id="1948" w:author="dscardaci" w:date="2017-02-09T13:11:00Z">
            <w:rPr>
              <w:lang w:val="it-IT"/>
            </w:rPr>
          </w:rPrChange>
        </w:rPr>
        <w:t xml:space="preserve"> </w:t>
      </w:r>
    </w:p>
    <w:p w14:paraId="547A4F2E" w14:textId="76803BF9" w:rsidR="006F05E4" w:rsidRPr="00811A7D" w:rsidRDefault="00811A7D">
      <w:pPr>
        <w:pStyle w:val="Paragrafoelenco"/>
        <w:numPr>
          <w:ilvl w:val="1"/>
          <w:numId w:val="41"/>
        </w:numPr>
        <w:jc w:val="left"/>
        <w:rPr>
          <w:b/>
          <w:lang w:val="it-IT"/>
        </w:rPr>
        <w:pPrChange w:id="1949" w:author="dscardaci" w:date="2017-02-09T13:11:00Z">
          <w:pPr>
            <w:numPr>
              <w:ilvl w:val="1"/>
              <w:numId w:val="20"/>
            </w:numPr>
            <w:ind w:left="720" w:firstLine="1080"/>
          </w:pPr>
        </w:pPrChange>
      </w:pPr>
      <w:ins w:id="1950" w:author="dscardaci" w:date="2017-02-09T13:13:00Z">
        <w:r w:rsidRPr="00811A7D">
          <w:rPr>
            <w:b/>
            <w:bCs/>
            <w:lang w:val="it-IT"/>
          </w:rPr>
          <w:t>AR</w:t>
        </w:r>
        <w:r w:rsidRPr="00CC3A43">
          <w:rPr>
            <w:b/>
            <w:bCs/>
            <w:lang w:val="it-IT"/>
          </w:rPr>
          <w:t xml:space="preserve">GO </w:t>
        </w:r>
      </w:ins>
      <w:del w:id="1951" w:author="dscardaci" w:date="2017-02-09T13:13:00Z">
        <w:r w:rsidR="006F05E4" w:rsidRPr="00811A7D" w:rsidDel="00811A7D">
          <w:rPr>
            <w:b/>
            <w:lang w:val="it-IT"/>
            <w:rPrChange w:id="1952" w:author="dscardaci" w:date="2017-02-09T13:11:00Z">
              <w:rPr>
                <w:lang w:val="it-IT"/>
              </w:rPr>
            </w:rPrChange>
          </w:rPr>
          <w:delText xml:space="preserve">Argo </w:delText>
        </w:r>
      </w:del>
      <w:r w:rsidR="006F05E4" w:rsidRPr="00811A7D">
        <w:rPr>
          <w:b/>
          <w:lang w:val="it-IT"/>
          <w:rPrChange w:id="1953" w:author="dscardaci" w:date="2017-02-09T13:11:00Z">
            <w:rPr>
              <w:lang w:val="it-IT"/>
            </w:rPr>
          </w:rPrChange>
        </w:rPr>
        <w:t xml:space="preserve">Compute Engine [v1.6.6-1]  </w:t>
      </w:r>
      <w:r w:rsidR="00A92DD9" w:rsidRPr="00811A7D">
        <w:rPr>
          <w:b/>
          <w:rPrChange w:id="1954" w:author="dscardaci" w:date="2017-02-09T13:11:00Z">
            <w:rPr/>
          </w:rPrChange>
        </w:rPr>
        <w:fldChar w:fldCharType="begin"/>
      </w:r>
      <w:r w:rsidR="00A92DD9" w:rsidRPr="00811A7D">
        <w:rPr>
          <w:b/>
          <w:lang w:val="it-IT"/>
          <w:rPrChange w:id="1955" w:author="dscardaci" w:date="2017-02-09T13:11:00Z">
            <w:rPr/>
          </w:rPrChange>
        </w:rPr>
        <w:instrText xml:space="preserve"> HYPERLINK "https://github.com/ARGOeu/argo-compute-engine/releases/tag/1.6.6-20160203183442.590f388.build48" \h </w:instrText>
      </w:r>
      <w:r w:rsidR="00A92DD9" w:rsidRPr="00811A7D">
        <w:rPr>
          <w:b/>
          <w:rPrChange w:id="1956" w:author="dscardaci" w:date="2017-02-09T13:11:00Z">
            <w:rPr>
              <w:rStyle w:val="Collegamentoipertestuale"/>
              <w:lang w:val="it-IT"/>
            </w:rPr>
          </w:rPrChange>
        </w:rPr>
        <w:fldChar w:fldCharType="separate"/>
      </w:r>
      <w:r w:rsidR="006F05E4" w:rsidRPr="00811A7D">
        <w:rPr>
          <w:rStyle w:val="Collegamentoipertestuale"/>
          <w:b/>
          <w:lang w:val="it-IT"/>
          <w:rPrChange w:id="1957" w:author="dscardaci" w:date="2017-02-09T13:11:00Z">
            <w:rPr>
              <w:rStyle w:val="Collegamentoipertestuale"/>
              <w:lang w:val="it-IT"/>
            </w:rPr>
          </w:rPrChange>
        </w:rPr>
        <w:t>https://github.com/ARGOeu/argo-compute-engine/releases/tag/1.6.6-20160203183442.590f388.build48</w:t>
      </w:r>
      <w:r w:rsidR="00A92DD9" w:rsidRPr="00811A7D">
        <w:rPr>
          <w:rStyle w:val="Collegamentoipertestuale"/>
          <w:b/>
          <w:lang w:val="it-IT"/>
          <w:rPrChange w:id="1958" w:author="dscardaci" w:date="2017-02-09T13:11:00Z">
            <w:rPr>
              <w:rStyle w:val="Collegamentoipertestuale"/>
              <w:lang w:val="it-IT"/>
            </w:rPr>
          </w:rPrChange>
        </w:rPr>
        <w:fldChar w:fldCharType="end"/>
      </w:r>
      <w:r w:rsidR="006F05E4" w:rsidRPr="00811A7D">
        <w:rPr>
          <w:b/>
          <w:lang w:val="it-IT"/>
          <w:rPrChange w:id="1959" w:author="dscardaci" w:date="2017-02-09T13:11:00Z">
            <w:rPr>
              <w:lang w:val="it-IT"/>
            </w:rPr>
          </w:rPrChange>
        </w:rPr>
        <w:t xml:space="preserve"> </w:t>
      </w:r>
    </w:p>
    <w:p w14:paraId="733C8840" w14:textId="77777777" w:rsidR="006F05E4" w:rsidRPr="006F05E4" w:rsidRDefault="006F05E4" w:rsidP="00621261">
      <w:pPr>
        <w:numPr>
          <w:ilvl w:val="0"/>
          <w:numId w:val="20"/>
        </w:numPr>
        <w:rPr>
          <w:b/>
        </w:rPr>
      </w:pPr>
      <w:r w:rsidRPr="006F05E4">
        <w:rPr>
          <w:b/>
        </w:rPr>
        <w:t>11/01/2016</w:t>
      </w:r>
    </w:p>
    <w:p w14:paraId="7443F8B5" w14:textId="77777777" w:rsidR="006F05E4" w:rsidRPr="006F05E4" w:rsidDel="00C42A55" w:rsidRDefault="006F05E4">
      <w:pPr>
        <w:pStyle w:val="Paragrafoelenco"/>
        <w:numPr>
          <w:ilvl w:val="1"/>
          <w:numId w:val="41"/>
        </w:numPr>
        <w:rPr>
          <w:del w:id="1960" w:author="dscardaci" w:date="2017-02-09T13:08:00Z"/>
          <w:bCs/>
        </w:rPr>
        <w:pPrChange w:id="1961" w:author="dscardaci" w:date="2017-02-09T13:08:00Z">
          <w:pPr>
            <w:numPr>
              <w:ilvl w:val="1"/>
              <w:numId w:val="20"/>
            </w:numPr>
            <w:ind w:left="720" w:firstLine="1080"/>
          </w:pPr>
        </w:pPrChange>
      </w:pPr>
      <w:bookmarkStart w:id="1962" w:name="_n0l2snb6xs6z" w:colFirst="0" w:colLast="0"/>
      <w:bookmarkEnd w:id="1962"/>
      <w:r w:rsidRPr="006F05E4">
        <w:rPr>
          <w:b/>
          <w:bCs/>
        </w:rPr>
        <w:t xml:space="preserve">Poem [V0.11.1-1]           </w:t>
      </w:r>
      <w:r w:rsidR="00A92DD9">
        <w:fldChar w:fldCharType="begin"/>
      </w:r>
      <w:r w:rsidR="00A92DD9">
        <w:instrText xml:space="preserve"> HYPERLINK "https://github.com/ARGOeu/poem/releases/tag/v0.11.1-1" \h </w:instrText>
      </w:r>
      <w:r w:rsidR="00A92DD9">
        <w:fldChar w:fldCharType="separate"/>
      </w:r>
      <w:r w:rsidRPr="006F05E4">
        <w:rPr>
          <w:rStyle w:val="Collegamentoipertestuale"/>
          <w:b/>
          <w:bCs/>
        </w:rPr>
        <w:t>https://github.com/ARGOeu/poem/releases/tag/v0.11.1-1</w:t>
      </w:r>
      <w:r w:rsidR="00A92DD9">
        <w:rPr>
          <w:rStyle w:val="Collegamentoipertestuale"/>
          <w:b/>
          <w:bCs/>
        </w:rPr>
        <w:fldChar w:fldCharType="end"/>
      </w:r>
      <w:r w:rsidRPr="006F05E4">
        <w:rPr>
          <w:b/>
          <w:bCs/>
          <w:u w:val="single"/>
        </w:rPr>
        <w:t xml:space="preserve"> </w:t>
      </w:r>
    </w:p>
    <w:p w14:paraId="6EA92286" w14:textId="77777777" w:rsidR="006F05E4" w:rsidRPr="006F05E4" w:rsidDel="00C42A55" w:rsidRDefault="006F05E4">
      <w:pPr>
        <w:pStyle w:val="Paragrafoelenco"/>
        <w:numPr>
          <w:ilvl w:val="1"/>
          <w:numId w:val="41"/>
        </w:numPr>
        <w:rPr>
          <w:del w:id="1963" w:author="dscardaci" w:date="2017-02-09T13:08:00Z"/>
        </w:rPr>
        <w:pPrChange w:id="1964" w:author="dscardaci" w:date="2017-02-09T13:08:00Z">
          <w:pPr/>
        </w:pPrChange>
      </w:pPr>
    </w:p>
    <w:p w14:paraId="699E68BC" w14:textId="77777777" w:rsidR="006F05E4" w:rsidRPr="006F05E4" w:rsidRDefault="006F05E4">
      <w:pPr>
        <w:pStyle w:val="Paragrafoelenco"/>
        <w:numPr>
          <w:ilvl w:val="1"/>
          <w:numId w:val="41"/>
        </w:numPr>
        <w:pPrChange w:id="1965" w:author="dscardaci" w:date="2017-02-09T13:08:00Z">
          <w:pPr/>
        </w:pPrChange>
      </w:pPr>
    </w:p>
    <w:p w14:paraId="7D24F073" w14:textId="77777777" w:rsidR="005D0A1D" w:rsidRDefault="005D0A1D" w:rsidP="00E5157D">
      <w:pPr>
        <w:pStyle w:val="Titolo2"/>
      </w:pPr>
      <w:bookmarkStart w:id="1966" w:name="_Toc474772227"/>
      <w:r>
        <w:t>Feedback on satisfaction</w:t>
      </w:r>
      <w:bookmarkEnd w:id="1966"/>
      <w:del w:id="1967" w:author="dscardaci" w:date="2017-02-10T18:53:00Z">
        <w:r w:rsidDel="00850938">
          <w:delText xml:space="preserve"> </w:delText>
        </w:r>
      </w:del>
    </w:p>
    <w:p w14:paraId="0D296B29" w14:textId="710EC944" w:rsidR="005D0A1D" w:rsidRPr="009B2804" w:rsidRDefault="005D0A1D" w:rsidP="005D0A1D">
      <w:pPr>
        <w:rPr>
          <w:rPrChange w:id="1968" w:author="dscardaci" w:date="2017-02-09T15:50:00Z">
            <w:rPr>
              <w:i/>
            </w:rPr>
          </w:rPrChange>
        </w:rPr>
      </w:pPr>
      <w:del w:id="1969" w:author="dscardaci" w:date="2017-02-09T15:50:00Z">
        <w:r w:rsidRPr="00850938" w:rsidDel="009B2804">
          <w:rPr>
            <w:rPrChange w:id="1970" w:author="dscardaci" w:date="2017-02-10T18:55:00Z">
              <w:rPr>
                <w:i/>
              </w:rPr>
            </w:rPrChange>
          </w:rPr>
          <w:delText>Who was involved in testing and what the outcome of the review was</w:delText>
        </w:r>
      </w:del>
      <w:ins w:id="1971" w:author="dscardaci" w:date="2017-02-10T18:47:00Z">
        <w:r w:rsidR="00612B90" w:rsidRPr="00850938">
          <w:t>The</w:t>
        </w:r>
        <w:r w:rsidR="00612B90" w:rsidRPr="00612B90">
          <w:t xml:space="preserve"> ARGO product team uses a development process based around GitHub which includes procedures that guarantee a high quality of software releases. For details of the ARGO development process, see Appendix I.</w:t>
        </w:r>
      </w:ins>
    </w:p>
    <w:p w14:paraId="0900AF48" w14:textId="77777777" w:rsidR="005D0A1D" w:rsidRDefault="005D0A1D" w:rsidP="00E5157D">
      <w:pPr>
        <w:pStyle w:val="Titolo2"/>
      </w:pPr>
      <w:bookmarkStart w:id="1972" w:name="_Toc474772228"/>
      <w:r w:rsidRPr="004012AA">
        <w:t>Plan for Exploitation and Dissemination</w:t>
      </w:r>
      <w:bookmarkEnd w:id="1972"/>
    </w:p>
    <w:p w14:paraId="7A511726" w14:textId="1A76064D" w:rsidR="005D0A1D" w:rsidRPr="004012AA" w:rsidDel="009B2804" w:rsidRDefault="005D0A1D" w:rsidP="005D0A1D">
      <w:pPr>
        <w:rPr>
          <w:del w:id="1973" w:author="dscardaci" w:date="2017-02-09T15:50:00Z"/>
          <w:b/>
          <w:i/>
        </w:rPr>
      </w:pPr>
      <w:del w:id="1974" w:author="dscardaci" w:date="2017-02-09T15:50:00Z">
        <w:r w:rsidDel="009B2804">
          <w:rPr>
            <w:i/>
          </w:rPr>
          <w:delText>This section should provide a plan for exploitation and dissemination (PEDR) of the project results documented in this deliverable. If a plan was already provided in an earlier deliverable, then this plan should provide an update. The content will be used to update the catalogue of project results (</w:delText>
        </w:r>
        <w:r w:rsidR="00A92DD9" w:rsidDel="009B2804">
          <w:fldChar w:fldCharType="begin"/>
        </w:r>
        <w:r w:rsidR="00A92DD9" w:rsidDel="009B2804">
          <w:delInstrText xml:space="preserve"> HYPERLINK "http://go.egi.eu/egi-engage-results" </w:delInstrText>
        </w:r>
        <w:r w:rsidR="00A92DD9" w:rsidDel="009B2804">
          <w:fldChar w:fldCharType="separate"/>
        </w:r>
        <w:r w:rsidRPr="00DC6B92" w:rsidDel="009B2804">
          <w:rPr>
            <w:rStyle w:val="Collegamentoipertestuale"/>
            <w:i/>
          </w:rPr>
          <w:delText>http://go.egi.eu/egi-engage-results</w:delText>
        </w:r>
        <w:r w:rsidR="00A92DD9" w:rsidDel="009B2804">
          <w:rPr>
            <w:rStyle w:val="Collegamentoipertestuale"/>
            <w:i/>
          </w:rPr>
          <w:fldChar w:fldCharType="end"/>
        </w:r>
        <w:r w:rsidDel="009B2804">
          <w:rPr>
            <w:i/>
          </w:rPr>
          <w:delText xml:space="preserve">) and to develop an overall PEDR for the whole project. </w:delText>
        </w:r>
        <w:r w:rsidRPr="004D217A" w:rsidDel="009B2804">
          <w:rPr>
            <w:b/>
            <w:i/>
          </w:rPr>
          <w:delText>You can create as many tables as the number of results being described.</w:delText>
        </w:r>
      </w:del>
    </w:p>
    <w:p w14:paraId="13F1FD46" w14:textId="77777777" w:rsidR="005D0A1D" w:rsidRPr="009B2804" w:rsidRDefault="005D0A1D" w:rsidP="005D0A1D">
      <w:pPr>
        <w:rPr>
          <w:rPrChange w:id="1975" w:author="dscardaci" w:date="2017-02-09T15:50:00Z">
            <w:rPr>
              <w:i/>
            </w:rPr>
          </w:rPrChange>
        </w:rPr>
      </w:pPr>
    </w:p>
    <w:tbl>
      <w:tblPr>
        <w:tblStyle w:val="Grigliachiara-Colore1"/>
        <w:tblW w:w="0" w:type="auto"/>
        <w:tblLayout w:type="fixed"/>
        <w:tblLook w:val="0680" w:firstRow="0" w:lastRow="0" w:firstColumn="1" w:lastColumn="0" w:noHBand="1" w:noVBand="1"/>
      </w:tblPr>
      <w:tblGrid>
        <w:gridCol w:w="1668"/>
        <w:gridCol w:w="7574"/>
      </w:tblGrid>
      <w:tr w:rsidR="005D0A1D" w14:paraId="5E63ABF3"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58E32A2" w14:textId="77777777" w:rsidR="005D0A1D" w:rsidRDefault="005D0A1D" w:rsidP="00827BCD">
            <w:pPr>
              <w:jc w:val="left"/>
              <w:rPr>
                <w:b w:val="0"/>
                <w:bCs w:val="0"/>
                <w:i/>
              </w:rPr>
            </w:pPr>
            <w:r>
              <w:rPr>
                <w:i/>
              </w:rPr>
              <w:t>Name of the result</w:t>
            </w:r>
          </w:p>
        </w:tc>
        <w:tc>
          <w:tcPr>
            <w:tcW w:w="7574" w:type="dxa"/>
            <w:shd w:val="clear" w:color="auto" w:fill="auto"/>
          </w:tcPr>
          <w:p w14:paraId="7B394046" w14:textId="59CB699E" w:rsidR="005D0A1D" w:rsidRPr="00AB2D7B" w:rsidRDefault="006F05E4" w:rsidP="00827BCD">
            <w:pPr>
              <w:cnfStyle w:val="000000000000" w:firstRow="0" w:lastRow="0" w:firstColumn="0" w:lastColumn="0" w:oddVBand="0" w:evenVBand="0" w:oddHBand="0" w:evenHBand="0" w:firstRowFirstColumn="0" w:firstRowLastColumn="0" w:lastRowFirstColumn="0" w:lastRowLastColumn="0"/>
            </w:pPr>
            <w:del w:id="1976" w:author="dscardaci" w:date="2017-02-09T15:51:00Z">
              <w:r w:rsidRPr="00AB2D7B" w:rsidDel="009B2804">
                <w:delText>Monitoring updates</w:delText>
              </w:r>
            </w:del>
            <w:ins w:id="1977" w:author="dscardaci" w:date="2017-02-09T15:51:00Z">
              <w:r w:rsidR="009B2804">
                <w:t>ARGO</w:t>
              </w:r>
            </w:ins>
          </w:p>
        </w:tc>
      </w:tr>
      <w:tr w:rsidR="005D0A1D" w14:paraId="121C4CBF" w14:textId="77777777" w:rsidTr="00827BCD">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30C8601F" w14:textId="77777777" w:rsidR="005D0A1D" w:rsidRDefault="005D0A1D" w:rsidP="00827BCD">
            <w:pPr>
              <w:rPr>
                <w:i/>
              </w:rPr>
            </w:pPr>
            <w:r>
              <w:rPr>
                <w:i/>
              </w:rPr>
              <w:t xml:space="preserve">DEFINITION </w:t>
            </w:r>
          </w:p>
        </w:tc>
      </w:tr>
      <w:tr w:rsidR="005D0A1D" w14:paraId="4D6CA56E"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2B8F9CD" w14:textId="77777777" w:rsidR="005D0A1D" w:rsidRDefault="005D0A1D" w:rsidP="00827BCD">
            <w:pPr>
              <w:jc w:val="left"/>
              <w:rPr>
                <w:i/>
              </w:rPr>
            </w:pPr>
            <w:r>
              <w:rPr>
                <w:i/>
              </w:rPr>
              <w:t>Category of result</w:t>
            </w:r>
          </w:p>
        </w:tc>
        <w:tc>
          <w:tcPr>
            <w:tcW w:w="7574" w:type="dxa"/>
          </w:tcPr>
          <w:p w14:paraId="6D541313" w14:textId="77777777" w:rsidR="005D0A1D" w:rsidRPr="00AB2D7B" w:rsidRDefault="005D0A1D" w:rsidP="006F05E4">
            <w:pPr>
              <w:jc w:val="left"/>
              <w:cnfStyle w:val="000000000000" w:firstRow="0" w:lastRow="0" w:firstColumn="0" w:lastColumn="0" w:oddVBand="0" w:evenVBand="0" w:oddHBand="0" w:evenHBand="0" w:firstRowFirstColumn="0" w:firstRowLastColumn="0" w:lastRowFirstColumn="0" w:lastRowLastColumn="0"/>
            </w:pPr>
            <w:r w:rsidRPr="00AB2D7B">
              <w:t>Software  &amp; service innovation</w:t>
            </w:r>
          </w:p>
        </w:tc>
      </w:tr>
      <w:tr w:rsidR="005D0A1D" w14:paraId="2DE64E8D"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C134B98" w14:textId="77777777" w:rsidR="005D0A1D" w:rsidRDefault="005D0A1D" w:rsidP="00827BCD">
            <w:pPr>
              <w:jc w:val="left"/>
              <w:rPr>
                <w:i/>
              </w:rPr>
            </w:pPr>
            <w:r>
              <w:rPr>
                <w:i/>
              </w:rPr>
              <w:lastRenderedPageBreak/>
              <w:t>Description of the result</w:t>
            </w:r>
          </w:p>
        </w:tc>
        <w:tc>
          <w:tcPr>
            <w:tcW w:w="7574" w:type="dxa"/>
          </w:tcPr>
          <w:p w14:paraId="6B47EFDE" w14:textId="65258DBA" w:rsidR="006F05E4" w:rsidRPr="00AB2D7B" w:rsidRDefault="006F05E4" w:rsidP="006F05E4">
            <w:pPr>
              <w:cnfStyle w:val="000000000000" w:firstRow="0" w:lastRow="0" w:firstColumn="0" w:lastColumn="0" w:oddVBand="0" w:evenVBand="0" w:oddHBand="0" w:evenHBand="0" w:firstRowFirstColumn="0" w:firstRowLastColumn="0" w:lastRowFirstColumn="0" w:lastRowLastColumn="0"/>
            </w:pPr>
            <w:r w:rsidRPr="00AB2D7B">
              <w:t>Software enhancement:</w:t>
            </w:r>
            <w:ins w:id="1978" w:author="dscardaci" w:date="2017-02-09T15:51:00Z">
              <w:r w:rsidR="001F2695">
                <w:t xml:space="preserve"> </w:t>
              </w:r>
            </w:ins>
            <w:r w:rsidRPr="00AB2D7B">
              <w:t>improve the portal designing new and easier way to access and visualise data for the final users and expos</w:t>
            </w:r>
            <w:ins w:id="1979" w:author="dscardaci" w:date="2017-02-09T15:52:00Z">
              <w:r w:rsidR="00DF7E5C">
                <w:t>ing</w:t>
              </w:r>
            </w:ins>
            <w:del w:id="1980" w:author="dscardaci" w:date="2017-02-09T15:52:00Z">
              <w:r w:rsidRPr="00AB2D7B" w:rsidDel="00DF7E5C">
                <w:delText>e</w:delText>
              </w:r>
            </w:del>
            <w:r w:rsidRPr="00AB2D7B">
              <w:t xml:space="preserve"> a complete API allowing third parties to gather accounting data from the system.</w:t>
            </w:r>
          </w:p>
          <w:p w14:paraId="3914E75B" w14:textId="7BFF761E" w:rsidR="00DF7E5C" w:rsidRDefault="006F05E4" w:rsidP="006F05E4">
            <w:pPr>
              <w:cnfStyle w:val="000000000000" w:firstRow="0" w:lastRow="0" w:firstColumn="0" w:lastColumn="0" w:oddVBand="0" w:evenVBand="0" w:oddHBand="0" w:evenHBand="0" w:firstRowFirstColumn="0" w:firstRowLastColumn="0" w:lastRowFirstColumn="0" w:lastRowLastColumn="0"/>
              <w:rPr>
                <w:ins w:id="1981" w:author="dscardaci" w:date="2017-02-09T15:52:00Z"/>
              </w:rPr>
            </w:pPr>
            <w:r w:rsidRPr="00AB2D7B">
              <w:t>Deployment of a central ARGO monitoring engine</w:t>
            </w:r>
            <w:ins w:id="1982" w:author="dscardaci" w:date="2017-02-09T15:52:00Z">
              <w:r w:rsidR="00DF7E5C">
                <w:t xml:space="preserve"> able to serve a large infrastructure</w:t>
              </w:r>
            </w:ins>
            <w:ins w:id="1983" w:author="dscardaci" w:date="2017-02-09T15:53:00Z">
              <w:r w:rsidR="00DF7E5C">
                <w:t xml:space="preserve"> with an high availability setup</w:t>
              </w:r>
            </w:ins>
            <w:r w:rsidRPr="00AB2D7B">
              <w:t>.</w:t>
            </w:r>
            <w:del w:id="1984" w:author="dscardaci" w:date="2017-02-09T15:52:00Z">
              <w:r w:rsidRPr="00AB2D7B" w:rsidDel="00DF7E5C">
                <w:delText xml:space="preserve"> NGI instances were decommissioned or kept for NGI’s internal purposes. In addition, monitoring instances for middleware versions (midmon) and fedcloud services (cloudmon) were decommissioned and all probes were integrated into central ARGO monitoring engine.</w:delText>
              </w:r>
            </w:del>
          </w:p>
          <w:p w14:paraId="41C9F5D5" w14:textId="19EBD590" w:rsidR="006F05E4" w:rsidRPr="00AB2D7B" w:rsidDel="00DF7E5C" w:rsidRDefault="006F05E4">
            <w:pPr>
              <w:cnfStyle w:val="000000000000" w:firstRow="0" w:lastRow="0" w:firstColumn="0" w:lastColumn="0" w:oddVBand="0" w:evenVBand="0" w:oddHBand="0" w:evenHBand="0" w:firstRowFirstColumn="0" w:firstRowLastColumn="0" w:lastRowFirstColumn="0" w:lastRowLastColumn="0"/>
              <w:rPr>
                <w:del w:id="1985" w:author="dscardaci" w:date="2017-02-09T15:53:00Z"/>
              </w:rPr>
            </w:pPr>
            <w:del w:id="1986" w:author="dscardaci" w:date="2017-02-09T15:53:00Z">
              <w:r w:rsidRPr="00AB2D7B" w:rsidDel="00DF7E5C">
                <w:delText xml:space="preserve"> A/R calculations are performed solely by using results from the central ARGO monitoring engine. Centralized ARGO monitoring engine poses a risk if only one instance is deployed. In case of failure of that instance whole grid will not be monitored. Therefore, a high availability setup is used.</w:delText>
              </w:r>
            </w:del>
          </w:p>
          <w:p w14:paraId="7BE8D2A7" w14:textId="71AA9B7D" w:rsidR="005D0A1D" w:rsidRPr="00AB2D7B" w:rsidRDefault="006F05E4" w:rsidP="00DF7E5C">
            <w:pPr>
              <w:cnfStyle w:val="000000000000" w:firstRow="0" w:lastRow="0" w:firstColumn="0" w:lastColumn="0" w:oddVBand="0" w:evenVBand="0" w:oddHBand="0" w:evenHBand="0" w:firstRowFirstColumn="0" w:firstRowLastColumn="0" w:lastRowFirstColumn="0" w:lastRowLastColumn="0"/>
            </w:pPr>
            <w:r w:rsidRPr="00AB2D7B">
              <w:t>With the introduction of a Centralized Monitoring Engine, accompanied with an HA active-active setup, Compute Engine needs to be able to accept metric data from two centralized sources at the same time. Thus</w:t>
            </w:r>
            <w:ins w:id="1987" w:author="dscardaci" w:date="2017-02-09T15:53:00Z">
              <w:r w:rsidR="00DF7E5C">
                <w:t>,</w:t>
              </w:r>
            </w:ins>
            <w:r w:rsidRPr="00AB2D7B">
              <w:t xml:space="preserve"> there were two major design goals for the Compute Engine implemented. Compute A/R &amp; status results by accepting data from multiple monitoring engines and exclude data for specific </w:t>
            </w:r>
            <w:del w:id="1988" w:author="dscardaci" w:date="2017-02-09T15:53:00Z">
              <w:r w:rsidRPr="00AB2D7B" w:rsidDel="00DF7E5C">
                <w:delText xml:space="preserve">time </w:delText>
              </w:r>
            </w:del>
            <w:r w:rsidRPr="00AB2D7B">
              <w:t>periods for problematic monitoring engines.</w:t>
            </w:r>
          </w:p>
        </w:tc>
      </w:tr>
      <w:tr w:rsidR="005D0A1D" w14:paraId="4038DC5A" w14:textId="77777777" w:rsidTr="00827BCD">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776030B1" w14:textId="77777777" w:rsidR="005D0A1D" w:rsidRDefault="005D0A1D" w:rsidP="00827BCD">
            <w:pPr>
              <w:rPr>
                <w:i/>
              </w:rPr>
            </w:pPr>
            <w:r>
              <w:rPr>
                <w:i/>
              </w:rPr>
              <w:t>EXPLOITATION</w:t>
            </w:r>
          </w:p>
        </w:tc>
      </w:tr>
      <w:tr w:rsidR="005D0A1D" w14:paraId="2DB55123"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06A51D1" w14:textId="77777777" w:rsidR="005D0A1D" w:rsidRDefault="005D0A1D" w:rsidP="00827BCD">
            <w:pPr>
              <w:jc w:val="left"/>
              <w:rPr>
                <w:i/>
              </w:rPr>
            </w:pPr>
            <w:r>
              <w:rPr>
                <w:i/>
              </w:rPr>
              <w:t>Target group(s)</w:t>
            </w:r>
          </w:p>
        </w:tc>
        <w:tc>
          <w:tcPr>
            <w:tcW w:w="7574" w:type="dxa"/>
          </w:tcPr>
          <w:p w14:paraId="69D1B90F" w14:textId="77777777" w:rsidR="005D0A1D" w:rsidRPr="00AB2D7B" w:rsidRDefault="008A4B4B" w:rsidP="00827BCD">
            <w:pPr>
              <w:cnfStyle w:val="000000000000" w:firstRow="0" w:lastRow="0" w:firstColumn="0" w:lastColumn="0" w:oddVBand="0" w:evenVBand="0" w:oddHBand="0" w:evenHBand="0" w:firstRowFirstColumn="0" w:firstRowLastColumn="0" w:lastRowFirstColumn="0" w:lastRowLastColumn="0"/>
            </w:pPr>
            <w:r w:rsidRPr="00AB2D7B">
              <w:t>RIs, service providers, Users, NGIs, Resource centers</w:t>
            </w:r>
          </w:p>
        </w:tc>
      </w:tr>
      <w:tr w:rsidR="005D0A1D" w14:paraId="5BAA5357"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FF679A4" w14:textId="77777777" w:rsidR="005D0A1D" w:rsidRDefault="005D0A1D" w:rsidP="00827BCD">
            <w:pPr>
              <w:jc w:val="left"/>
              <w:rPr>
                <w:i/>
              </w:rPr>
            </w:pPr>
            <w:r>
              <w:rPr>
                <w:i/>
              </w:rPr>
              <w:t>Needs</w:t>
            </w:r>
          </w:p>
        </w:tc>
        <w:tc>
          <w:tcPr>
            <w:tcW w:w="7574" w:type="dxa"/>
          </w:tcPr>
          <w:p w14:paraId="4DA55ED2" w14:textId="77777777" w:rsidR="008A4B4B" w:rsidRPr="00AB2D7B" w:rsidRDefault="008A4B4B" w:rsidP="00621261">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AB2D7B">
              <w:t xml:space="preserve">Used for the Availability and Reliability monitoring </w:t>
            </w:r>
          </w:p>
          <w:p w14:paraId="5C337AC0" w14:textId="77777777" w:rsidR="008A4B4B" w:rsidRPr="00AB2D7B" w:rsidRDefault="008A4B4B" w:rsidP="00621261">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AB2D7B">
              <w:t>Provide a complete API allowing third parties to gather data from the system.</w:t>
            </w:r>
          </w:p>
          <w:p w14:paraId="3DF8F722" w14:textId="1023C94B" w:rsidR="008A4B4B" w:rsidRPr="00AB2D7B" w:rsidRDefault="008A4B4B" w:rsidP="00621261">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AB2D7B">
              <w:t>Used as a source of alerts for</w:t>
            </w:r>
            <w:ins w:id="1989" w:author="dscardaci" w:date="2017-02-09T17:31:00Z">
              <w:r w:rsidR="007E561A">
                <w:t xml:space="preserve"> resource </w:t>
              </w:r>
            </w:ins>
            <w:ins w:id="1990" w:author="dscardaci" w:date="2017-02-09T17:32:00Z">
              <w:r w:rsidR="007E561A">
                <w:t>centres</w:t>
              </w:r>
            </w:ins>
            <w:ins w:id="1991" w:author="dscardaci" w:date="2017-02-09T17:31:00Z">
              <w:r w:rsidR="007E561A">
                <w:t xml:space="preserve"> administrato</w:t>
              </w:r>
            </w:ins>
            <w:ins w:id="1992" w:author="dscardaci" w:date="2017-02-09T17:32:00Z">
              <w:r w:rsidR="007E561A">
                <w:t>r</w:t>
              </w:r>
            </w:ins>
            <w:ins w:id="1993" w:author="dscardaci" w:date="2017-02-09T17:31:00Z">
              <w:r w:rsidR="007E561A">
                <w:t>s through the</w:t>
              </w:r>
            </w:ins>
            <w:r w:rsidRPr="00AB2D7B">
              <w:t xml:space="preserve"> Operations Portal Dashboard</w:t>
            </w:r>
          </w:p>
          <w:p w14:paraId="132DB5F6" w14:textId="64901FCF" w:rsidR="005D0A1D" w:rsidRPr="00AB2D7B" w:rsidRDefault="008A4B4B" w:rsidP="00621261">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
            <w:r w:rsidRPr="00AB2D7B">
              <w:t>Use</w:t>
            </w:r>
            <w:ins w:id="1994" w:author="dscardaci" w:date="2017-02-09T17:32:00Z">
              <w:r w:rsidR="007E561A">
                <w:t>d</w:t>
              </w:r>
            </w:ins>
            <w:del w:id="1995" w:author="dscardaci" w:date="2017-02-09T17:32:00Z">
              <w:r w:rsidRPr="00AB2D7B" w:rsidDel="007E561A">
                <w:delText>r</w:delText>
              </w:r>
            </w:del>
            <w:r w:rsidRPr="00AB2D7B">
              <w:t xml:space="preserve"> for middleware versions monitoring and upgrade campaigns</w:t>
            </w:r>
          </w:p>
        </w:tc>
      </w:tr>
      <w:tr w:rsidR="005D0A1D" w14:paraId="076FD8E1"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04C1A8E" w14:textId="77777777" w:rsidR="005D0A1D" w:rsidRDefault="005D0A1D" w:rsidP="00827BCD">
            <w:pPr>
              <w:jc w:val="left"/>
              <w:rPr>
                <w:i/>
              </w:rPr>
            </w:pPr>
            <w:r>
              <w:rPr>
                <w:i/>
              </w:rPr>
              <w:t>How the target groups will use the result?</w:t>
            </w:r>
          </w:p>
        </w:tc>
        <w:tc>
          <w:tcPr>
            <w:tcW w:w="7574" w:type="dxa"/>
          </w:tcPr>
          <w:p w14:paraId="72A38D47" w14:textId="77777777" w:rsidR="005D0A1D" w:rsidRPr="00AB2D7B" w:rsidRDefault="008A4B4B" w:rsidP="00827BCD">
            <w:pPr>
              <w:cnfStyle w:val="000000000000" w:firstRow="0" w:lastRow="0" w:firstColumn="0" w:lastColumn="0" w:oddVBand="0" w:evenVBand="0" w:oddHBand="0" w:evenHBand="0" w:firstRowFirstColumn="0" w:firstRowLastColumn="0" w:lastRowFirstColumn="0" w:lastRowLastColumn="0"/>
            </w:pPr>
            <w:r w:rsidRPr="00AB2D7B">
              <w:t>The ARGO Availability and Reliability Monitoring Framework is used by the ARGO Monitoring Service that is operated by EGI for the monitoring of the availability and reliability of the EGI infrastructure. The ARGO Monitoring Service can be provided also to research communities and other infrastructures as a service in order to monitor the status, availability and reliability of their services.</w:t>
            </w:r>
          </w:p>
        </w:tc>
      </w:tr>
      <w:tr w:rsidR="005D0A1D" w14:paraId="44CB896E"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8DFDB6B" w14:textId="77777777" w:rsidR="005D0A1D" w:rsidRDefault="005D0A1D" w:rsidP="00827BCD">
            <w:pPr>
              <w:jc w:val="left"/>
              <w:rPr>
                <w:i/>
              </w:rPr>
            </w:pPr>
            <w:r>
              <w:rPr>
                <w:i/>
              </w:rPr>
              <w:t>Benefits</w:t>
            </w:r>
          </w:p>
        </w:tc>
        <w:tc>
          <w:tcPr>
            <w:tcW w:w="7574" w:type="dxa"/>
          </w:tcPr>
          <w:p w14:paraId="6EF1941A" w14:textId="5DA259DB" w:rsidR="005D0A1D" w:rsidRPr="00AB2D7B" w:rsidRDefault="008A4B4B" w:rsidP="007E561A">
            <w:pPr>
              <w:cnfStyle w:val="000000000000" w:firstRow="0" w:lastRow="0" w:firstColumn="0" w:lastColumn="0" w:oddVBand="0" w:evenVBand="0" w:oddHBand="0" w:evenHBand="0" w:firstRowFirstColumn="0" w:firstRowLastColumn="0" w:lastRowFirstColumn="0" w:lastRowLastColumn="0"/>
            </w:pPr>
            <w:r w:rsidRPr="00AB2D7B">
              <w:t xml:space="preserve">The developments during this period, allowed EGI to replace the older implementation of the SAM Nagios Monitoring Engine, </w:t>
            </w:r>
            <w:del w:id="1996" w:author="dscardaci" w:date="2017-02-09T17:33:00Z">
              <w:r w:rsidRPr="00AB2D7B" w:rsidDel="007E561A">
                <w:delText xml:space="preserve">that </w:delText>
              </w:r>
            </w:del>
            <w:ins w:id="1997" w:author="dscardaci" w:date="2017-02-09T17:33:00Z">
              <w:r w:rsidR="007E561A">
                <w:t>which</w:t>
              </w:r>
              <w:r w:rsidR="007E561A" w:rsidRPr="00AB2D7B">
                <w:t xml:space="preserve"> </w:t>
              </w:r>
            </w:ins>
            <w:r w:rsidRPr="00AB2D7B">
              <w:t>required one monitoring engine per NGI, with a new implementation using the ARGO Monitoring Engine, which provided a monitoring engine that could deliver monitoring probe scheduling and execution as a service for all the NGI and communities. Central ARGO requires less maintenance effort and enables faster and streamlined deployment of new tests or update of existing tests. This lead</w:t>
            </w:r>
            <w:ins w:id="1998" w:author="dscardaci" w:date="2017-02-09T17:33:00Z">
              <w:r w:rsidR="007E561A">
                <w:t>s</w:t>
              </w:r>
            </w:ins>
            <w:r w:rsidRPr="00AB2D7B">
              <w:t xml:space="preserve"> to improvements in the performance, robustness and reliability of the ARGO Monitoring Service.</w:t>
            </w:r>
          </w:p>
        </w:tc>
      </w:tr>
      <w:tr w:rsidR="005D0A1D" w14:paraId="4A9AEE8B"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F640EA9" w14:textId="77777777" w:rsidR="005D0A1D" w:rsidRDefault="005D0A1D" w:rsidP="00827BCD">
            <w:pPr>
              <w:jc w:val="left"/>
              <w:rPr>
                <w:i/>
              </w:rPr>
            </w:pPr>
            <w:r>
              <w:rPr>
                <w:i/>
              </w:rPr>
              <w:t>How will you protect the results?</w:t>
            </w:r>
          </w:p>
        </w:tc>
        <w:tc>
          <w:tcPr>
            <w:tcW w:w="7574" w:type="dxa"/>
          </w:tcPr>
          <w:p w14:paraId="4C935118" w14:textId="77777777" w:rsidR="005D0A1D" w:rsidRPr="00AB2D7B" w:rsidRDefault="008A4B4B" w:rsidP="00827BCD">
            <w:pPr>
              <w:cnfStyle w:val="000000000000" w:firstRow="0" w:lastRow="0" w:firstColumn="0" w:lastColumn="0" w:oddVBand="0" w:evenVBand="0" w:oddHBand="0" w:evenHBand="0" w:firstRowFirstColumn="0" w:firstRowLastColumn="0" w:lastRowFirstColumn="0" w:lastRowLastColumn="0"/>
            </w:pPr>
            <w:r w:rsidRPr="00AB2D7B">
              <w:t>The ARGO Monitoring Framework is released under the Apache 2.0 license.</w:t>
            </w:r>
          </w:p>
        </w:tc>
      </w:tr>
      <w:tr w:rsidR="005D0A1D" w14:paraId="5456F9F2"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4BE28C2" w14:textId="77777777" w:rsidR="005D0A1D" w:rsidRDefault="005D0A1D" w:rsidP="00827BCD">
            <w:pPr>
              <w:jc w:val="left"/>
              <w:rPr>
                <w:i/>
              </w:rPr>
            </w:pPr>
            <w:r>
              <w:rPr>
                <w:i/>
              </w:rPr>
              <w:t>Actions for exploitation</w:t>
            </w:r>
          </w:p>
        </w:tc>
        <w:tc>
          <w:tcPr>
            <w:tcW w:w="7574" w:type="dxa"/>
          </w:tcPr>
          <w:p w14:paraId="7E2E6148" w14:textId="37E16102" w:rsidR="005D0A1D" w:rsidRPr="00AB2D7B" w:rsidRDefault="008A4B4B" w:rsidP="007E561A">
            <w:pPr>
              <w:cnfStyle w:val="000000000000" w:firstRow="0" w:lastRow="0" w:firstColumn="0" w:lastColumn="0" w:oddVBand="0" w:evenVBand="0" w:oddHBand="0" w:evenHBand="0" w:firstRowFirstColumn="0" w:firstRowLastColumn="0" w:lastRowFirstColumn="0" w:lastRowLastColumn="0"/>
            </w:pPr>
            <w:r w:rsidRPr="00AB2D7B">
              <w:t xml:space="preserve">The new version of the ARGO Monitoring Framework has already been adopted by the production ARGO Monitoring Service. In order to further exploit the results, we should </w:t>
            </w:r>
            <w:del w:id="1999" w:author="dscardaci" w:date="2017-02-09T17:33:00Z">
              <w:r w:rsidRPr="00AB2D7B" w:rsidDel="007E561A">
                <w:delText xml:space="preserve">allow </w:delText>
              </w:r>
            </w:del>
            <w:r w:rsidRPr="00AB2D7B">
              <w:t xml:space="preserve">promote the service also to research communities and other infrastructures that can benefit </w:t>
            </w:r>
            <w:del w:id="2000" w:author="dscardaci" w:date="2017-02-09T17:34:00Z">
              <w:r w:rsidRPr="00AB2D7B" w:rsidDel="007E561A">
                <w:delText>for such type of service</w:delText>
              </w:r>
            </w:del>
            <w:ins w:id="2001" w:author="dscardaci" w:date="2017-02-09T17:34:00Z">
              <w:r w:rsidR="007E561A">
                <w:t>of its features</w:t>
              </w:r>
            </w:ins>
            <w:r w:rsidRPr="00AB2D7B">
              <w:t>.</w:t>
            </w:r>
          </w:p>
        </w:tc>
      </w:tr>
      <w:tr w:rsidR="005D0A1D" w14:paraId="1660BDD6"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7BF9D3F" w14:textId="77777777" w:rsidR="005D0A1D" w:rsidRDefault="005D0A1D" w:rsidP="00827BCD">
            <w:pPr>
              <w:jc w:val="left"/>
              <w:rPr>
                <w:i/>
              </w:rPr>
            </w:pPr>
            <w:r>
              <w:rPr>
                <w:i/>
              </w:rPr>
              <w:t>URL to project result</w:t>
            </w:r>
          </w:p>
        </w:tc>
        <w:tc>
          <w:tcPr>
            <w:tcW w:w="7574" w:type="dxa"/>
          </w:tcPr>
          <w:p w14:paraId="7D0035AD" w14:textId="77777777" w:rsidR="008A4B4B" w:rsidRPr="00AB2D7B" w:rsidRDefault="008A4B4B" w:rsidP="008A4B4B">
            <w:pPr>
              <w:cnfStyle w:val="000000000000" w:firstRow="0" w:lastRow="0" w:firstColumn="0" w:lastColumn="0" w:oddVBand="0" w:evenVBand="0" w:oddHBand="0" w:evenHBand="0" w:firstRowFirstColumn="0" w:firstRowLastColumn="0" w:lastRowFirstColumn="0" w:lastRowLastColumn="0"/>
            </w:pPr>
            <w:r w:rsidRPr="00AB2D7B">
              <w:t>http://argo.egi.eu/</w:t>
            </w:r>
          </w:p>
          <w:p w14:paraId="0C182C1B" w14:textId="77777777" w:rsidR="005D0A1D" w:rsidRPr="00AB2D7B" w:rsidRDefault="008A4B4B" w:rsidP="008A4B4B">
            <w:pPr>
              <w:cnfStyle w:val="000000000000" w:firstRow="0" w:lastRow="0" w:firstColumn="0" w:lastColumn="0" w:oddVBand="0" w:evenVBand="0" w:oddHBand="0" w:evenHBand="0" w:firstRowFirstColumn="0" w:firstRowLastColumn="0" w:lastRowFirstColumn="0" w:lastRowLastColumn="0"/>
            </w:pPr>
            <w:r w:rsidRPr="00AB2D7B">
              <w:lastRenderedPageBreak/>
              <w:t>https://github.com/ARGOeu/</w:t>
            </w:r>
          </w:p>
        </w:tc>
      </w:tr>
      <w:tr w:rsidR="005D0A1D" w14:paraId="11AF92EC"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85F6CCC" w14:textId="77777777" w:rsidR="005D0A1D" w:rsidRDefault="005D0A1D" w:rsidP="00827BCD">
            <w:pPr>
              <w:jc w:val="left"/>
              <w:rPr>
                <w:i/>
              </w:rPr>
            </w:pPr>
            <w:r>
              <w:rPr>
                <w:i/>
              </w:rPr>
              <w:t>Success criteria</w:t>
            </w:r>
          </w:p>
        </w:tc>
        <w:tc>
          <w:tcPr>
            <w:tcW w:w="7574" w:type="dxa"/>
          </w:tcPr>
          <w:p w14:paraId="1FDD8E7A" w14:textId="539DF386" w:rsidR="005D0A1D" w:rsidRPr="00AB2D7B" w:rsidRDefault="008A4B4B" w:rsidP="007E561A">
            <w:pPr>
              <w:cnfStyle w:val="000000000000" w:firstRow="0" w:lastRow="0" w:firstColumn="0" w:lastColumn="0" w:oddVBand="0" w:evenVBand="0" w:oddHBand="0" w:evenHBand="0" w:firstRowFirstColumn="0" w:firstRowLastColumn="0" w:lastRowFirstColumn="0" w:lastRowLastColumn="0"/>
            </w:pPr>
            <w:r w:rsidRPr="00AB2D7B">
              <w:t xml:space="preserve">The deployment of the results to the production </w:t>
            </w:r>
            <w:del w:id="2002" w:author="dscardaci" w:date="2017-02-09T17:34:00Z">
              <w:r w:rsidRPr="00AB2D7B" w:rsidDel="007E561A">
                <w:delText xml:space="preserve">implementation </w:delText>
              </w:r>
            </w:del>
            <w:ins w:id="2003" w:author="dscardaci" w:date="2017-02-09T17:34:00Z">
              <w:r w:rsidR="007E561A">
                <w:t>EGI infrastructure. The usage of the service to monitor third party services</w:t>
              </w:r>
            </w:ins>
            <w:del w:id="2004" w:author="dscardaci" w:date="2017-02-09T17:35:00Z">
              <w:r w:rsidRPr="00AB2D7B" w:rsidDel="007E561A">
                <w:delText>of the ARGO Monitoring Service</w:delText>
              </w:r>
            </w:del>
            <w:r w:rsidRPr="00AB2D7B">
              <w:t>.</w:t>
            </w:r>
          </w:p>
        </w:tc>
      </w:tr>
      <w:tr w:rsidR="005D0A1D" w14:paraId="10A5D669" w14:textId="77777777" w:rsidTr="00827BCD">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17A42ED8" w14:textId="77777777" w:rsidR="005D0A1D" w:rsidRPr="00435A74" w:rsidRDefault="005D0A1D" w:rsidP="00827BCD">
            <w:pPr>
              <w:jc w:val="left"/>
              <w:rPr>
                <w:i/>
              </w:rPr>
            </w:pPr>
            <w:r>
              <w:rPr>
                <w:i/>
              </w:rPr>
              <w:t>DISSEMINATION</w:t>
            </w:r>
          </w:p>
        </w:tc>
      </w:tr>
      <w:tr w:rsidR="005D0A1D" w14:paraId="4E9DAA76"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51F27A0" w14:textId="77777777" w:rsidR="005D0A1D" w:rsidRDefault="005D0A1D" w:rsidP="00827BCD">
            <w:pPr>
              <w:jc w:val="left"/>
              <w:rPr>
                <w:i/>
              </w:rPr>
            </w:pPr>
            <w:r>
              <w:rPr>
                <w:i/>
              </w:rPr>
              <w:t>Key messages</w:t>
            </w:r>
          </w:p>
        </w:tc>
        <w:tc>
          <w:tcPr>
            <w:tcW w:w="7574" w:type="dxa"/>
            <w:tcBorders>
              <w:top w:val="single" w:sz="4" w:space="0" w:color="4F81BD" w:themeColor="accent1"/>
            </w:tcBorders>
          </w:tcPr>
          <w:p w14:paraId="574008C7" w14:textId="687ECB7E" w:rsidR="005D0A1D" w:rsidRPr="00AB2D7B" w:rsidRDefault="00B123D8" w:rsidP="00827BCD">
            <w:pPr>
              <w:cnfStyle w:val="000000000000" w:firstRow="0" w:lastRow="0" w:firstColumn="0" w:lastColumn="0" w:oddVBand="0" w:evenVBand="0" w:oddHBand="0" w:evenHBand="0" w:firstRowFirstColumn="0" w:firstRowLastColumn="0" w:lastRowFirstColumn="0" w:lastRowLastColumn="0"/>
            </w:pPr>
            <w:r w:rsidRPr="00AB2D7B">
              <w:t>Promotion to key research infrastructures, e-infrastructures and scientific communities</w:t>
            </w:r>
            <w:ins w:id="2005" w:author="dscardaci" w:date="2017-02-09T17:37:00Z">
              <w:r w:rsidR="00E7757C">
                <w:t>.</w:t>
              </w:r>
            </w:ins>
          </w:p>
        </w:tc>
      </w:tr>
      <w:tr w:rsidR="005D0A1D" w14:paraId="01D70CB1"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1A1477D" w14:textId="77777777" w:rsidR="005D0A1D" w:rsidRDefault="005D0A1D" w:rsidP="00827BCD">
            <w:pPr>
              <w:jc w:val="left"/>
              <w:rPr>
                <w:i/>
              </w:rPr>
            </w:pPr>
            <w:r>
              <w:rPr>
                <w:i/>
              </w:rPr>
              <w:t>Channels</w:t>
            </w:r>
          </w:p>
        </w:tc>
        <w:tc>
          <w:tcPr>
            <w:tcW w:w="7574" w:type="dxa"/>
            <w:tcBorders>
              <w:top w:val="single" w:sz="4" w:space="0" w:color="4F81BD" w:themeColor="accent1"/>
            </w:tcBorders>
          </w:tcPr>
          <w:p w14:paraId="734038FC" w14:textId="1370C694" w:rsidR="005D0A1D" w:rsidRPr="00AB2D7B" w:rsidRDefault="00E7757C" w:rsidP="00E7757C">
            <w:pPr>
              <w:cnfStyle w:val="000000000000" w:firstRow="0" w:lastRow="0" w:firstColumn="0" w:lastColumn="0" w:oddVBand="0" w:evenVBand="0" w:oddHBand="0" w:evenHBand="0" w:firstRowFirstColumn="0" w:firstRowLastColumn="0" w:lastRowFirstColumn="0" w:lastRowLastColumn="0"/>
            </w:pPr>
            <w:ins w:id="2006" w:author="dscardaci" w:date="2017-02-09T17:37:00Z">
              <w:r w:rsidRPr="00EB55E3">
                <w:t>EGI Broadcast tool, EGI Meetings</w:t>
              </w:r>
            </w:ins>
            <w:ins w:id="2007" w:author="dscardaci" w:date="2017-02-09T17:36:00Z">
              <w:r w:rsidRPr="00EB55E3">
                <w:t>.</w:t>
              </w:r>
            </w:ins>
            <w:del w:id="2008" w:author="dscardaci" w:date="2017-02-09T17:36:00Z">
              <w:r w:rsidR="00B123D8" w:rsidRPr="00AB2D7B" w:rsidDel="00E7757C">
                <w:delText>Other than participation to EGI conferences, we do not plan any dissemination activities. This should be coordinated by EGI centrally.</w:delText>
              </w:r>
            </w:del>
          </w:p>
        </w:tc>
      </w:tr>
      <w:tr w:rsidR="005D0A1D" w14:paraId="11F0B862"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20EA091" w14:textId="77777777" w:rsidR="005D0A1D" w:rsidRDefault="005D0A1D" w:rsidP="00827BCD">
            <w:pPr>
              <w:jc w:val="left"/>
              <w:rPr>
                <w:i/>
              </w:rPr>
            </w:pPr>
            <w:r>
              <w:rPr>
                <w:i/>
              </w:rPr>
              <w:t>Actions for dissemination</w:t>
            </w:r>
          </w:p>
        </w:tc>
        <w:tc>
          <w:tcPr>
            <w:tcW w:w="7574" w:type="dxa"/>
          </w:tcPr>
          <w:p w14:paraId="7632B257" w14:textId="4BE75C05" w:rsidR="005D0A1D" w:rsidRPr="00AB2D7B" w:rsidRDefault="00E7757C" w:rsidP="00827BCD">
            <w:pPr>
              <w:cnfStyle w:val="000000000000" w:firstRow="0" w:lastRow="0" w:firstColumn="0" w:lastColumn="0" w:oddVBand="0" w:evenVBand="0" w:oddHBand="0" w:evenHBand="0" w:firstRowFirstColumn="0" w:firstRowLastColumn="0" w:lastRowFirstColumn="0" w:lastRowLastColumn="0"/>
            </w:pPr>
            <w:ins w:id="2009" w:author="dscardaci" w:date="2017-02-09T17:37:00Z">
              <w:r w:rsidRPr="00EB55E3">
                <w:t>EGI conferences, publications, participation to workshops organised by potential users</w:t>
              </w:r>
            </w:ins>
            <w:del w:id="2010" w:author="dscardaci" w:date="2017-02-09T17:37:00Z">
              <w:r w:rsidR="00B123D8" w:rsidRPr="00AB2D7B" w:rsidDel="00E7757C">
                <w:delText>Dissemination actions will be performed by EGI</w:delText>
              </w:r>
            </w:del>
          </w:p>
        </w:tc>
      </w:tr>
      <w:tr w:rsidR="005D0A1D" w14:paraId="6D269302"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ADE35FB" w14:textId="77777777" w:rsidR="005D0A1D" w:rsidRDefault="005D0A1D" w:rsidP="00827BCD">
            <w:pPr>
              <w:jc w:val="left"/>
              <w:rPr>
                <w:i/>
              </w:rPr>
            </w:pPr>
            <w:r>
              <w:rPr>
                <w:i/>
              </w:rPr>
              <w:t>Cost</w:t>
            </w:r>
          </w:p>
        </w:tc>
        <w:tc>
          <w:tcPr>
            <w:tcW w:w="7574" w:type="dxa"/>
          </w:tcPr>
          <w:p w14:paraId="19C9C8BC" w14:textId="721DADBD" w:rsidR="005D0A1D" w:rsidRPr="00AB2D7B" w:rsidRDefault="00B123D8" w:rsidP="00827BCD">
            <w:pPr>
              <w:cnfStyle w:val="000000000000" w:firstRow="0" w:lastRow="0" w:firstColumn="0" w:lastColumn="0" w:oddVBand="0" w:evenVBand="0" w:oddHBand="0" w:evenHBand="0" w:firstRowFirstColumn="0" w:firstRowLastColumn="0" w:lastRowFirstColumn="0" w:lastRowLastColumn="0"/>
            </w:pPr>
            <w:del w:id="2011" w:author="dscardaci" w:date="2017-02-10T19:20:00Z">
              <w:r w:rsidRPr="00AB2D7B" w:rsidDel="00050C12">
                <w:delText>Not planned in EGI-Engage</w:delText>
              </w:r>
            </w:del>
          </w:p>
        </w:tc>
      </w:tr>
      <w:tr w:rsidR="005D0A1D" w14:paraId="30E990F5"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BE2B533" w14:textId="77777777" w:rsidR="005D0A1D" w:rsidRDefault="005D0A1D" w:rsidP="00827BCD">
            <w:pPr>
              <w:jc w:val="left"/>
              <w:rPr>
                <w:i/>
              </w:rPr>
            </w:pPr>
            <w:r>
              <w:rPr>
                <w:i/>
              </w:rPr>
              <w:t>Evaluation</w:t>
            </w:r>
          </w:p>
        </w:tc>
        <w:tc>
          <w:tcPr>
            <w:tcW w:w="7574" w:type="dxa"/>
          </w:tcPr>
          <w:p w14:paraId="434E60EF" w14:textId="77777777" w:rsidR="005D0A1D" w:rsidRPr="00AB2D7B" w:rsidRDefault="00B123D8" w:rsidP="00827BCD">
            <w:pPr>
              <w:cnfStyle w:val="000000000000" w:firstRow="0" w:lastRow="0" w:firstColumn="0" w:lastColumn="0" w:oddVBand="0" w:evenVBand="0" w:oddHBand="0" w:evenHBand="0" w:firstRowFirstColumn="0" w:firstRowLastColumn="0" w:lastRowFirstColumn="0" w:lastRowLastColumn="0"/>
            </w:pPr>
            <w:r w:rsidRPr="00AB2D7B">
              <w:t>The number of requests for information is the main way to evaluate the impact of the dissemination actions.</w:t>
            </w:r>
          </w:p>
        </w:tc>
      </w:tr>
    </w:tbl>
    <w:p w14:paraId="0B6AE292" w14:textId="77777777" w:rsidR="005D0A1D" w:rsidRPr="007E5F2E" w:rsidRDefault="005D0A1D" w:rsidP="005D0A1D">
      <w:pPr>
        <w:rPr>
          <w:i/>
        </w:rPr>
      </w:pPr>
    </w:p>
    <w:p w14:paraId="1E82AD2B" w14:textId="77777777" w:rsidR="005D0A1D" w:rsidRDefault="005D0A1D" w:rsidP="00E5157D">
      <w:pPr>
        <w:pStyle w:val="Titolo2"/>
      </w:pPr>
      <w:bookmarkStart w:id="2012" w:name="_Toc474772229"/>
      <w:r>
        <w:t>Future plans</w:t>
      </w:r>
      <w:bookmarkEnd w:id="2012"/>
      <w:r>
        <w:t xml:space="preserve"> </w:t>
      </w:r>
    </w:p>
    <w:p w14:paraId="163A11F5" w14:textId="77777777" w:rsidR="00A93AC5" w:rsidRPr="003766A6" w:rsidRDefault="00A93AC5" w:rsidP="00A93AC5">
      <w:pPr>
        <w:rPr>
          <w:b/>
          <w:rPrChange w:id="2013" w:author="dscardaci" w:date="2017-02-09T17:52:00Z">
            <w:rPr/>
          </w:rPrChange>
        </w:rPr>
      </w:pPr>
      <w:r w:rsidRPr="003766A6">
        <w:rPr>
          <w:b/>
          <w:rPrChange w:id="2014" w:author="dscardaci" w:date="2017-02-09T17:52:00Z">
            <w:rPr/>
          </w:rPrChange>
        </w:rPr>
        <w:t>ARGO Compute Engine</w:t>
      </w:r>
    </w:p>
    <w:p w14:paraId="4CCF947B" w14:textId="77777777" w:rsidR="00A93AC5" w:rsidRPr="003766A6" w:rsidRDefault="00A93AC5">
      <w:pPr>
        <w:widowControl w:val="0"/>
        <w:numPr>
          <w:ilvl w:val="0"/>
          <w:numId w:val="6"/>
        </w:numPr>
        <w:spacing w:after="0" w:line="331" w:lineRule="auto"/>
        <w:ind w:hanging="360"/>
        <w:contextualSpacing/>
        <w:rPr>
          <w:shd w:val="clear" w:color="auto" w:fill="FAFAFA"/>
          <w:rPrChange w:id="2015" w:author="dscardaci" w:date="2017-02-09T17:53:00Z">
            <w:rPr/>
          </w:rPrChange>
        </w:rPr>
        <w:pPrChange w:id="2016" w:author="dscardaci" w:date="2017-02-09T17:53:00Z">
          <w:pPr>
            <w:numPr>
              <w:numId w:val="21"/>
            </w:numPr>
            <w:spacing w:after="0" w:line="240" w:lineRule="auto"/>
            <w:ind w:left="714" w:hanging="357"/>
          </w:pPr>
        </w:pPrChange>
      </w:pPr>
      <w:r w:rsidRPr="003766A6">
        <w:rPr>
          <w:shd w:val="clear" w:color="auto" w:fill="FAFAFA"/>
          <w:rPrChange w:id="2017" w:author="dscardaci" w:date="2017-02-09T17:53:00Z">
            <w:rPr/>
          </w:rPrChange>
        </w:rPr>
        <w:t>Streaming processing</w:t>
      </w:r>
    </w:p>
    <w:p w14:paraId="52802087" w14:textId="77777777" w:rsidR="00A93AC5" w:rsidRPr="003766A6" w:rsidRDefault="00A93AC5">
      <w:pPr>
        <w:widowControl w:val="0"/>
        <w:numPr>
          <w:ilvl w:val="0"/>
          <w:numId w:val="6"/>
        </w:numPr>
        <w:spacing w:after="0" w:line="331" w:lineRule="auto"/>
        <w:ind w:hanging="360"/>
        <w:contextualSpacing/>
        <w:rPr>
          <w:shd w:val="clear" w:color="auto" w:fill="FAFAFA"/>
          <w:rPrChange w:id="2018" w:author="dscardaci" w:date="2017-02-09T17:53:00Z">
            <w:rPr/>
          </w:rPrChange>
        </w:rPr>
        <w:pPrChange w:id="2019" w:author="dscardaci" w:date="2017-02-09T17:53:00Z">
          <w:pPr>
            <w:numPr>
              <w:numId w:val="21"/>
            </w:numPr>
            <w:spacing w:after="0" w:line="240" w:lineRule="auto"/>
            <w:ind w:left="714" w:hanging="357"/>
          </w:pPr>
        </w:pPrChange>
      </w:pPr>
      <w:r w:rsidRPr="003766A6">
        <w:rPr>
          <w:shd w:val="clear" w:color="auto" w:fill="FAFAFA"/>
          <w:rPrChange w:id="2020" w:author="dscardaci" w:date="2017-02-09T17:53:00Z">
            <w:rPr/>
          </w:rPrChange>
        </w:rPr>
        <w:t>Alerting mechanism</w:t>
      </w:r>
    </w:p>
    <w:p w14:paraId="186CBFD3" w14:textId="77777777" w:rsidR="00A93AC5" w:rsidRPr="003766A6" w:rsidRDefault="00A93AC5">
      <w:pPr>
        <w:widowControl w:val="0"/>
        <w:numPr>
          <w:ilvl w:val="0"/>
          <w:numId w:val="6"/>
        </w:numPr>
        <w:spacing w:after="0" w:line="331" w:lineRule="auto"/>
        <w:ind w:hanging="360"/>
        <w:contextualSpacing/>
        <w:rPr>
          <w:shd w:val="clear" w:color="auto" w:fill="FAFAFA"/>
          <w:rPrChange w:id="2021" w:author="dscardaci" w:date="2017-02-09T17:53:00Z">
            <w:rPr/>
          </w:rPrChange>
        </w:rPr>
        <w:pPrChange w:id="2022" w:author="dscardaci" w:date="2017-02-09T17:53:00Z">
          <w:pPr>
            <w:numPr>
              <w:numId w:val="21"/>
            </w:numPr>
            <w:spacing w:after="0" w:line="240" w:lineRule="auto"/>
            <w:ind w:left="714" w:hanging="357"/>
          </w:pPr>
        </w:pPrChange>
      </w:pPr>
      <w:r w:rsidRPr="003766A6">
        <w:rPr>
          <w:shd w:val="clear" w:color="auto" w:fill="FAFAFA"/>
          <w:rPrChange w:id="2023" w:author="dscardaci" w:date="2017-02-09T17:53:00Z">
            <w:rPr/>
          </w:rPrChange>
        </w:rPr>
        <w:t>Separation of A/R and Metric stores</w:t>
      </w:r>
    </w:p>
    <w:p w14:paraId="1F07C0E5" w14:textId="6B58E604" w:rsidR="00A93AC5" w:rsidRPr="003766A6" w:rsidDel="003766A6" w:rsidRDefault="00A93AC5">
      <w:pPr>
        <w:widowControl w:val="0"/>
        <w:numPr>
          <w:ilvl w:val="0"/>
          <w:numId w:val="6"/>
        </w:numPr>
        <w:spacing w:after="0" w:line="331" w:lineRule="auto"/>
        <w:ind w:hanging="360"/>
        <w:contextualSpacing/>
        <w:rPr>
          <w:del w:id="2024" w:author="dscardaci" w:date="2017-02-09T17:54:00Z"/>
          <w:shd w:val="clear" w:color="auto" w:fill="FAFAFA"/>
          <w:rPrChange w:id="2025" w:author="dscardaci" w:date="2017-02-09T17:53:00Z">
            <w:rPr>
              <w:del w:id="2026" w:author="dscardaci" w:date="2017-02-09T17:54:00Z"/>
            </w:rPr>
          </w:rPrChange>
        </w:rPr>
        <w:pPrChange w:id="2027" w:author="dscardaci" w:date="2017-02-09T17:53:00Z">
          <w:pPr>
            <w:numPr>
              <w:numId w:val="21"/>
            </w:numPr>
            <w:spacing w:after="0" w:line="240" w:lineRule="auto"/>
            <w:ind w:left="714" w:hanging="357"/>
          </w:pPr>
        </w:pPrChange>
      </w:pPr>
      <w:del w:id="2028" w:author="dscardaci" w:date="2017-02-09T17:53:00Z">
        <w:r w:rsidRPr="003766A6" w:rsidDel="003766A6">
          <w:rPr>
            <w:shd w:val="clear" w:color="auto" w:fill="FAFAFA"/>
            <w:rPrChange w:id="2029" w:author="dscardaci" w:date="2017-02-09T17:53:00Z">
              <w:rPr/>
            </w:rPrChange>
          </w:rPr>
          <w:delText xml:space="preserve">stability </w:delText>
        </w:r>
      </w:del>
      <w:ins w:id="2030" w:author="dscardaci" w:date="2017-02-09T17:53:00Z">
        <w:r w:rsidR="003766A6">
          <w:rPr>
            <w:shd w:val="clear" w:color="auto" w:fill="FAFAFA"/>
          </w:rPr>
          <w:t>S</w:t>
        </w:r>
        <w:r w:rsidR="003766A6" w:rsidRPr="003766A6">
          <w:rPr>
            <w:shd w:val="clear" w:color="auto" w:fill="FAFAFA"/>
            <w:rPrChange w:id="2031" w:author="dscardaci" w:date="2017-02-09T17:53:00Z">
              <w:rPr/>
            </w:rPrChange>
          </w:rPr>
          <w:t xml:space="preserve">tability </w:t>
        </w:r>
      </w:ins>
      <w:r w:rsidRPr="003766A6">
        <w:rPr>
          <w:shd w:val="clear" w:color="auto" w:fill="FAFAFA"/>
          <w:rPrChange w:id="2032" w:author="dscardaci" w:date="2017-02-09T17:53:00Z">
            <w:rPr/>
          </w:rPrChange>
        </w:rPr>
        <w:t>and performance improvements</w:t>
      </w:r>
    </w:p>
    <w:p w14:paraId="077FD05C" w14:textId="7550AD44" w:rsidR="00A93AC5" w:rsidRPr="0048316E" w:rsidRDefault="00A93AC5">
      <w:pPr>
        <w:widowControl w:val="0"/>
        <w:numPr>
          <w:ilvl w:val="0"/>
          <w:numId w:val="6"/>
        </w:numPr>
        <w:spacing w:after="0" w:line="331" w:lineRule="auto"/>
        <w:ind w:hanging="360"/>
        <w:contextualSpacing/>
        <w:pPrChange w:id="2033" w:author="dscardaci" w:date="2017-02-09T17:53:00Z">
          <w:pPr/>
        </w:pPrChange>
      </w:pPr>
    </w:p>
    <w:p w14:paraId="4D69119E" w14:textId="77777777" w:rsidR="00A93AC5" w:rsidRPr="003766A6" w:rsidRDefault="00A93AC5" w:rsidP="00A93AC5">
      <w:pPr>
        <w:rPr>
          <w:b/>
          <w:rPrChange w:id="2034" w:author="dscardaci" w:date="2017-02-09T17:53:00Z">
            <w:rPr/>
          </w:rPrChange>
        </w:rPr>
      </w:pPr>
      <w:r w:rsidRPr="003766A6">
        <w:rPr>
          <w:b/>
          <w:rPrChange w:id="2035" w:author="dscardaci" w:date="2017-02-09T17:53:00Z">
            <w:rPr/>
          </w:rPrChange>
        </w:rPr>
        <w:t>ARGO Monitoring Engine</w:t>
      </w:r>
    </w:p>
    <w:p w14:paraId="52D5BD14" w14:textId="77777777" w:rsidR="00A93AC5" w:rsidRPr="003766A6" w:rsidRDefault="00A93AC5">
      <w:pPr>
        <w:widowControl w:val="0"/>
        <w:numPr>
          <w:ilvl w:val="0"/>
          <w:numId w:val="6"/>
        </w:numPr>
        <w:spacing w:after="0" w:line="331" w:lineRule="auto"/>
        <w:ind w:hanging="360"/>
        <w:contextualSpacing/>
        <w:rPr>
          <w:shd w:val="clear" w:color="auto" w:fill="FAFAFA"/>
          <w:rPrChange w:id="2036" w:author="dscardaci" w:date="2017-02-09T17:53:00Z">
            <w:rPr/>
          </w:rPrChange>
        </w:rPr>
        <w:pPrChange w:id="2037" w:author="dscardaci" w:date="2017-02-09T17:53:00Z">
          <w:pPr>
            <w:numPr>
              <w:numId w:val="21"/>
            </w:numPr>
            <w:spacing w:after="0" w:line="240" w:lineRule="auto"/>
            <w:ind w:left="714" w:hanging="357"/>
          </w:pPr>
        </w:pPrChange>
      </w:pPr>
      <w:r w:rsidRPr="003766A6">
        <w:rPr>
          <w:shd w:val="clear" w:color="auto" w:fill="FAFAFA"/>
          <w:rPrChange w:id="2038" w:author="dscardaci" w:date="2017-02-09T17:53:00Z">
            <w:rPr/>
          </w:rPrChange>
        </w:rPr>
        <w:t>Finalize support for GOCDB as a single support of topology</w:t>
      </w:r>
    </w:p>
    <w:p w14:paraId="6CC38A92" w14:textId="77777777" w:rsidR="00A93AC5" w:rsidRPr="003766A6" w:rsidRDefault="00A93AC5">
      <w:pPr>
        <w:widowControl w:val="0"/>
        <w:numPr>
          <w:ilvl w:val="0"/>
          <w:numId w:val="6"/>
        </w:numPr>
        <w:spacing w:after="0" w:line="331" w:lineRule="auto"/>
        <w:ind w:hanging="360"/>
        <w:contextualSpacing/>
        <w:rPr>
          <w:shd w:val="clear" w:color="auto" w:fill="FAFAFA"/>
          <w:rPrChange w:id="2039" w:author="dscardaci" w:date="2017-02-09T17:53:00Z">
            <w:rPr/>
          </w:rPrChange>
        </w:rPr>
        <w:pPrChange w:id="2040" w:author="dscardaci" w:date="2017-02-09T17:53:00Z">
          <w:pPr>
            <w:numPr>
              <w:numId w:val="21"/>
            </w:numPr>
            <w:spacing w:after="0" w:line="240" w:lineRule="auto"/>
            <w:ind w:left="714" w:hanging="357"/>
          </w:pPr>
        </w:pPrChange>
      </w:pPr>
      <w:r w:rsidRPr="003766A6">
        <w:rPr>
          <w:shd w:val="clear" w:color="auto" w:fill="FAFAFA"/>
          <w:rPrChange w:id="2041" w:author="dscardaci" w:date="2017-02-09T17:53:00Z">
            <w:rPr/>
          </w:rPrChange>
        </w:rPr>
        <w:t>Integration with probe management feature in POEM</w:t>
      </w:r>
    </w:p>
    <w:p w14:paraId="24A7E8DE" w14:textId="4C7D130D" w:rsidR="00A93AC5" w:rsidRPr="003766A6" w:rsidRDefault="003766A6">
      <w:pPr>
        <w:widowControl w:val="0"/>
        <w:numPr>
          <w:ilvl w:val="0"/>
          <w:numId w:val="6"/>
        </w:numPr>
        <w:spacing w:after="0" w:line="331" w:lineRule="auto"/>
        <w:ind w:hanging="360"/>
        <w:contextualSpacing/>
        <w:rPr>
          <w:shd w:val="clear" w:color="auto" w:fill="FAFAFA"/>
          <w:rPrChange w:id="2042" w:author="dscardaci" w:date="2017-02-09T17:53:00Z">
            <w:rPr/>
          </w:rPrChange>
        </w:rPr>
        <w:pPrChange w:id="2043" w:author="dscardaci" w:date="2017-02-09T17:53:00Z">
          <w:pPr>
            <w:numPr>
              <w:numId w:val="21"/>
            </w:numPr>
            <w:spacing w:after="0" w:line="240" w:lineRule="auto"/>
            <w:ind w:left="714" w:hanging="357"/>
          </w:pPr>
        </w:pPrChange>
      </w:pPr>
      <w:ins w:id="2044" w:author="dscardaci" w:date="2017-02-09T17:53:00Z">
        <w:r>
          <w:rPr>
            <w:shd w:val="clear" w:color="auto" w:fill="FAFAFA"/>
          </w:rPr>
          <w:t xml:space="preserve">EGI </w:t>
        </w:r>
      </w:ins>
      <w:r w:rsidR="00A93AC5" w:rsidRPr="003766A6">
        <w:rPr>
          <w:shd w:val="clear" w:color="auto" w:fill="FAFAFA"/>
          <w:rPrChange w:id="2045" w:author="dscardaci" w:date="2017-02-09T17:53:00Z">
            <w:rPr/>
          </w:rPrChange>
        </w:rPr>
        <w:t>Fedcloud probes update</w:t>
      </w:r>
    </w:p>
    <w:p w14:paraId="589D60CB" w14:textId="77777777" w:rsidR="00A93AC5" w:rsidRPr="003766A6" w:rsidRDefault="00A93AC5">
      <w:pPr>
        <w:widowControl w:val="0"/>
        <w:numPr>
          <w:ilvl w:val="0"/>
          <w:numId w:val="6"/>
        </w:numPr>
        <w:spacing w:after="0" w:line="331" w:lineRule="auto"/>
        <w:ind w:hanging="360"/>
        <w:contextualSpacing/>
        <w:rPr>
          <w:shd w:val="clear" w:color="auto" w:fill="FAFAFA"/>
          <w:rPrChange w:id="2046" w:author="dscardaci" w:date="2017-02-09T17:53:00Z">
            <w:rPr/>
          </w:rPrChange>
        </w:rPr>
        <w:pPrChange w:id="2047" w:author="dscardaci" w:date="2017-02-09T17:53:00Z">
          <w:pPr>
            <w:numPr>
              <w:numId w:val="21"/>
            </w:numPr>
            <w:spacing w:after="0" w:line="240" w:lineRule="auto"/>
            <w:ind w:left="714" w:hanging="357"/>
          </w:pPr>
        </w:pPrChange>
      </w:pPr>
      <w:r w:rsidRPr="003766A6">
        <w:rPr>
          <w:shd w:val="clear" w:color="auto" w:fill="FAFAFA"/>
          <w:rPrChange w:id="2048" w:author="dscardaci" w:date="2017-02-09T17:53:00Z">
            <w:rPr/>
          </w:rPrChange>
        </w:rPr>
        <w:t xml:space="preserve">Use of the messaging API </w:t>
      </w:r>
    </w:p>
    <w:p w14:paraId="289724EA" w14:textId="77777777" w:rsidR="00A93AC5" w:rsidRPr="003766A6" w:rsidDel="003766A6" w:rsidRDefault="00A93AC5">
      <w:pPr>
        <w:widowControl w:val="0"/>
        <w:numPr>
          <w:ilvl w:val="0"/>
          <w:numId w:val="6"/>
        </w:numPr>
        <w:spacing w:after="0" w:line="331" w:lineRule="auto"/>
        <w:ind w:hanging="360"/>
        <w:contextualSpacing/>
        <w:rPr>
          <w:del w:id="2049" w:author="dscardaci" w:date="2017-02-09T17:54:00Z"/>
          <w:shd w:val="clear" w:color="auto" w:fill="FAFAFA"/>
          <w:rPrChange w:id="2050" w:author="dscardaci" w:date="2017-02-09T17:53:00Z">
            <w:rPr>
              <w:del w:id="2051" w:author="dscardaci" w:date="2017-02-09T17:54:00Z"/>
            </w:rPr>
          </w:rPrChange>
        </w:rPr>
        <w:pPrChange w:id="2052" w:author="dscardaci" w:date="2017-02-09T17:53:00Z">
          <w:pPr>
            <w:numPr>
              <w:numId w:val="21"/>
            </w:numPr>
            <w:spacing w:after="0" w:line="240" w:lineRule="auto"/>
            <w:ind w:left="714" w:hanging="357"/>
          </w:pPr>
        </w:pPrChange>
      </w:pPr>
      <w:r w:rsidRPr="003766A6">
        <w:rPr>
          <w:shd w:val="clear" w:color="auto" w:fill="FAFAFA"/>
          <w:rPrChange w:id="2053" w:author="dscardaci" w:date="2017-02-09T17:53:00Z">
            <w:rPr/>
          </w:rPrChange>
        </w:rPr>
        <w:t>Stability and performance improvements</w:t>
      </w:r>
    </w:p>
    <w:p w14:paraId="496FDE54" w14:textId="77777777" w:rsidR="00A93AC5" w:rsidRPr="0048316E" w:rsidRDefault="00A93AC5">
      <w:pPr>
        <w:widowControl w:val="0"/>
        <w:numPr>
          <w:ilvl w:val="0"/>
          <w:numId w:val="6"/>
        </w:numPr>
        <w:spacing w:after="0" w:line="331" w:lineRule="auto"/>
        <w:ind w:hanging="360"/>
        <w:contextualSpacing/>
        <w:pPrChange w:id="2054" w:author="dscardaci" w:date="2017-02-09T17:54:00Z">
          <w:pPr/>
        </w:pPrChange>
      </w:pPr>
    </w:p>
    <w:p w14:paraId="63B114A1" w14:textId="77777777" w:rsidR="00A93AC5" w:rsidRPr="003766A6" w:rsidRDefault="00A93AC5" w:rsidP="00A93AC5">
      <w:pPr>
        <w:rPr>
          <w:b/>
          <w:rPrChange w:id="2055" w:author="dscardaci" w:date="2017-02-09T17:54:00Z">
            <w:rPr/>
          </w:rPrChange>
        </w:rPr>
      </w:pPr>
      <w:r w:rsidRPr="003766A6">
        <w:rPr>
          <w:b/>
          <w:rPrChange w:id="2056" w:author="dscardaci" w:date="2017-02-09T17:54:00Z">
            <w:rPr/>
          </w:rPrChange>
        </w:rPr>
        <w:t>ARGO Web UI</w:t>
      </w:r>
    </w:p>
    <w:p w14:paraId="1B7155B5" w14:textId="77777777" w:rsidR="00A93AC5" w:rsidRPr="003766A6" w:rsidRDefault="00A93AC5">
      <w:pPr>
        <w:widowControl w:val="0"/>
        <w:numPr>
          <w:ilvl w:val="0"/>
          <w:numId w:val="6"/>
        </w:numPr>
        <w:spacing w:after="0" w:line="331" w:lineRule="auto"/>
        <w:ind w:hanging="360"/>
        <w:contextualSpacing/>
        <w:rPr>
          <w:shd w:val="clear" w:color="auto" w:fill="FAFAFA"/>
          <w:rPrChange w:id="2057" w:author="dscardaci" w:date="2017-02-09T17:54:00Z">
            <w:rPr/>
          </w:rPrChange>
        </w:rPr>
        <w:pPrChange w:id="2058" w:author="dscardaci" w:date="2017-02-09T17:54:00Z">
          <w:pPr>
            <w:numPr>
              <w:numId w:val="21"/>
            </w:numPr>
            <w:spacing w:after="0" w:line="240" w:lineRule="auto"/>
            <w:ind w:left="714" w:hanging="357"/>
          </w:pPr>
        </w:pPrChange>
      </w:pPr>
      <w:r w:rsidRPr="003766A6">
        <w:rPr>
          <w:shd w:val="clear" w:color="auto" w:fill="FAFAFA"/>
          <w:rPrChange w:id="2059" w:author="dscardaci" w:date="2017-02-09T17:54:00Z">
            <w:rPr/>
          </w:rPrChange>
        </w:rPr>
        <w:t>UI Enhancements</w:t>
      </w:r>
    </w:p>
    <w:p w14:paraId="65F1C5D6" w14:textId="6BCD5C6D" w:rsidR="00A93AC5" w:rsidRPr="003766A6" w:rsidDel="003766A6" w:rsidRDefault="00A93AC5">
      <w:pPr>
        <w:widowControl w:val="0"/>
        <w:numPr>
          <w:ilvl w:val="0"/>
          <w:numId w:val="6"/>
        </w:numPr>
        <w:spacing w:after="0" w:line="331" w:lineRule="auto"/>
        <w:ind w:hanging="360"/>
        <w:contextualSpacing/>
        <w:rPr>
          <w:del w:id="2060" w:author="dscardaci" w:date="2017-02-09T17:54:00Z"/>
          <w:shd w:val="clear" w:color="auto" w:fill="FAFAFA"/>
          <w:rPrChange w:id="2061" w:author="dscardaci" w:date="2017-02-09T17:54:00Z">
            <w:rPr>
              <w:del w:id="2062" w:author="dscardaci" w:date="2017-02-09T17:54:00Z"/>
            </w:rPr>
          </w:rPrChange>
        </w:rPr>
        <w:pPrChange w:id="2063" w:author="dscardaci" w:date="2017-02-09T17:54:00Z">
          <w:pPr>
            <w:numPr>
              <w:numId w:val="21"/>
            </w:numPr>
            <w:spacing w:after="0" w:line="240" w:lineRule="auto"/>
            <w:ind w:left="714" w:hanging="357"/>
          </w:pPr>
        </w:pPrChange>
      </w:pPr>
      <w:r w:rsidRPr="003766A6">
        <w:rPr>
          <w:shd w:val="clear" w:color="auto" w:fill="FAFAFA"/>
          <w:rPrChange w:id="2064" w:author="dscardaci" w:date="2017-02-09T17:54:00Z">
            <w:rPr/>
          </w:rPrChange>
        </w:rPr>
        <w:t>Connect</w:t>
      </w:r>
      <w:ins w:id="2065" w:author="dscardaci" w:date="2017-02-09T17:54:00Z">
        <w:r w:rsidR="003766A6">
          <w:rPr>
            <w:shd w:val="clear" w:color="auto" w:fill="FAFAFA"/>
          </w:rPr>
          <w:t>ion</w:t>
        </w:r>
      </w:ins>
      <w:r w:rsidRPr="003766A6">
        <w:rPr>
          <w:shd w:val="clear" w:color="auto" w:fill="FAFAFA"/>
          <w:rPrChange w:id="2066" w:author="dscardaci" w:date="2017-02-09T17:54:00Z">
            <w:rPr/>
          </w:rPrChange>
        </w:rPr>
        <w:t xml:space="preserve"> to the EGI IdP/SP Proxy</w:t>
      </w:r>
    </w:p>
    <w:p w14:paraId="073F8EB8" w14:textId="77777777" w:rsidR="00A93AC5" w:rsidRPr="003766A6" w:rsidRDefault="00A93AC5">
      <w:pPr>
        <w:widowControl w:val="0"/>
        <w:numPr>
          <w:ilvl w:val="0"/>
          <w:numId w:val="6"/>
        </w:numPr>
        <w:spacing w:after="0" w:line="331" w:lineRule="auto"/>
        <w:ind w:hanging="360"/>
        <w:contextualSpacing/>
        <w:rPr>
          <w:shd w:val="clear" w:color="auto" w:fill="FAFAFA"/>
          <w:rPrChange w:id="2067" w:author="dscardaci" w:date="2017-02-09T17:54:00Z">
            <w:rPr/>
          </w:rPrChange>
        </w:rPr>
        <w:pPrChange w:id="2068" w:author="dscardaci" w:date="2017-02-09T17:54:00Z">
          <w:pPr/>
        </w:pPrChange>
      </w:pPr>
    </w:p>
    <w:p w14:paraId="2C52D281" w14:textId="77777777" w:rsidR="00A93AC5" w:rsidRPr="003766A6" w:rsidRDefault="00A93AC5" w:rsidP="00A93AC5">
      <w:pPr>
        <w:rPr>
          <w:b/>
          <w:rPrChange w:id="2069" w:author="dscardaci" w:date="2017-02-09T17:54:00Z">
            <w:rPr/>
          </w:rPrChange>
        </w:rPr>
      </w:pPr>
      <w:r w:rsidRPr="003766A6">
        <w:rPr>
          <w:b/>
          <w:rPrChange w:id="2070" w:author="dscardaci" w:date="2017-02-09T17:54:00Z">
            <w:rPr/>
          </w:rPrChange>
        </w:rPr>
        <w:t>ARGO EGI Consumers and Connectors</w:t>
      </w:r>
    </w:p>
    <w:p w14:paraId="00627868" w14:textId="77777777" w:rsidR="00A93AC5" w:rsidRPr="003766A6" w:rsidRDefault="00A93AC5">
      <w:pPr>
        <w:widowControl w:val="0"/>
        <w:numPr>
          <w:ilvl w:val="0"/>
          <w:numId w:val="6"/>
        </w:numPr>
        <w:spacing w:after="0" w:line="331" w:lineRule="auto"/>
        <w:ind w:hanging="360"/>
        <w:contextualSpacing/>
        <w:rPr>
          <w:shd w:val="clear" w:color="auto" w:fill="FAFAFA"/>
          <w:rPrChange w:id="2071" w:author="dscardaci" w:date="2017-02-09T17:54:00Z">
            <w:rPr/>
          </w:rPrChange>
        </w:rPr>
        <w:pPrChange w:id="2072" w:author="dscardaci" w:date="2017-02-09T17:54:00Z">
          <w:pPr>
            <w:numPr>
              <w:numId w:val="21"/>
            </w:numPr>
            <w:spacing w:after="0" w:line="240" w:lineRule="auto"/>
            <w:ind w:left="714" w:hanging="357"/>
          </w:pPr>
        </w:pPrChange>
      </w:pPr>
      <w:r w:rsidRPr="003766A6">
        <w:rPr>
          <w:shd w:val="clear" w:color="auto" w:fill="FAFAFA"/>
          <w:rPrChange w:id="2073" w:author="dscardaci" w:date="2017-02-09T17:54:00Z">
            <w:rPr/>
          </w:rPrChange>
        </w:rPr>
        <w:t>Decommission of Consumer and use ARGO nagios AMS-publisher instead</w:t>
      </w:r>
    </w:p>
    <w:p w14:paraId="5CB1E394" w14:textId="77777777" w:rsidR="00A93AC5" w:rsidRPr="003766A6" w:rsidRDefault="00A93AC5">
      <w:pPr>
        <w:widowControl w:val="0"/>
        <w:numPr>
          <w:ilvl w:val="0"/>
          <w:numId w:val="6"/>
        </w:numPr>
        <w:spacing w:after="0" w:line="331" w:lineRule="auto"/>
        <w:ind w:hanging="360"/>
        <w:contextualSpacing/>
        <w:rPr>
          <w:shd w:val="clear" w:color="auto" w:fill="FAFAFA"/>
          <w:rPrChange w:id="2074" w:author="dscardaci" w:date="2017-02-09T17:54:00Z">
            <w:rPr/>
          </w:rPrChange>
        </w:rPr>
        <w:pPrChange w:id="2075" w:author="dscardaci" w:date="2017-02-09T17:54:00Z">
          <w:pPr>
            <w:numPr>
              <w:numId w:val="21"/>
            </w:numPr>
            <w:spacing w:after="0" w:line="240" w:lineRule="auto"/>
            <w:ind w:left="714" w:hanging="357"/>
          </w:pPr>
        </w:pPrChange>
      </w:pPr>
      <w:r w:rsidRPr="003766A6">
        <w:rPr>
          <w:shd w:val="clear" w:color="auto" w:fill="FAFAFA"/>
          <w:rPrChange w:id="2076" w:author="dscardaci" w:date="2017-02-09T17:54:00Z">
            <w:rPr/>
          </w:rPrChange>
        </w:rPr>
        <w:t>Use of the messaging API for Connectors component</w:t>
      </w:r>
    </w:p>
    <w:p w14:paraId="2F748EA4" w14:textId="77777777" w:rsidR="00A93AC5" w:rsidRPr="003766A6" w:rsidDel="003766A6" w:rsidRDefault="00A93AC5">
      <w:pPr>
        <w:widowControl w:val="0"/>
        <w:numPr>
          <w:ilvl w:val="0"/>
          <w:numId w:val="6"/>
        </w:numPr>
        <w:spacing w:after="0" w:line="331" w:lineRule="auto"/>
        <w:ind w:hanging="360"/>
        <w:contextualSpacing/>
        <w:rPr>
          <w:del w:id="2077" w:author="dscardaci" w:date="2017-02-09T17:54:00Z"/>
          <w:shd w:val="clear" w:color="auto" w:fill="FAFAFA"/>
          <w:rPrChange w:id="2078" w:author="dscardaci" w:date="2017-02-09T17:54:00Z">
            <w:rPr>
              <w:del w:id="2079" w:author="dscardaci" w:date="2017-02-09T17:54:00Z"/>
            </w:rPr>
          </w:rPrChange>
        </w:rPr>
        <w:pPrChange w:id="2080" w:author="dscardaci" w:date="2017-02-09T17:54:00Z">
          <w:pPr>
            <w:numPr>
              <w:numId w:val="21"/>
            </w:numPr>
            <w:spacing w:after="0" w:line="240" w:lineRule="auto"/>
            <w:ind w:left="714" w:hanging="357"/>
          </w:pPr>
        </w:pPrChange>
      </w:pPr>
      <w:r w:rsidRPr="003766A6">
        <w:rPr>
          <w:shd w:val="clear" w:color="auto" w:fill="FAFAFA"/>
          <w:rPrChange w:id="2081" w:author="dscardaci" w:date="2017-02-09T17:54:00Z">
            <w:rPr/>
          </w:rPrChange>
        </w:rPr>
        <w:t>Stability and performance improvements</w:t>
      </w:r>
    </w:p>
    <w:p w14:paraId="259104B1" w14:textId="77777777" w:rsidR="00A93AC5" w:rsidRPr="0048316E" w:rsidRDefault="00A93AC5">
      <w:pPr>
        <w:widowControl w:val="0"/>
        <w:numPr>
          <w:ilvl w:val="0"/>
          <w:numId w:val="6"/>
        </w:numPr>
        <w:spacing w:after="0" w:line="331" w:lineRule="auto"/>
        <w:ind w:hanging="360"/>
        <w:contextualSpacing/>
        <w:pPrChange w:id="2082" w:author="dscardaci" w:date="2017-02-09T17:54:00Z">
          <w:pPr/>
        </w:pPrChange>
      </w:pPr>
    </w:p>
    <w:p w14:paraId="476DCF58" w14:textId="77777777" w:rsidR="00A93AC5" w:rsidRPr="003766A6" w:rsidRDefault="00A93AC5" w:rsidP="00A93AC5">
      <w:pPr>
        <w:rPr>
          <w:b/>
          <w:rPrChange w:id="2083" w:author="dscardaci" w:date="2017-02-09T17:54:00Z">
            <w:rPr/>
          </w:rPrChange>
        </w:rPr>
      </w:pPr>
      <w:r w:rsidRPr="003766A6">
        <w:rPr>
          <w:b/>
          <w:rPrChange w:id="2084" w:author="dscardaci" w:date="2017-02-09T17:54:00Z">
            <w:rPr/>
          </w:rPrChange>
        </w:rPr>
        <w:lastRenderedPageBreak/>
        <w:t>ARGO POEM</w:t>
      </w:r>
    </w:p>
    <w:p w14:paraId="5AB84307" w14:textId="77777777" w:rsidR="00A93AC5" w:rsidRPr="003766A6" w:rsidRDefault="00A93AC5">
      <w:pPr>
        <w:widowControl w:val="0"/>
        <w:numPr>
          <w:ilvl w:val="0"/>
          <w:numId w:val="6"/>
        </w:numPr>
        <w:spacing w:after="0" w:line="331" w:lineRule="auto"/>
        <w:ind w:hanging="360"/>
        <w:contextualSpacing/>
        <w:rPr>
          <w:shd w:val="clear" w:color="auto" w:fill="FAFAFA"/>
          <w:rPrChange w:id="2085" w:author="dscardaci" w:date="2017-02-09T17:55:00Z">
            <w:rPr/>
          </w:rPrChange>
        </w:rPr>
        <w:pPrChange w:id="2086" w:author="dscardaci" w:date="2017-02-09T17:55:00Z">
          <w:pPr>
            <w:numPr>
              <w:numId w:val="21"/>
            </w:numPr>
            <w:spacing w:after="0" w:line="240" w:lineRule="auto"/>
            <w:ind w:left="714" w:hanging="357"/>
          </w:pPr>
        </w:pPrChange>
      </w:pPr>
      <w:r w:rsidRPr="003766A6">
        <w:rPr>
          <w:shd w:val="clear" w:color="auto" w:fill="FAFAFA"/>
          <w:rPrChange w:id="2087" w:author="dscardaci" w:date="2017-02-09T17:55:00Z">
            <w:rPr/>
          </w:rPrChange>
        </w:rPr>
        <w:t>Finalize the probe management feature</w:t>
      </w:r>
    </w:p>
    <w:p w14:paraId="69F03823" w14:textId="77777777" w:rsidR="00A93AC5" w:rsidRPr="003766A6" w:rsidRDefault="00A93AC5">
      <w:pPr>
        <w:widowControl w:val="0"/>
        <w:numPr>
          <w:ilvl w:val="0"/>
          <w:numId w:val="6"/>
        </w:numPr>
        <w:spacing w:after="0" w:line="331" w:lineRule="auto"/>
        <w:ind w:hanging="360"/>
        <w:contextualSpacing/>
        <w:rPr>
          <w:shd w:val="clear" w:color="auto" w:fill="FAFAFA"/>
          <w:rPrChange w:id="2088" w:author="dscardaci" w:date="2017-02-09T17:55:00Z">
            <w:rPr/>
          </w:rPrChange>
        </w:rPr>
        <w:pPrChange w:id="2089" w:author="dscardaci" w:date="2017-02-09T17:55:00Z">
          <w:pPr>
            <w:numPr>
              <w:numId w:val="21"/>
            </w:numPr>
            <w:spacing w:after="0" w:line="240" w:lineRule="auto"/>
            <w:ind w:left="714" w:hanging="357"/>
          </w:pPr>
        </w:pPrChange>
      </w:pPr>
      <w:r w:rsidRPr="003766A6">
        <w:rPr>
          <w:shd w:val="clear" w:color="auto" w:fill="FAFAFA"/>
          <w:rPrChange w:id="2090" w:author="dscardaci" w:date="2017-02-09T17:55:00Z">
            <w:rPr/>
          </w:rPrChange>
        </w:rPr>
        <w:t>Connect to the EGI IdP/SP Proxy</w:t>
      </w:r>
    </w:p>
    <w:p w14:paraId="3FA67354" w14:textId="77777777" w:rsidR="005D0A1D" w:rsidRPr="003766A6" w:rsidRDefault="00A93AC5">
      <w:pPr>
        <w:widowControl w:val="0"/>
        <w:numPr>
          <w:ilvl w:val="0"/>
          <w:numId w:val="6"/>
        </w:numPr>
        <w:spacing w:after="0" w:line="331" w:lineRule="auto"/>
        <w:ind w:hanging="360"/>
        <w:contextualSpacing/>
        <w:rPr>
          <w:shd w:val="clear" w:color="auto" w:fill="FAFAFA"/>
          <w:rPrChange w:id="2091" w:author="dscardaci" w:date="2017-02-09T17:55:00Z">
            <w:rPr/>
          </w:rPrChange>
        </w:rPr>
        <w:pPrChange w:id="2092" w:author="dscardaci" w:date="2017-02-09T17:55:00Z">
          <w:pPr>
            <w:numPr>
              <w:numId w:val="21"/>
            </w:numPr>
            <w:spacing w:after="0" w:line="240" w:lineRule="auto"/>
            <w:ind w:left="714" w:hanging="357"/>
          </w:pPr>
        </w:pPrChange>
      </w:pPr>
      <w:r w:rsidRPr="003766A6">
        <w:rPr>
          <w:shd w:val="clear" w:color="auto" w:fill="FAFAFA"/>
          <w:rPrChange w:id="2093" w:author="dscardaci" w:date="2017-02-09T17:55:00Z">
            <w:rPr/>
          </w:rPrChange>
        </w:rPr>
        <w:t>Stability and performance improvements</w:t>
      </w:r>
    </w:p>
    <w:p w14:paraId="6FA32478" w14:textId="2A9FD40A" w:rsidR="00060061" w:rsidRDefault="00060061" w:rsidP="00060061">
      <w:pPr>
        <w:pStyle w:val="Titolo1"/>
      </w:pPr>
      <w:bookmarkStart w:id="2094" w:name="_Toc474772230"/>
      <w:r>
        <w:lastRenderedPageBreak/>
        <w:t>Messaging</w:t>
      </w:r>
      <w:ins w:id="2095" w:author="dscardaci" w:date="2017-02-09T18:01:00Z">
        <w:r w:rsidR="00BF4AE7">
          <w:t xml:space="preserve"> service</w:t>
        </w:r>
      </w:ins>
      <w:bookmarkEnd w:id="2094"/>
    </w:p>
    <w:p w14:paraId="60BB1052" w14:textId="77777777" w:rsidR="00060061" w:rsidRDefault="00060061" w:rsidP="00E5157D">
      <w:pPr>
        <w:pStyle w:val="Titolo2"/>
      </w:pPr>
      <w:bookmarkStart w:id="2096" w:name="_Toc474772231"/>
      <w:r>
        <w:t>Introduction</w:t>
      </w:r>
      <w:bookmarkEnd w:id="2096"/>
    </w:p>
    <w:tbl>
      <w:tblPr>
        <w:tblStyle w:val="Grigliatabella"/>
        <w:tblW w:w="0" w:type="auto"/>
        <w:tblLook w:val="04A0" w:firstRow="1" w:lastRow="0" w:firstColumn="1" w:lastColumn="0" w:noHBand="0" w:noVBand="1"/>
      </w:tblPr>
      <w:tblGrid>
        <w:gridCol w:w="2596"/>
        <w:gridCol w:w="6420"/>
      </w:tblGrid>
      <w:tr w:rsidR="00060061" w14:paraId="66F2EFC8" w14:textId="77777777" w:rsidTr="00DD6392">
        <w:tc>
          <w:tcPr>
            <w:tcW w:w="2596" w:type="dxa"/>
            <w:shd w:val="clear" w:color="auto" w:fill="8DB3E2" w:themeFill="text2" w:themeFillTint="66"/>
          </w:tcPr>
          <w:p w14:paraId="036DF608" w14:textId="77777777" w:rsidR="00060061" w:rsidRDefault="00060061" w:rsidP="00A92DD9">
            <w:r>
              <w:rPr>
                <w:b/>
                <w:bCs/>
              </w:rPr>
              <w:t>Tool name</w:t>
            </w:r>
          </w:p>
        </w:tc>
        <w:tc>
          <w:tcPr>
            <w:tcW w:w="6420" w:type="dxa"/>
          </w:tcPr>
          <w:p w14:paraId="2C843506" w14:textId="77777777" w:rsidR="00060061" w:rsidRPr="00AA64F3" w:rsidRDefault="00060061" w:rsidP="00A92DD9">
            <w:pPr>
              <w:rPr>
                <w:i/>
              </w:rPr>
            </w:pPr>
            <w:r>
              <w:t>ARGO Messaging Service</w:t>
            </w:r>
          </w:p>
        </w:tc>
      </w:tr>
      <w:tr w:rsidR="00060061" w14:paraId="4E471A10" w14:textId="77777777" w:rsidTr="00DD6392">
        <w:tc>
          <w:tcPr>
            <w:tcW w:w="2596" w:type="dxa"/>
            <w:shd w:val="clear" w:color="auto" w:fill="8DB3E2" w:themeFill="text2" w:themeFillTint="66"/>
          </w:tcPr>
          <w:p w14:paraId="10E5CC3D" w14:textId="77777777" w:rsidR="00060061" w:rsidRDefault="00060061" w:rsidP="00A92DD9">
            <w:r>
              <w:rPr>
                <w:b/>
                <w:bCs/>
              </w:rPr>
              <w:t>Tool url</w:t>
            </w:r>
          </w:p>
        </w:tc>
        <w:tc>
          <w:tcPr>
            <w:tcW w:w="6420" w:type="dxa"/>
          </w:tcPr>
          <w:p w14:paraId="5AD8E7F2" w14:textId="77777777" w:rsidR="00060061" w:rsidRPr="00AA64F3" w:rsidRDefault="00436D6E" w:rsidP="00A92DD9">
            <w:pPr>
              <w:rPr>
                <w:i/>
              </w:rPr>
            </w:pPr>
            <w:hyperlink r:id="rId31">
              <w:r w:rsidR="00060061">
                <w:rPr>
                  <w:color w:val="1155CC"/>
                  <w:u w:val="single"/>
                </w:rPr>
                <w:t>http://argoeu.github.io</w:t>
              </w:r>
            </w:hyperlink>
          </w:p>
        </w:tc>
      </w:tr>
      <w:tr w:rsidR="00060061" w14:paraId="289A7181" w14:textId="77777777" w:rsidTr="00DD6392">
        <w:tc>
          <w:tcPr>
            <w:tcW w:w="2596" w:type="dxa"/>
            <w:shd w:val="clear" w:color="auto" w:fill="8DB3E2" w:themeFill="text2" w:themeFillTint="66"/>
          </w:tcPr>
          <w:p w14:paraId="18BFA7EA" w14:textId="77777777" w:rsidR="00060061" w:rsidRDefault="00060061" w:rsidP="00A92DD9">
            <w:pPr>
              <w:rPr>
                <w:b/>
                <w:bCs/>
              </w:rPr>
            </w:pPr>
            <w:r>
              <w:rPr>
                <w:b/>
                <w:bCs/>
              </w:rPr>
              <w:t>Tool wiki page</w:t>
            </w:r>
          </w:p>
        </w:tc>
        <w:tc>
          <w:tcPr>
            <w:tcW w:w="6420" w:type="dxa"/>
          </w:tcPr>
          <w:p w14:paraId="0B997628" w14:textId="2D567675" w:rsidR="00060061" w:rsidDel="00DD6392" w:rsidRDefault="00060061" w:rsidP="00A92DD9">
            <w:pPr>
              <w:spacing w:after="0"/>
              <w:rPr>
                <w:del w:id="2097" w:author="dscardaci" w:date="2017-02-09T17:59:00Z"/>
              </w:rPr>
            </w:pPr>
            <w:del w:id="2098" w:author="dscardaci" w:date="2017-02-09T17:59:00Z">
              <w:r w:rsidDel="00DD6392">
                <w:delText>Link to EGI wiki with description of the product</w:delText>
              </w:r>
            </w:del>
          </w:p>
          <w:p w14:paraId="19568E36" w14:textId="690B3F84" w:rsidR="00060061" w:rsidRPr="00AA64F3" w:rsidRDefault="00060061" w:rsidP="00A92DD9">
            <w:pPr>
              <w:rPr>
                <w:i/>
              </w:rPr>
            </w:pPr>
            <w:del w:id="2099" w:author="dscardaci" w:date="2017-02-09T17:59:00Z">
              <w:r w:rsidDel="00DD6392">
                <w:delText xml:space="preserve">For JRA1 from </w:delText>
              </w:r>
            </w:del>
            <w:hyperlink r:id="rId32">
              <w:r>
                <w:rPr>
                  <w:color w:val="1155CC"/>
                  <w:u w:val="single"/>
                </w:rPr>
                <w:t>https://wiki.egi.eu/wiki/Message_brokers</w:t>
              </w:r>
            </w:hyperlink>
            <w:r>
              <w:t xml:space="preserve"> </w:t>
            </w:r>
          </w:p>
        </w:tc>
      </w:tr>
      <w:tr w:rsidR="00060061" w14:paraId="361C7D7A" w14:textId="77777777" w:rsidTr="00DD6392">
        <w:tc>
          <w:tcPr>
            <w:tcW w:w="2596" w:type="dxa"/>
            <w:shd w:val="clear" w:color="auto" w:fill="8DB3E2" w:themeFill="text2" w:themeFillTint="66"/>
          </w:tcPr>
          <w:p w14:paraId="48012B11" w14:textId="48A963E9" w:rsidR="00060061" w:rsidRPr="00093924" w:rsidRDefault="00060061">
            <w:pPr>
              <w:tabs>
                <w:tab w:val="right" w:pos="2380"/>
              </w:tabs>
              <w:rPr>
                <w:b/>
                <w:bCs/>
              </w:rPr>
              <w:pPrChange w:id="2100" w:author="dscardaci" w:date="2017-02-09T18:00:00Z">
                <w:pPr/>
              </w:pPrChange>
            </w:pPr>
            <w:r w:rsidRPr="00093924">
              <w:rPr>
                <w:b/>
              </w:rPr>
              <w:t>Description</w:t>
            </w:r>
            <w:ins w:id="2101" w:author="dscardaci" w:date="2017-02-09T18:00:00Z">
              <w:r w:rsidR="00DD6392">
                <w:rPr>
                  <w:b/>
                </w:rPr>
                <w:tab/>
              </w:r>
            </w:ins>
          </w:p>
        </w:tc>
        <w:tc>
          <w:tcPr>
            <w:tcW w:w="6420" w:type="dxa"/>
          </w:tcPr>
          <w:p w14:paraId="6FDE16C5" w14:textId="77777777" w:rsidR="00060061" w:rsidRPr="00AA64F3" w:rsidRDefault="00060061" w:rsidP="00A92DD9">
            <w:pPr>
              <w:jc w:val="left"/>
              <w:rPr>
                <w:rFonts w:cs="Arial"/>
                <w:i/>
              </w:rPr>
            </w:pPr>
            <w:r>
              <w:t xml:space="preserve">The Messaging service enables reliable asynchronous messaging for the EGI infrastructure. </w:t>
            </w:r>
          </w:p>
        </w:tc>
      </w:tr>
      <w:tr w:rsidR="00DD6392" w14:paraId="5EFAEC85" w14:textId="77777777" w:rsidTr="00DD6392">
        <w:trPr>
          <w:ins w:id="2102" w:author="dscardaci" w:date="2017-02-09T17:59:00Z"/>
        </w:trPr>
        <w:tc>
          <w:tcPr>
            <w:tcW w:w="2596" w:type="dxa"/>
            <w:shd w:val="clear" w:color="auto" w:fill="8DB3E2" w:themeFill="text2" w:themeFillTint="66"/>
          </w:tcPr>
          <w:p w14:paraId="3BACDADB" w14:textId="5ABC2B71" w:rsidR="00DD6392" w:rsidRPr="00093924" w:rsidRDefault="00DD6392" w:rsidP="00DD6392">
            <w:pPr>
              <w:rPr>
                <w:ins w:id="2103" w:author="dscardaci" w:date="2017-02-09T17:59:00Z"/>
                <w:b/>
              </w:rPr>
            </w:pPr>
            <w:ins w:id="2104" w:author="dscardaci" w:date="2017-02-09T17:59:00Z">
              <w:r>
                <w:rPr>
                  <w:b/>
                </w:rPr>
                <w:t xml:space="preserve">Value </w:t>
              </w:r>
              <w:r w:rsidRPr="00DD6392">
                <w:rPr>
                  <w:b/>
                  <w:bCs/>
                </w:rPr>
                <w:t>proposition</w:t>
              </w:r>
            </w:ins>
          </w:p>
        </w:tc>
        <w:tc>
          <w:tcPr>
            <w:tcW w:w="6420" w:type="dxa"/>
          </w:tcPr>
          <w:p w14:paraId="7154D84D" w14:textId="02C354A5" w:rsidR="00DD6392" w:rsidRDefault="00393677" w:rsidP="00DD6392">
            <w:pPr>
              <w:jc w:val="left"/>
              <w:rPr>
                <w:ins w:id="2105" w:author="dscardaci" w:date="2017-02-09T17:59:00Z"/>
              </w:rPr>
            </w:pPr>
            <w:ins w:id="2106" w:author="dscardaci" w:date="2017-02-10T11:58:00Z">
              <w:r w:rsidRPr="00393677">
                <w:t>e-Infrastructures and research communities are building distributed services and workflows in order to satisfy their operational and research requirements. Synchronization between services, gathering of telemetry, monitoring and accounting data any secure messages exchange is a core requirement in any type of distributed services. The Messaging Service provides an easy to use and reliable transport layer for the secure exchange of messages between services such as accounting data, monitoring data, event notifications, etc.</w:t>
              </w:r>
            </w:ins>
          </w:p>
        </w:tc>
      </w:tr>
      <w:tr w:rsidR="00060061" w14:paraId="5C48CF74" w14:textId="77777777" w:rsidTr="00DD6392">
        <w:tc>
          <w:tcPr>
            <w:tcW w:w="2596" w:type="dxa"/>
            <w:shd w:val="clear" w:color="auto" w:fill="8DB3E2" w:themeFill="text2" w:themeFillTint="66"/>
          </w:tcPr>
          <w:p w14:paraId="7E06792C" w14:textId="77777777" w:rsidR="00060061" w:rsidRPr="00831056" w:rsidRDefault="00060061" w:rsidP="00A92DD9">
            <w:pPr>
              <w:jc w:val="left"/>
              <w:rPr>
                <w:b/>
                <w:bCs/>
              </w:rPr>
            </w:pPr>
            <w:r w:rsidRPr="00831056">
              <w:rPr>
                <w:rFonts w:cs="Arial"/>
                <w:b/>
                <w:szCs w:val="24"/>
              </w:rPr>
              <w:t>Customer of the tool</w:t>
            </w:r>
          </w:p>
        </w:tc>
        <w:tc>
          <w:tcPr>
            <w:tcW w:w="6420" w:type="dxa"/>
          </w:tcPr>
          <w:p w14:paraId="5963949A" w14:textId="77777777" w:rsidR="00060061" w:rsidRPr="00AA64F3" w:rsidRDefault="00060061" w:rsidP="00A92DD9">
            <w:pPr>
              <w:rPr>
                <w:i/>
              </w:rPr>
            </w:pPr>
            <w:r>
              <w:t>EGI; NGI; RI; Resource Provider; Research Communities</w:t>
            </w:r>
          </w:p>
        </w:tc>
      </w:tr>
      <w:tr w:rsidR="00060061" w14:paraId="7D34CCE5" w14:textId="77777777" w:rsidTr="00DD6392">
        <w:tc>
          <w:tcPr>
            <w:tcW w:w="2596" w:type="dxa"/>
            <w:shd w:val="clear" w:color="auto" w:fill="8DB3E2" w:themeFill="text2" w:themeFillTint="66"/>
          </w:tcPr>
          <w:p w14:paraId="704B8A7A" w14:textId="77777777" w:rsidR="00060061" w:rsidRPr="00831056" w:rsidRDefault="00060061" w:rsidP="00A92DD9">
            <w:pPr>
              <w:jc w:val="left"/>
              <w:rPr>
                <w:rFonts w:cs="Arial"/>
                <w:b/>
                <w:szCs w:val="24"/>
              </w:rPr>
            </w:pPr>
            <w:r w:rsidRPr="00831056">
              <w:rPr>
                <w:rFonts w:cs="Arial"/>
                <w:b/>
                <w:szCs w:val="24"/>
              </w:rPr>
              <w:t>User of the service</w:t>
            </w:r>
          </w:p>
        </w:tc>
        <w:tc>
          <w:tcPr>
            <w:tcW w:w="6420" w:type="dxa"/>
          </w:tcPr>
          <w:p w14:paraId="1D0C5565" w14:textId="77777777" w:rsidR="00060061" w:rsidRPr="00AA64F3" w:rsidRDefault="00060061" w:rsidP="00A92DD9">
            <w:pPr>
              <w:rPr>
                <w:i/>
              </w:rPr>
            </w:pPr>
            <w:r>
              <w:t>Site admins; Operations Managers; large research group</w:t>
            </w:r>
          </w:p>
        </w:tc>
      </w:tr>
      <w:tr w:rsidR="00060061" w14:paraId="30324252" w14:textId="77777777" w:rsidTr="00DD6392">
        <w:tc>
          <w:tcPr>
            <w:tcW w:w="2596" w:type="dxa"/>
            <w:shd w:val="clear" w:color="auto" w:fill="8DB3E2" w:themeFill="text2" w:themeFillTint="66"/>
          </w:tcPr>
          <w:p w14:paraId="6DA558C9" w14:textId="77777777" w:rsidR="00060061" w:rsidRDefault="00060061" w:rsidP="00A92DD9">
            <w:r>
              <w:rPr>
                <w:b/>
                <w:bCs/>
              </w:rPr>
              <w:t xml:space="preserve">User Documentation </w:t>
            </w:r>
          </w:p>
        </w:tc>
        <w:tc>
          <w:tcPr>
            <w:tcW w:w="6420" w:type="dxa"/>
          </w:tcPr>
          <w:p w14:paraId="7B4C10ED" w14:textId="77777777" w:rsidR="00060061" w:rsidRPr="00AA64F3" w:rsidRDefault="00436D6E" w:rsidP="00A92DD9">
            <w:pPr>
              <w:rPr>
                <w:i/>
              </w:rPr>
            </w:pPr>
            <w:hyperlink r:id="rId33">
              <w:r w:rsidR="00060061">
                <w:rPr>
                  <w:color w:val="1155CC"/>
                  <w:u w:val="single"/>
                </w:rPr>
                <w:t>http://argoeu.github.io</w:t>
              </w:r>
            </w:hyperlink>
            <w:r w:rsidR="00060061">
              <w:t>;</w:t>
            </w:r>
            <w:hyperlink r:id="rId34">
              <w:r w:rsidR="00060061">
                <w:rPr>
                  <w:color w:val="1155CC"/>
                  <w:u w:val="single"/>
                </w:rPr>
                <w:t xml:space="preserve"> </w:t>
              </w:r>
            </w:hyperlink>
          </w:p>
        </w:tc>
      </w:tr>
      <w:tr w:rsidR="00060061" w14:paraId="07374256" w14:textId="77777777" w:rsidTr="00DD6392">
        <w:tc>
          <w:tcPr>
            <w:tcW w:w="2596" w:type="dxa"/>
            <w:shd w:val="clear" w:color="auto" w:fill="8DB3E2" w:themeFill="text2" w:themeFillTint="66"/>
          </w:tcPr>
          <w:p w14:paraId="1326FEC3" w14:textId="77777777" w:rsidR="00060061" w:rsidRDefault="00060061" w:rsidP="00A92DD9">
            <w:pPr>
              <w:rPr>
                <w:b/>
                <w:bCs/>
              </w:rPr>
            </w:pPr>
            <w:r>
              <w:rPr>
                <w:b/>
                <w:bCs/>
              </w:rPr>
              <w:t xml:space="preserve">Technical Documentation </w:t>
            </w:r>
          </w:p>
        </w:tc>
        <w:tc>
          <w:tcPr>
            <w:tcW w:w="6420" w:type="dxa"/>
          </w:tcPr>
          <w:p w14:paraId="5A083071" w14:textId="77777777" w:rsidR="00060061" w:rsidRPr="00AA64F3" w:rsidRDefault="00436D6E" w:rsidP="00A92DD9">
            <w:pPr>
              <w:rPr>
                <w:i/>
              </w:rPr>
            </w:pPr>
            <w:hyperlink r:id="rId35">
              <w:r w:rsidR="00060061">
                <w:rPr>
                  <w:color w:val="1155CC"/>
                  <w:u w:val="single"/>
                </w:rPr>
                <w:t>http://argoeu.github.io</w:t>
              </w:r>
            </w:hyperlink>
          </w:p>
        </w:tc>
      </w:tr>
      <w:tr w:rsidR="00060061" w14:paraId="522EF1AD" w14:textId="77777777" w:rsidTr="00DD6392">
        <w:tc>
          <w:tcPr>
            <w:tcW w:w="2596" w:type="dxa"/>
            <w:shd w:val="clear" w:color="auto" w:fill="8DB3E2" w:themeFill="text2" w:themeFillTint="66"/>
          </w:tcPr>
          <w:p w14:paraId="6DF88434" w14:textId="77777777" w:rsidR="00060061" w:rsidRPr="00AE7A66" w:rsidRDefault="00060061" w:rsidP="00A92DD9">
            <w:pPr>
              <w:rPr>
                <w:b/>
              </w:rPr>
            </w:pPr>
            <w:r>
              <w:rPr>
                <w:b/>
              </w:rPr>
              <w:t>Product team</w:t>
            </w:r>
          </w:p>
        </w:tc>
        <w:tc>
          <w:tcPr>
            <w:tcW w:w="6420" w:type="dxa"/>
          </w:tcPr>
          <w:p w14:paraId="71F4AA1C" w14:textId="77777777" w:rsidR="00060061" w:rsidRPr="00AA64F3" w:rsidRDefault="00060061" w:rsidP="00A92DD9">
            <w:pPr>
              <w:rPr>
                <w:i/>
              </w:rPr>
            </w:pPr>
            <w:r>
              <w:t>GRNET, SRCE</w:t>
            </w:r>
          </w:p>
        </w:tc>
      </w:tr>
      <w:tr w:rsidR="00060061" w14:paraId="02AE2438" w14:textId="77777777" w:rsidTr="00DD6392">
        <w:tc>
          <w:tcPr>
            <w:tcW w:w="2596" w:type="dxa"/>
            <w:shd w:val="clear" w:color="auto" w:fill="8DB3E2" w:themeFill="text2" w:themeFillTint="66"/>
          </w:tcPr>
          <w:p w14:paraId="6DFA5D46" w14:textId="77777777" w:rsidR="00060061" w:rsidRPr="00093924" w:rsidRDefault="00060061" w:rsidP="00A92DD9">
            <w:pPr>
              <w:rPr>
                <w:b/>
              </w:rPr>
            </w:pPr>
            <w:r w:rsidRPr="00093924">
              <w:rPr>
                <w:b/>
              </w:rPr>
              <w:t>License</w:t>
            </w:r>
          </w:p>
        </w:tc>
        <w:tc>
          <w:tcPr>
            <w:tcW w:w="6420" w:type="dxa"/>
          </w:tcPr>
          <w:p w14:paraId="38D9480E" w14:textId="77777777" w:rsidR="00060061" w:rsidRPr="00AA64F3" w:rsidRDefault="00060061" w:rsidP="00A92DD9">
            <w:pPr>
              <w:rPr>
                <w:i/>
              </w:rPr>
            </w:pPr>
            <w:r>
              <w:t>Apache License Version 2.0</w:t>
            </w:r>
          </w:p>
        </w:tc>
      </w:tr>
      <w:tr w:rsidR="00060061" w14:paraId="4EEADA60" w14:textId="77777777" w:rsidTr="00DD6392">
        <w:tc>
          <w:tcPr>
            <w:tcW w:w="2596" w:type="dxa"/>
            <w:shd w:val="clear" w:color="auto" w:fill="8DB3E2" w:themeFill="text2" w:themeFillTint="66"/>
          </w:tcPr>
          <w:p w14:paraId="6DB037BB" w14:textId="77777777" w:rsidR="00060061" w:rsidRDefault="00060061" w:rsidP="00A92DD9">
            <w:r>
              <w:rPr>
                <w:b/>
                <w:bCs/>
              </w:rPr>
              <w:t>Source code</w:t>
            </w:r>
          </w:p>
        </w:tc>
        <w:tc>
          <w:tcPr>
            <w:tcW w:w="6420" w:type="dxa"/>
          </w:tcPr>
          <w:p w14:paraId="1C56F467" w14:textId="77777777" w:rsidR="00060061" w:rsidRPr="00AA64F3" w:rsidRDefault="00060061" w:rsidP="00A92DD9">
            <w:pPr>
              <w:rPr>
                <w:i/>
              </w:rPr>
            </w:pPr>
            <w:r>
              <w:t>https://github.com/ARGOeu/</w:t>
            </w:r>
          </w:p>
        </w:tc>
      </w:tr>
    </w:tbl>
    <w:p w14:paraId="22C86F3E" w14:textId="77777777" w:rsidR="00060061" w:rsidDel="00BF4AE7" w:rsidRDefault="00060061" w:rsidP="00060061">
      <w:pPr>
        <w:rPr>
          <w:del w:id="2107" w:author="dscardaci" w:date="2017-02-09T18:01:00Z"/>
        </w:rPr>
      </w:pPr>
    </w:p>
    <w:p w14:paraId="7E60533E" w14:textId="77777777" w:rsidR="00060061" w:rsidRDefault="00060061" w:rsidP="00060061"/>
    <w:p w14:paraId="50667ACB" w14:textId="77777777" w:rsidR="00060061" w:rsidRDefault="00060061" w:rsidP="00E5157D">
      <w:pPr>
        <w:pStyle w:val="Titolo2"/>
      </w:pPr>
      <w:bookmarkStart w:id="2108" w:name="_Toc474772232"/>
      <w:r>
        <w:t>Service architecture</w:t>
      </w:r>
      <w:bookmarkEnd w:id="2108"/>
    </w:p>
    <w:p w14:paraId="06818E99" w14:textId="516F01AB" w:rsidR="00060061" w:rsidRPr="00CE7066" w:rsidDel="00BF4AE7" w:rsidRDefault="00060061">
      <w:pPr>
        <w:pStyle w:val="Titolo3"/>
        <w:rPr>
          <w:del w:id="2109" w:author="dscardaci" w:date="2017-02-09T18:01:00Z"/>
        </w:rPr>
        <w:pPrChange w:id="2110" w:author="dscardaci" w:date="2017-02-10T19:00:00Z">
          <w:pPr/>
        </w:pPrChange>
      </w:pPr>
      <w:del w:id="2111" w:author="dscardaci" w:date="2017-02-09T18:01:00Z">
        <w:r w:rsidRPr="00CE7066" w:rsidDel="00BF4AE7">
          <w:delText>The service architecture provides an overview of the key (logical) service components and their dependencies to help better understand the structure and logical as well as technical setup of the service.</w:delText>
        </w:r>
        <w:bookmarkStart w:id="2112" w:name="_Toc474516883"/>
        <w:bookmarkStart w:id="2113" w:name="_Toc474770438"/>
        <w:bookmarkStart w:id="2114" w:name="_Toc474772131"/>
        <w:bookmarkStart w:id="2115" w:name="_Toc474772233"/>
        <w:bookmarkEnd w:id="2112"/>
        <w:bookmarkEnd w:id="2113"/>
        <w:bookmarkEnd w:id="2114"/>
        <w:bookmarkEnd w:id="2115"/>
      </w:del>
    </w:p>
    <w:p w14:paraId="334836AF" w14:textId="77777777" w:rsidR="00060061" w:rsidRDefault="00060061" w:rsidP="00F848C5">
      <w:pPr>
        <w:pStyle w:val="Titolo3"/>
      </w:pPr>
      <w:bookmarkStart w:id="2116" w:name="_Toc474772234"/>
      <w:r w:rsidRPr="00547C0A">
        <w:t>High-Level Service architecture</w:t>
      </w:r>
      <w:bookmarkEnd w:id="2116"/>
    </w:p>
    <w:p w14:paraId="7466ACC4" w14:textId="77777777" w:rsidR="00060061" w:rsidRDefault="00060061" w:rsidP="00060061">
      <w:r>
        <w:t xml:space="preserve">The Messaging service enables reliable asynchronous messaging for the EGI infrastructure. The current implementation of the Messaging service relies on a Message Broker Network of ActiveMQ services and uses the STOMP protocol for the publication and consumption of messages. </w:t>
      </w:r>
    </w:p>
    <w:p w14:paraId="238EF825" w14:textId="77777777" w:rsidR="00BF4AE7" w:rsidRDefault="00060061">
      <w:pPr>
        <w:keepNext/>
        <w:jc w:val="center"/>
        <w:rPr>
          <w:ins w:id="2117" w:author="dscardaci" w:date="2017-02-09T18:01:00Z"/>
        </w:rPr>
        <w:pPrChange w:id="2118" w:author="dscardaci" w:date="2017-02-09T18:01:00Z">
          <w:pPr>
            <w:jc w:val="center"/>
          </w:pPr>
        </w:pPrChange>
      </w:pPr>
      <w:r>
        <w:rPr>
          <w:noProof/>
          <w:lang w:eastAsia="en-GB"/>
        </w:rPr>
        <w:lastRenderedPageBreak/>
        <w:drawing>
          <wp:inline distT="114300" distB="114300" distL="114300" distR="114300" wp14:anchorId="327BB83C" wp14:editId="4F57ACCA">
            <wp:extent cx="3719513" cy="2747909"/>
            <wp:effectExtent l="0" t="0" r="0" b="0"/>
            <wp:docPr id="47" name="image06.png" descr="Screen Shot 2017-01-24 at 20.29.48.png"/>
            <wp:cNvGraphicFramePr/>
            <a:graphic xmlns:a="http://schemas.openxmlformats.org/drawingml/2006/main">
              <a:graphicData uri="http://schemas.openxmlformats.org/drawingml/2006/picture">
                <pic:pic xmlns:pic="http://schemas.openxmlformats.org/drawingml/2006/picture">
                  <pic:nvPicPr>
                    <pic:cNvPr id="0" name="image06.png" descr="Screen Shot 2017-01-24 at 20.29.48.png"/>
                    <pic:cNvPicPr preferRelativeResize="0"/>
                  </pic:nvPicPr>
                  <pic:blipFill>
                    <a:blip r:embed="rId36"/>
                    <a:srcRect/>
                    <a:stretch>
                      <a:fillRect/>
                    </a:stretch>
                  </pic:blipFill>
                  <pic:spPr>
                    <a:xfrm>
                      <a:off x="0" y="0"/>
                      <a:ext cx="3719513" cy="2747909"/>
                    </a:xfrm>
                    <a:prstGeom prst="rect">
                      <a:avLst/>
                    </a:prstGeom>
                    <a:ln/>
                  </pic:spPr>
                </pic:pic>
              </a:graphicData>
            </a:graphic>
          </wp:inline>
        </w:drawing>
      </w:r>
    </w:p>
    <w:p w14:paraId="21FEC933" w14:textId="5D64A388" w:rsidR="00060061" w:rsidRDefault="00BF4AE7">
      <w:pPr>
        <w:pStyle w:val="Didascalia"/>
        <w:jc w:val="center"/>
        <w:pPrChange w:id="2119" w:author="dscardaci" w:date="2017-02-09T18:01:00Z">
          <w:pPr/>
        </w:pPrChange>
      </w:pPr>
      <w:ins w:id="2120" w:author="dscardaci" w:date="2017-02-09T18:01:00Z">
        <w:r>
          <w:t xml:space="preserve">Figure </w:t>
        </w:r>
        <w:r>
          <w:fldChar w:fldCharType="begin"/>
        </w:r>
        <w:r>
          <w:instrText xml:space="preserve"> SEQ Figure \* ARABIC </w:instrText>
        </w:r>
      </w:ins>
      <w:r>
        <w:fldChar w:fldCharType="separate"/>
      </w:r>
      <w:ins w:id="2121" w:author="dscardaci" w:date="2017-02-10T11:50:00Z">
        <w:r w:rsidR="008F07CC">
          <w:rPr>
            <w:noProof/>
          </w:rPr>
          <w:t>5</w:t>
        </w:r>
      </w:ins>
      <w:ins w:id="2122" w:author="dscardaci" w:date="2017-02-09T18:01:00Z">
        <w:r>
          <w:fldChar w:fldCharType="end"/>
        </w:r>
        <w:r>
          <w:t>. Messaging service architecture</w:t>
        </w:r>
      </w:ins>
    </w:p>
    <w:p w14:paraId="467975E1" w14:textId="52533B8B" w:rsidR="00060061" w:rsidRDefault="008F07CC" w:rsidP="00060061">
      <w:ins w:id="2123" w:author="dscardaci" w:date="2017-02-10T11:46:00Z">
        <w:r>
          <w:t>During the project, we have developed</w:t>
        </w:r>
      </w:ins>
      <w:ins w:id="2124" w:author="dscardaci" w:date="2017-02-10T11:47:00Z">
        <w:r>
          <w:t xml:space="preserve"> </w:t>
        </w:r>
      </w:ins>
      <w:del w:id="2125" w:author="dscardaci" w:date="2017-02-10T11:47:00Z">
        <w:r w:rsidR="00060061" w:rsidDel="008F07CC">
          <w:delText xml:space="preserve">The </w:delText>
        </w:r>
      </w:del>
      <w:ins w:id="2126" w:author="dscardaci" w:date="2017-02-10T11:47:00Z">
        <w:r>
          <w:t xml:space="preserve">a </w:t>
        </w:r>
      </w:ins>
      <w:r w:rsidR="00060061">
        <w:t>new version of the Messaging service</w:t>
      </w:r>
      <w:ins w:id="2127" w:author="dscardaci" w:date="2017-02-10T11:47:00Z">
        <w:r>
          <w:t xml:space="preserve"> that</w:t>
        </w:r>
      </w:ins>
      <w:r w:rsidR="00060061">
        <w:t xml:space="preserve"> is going to replace the STOMP interface with an HTTP </w:t>
      </w:r>
      <w:del w:id="2128" w:author="dscardaci" w:date="2017-02-10T11:47:00Z">
        <w:r w:rsidR="00060061" w:rsidDel="008F07CC">
          <w:delText>interface</w:delText>
        </w:r>
      </w:del>
      <w:ins w:id="2129" w:author="dscardaci" w:date="2017-02-10T11:47:00Z">
        <w:r>
          <w:t>one,</w:t>
        </w:r>
      </w:ins>
      <w:r w:rsidR="00060061">
        <w:t xml:space="preserve"> which will make the implementation of new clients easier and </w:t>
      </w:r>
      <w:del w:id="2130" w:author="dscardaci" w:date="2017-02-10T11:47:00Z">
        <w:r w:rsidR="00060061" w:rsidDel="008F07CC">
          <w:delText xml:space="preserve">the implementation </w:delText>
        </w:r>
      </w:del>
      <w:r w:rsidR="00060061">
        <w:t xml:space="preserve">more robust. The new ARGO Messaging Service is a real-time messaging service that allows you to send and receive messages between independent applications. </w:t>
      </w:r>
    </w:p>
    <w:p w14:paraId="3CAC1619" w14:textId="7E5E6DE0" w:rsidR="00060061" w:rsidRDefault="00060061">
      <w:pPr>
        <w:pPrChange w:id="2131" w:author="dscardaci" w:date="2017-02-10T11:49:00Z">
          <w:pPr>
            <w:spacing w:after="0" w:line="331" w:lineRule="auto"/>
          </w:pPr>
        </w:pPrChange>
      </w:pPr>
      <w:r>
        <w:t xml:space="preserve">The ARGO Messaging Service is a Publish/Subscribe Service, which implements the Google PubSub protocol. It provides an HTTP API that enables </w:t>
      </w:r>
      <w:del w:id="2132" w:author="dscardaci" w:date="2017-02-10T11:49:00Z">
        <w:r w:rsidDel="008F07CC">
          <w:delText>Users</w:delText>
        </w:r>
      </w:del>
      <w:ins w:id="2133" w:author="dscardaci" w:date="2017-02-10T11:49:00Z">
        <w:r w:rsidR="008F07CC">
          <w:t>users</w:t>
        </w:r>
      </w:ins>
      <w:r>
        <w:t>/</w:t>
      </w:r>
      <w:del w:id="2134" w:author="dscardaci" w:date="2017-02-10T11:49:00Z">
        <w:r w:rsidDel="008F07CC">
          <w:delText xml:space="preserve">Systems </w:delText>
        </w:r>
      </w:del>
      <w:ins w:id="2135" w:author="dscardaci" w:date="2017-02-10T11:49:00Z">
        <w:r w:rsidR="008F07CC">
          <w:t xml:space="preserve">systems </w:t>
        </w:r>
      </w:ins>
      <w:r>
        <w:t>to implement</w:t>
      </w:r>
      <w:ins w:id="2136" w:author="dscardaci" w:date="2017-02-10T11:49:00Z">
        <w:r w:rsidR="008F07CC">
          <w:t xml:space="preserve"> a</w:t>
        </w:r>
      </w:ins>
      <w:r>
        <w:t xml:space="preserve"> message oriented service using the Publish/Subscribe Model over plain HTTP. Publishers are users/systems that can send messages to named-channels called Topics. Subscribers are users/systems that create Subscriptions to specific topics and receive messages.</w:t>
      </w:r>
    </w:p>
    <w:p w14:paraId="30D8A35C" w14:textId="07AA2543" w:rsidR="00060061" w:rsidDel="008F07CC" w:rsidRDefault="00060061">
      <w:pPr>
        <w:rPr>
          <w:del w:id="2137" w:author="dscardaci" w:date="2017-02-10T11:50:00Z"/>
        </w:rPr>
        <w:pPrChange w:id="2138" w:author="dscardaci" w:date="2017-02-10T11:49:00Z">
          <w:pPr>
            <w:spacing w:after="0" w:line="331" w:lineRule="auto"/>
          </w:pPr>
        </w:pPrChange>
      </w:pPr>
    </w:p>
    <w:p w14:paraId="01FFD7F1" w14:textId="25642A9F" w:rsidR="00060061" w:rsidDel="008F07CC" w:rsidRDefault="00060061">
      <w:pPr>
        <w:rPr>
          <w:del w:id="2139" w:author="dscardaci" w:date="2017-02-10T11:50:00Z"/>
        </w:rPr>
        <w:pPrChange w:id="2140" w:author="dscardaci" w:date="2017-02-10T11:49:00Z">
          <w:pPr>
            <w:spacing w:after="0" w:line="331" w:lineRule="auto"/>
          </w:pPr>
        </w:pPrChange>
      </w:pPr>
      <w:r>
        <w:t xml:space="preserve">It supports both push and pull message delivery. In push delivery, the Messaging Service </w:t>
      </w:r>
      <w:del w:id="2141" w:author="dscardaci" w:date="2017-02-10T11:50:00Z">
        <w:r w:rsidDel="008F07CC">
          <w:delText xml:space="preserve"> </w:delText>
        </w:r>
      </w:del>
      <w:r>
        <w:t>initiates requests to your subscriber application to deliver messages. In pull delivery, your subscription application initiates requests to the server to retrieve messages.</w:t>
      </w:r>
    </w:p>
    <w:p w14:paraId="4F0BF205" w14:textId="77777777" w:rsidR="00060061" w:rsidDel="008F07CC" w:rsidRDefault="00060061" w:rsidP="00060061">
      <w:pPr>
        <w:rPr>
          <w:del w:id="2142" w:author="dscardaci" w:date="2017-02-10T11:50:00Z"/>
        </w:rPr>
      </w:pPr>
    </w:p>
    <w:p w14:paraId="18508FE0" w14:textId="77777777" w:rsidR="00060061" w:rsidRDefault="00060061" w:rsidP="00060061"/>
    <w:p w14:paraId="5D6581A9" w14:textId="77777777" w:rsidR="008F07CC" w:rsidRDefault="00060061">
      <w:pPr>
        <w:keepNext/>
        <w:jc w:val="center"/>
        <w:rPr>
          <w:ins w:id="2143" w:author="dscardaci" w:date="2017-02-10T11:50:00Z"/>
        </w:rPr>
        <w:pPrChange w:id="2144" w:author="dscardaci" w:date="2017-02-10T11:50:00Z">
          <w:pPr>
            <w:jc w:val="center"/>
          </w:pPr>
        </w:pPrChange>
      </w:pPr>
      <w:r>
        <w:rPr>
          <w:noProof/>
          <w:lang w:eastAsia="en-GB"/>
        </w:rPr>
        <w:lastRenderedPageBreak/>
        <w:drawing>
          <wp:inline distT="114300" distB="114300" distL="114300" distR="114300" wp14:anchorId="718C96CC" wp14:editId="39821303">
            <wp:extent cx="5943600" cy="2781300"/>
            <wp:effectExtent l="0" t="0" r="0" b="0"/>
            <wp:docPr id="48" name="image05.png" descr="AMS.png"/>
            <wp:cNvGraphicFramePr/>
            <a:graphic xmlns:a="http://schemas.openxmlformats.org/drawingml/2006/main">
              <a:graphicData uri="http://schemas.openxmlformats.org/drawingml/2006/picture">
                <pic:pic xmlns:pic="http://schemas.openxmlformats.org/drawingml/2006/picture">
                  <pic:nvPicPr>
                    <pic:cNvPr id="0" name="image05.png" descr="AMS.png"/>
                    <pic:cNvPicPr preferRelativeResize="0"/>
                  </pic:nvPicPr>
                  <pic:blipFill>
                    <a:blip r:embed="rId37"/>
                    <a:srcRect/>
                    <a:stretch>
                      <a:fillRect/>
                    </a:stretch>
                  </pic:blipFill>
                  <pic:spPr>
                    <a:xfrm>
                      <a:off x="0" y="0"/>
                      <a:ext cx="5943600" cy="2781300"/>
                    </a:xfrm>
                    <a:prstGeom prst="rect">
                      <a:avLst/>
                    </a:prstGeom>
                    <a:ln/>
                  </pic:spPr>
                </pic:pic>
              </a:graphicData>
            </a:graphic>
          </wp:inline>
        </w:drawing>
      </w:r>
    </w:p>
    <w:p w14:paraId="65AC37A0" w14:textId="117100F3" w:rsidR="00060061" w:rsidDel="008F07CC" w:rsidRDefault="008F07CC">
      <w:pPr>
        <w:pStyle w:val="Didascalia"/>
        <w:jc w:val="center"/>
        <w:rPr>
          <w:del w:id="2145" w:author="dscardaci" w:date="2017-02-10T11:51:00Z"/>
        </w:rPr>
        <w:pPrChange w:id="2146" w:author="dscardaci" w:date="2017-02-10T11:50:00Z">
          <w:pPr/>
        </w:pPrChange>
      </w:pPr>
      <w:ins w:id="2147" w:author="dscardaci" w:date="2017-02-10T11:50:00Z">
        <w:r>
          <w:t xml:space="preserve">Figure </w:t>
        </w:r>
        <w:r>
          <w:fldChar w:fldCharType="begin"/>
        </w:r>
        <w:r>
          <w:instrText xml:space="preserve"> SEQ Figure \* ARABIC </w:instrText>
        </w:r>
      </w:ins>
      <w:r>
        <w:fldChar w:fldCharType="separate"/>
      </w:r>
      <w:ins w:id="2148" w:author="dscardaci" w:date="2017-02-10T11:50:00Z">
        <w:r>
          <w:rPr>
            <w:noProof/>
          </w:rPr>
          <w:t>6</w:t>
        </w:r>
        <w:r>
          <w:fldChar w:fldCharType="end"/>
        </w:r>
        <w:r>
          <w:t>. The new ARGO messaging service</w:t>
        </w:r>
      </w:ins>
    </w:p>
    <w:p w14:paraId="1ADED842" w14:textId="77777777" w:rsidR="00060061" w:rsidDel="008F07CC" w:rsidRDefault="00060061" w:rsidP="00060061">
      <w:pPr>
        <w:rPr>
          <w:del w:id="2149" w:author="dscardaci" w:date="2017-02-10T11:50:00Z"/>
        </w:rPr>
      </w:pPr>
    </w:p>
    <w:p w14:paraId="721B1B5D" w14:textId="77777777" w:rsidR="00060061" w:rsidRPr="00304408" w:rsidRDefault="00060061">
      <w:pPr>
        <w:pStyle w:val="Didascalia"/>
        <w:jc w:val="center"/>
        <w:pPrChange w:id="2150" w:author="dscardaci" w:date="2017-02-10T11:51:00Z">
          <w:pPr/>
        </w:pPrChange>
      </w:pPr>
    </w:p>
    <w:p w14:paraId="14F5B241" w14:textId="77777777" w:rsidR="00060061" w:rsidRPr="009D616E" w:rsidRDefault="00060061" w:rsidP="00F848C5">
      <w:pPr>
        <w:pStyle w:val="Titolo3"/>
      </w:pPr>
      <w:bookmarkStart w:id="2151" w:name="_Toc474772235"/>
      <w:r w:rsidRPr="009D616E">
        <w:t>Integration and dependencies</w:t>
      </w:r>
      <w:bookmarkEnd w:id="2151"/>
    </w:p>
    <w:p w14:paraId="30C417A5" w14:textId="77777777" w:rsidR="00060061" w:rsidRDefault="00060061" w:rsidP="00060061">
      <w:r>
        <w:rPr>
          <w:color w:val="000000"/>
          <w:highlight w:val="white"/>
        </w:rPr>
        <w:t>The following EGI Core Service rely on the EGI Messaging Service:</w:t>
      </w:r>
    </w:p>
    <w:p w14:paraId="6DCBD8F9" w14:textId="77777777" w:rsidR="00060061" w:rsidRDefault="00060061" w:rsidP="00621261">
      <w:pPr>
        <w:widowControl w:val="0"/>
        <w:numPr>
          <w:ilvl w:val="0"/>
          <w:numId w:val="23"/>
        </w:numPr>
        <w:spacing w:after="240"/>
        <w:ind w:hanging="360"/>
        <w:contextualSpacing/>
        <w:rPr>
          <w:color w:val="000000"/>
          <w:highlight w:val="white"/>
        </w:rPr>
      </w:pPr>
      <w:r>
        <w:rPr>
          <w:color w:val="000000"/>
          <w:highlight w:val="white"/>
        </w:rPr>
        <w:t>ARGO Availability and Reliability Monitoring  Service</w:t>
      </w:r>
    </w:p>
    <w:p w14:paraId="404FC5F6" w14:textId="58B539D5" w:rsidR="00060061" w:rsidRDefault="00060061" w:rsidP="00621261">
      <w:pPr>
        <w:widowControl w:val="0"/>
        <w:numPr>
          <w:ilvl w:val="0"/>
          <w:numId w:val="23"/>
        </w:numPr>
        <w:spacing w:after="240"/>
        <w:ind w:hanging="360"/>
        <w:contextualSpacing/>
        <w:rPr>
          <w:color w:val="000000"/>
          <w:highlight w:val="white"/>
        </w:rPr>
      </w:pPr>
      <w:r>
        <w:rPr>
          <w:color w:val="000000"/>
          <w:highlight w:val="white"/>
        </w:rPr>
        <w:t>Accounting</w:t>
      </w:r>
      <w:ins w:id="2152" w:author="dscardaci" w:date="2017-02-10T11:51:00Z">
        <w:r w:rsidR="008F07CC">
          <w:rPr>
            <w:color w:val="000000"/>
            <w:highlight w:val="white"/>
          </w:rPr>
          <w:t xml:space="preserve"> system</w:t>
        </w:r>
      </w:ins>
    </w:p>
    <w:p w14:paraId="4F6A51CC" w14:textId="77777777" w:rsidR="00060061" w:rsidRDefault="00060061" w:rsidP="00621261">
      <w:pPr>
        <w:widowControl w:val="0"/>
        <w:numPr>
          <w:ilvl w:val="0"/>
          <w:numId w:val="23"/>
        </w:numPr>
        <w:spacing w:after="240"/>
        <w:ind w:hanging="360"/>
        <w:contextualSpacing/>
        <w:rPr>
          <w:ins w:id="2153" w:author="dscardaci" w:date="2017-02-10T11:51:00Z"/>
          <w:color w:val="000000"/>
          <w:highlight w:val="white"/>
        </w:rPr>
      </w:pPr>
      <w:r>
        <w:rPr>
          <w:color w:val="000000"/>
          <w:highlight w:val="white"/>
        </w:rPr>
        <w:t>Operations Portal</w:t>
      </w:r>
    </w:p>
    <w:p w14:paraId="3B787C8B" w14:textId="77777777" w:rsidR="008F07CC" w:rsidRDefault="008F07CC">
      <w:pPr>
        <w:widowControl w:val="0"/>
        <w:spacing w:after="240"/>
        <w:contextualSpacing/>
        <w:rPr>
          <w:color w:val="000000"/>
          <w:highlight w:val="white"/>
        </w:rPr>
        <w:pPrChange w:id="2154" w:author="dscardaci" w:date="2017-02-10T11:51:00Z">
          <w:pPr>
            <w:widowControl w:val="0"/>
            <w:numPr>
              <w:numId w:val="23"/>
            </w:numPr>
            <w:spacing w:after="240"/>
            <w:ind w:left="720" w:hanging="360"/>
            <w:contextualSpacing/>
          </w:pPr>
        </w:pPrChange>
      </w:pPr>
    </w:p>
    <w:p w14:paraId="3CD0DA5F" w14:textId="77777777" w:rsidR="00060061" w:rsidRDefault="00060061" w:rsidP="00060061">
      <w:r>
        <w:rPr>
          <w:color w:val="000000"/>
          <w:highlight w:val="white"/>
        </w:rPr>
        <w:t>All these services are using the EGI Message Broker network today. The ARGO Monitoring Service is already implementing a connector for the new Messaging Service. Accounting and Operations portal are expected to also complete the implementation of their own interfaces to the new Messaging Service, within the timeframe of the EGI-Engage project.</w:t>
      </w:r>
    </w:p>
    <w:p w14:paraId="3356517E" w14:textId="77777777" w:rsidR="00060061" w:rsidDel="008F07CC" w:rsidRDefault="00060061" w:rsidP="00060061">
      <w:pPr>
        <w:rPr>
          <w:del w:id="2155" w:author="dscardaci" w:date="2017-02-10T11:51:00Z"/>
          <w:color w:val="000000"/>
        </w:rPr>
      </w:pPr>
      <w:r>
        <w:rPr>
          <w:color w:val="000000"/>
          <w:highlight w:val="white"/>
        </w:rPr>
        <w:t>The Messaging Service, does not have any dependencies to other services at the moment.</w:t>
      </w:r>
    </w:p>
    <w:p w14:paraId="11812698" w14:textId="77777777" w:rsidR="00060061" w:rsidRDefault="00060061" w:rsidP="00060061"/>
    <w:p w14:paraId="22B24433" w14:textId="77777777" w:rsidR="00060061" w:rsidRDefault="00060061" w:rsidP="00E5157D">
      <w:pPr>
        <w:pStyle w:val="Titolo2"/>
      </w:pPr>
      <w:bookmarkStart w:id="2156" w:name="_Toc474772236"/>
      <w:r>
        <w:t>Release notes</w:t>
      </w:r>
      <w:bookmarkEnd w:id="2156"/>
    </w:p>
    <w:p w14:paraId="2BEF2E19" w14:textId="77777777" w:rsidR="00060061" w:rsidRDefault="00060061" w:rsidP="00F848C5">
      <w:pPr>
        <w:pStyle w:val="Titolo3"/>
      </w:pPr>
      <w:bookmarkStart w:id="2157" w:name="_Toc474772237"/>
      <w:r>
        <w:t>Requirements covered in the release</w:t>
      </w:r>
      <w:bookmarkEnd w:id="2157"/>
    </w:p>
    <w:p w14:paraId="11C83932" w14:textId="77777777" w:rsidR="00060061" w:rsidRPr="008F07CC" w:rsidRDefault="00060061">
      <w:pPr>
        <w:widowControl w:val="0"/>
        <w:numPr>
          <w:ilvl w:val="0"/>
          <w:numId w:val="6"/>
        </w:numPr>
        <w:spacing w:after="0" w:line="331" w:lineRule="auto"/>
        <w:ind w:hanging="360"/>
        <w:contextualSpacing/>
        <w:rPr>
          <w:shd w:val="clear" w:color="auto" w:fill="FAFAFA"/>
          <w:rPrChange w:id="2158" w:author="dscardaci" w:date="2017-02-10T11:52:00Z">
            <w:rPr>
              <w:rFonts w:ascii="Courier New" w:eastAsia="Courier New" w:hAnsi="Courier New" w:cs="Courier New"/>
              <w:color w:val="000000"/>
              <w:sz w:val="20"/>
              <w:szCs w:val="20"/>
            </w:rPr>
          </w:rPrChange>
        </w:rPr>
        <w:pPrChange w:id="2159" w:author="dscardaci" w:date="2017-02-10T11:52:00Z">
          <w:pPr>
            <w:widowControl w:val="0"/>
            <w:numPr>
              <w:numId w:val="19"/>
            </w:numPr>
            <w:spacing w:after="0" w:line="288" w:lineRule="auto"/>
            <w:ind w:left="720" w:hanging="360"/>
            <w:contextualSpacing/>
          </w:pPr>
        </w:pPrChange>
      </w:pPr>
      <w:r w:rsidRPr="008F07CC">
        <w:rPr>
          <w:shd w:val="clear" w:color="auto" w:fill="FAFAFA"/>
          <w:rPrChange w:id="2160" w:author="dscardaci" w:date="2017-02-10T11:52:00Z">
            <w:rPr/>
          </w:rPrChange>
        </w:rPr>
        <w:t>APIv1 test implementation</w:t>
      </w:r>
    </w:p>
    <w:p w14:paraId="4946EAE9" w14:textId="77777777" w:rsidR="00060061" w:rsidRPr="008F07CC" w:rsidRDefault="00060061">
      <w:pPr>
        <w:widowControl w:val="0"/>
        <w:numPr>
          <w:ilvl w:val="0"/>
          <w:numId w:val="6"/>
        </w:numPr>
        <w:spacing w:after="0" w:line="331" w:lineRule="auto"/>
        <w:ind w:hanging="360"/>
        <w:contextualSpacing/>
        <w:rPr>
          <w:shd w:val="clear" w:color="auto" w:fill="FAFAFA"/>
          <w:rPrChange w:id="2161" w:author="dscardaci" w:date="2017-02-10T11:52:00Z">
            <w:rPr>
              <w:rFonts w:ascii="Courier New" w:eastAsia="Courier New" w:hAnsi="Courier New" w:cs="Courier New"/>
              <w:color w:val="000000"/>
              <w:sz w:val="20"/>
              <w:szCs w:val="20"/>
            </w:rPr>
          </w:rPrChange>
        </w:rPr>
        <w:pPrChange w:id="2162" w:author="dscardaci" w:date="2017-02-10T11:52:00Z">
          <w:pPr>
            <w:widowControl w:val="0"/>
            <w:numPr>
              <w:numId w:val="19"/>
            </w:numPr>
            <w:spacing w:after="0" w:line="288" w:lineRule="auto"/>
            <w:ind w:left="720" w:hanging="360"/>
            <w:contextualSpacing/>
          </w:pPr>
        </w:pPrChange>
      </w:pPr>
      <w:r w:rsidRPr="008F07CC">
        <w:rPr>
          <w:shd w:val="clear" w:color="auto" w:fill="FAFAFA"/>
          <w:rPrChange w:id="2163" w:author="dscardaci" w:date="2017-02-10T11:52:00Z">
            <w:rPr/>
          </w:rPrChange>
        </w:rPr>
        <w:t>APIv1 final draft specification (ready for external party review)</w:t>
      </w:r>
    </w:p>
    <w:p w14:paraId="40AECBE1" w14:textId="77777777" w:rsidR="00060061" w:rsidRPr="008F07CC" w:rsidRDefault="00060061">
      <w:pPr>
        <w:widowControl w:val="0"/>
        <w:numPr>
          <w:ilvl w:val="0"/>
          <w:numId w:val="6"/>
        </w:numPr>
        <w:spacing w:after="0" w:line="331" w:lineRule="auto"/>
        <w:ind w:hanging="360"/>
        <w:contextualSpacing/>
        <w:rPr>
          <w:shd w:val="clear" w:color="auto" w:fill="FAFAFA"/>
          <w:rPrChange w:id="2164" w:author="dscardaci" w:date="2017-02-10T11:52:00Z">
            <w:rPr>
              <w:rFonts w:ascii="Courier New" w:eastAsia="Courier New" w:hAnsi="Courier New" w:cs="Courier New"/>
              <w:color w:val="000000"/>
              <w:sz w:val="20"/>
              <w:szCs w:val="20"/>
            </w:rPr>
          </w:rPrChange>
        </w:rPr>
        <w:pPrChange w:id="2165" w:author="dscardaci" w:date="2017-02-10T11:52:00Z">
          <w:pPr>
            <w:widowControl w:val="0"/>
            <w:numPr>
              <w:numId w:val="19"/>
            </w:numPr>
            <w:spacing w:after="0" w:line="288" w:lineRule="auto"/>
            <w:ind w:left="720" w:hanging="360"/>
            <w:contextualSpacing/>
          </w:pPr>
        </w:pPrChange>
      </w:pPr>
      <w:r w:rsidRPr="008F07CC">
        <w:rPr>
          <w:shd w:val="clear" w:color="auto" w:fill="FAFAFA"/>
          <w:rPrChange w:id="2166" w:author="dscardaci" w:date="2017-02-10T11:52:00Z">
            <w:rPr/>
          </w:rPrChange>
        </w:rPr>
        <w:t>APIv1 final implementation</w:t>
      </w:r>
    </w:p>
    <w:p w14:paraId="0CD04B69" w14:textId="77777777" w:rsidR="00060061" w:rsidRPr="008F07CC" w:rsidRDefault="00060061">
      <w:pPr>
        <w:widowControl w:val="0"/>
        <w:numPr>
          <w:ilvl w:val="0"/>
          <w:numId w:val="6"/>
        </w:numPr>
        <w:spacing w:after="0" w:line="331" w:lineRule="auto"/>
        <w:ind w:hanging="360"/>
        <w:contextualSpacing/>
        <w:rPr>
          <w:shd w:val="clear" w:color="auto" w:fill="FAFAFA"/>
          <w:rPrChange w:id="2167" w:author="dscardaci" w:date="2017-02-10T11:52:00Z">
            <w:rPr>
              <w:rFonts w:ascii="Courier New" w:eastAsia="Courier New" w:hAnsi="Courier New" w:cs="Courier New"/>
              <w:color w:val="000000"/>
              <w:sz w:val="20"/>
              <w:szCs w:val="20"/>
            </w:rPr>
          </w:rPrChange>
        </w:rPr>
        <w:pPrChange w:id="2168" w:author="dscardaci" w:date="2017-02-10T11:52:00Z">
          <w:pPr>
            <w:widowControl w:val="0"/>
            <w:numPr>
              <w:numId w:val="19"/>
            </w:numPr>
            <w:spacing w:after="0" w:line="288" w:lineRule="auto"/>
            <w:ind w:left="720" w:hanging="360"/>
            <w:contextualSpacing/>
          </w:pPr>
        </w:pPrChange>
      </w:pPr>
      <w:r w:rsidRPr="008F07CC">
        <w:rPr>
          <w:shd w:val="clear" w:color="auto" w:fill="FAFAFA"/>
          <w:rPrChange w:id="2169" w:author="dscardaci" w:date="2017-02-10T11:52:00Z">
            <w:rPr/>
          </w:rPrChange>
        </w:rPr>
        <w:t>APIv1 final specification</w:t>
      </w:r>
    </w:p>
    <w:p w14:paraId="2DE9B85D" w14:textId="77777777" w:rsidR="00060061" w:rsidRPr="008F07CC" w:rsidRDefault="00060061">
      <w:pPr>
        <w:widowControl w:val="0"/>
        <w:numPr>
          <w:ilvl w:val="0"/>
          <w:numId w:val="6"/>
        </w:numPr>
        <w:spacing w:after="0" w:line="331" w:lineRule="auto"/>
        <w:ind w:hanging="360"/>
        <w:contextualSpacing/>
        <w:rPr>
          <w:shd w:val="clear" w:color="auto" w:fill="FAFAFA"/>
          <w:rPrChange w:id="2170" w:author="dscardaci" w:date="2017-02-10T11:52:00Z">
            <w:rPr>
              <w:rFonts w:ascii="Courier New" w:eastAsia="Courier New" w:hAnsi="Courier New" w:cs="Courier New"/>
              <w:color w:val="000000"/>
              <w:sz w:val="20"/>
              <w:szCs w:val="20"/>
            </w:rPr>
          </w:rPrChange>
        </w:rPr>
        <w:pPrChange w:id="2171" w:author="dscardaci" w:date="2017-02-10T11:52:00Z">
          <w:pPr>
            <w:widowControl w:val="0"/>
            <w:numPr>
              <w:numId w:val="19"/>
            </w:numPr>
            <w:spacing w:after="0" w:line="240" w:lineRule="auto"/>
            <w:ind w:left="720" w:hanging="360"/>
            <w:contextualSpacing/>
            <w:jc w:val="left"/>
          </w:pPr>
        </w:pPrChange>
      </w:pPr>
      <w:r w:rsidRPr="008F07CC">
        <w:rPr>
          <w:shd w:val="clear" w:color="auto" w:fill="FAFAFA"/>
          <w:rPrChange w:id="2172" w:author="dscardaci" w:date="2017-02-10T11:52:00Z">
            <w:rPr/>
          </w:rPrChange>
        </w:rPr>
        <w:t>API for data ingestion specification</w:t>
      </w:r>
    </w:p>
    <w:p w14:paraId="7A528A9E" w14:textId="77777777" w:rsidR="00060061" w:rsidRPr="008F07CC" w:rsidRDefault="00060061">
      <w:pPr>
        <w:widowControl w:val="0"/>
        <w:numPr>
          <w:ilvl w:val="0"/>
          <w:numId w:val="6"/>
        </w:numPr>
        <w:spacing w:after="0" w:line="331" w:lineRule="auto"/>
        <w:ind w:hanging="360"/>
        <w:contextualSpacing/>
        <w:rPr>
          <w:shd w:val="clear" w:color="auto" w:fill="FAFAFA"/>
          <w:rPrChange w:id="2173" w:author="dscardaci" w:date="2017-02-10T11:52:00Z">
            <w:rPr>
              <w:rFonts w:ascii="Courier New" w:eastAsia="Courier New" w:hAnsi="Courier New" w:cs="Courier New"/>
              <w:color w:val="000000"/>
              <w:sz w:val="20"/>
              <w:szCs w:val="20"/>
            </w:rPr>
          </w:rPrChange>
        </w:rPr>
        <w:pPrChange w:id="2174" w:author="dscardaci" w:date="2017-02-10T11:52:00Z">
          <w:pPr>
            <w:widowControl w:val="0"/>
            <w:numPr>
              <w:numId w:val="19"/>
            </w:numPr>
            <w:spacing w:after="0" w:line="240" w:lineRule="auto"/>
            <w:ind w:left="720" w:hanging="360"/>
            <w:contextualSpacing/>
            <w:jc w:val="left"/>
          </w:pPr>
        </w:pPrChange>
      </w:pPr>
      <w:r w:rsidRPr="008F07CC">
        <w:rPr>
          <w:shd w:val="clear" w:color="auto" w:fill="FAFAFA"/>
          <w:rPrChange w:id="2175" w:author="dscardaci" w:date="2017-02-10T11:52:00Z">
            <w:rPr/>
          </w:rPrChange>
        </w:rPr>
        <w:t>API for data ingestion implementation</w:t>
      </w:r>
    </w:p>
    <w:p w14:paraId="4B9CD080" w14:textId="77777777" w:rsidR="00060061" w:rsidRPr="008F07CC" w:rsidRDefault="00060061">
      <w:pPr>
        <w:widowControl w:val="0"/>
        <w:numPr>
          <w:ilvl w:val="0"/>
          <w:numId w:val="6"/>
        </w:numPr>
        <w:spacing w:after="0" w:line="331" w:lineRule="auto"/>
        <w:ind w:hanging="360"/>
        <w:contextualSpacing/>
        <w:rPr>
          <w:shd w:val="clear" w:color="auto" w:fill="FAFAFA"/>
          <w:rPrChange w:id="2176" w:author="dscardaci" w:date="2017-02-10T11:52:00Z">
            <w:rPr>
              <w:rFonts w:ascii="Courier New" w:eastAsia="Courier New" w:hAnsi="Courier New" w:cs="Courier New"/>
              <w:color w:val="000000"/>
              <w:sz w:val="20"/>
              <w:szCs w:val="20"/>
            </w:rPr>
          </w:rPrChange>
        </w:rPr>
        <w:pPrChange w:id="2177" w:author="dscardaci" w:date="2017-02-10T11:52:00Z">
          <w:pPr>
            <w:widowControl w:val="0"/>
            <w:numPr>
              <w:numId w:val="19"/>
            </w:numPr>
            <w:spacing w:after="240"/>
            <w:ind w:left="720" w:hanging="360"/>
            <w:contextualSpacing/>
          </w:pPr>
        </w:pPrChange>
      </w:pPr>
      <w:r w:rsidRPr="008F07CC">
        <w:rPr>
          <w:shd w:val="clear" w:color="auto" w:fill="FAFAFA"/>
          <w:rPrChange w:id="2178" w:author="dscardaci" w:date="2017-02-10T11:52:00Z">
            <w:rPr/>
          </w:rPrChange>
        </w:rPr>
        <w:t>Stability and performance improvements</w:t>
      </w:r>
    </w:p>
    <w:p w14:paraId="59F79724" w14:textId="77777777" w:rsidR="00060061" w:rsidRDefault="00060061" w:rsidP="00060061">
      <w:pPr>
        <w:widowControl w:val="0"/>
        <w:spacing w:after="240"/>
        <w:contextualSpacing/>
      </w:pPr>
    </w:p>
    <w:p w14:paraId="0A6E155A" w14:textId="77777777" w:rsidR="00060061" w:rsidRDefault="00060061" w:rsidP="00F848C5">
      <w:pPr>
        <w:pStyle w:val="Titolo3"/>
      </w:pPr>
      <w:r>
        <w:t xml:space="preserve"> </w:t>
      </w:r>
      <w:bookmarkStart w:id="2179" w:name="_Toc474772238"/>
      <w:r>
        <w:t>Changelog</w:t>
      </w:r>
      <w:bookmarkEnd w:id="2179"/>
    </w:p>
    <w:p w14:paraId="3C35C5EF" w14:textId="77777777" w:rsidR="00060061" w:rsidRDefault="00060061" w:rsidP="00060061">
      <w:pPr>
        <w:spacing w:after="0"/>
        <w:jc w:val="left"/>
      </w:pPr>
    </w:p>
    <w:p w14:paraId="75F72A0D" w14:textId="77777777" w:rsidR="00060061" w:rsidRPr="008F07CC" w:rsidRDefault="00060061">
      <w:pPr>
        <w:widowControl w:val="0"/>
        <w:numPr>
          <w:ilvl w:val="0"/>
          <w:numId w:val="6"/>
        </w:numPr>
        <w:spacing w:after="0" w:line="331" w:lineRule="auto"/>
        <w:ind w:hanging="360"/>
        <w:contextualSpacing/>
        <w:rPr>
          <w:b/>
          <w:rPrChange w:id="2180" w:author="dscardaci" w:date="2017-02-10T11:52:00Z">
            <w:rPr>
              <w:b/>
              <w:sz w:val="20"/>
              <w:szCs w:val="20"/>
            </w:rPr>
          </w:rPrChange>
        </w:rPr>
        <w:pPrChange w:id="2181" w:author="dscardaci" w:date="2017-02-10T11:52:00Z">
          <w:pPr>
            <w:widowControl w:val="0"/>
            <w:numPr>
              <w:numId w:val="19"/>
            </w:numPr>
            <w:spacing w:after="0"/>
            <w:ind w:left="720" w:hanging="360"/>
            <w:contextualSpacing/>
            <w:jc w:val="left"/>
          </w:pPr>
        </w:pPrChange>
      </w:pPr>
      <w:r w:rsidRPr="008F07CC">
        <w:rPr>
          <w:b/>
          <w:rPrChange w:id="2182" w:author="dscardaci" w:date="2017-02-10T11:52:00Z">
            <w:rPr>
              <w:b/>
              <w:sz w:val="20"/>
              <w:szCs w:val="20"/>
            </w:rPr>
          </w:rPrChange>
        </w:rPr>
        <w:t>25/10/2016</w:t>
      </w:r>
    </w:p>
    <w:p w14:paraId="261538D3" w14:textId="77777777" w:rsidR="00060061" w:rsidRPr="008F07CC" w:rsidDel="008F07CC" w:rsidRDefault="00060061">
      <w:pPr>
        <w:pStyle w:val="Paragrafoelenco"/>
        <w:numPr>
          <w:ilvl w:val="1"/>
          <w:numId w:val="41"/>
        </w:numPr>
        <w:jc w:val="left"/>
        <w:rPr>
          <w:del w:id="2183" w:author="dscardaci" w:date="2017-02-10T11:53:00Z"/>
          <w:b/>
          <w:sz w:val="20"/>
          <w:szCs w:val="20"/>
        </w:rPr>
        <w:pPrChange w:id="2184" w:author="dscardaci" w:date="2017-02-10T11:52:00Z">
          <w:pPr>
            <w:widowControl w:val="0"/>
            <w:numPr>
              <w:ilvl w:val="1"/>
              <w:numId w:val="19"/>
            </w:numPr>
            <w:spacing w:after="0"/>
            <w:ind w:left="1440" w:hanging="360"/>
            <w:contextualSpacing/>
            <w:jc w:val="left"/>
          </w:pPr>
        </w:pPrChange>
      </w:pPr>
      <w:r w:rsidRPr="008F07CC">
        <w:rPr>
          <w:b/>
          <w:rPrChange w:id="2185" w:author="dscardaci" w:date="2017-02-10T11:52:00Z">
            <w:rPr>
              <w:sz w:val="20"/>
              <w:szCs w:val="20"/>
            </w:rPr>
          </w:rPrChange>
        </w:rPr>
        <w:t xml:space="preserve">ARGO - Messaging Service [v1.0.0-1] </w:t>
      </w:r>
      <w:r w:rsidR="00A92DD9" w:rsidRPr="008F07CC">
        <w:rPr>
          <w:b/>
          <w:rPrChange w:id="2186" w:author="dscardaci" w:date="2017-02-10T11:52:00Z">
            <w:rPr/>
          </w:rPrChange>
        </w:rPr>
        <w:fldChar w:fldCharType="begin"/>
      </w:r>
      <w:r w:rsidR="00A92DD9" w:rsidRPr="008F07CC">
        <w:rPr>
          <w:b/>
          <w:rPrChange w:id="2187" w:author="dscardaci" w:date="2017-02-10T11:52:00Z">
            <w:rPr/>
          </w:rPrChange>
        </w:rPr>
        <w:instrText xml:space="preserve"> HYPERLINK "https://github.com/ARGOeu/argo-messaging/releases/tag/v1.0.0-1" \h </w:instrText>
      </w:r>
      <w:r w:rsidR="00A92DD9" w:rsidRPr="008F07CC">
        <w:rPr>
          <w:b/>
          <w:rPrChange w:id="2188" w:author="dscardaci" w:date="2017-02-10T11:52:00Z">
            <w:rPr>
              <w:color w:val="1155CC"/>
              <w:sz w:val="20"/>
              <w:szCs w:val="20"/>
              <w:u w:val="single"/>
            </w:rPr>
          </w:rPrChange>
        </w:rPr>
        <w:fldChar w:fldCharType="separate"/>
      </w:r>
      <w:r w:rsidRPr="008F07CC">
        <w:rPr>
          <w:b/>
          <w:color w:val="1155CC"/>
          <w:u w:val="single"/>
          <w:rPrChange w:id="2189" w:author="dscardaci" w:date="2017-02-10T11:52:00Z">
            <w:rPr>
              <w:color w:val="1155CC"/>
              <w:sz w:val="20"/>
              <w:szCs w:val="20"/>
              <w:u w:val="single"/>
            </w:rPr>
          </w:rPrChange>
        </w:rPr>
        <w:t>https://github.com/ARGOeu/argo-messaging/releases/tag/v1.0.0-1</w:t>
      </w:r>
      <w:r w:rsidR="00A92DD9" w:rsidRPr="008F07CC">
        <w:rPr>
          <w:b/>
          <w:color w:val="1155CC"/>
          <w:u w:val="single"/>
          <w:rPrChange w:id="2190" w:author="dscardaci" w:date="2017-02-10T11:52:00Z">
            <w:rPr>
              <w:color w:val="1155CC"/>
              <w:sz w:val="20"/>
              <w:szCs w:val="20"/>
              <w:u w:val="single"/>
            </w:rPr>
          </w:rPrChange>
        </w:rPr>
        <w:fldChar w:fldCharType="end"/>
      </w:r>
      <w:del w:id="2191" w:author="dscardaci" w:date="2017-02-10T11:53:00Z">
        <w:r w:rsidRPr="008F07CC" w:rsidDel="008F07CC">
          <w:rPr>
            <w:b/>
            <w:sz w:val="20"/>
            <w:szCs w:val="20"/>
            <w:rPrChange w:id="2192" w:author="dscardaci" w:date="2017-02-10T11:52:00Z">
              <w:rPr>
                <w:sz w:val="20"/>
                <w:szCs w:val="20"/>
              </w:rPr>
            </w:rPrChange>
          </w:rPr>
          <w:delText xml:space="preserve"> </w:delText>
        </w:r>
      </w:del>
    </w:p>
    <w:p w14:paraId="1731B31F" w14:textId="77777777" w:rsidR="00060061" w:rsidRPr="008F07CC" w:rsidRDefault="00060061">
      <w:pPr>
        <w:pStyle w:val="Paragrafoelenco"/>
        <w:numPr>
          <w:ilvl w:val="1"/>
          <w:numId w:val="41"/>
        </w:numPr>
        <w:jc w:val="left"/>
        <w:rPr>
          <w:rFonts w:ascii="Courier New" w:eastAsia="Courier New" w:hAnsi="Courier New" w:cs="Courier New"/>
          <w:color w:val="000000"/>
          <w:sz w:val="20"/>
          <w:szCs w:val="20"/>
          <w:rPrChange w:id="2193" w:author="dscardaci" w:date="2017-02-10T11:53:00Z">
            <w:rPr/>
          </w:rPrChange>
        </w:rPr>
        <w:pPrChange w:id="2194" w:author="dscardaci" w:date="2017-02-10T11:53:00Z">
          <w:pPr>
            <w:widowControl w:val="0"/>
            <w:spacing w:after="240"/>
            <w:contextualSpacing/>
          </w:pPr>
        </w:pPrChange>
      </w:pPr>
    </w:p>
    <w:p w14:paraId="68B17624" w14:textId="77777777" w:rsidR="00060061" w:rsidRDefault="00060061" w:rsidP="00E5157D">
      <w:pPr>
        <w:pStyle w:val="Titolo2"/>
      </w:pPr>
      <w:bookmarkStart w:id="2195" w:name="_Toc474772239"/>
      <w:r>
        <w:t>Feedback on satisfaction</w:t>
      </w:r>
      <w:bookmarkEnd w:id="2195"/>
      <w:del w:id="2196" w:author="dscardaci" w:date="2017-02-10T11:53:00Z">
        <w:r w:rsidDel="008F07CC">
          <w:delText xml:space="preserve"> </w:delText>
        </w:r>
      </w:del>
    </w:p>
    <w:p w14:paraId="7B0E20A9" w14:textId="16C74155" w:rsidR="00060061" w:rsidRDefault="00060061" w:rsidP="00060061">
      <w:pPr>
        <w:spacing w:line="288" w:lineRule="auto"/>
      </w:pPr>
      <w:del w:id="2197" w:author="dscardaci" w:date="2017-02-10T11:53:00Z">
        <w:r w:rsidRPr="00304408" w:rsidDel="008F07CC">
          <w:delText xml:space="preserve">To be provided by EGI </w:delText>
        </w:r>
      </w:del>
      <w:ins w:id="2198" w:author="dscardaci" w:date="2017-02-10T18:55:00Z">
        <w:r w:rsidR="00850938" w:rsidRPr="00850938">
          <w:t>The</w:t>
        </w:r>
        <w:r w:rsidR="00850938" w:rsidRPr="00612B90">
          <w:t xml:space="preserve"> ARGO product team uses a development process based around GitHub which includes procedures that guarantee a high quality of software releases. For details of the ARGO development process, see Appendix I.</w:t>
        </w:r>
      </w:ins>
    </w:p>
    <w:p w14:paraId="6807EE93" w14:textId="77777777" w:rsidR="00060061" w:rsidRDefault="00060061" w:rsidP="00E5157D">
      <w:pPr>
        <w:pStyle w:val="Titolo2"/>
      </w:pPr>
      <w:bookmarkStart w:id="2199" w:name="_Toc474772240"/>
      <w:r w:rsidRPr="004012AA">
        <w:t>Plan for Exploitation and Dissemination</w:t>
      </w:r>
      <w:bookmarkEnd w:id="2199"/>
    </w:p>
    <w:p w14:paraId="13586EEC" w14:textId="2ACF1C04" w:rsidR="00060061" w:rsidRPr="004012AA" w:rsidDel="00343DBF" w:rsidRDefault="00060061" w:rsidP="00060061">
      <w:pPr>
        <w:rPr>
          <w:del w:id="2200" w:author="dscardaci" w:date="2017-02-10T11:53:00Z"/>
          <w:b/>
          <w:i/>
        </w:rPr>
      </w:pPr>
      <w:del w:id="2201" w:author="dscardaci" w:date="2017-02-10T11:53:00Z">
        <w:r w:rsidDel="00343DBF">
          <w:rPr>
            <w:i/>
          </w:rPr>
          <w:delText>This section should provide a plan for exploitation and dissemination (PEDR) of the project results documented in this deliverable. If a plan was already provided in an earlier deliverable, then this plan should provide an update. The content will be used to update the catalogue of project results (</w:delText>
        </w:r>
        <w:r w:rsidR="00A92DD9" w:rsidDel="00343DBF">
          <w:fldChar w:fldCharType="begin"/>
        </w:r>
        <w:r w:rsidR="00A92DD9" w:rsidDel="00343DBF">
          <w:delInstrText xml:space="preserve"> HYPERLINK "http://go.egi.eu/egi-engage-results" </w:delInstrText>
        </w:r>
        <w:r w:rsidR="00A92DD9" w:rsidDel="00343DBF">
          <w:fldChar w:fldCharType="separate"/>
        </w:r>
        <w:r w:rsidRPr="00DC6B92" w:rsidDel="00343DBF">
          <w:rPr>
            <w:rStyle w:val="Collegamentoipertestuale"/>
            <w:i/>
          </w:rPr>
          <w:delText>http://go.egi.eu/egi-engage-results</w:delText>
        </w:r>
        <w:r w:rsidR="00A92DD9" w:rsidDel="00343DBF">
          <w:rPr>
            <w:rStyle w:val="Collegamentoipertestuale"/>
            <w:i/>
          </w:rPr>
          <w:fldChar w:fldCharType="end"/>
        </w:r>
        <w:r w:rsidDel="00343DBF">
          <w:rPr>
            <w:i/>
          </w:rPr>
          <w:delText xml:space="preserve">) and to develop an overall PEDR for the whole project. </w:delText>
        </w:r>
        <w:r w:rsidRPr="004D217A" w:rsidDel="00343DBF">
          <w:rPr>
            <w:b/>
            <w:i/>
          </w:rPr>
          <w:delText>You can create as many tables as the number of results being described.</w:delText>
        </w:r>
      </w:del>
    </w:p>
    <w:p w14:paraId="42A40E54" w14:textId="77777777" w:rsidR="00060061" w:rsidRDefault="00060061" w:rsidP="00060061">
      <w:pPr>
        <w:rPr>
          <w:i/>
        </w:rPr>
      </w:pPr>
    </w:p>
    <w:tbl>
      <w:tblPr>
        <w:tblStyle w:val="Grigliachiara-Colore1"/>
        <w:tblW w:w="0" w:type="auto"/>
        <w:tblLayout w:type="fixed"/>
        <w:tblLook w:val="0680" w:firstRow="0" w:lastRow="0" w:firstColumn="1" w:lastColumn="0" w:noHBand="1" w:noVBand="1"/>
      </w:tblPr>
      <w:tblGrid>
        <w:gridCol w:w="1668"/>
        <w:gridCol w:w="7574"/>
      </w:tblGrid>
      <w:tr w:rsidR="00060061" w14:paraId="7BD752EA"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AC68801" w14:textId="77777777" w:rsidR="00060061" w:rsidRDefault="00060061" w:rsidP="00A92DD9">
            <w:pPr>
              <w:jc w:val="left"/>
              <w:rPr>
                <w:b w:val="0"/>
                <w:bCs w:val="0"/>
                <w:i/>
              </w:rPr>
            </w:pPr>
            <w:r>
              <w:rPr>
                <w:i/>
              </w:rPr>
              <w:t>Name of the result</w:t>
            </w:r>
          </w:p>
        </w:tc>
        <w:tc>
          <w:tcPr>
            <w:tcW w:w="7574" w:type="dxa"/>
            <w:shd w:val="clear" w:color="auto" w:fill="auto"/>
          </w:tcPr>
          <w:p w14:paraId="1D5C5FE3" w14:textId="463096D8" w:rsidR="00060061" w:rsidRPr="000A3B57" w:rsidRDefault="00060061" w:rsidP="00343DBF">
            <w:pPr>
              <w:cnfStyle w:val="000000000000" w:firstRow="0" w:lastRow="0" w:firstColumn="0" w:lastColumn="0" w:oddVBand="0" w:evenVBand="0" w:oddHBand="0" w:evenHBand="0" w:firstRowFirstColumn="0" w:firstRowLastColumn="0" w:lastRowFirstColumn="0" w:lastRowLastColumn="0"/>
            </w:pPr>
            <w:del w:id="2202" w:author="dscardaci" w:date="2017-02-10T11:53:00Z">
              <w:r w:rsidRPr="000A3B57" w:rsidDel="00343DBF">
                <w:delText xml:space="preserve">New </w:delText>
              </w:r>
            </w:del>
            <w:ins w:id="2203" w:author="dscardaci" w:date="2017-02-10T11:53:00Z">
              <w:r w:rsidR="00343DBF">
                <w:t>ARGO</w:t>
              </w:r>
              <w:r w:rsidR="00343DBF" w:rsidRPr="000A3B57">
                <w:t xml:space="preserve"> </w:t>
              </w:r>
            </w:ins>
            <w:r w:rsidRPr="000A3B57">
              <w:t>Messaging Service</w:t>
            </w:r>
            <w:del w:id="2204" w:author="dscardaci" w:date="2017-02-10T11:53:00Z">
              <w:r w:rsidRPr="000A3B57" w:rsidDel="00343DBF">
                <w:delText xml:space="preserve">  - APIv1 final specification</w:delText>
              </w:r>
            </w:del>
          </w:p>
        </w:tc>
      </w:tr>
      <w:tr w:rsidR="00060061" w14:paraId="7F291E41"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0E94D7D7" w14:textId="77777777" w:rsidR="00060061" w:rsidRPr="000A3B57" w:rsidRDefault="00060061" w:rsidP="00A92DD9">
            <w:r w:rsidRPr="000A3B57">
              <w:t xml:space="preserve">DEFINITION </w:t>
            </w:r>
          </w:p>
        </w:tc>
      </w:tr>
      <w:tr w:rsidR="00060061" w14:paraId="5A268453"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77AAAEF" w14:textId="77777777" w:rsidR="00060061" w:rsidRDefault="00060061" w:rsidP="00A92DD9">
            <w:pPr>
              <w:jc w:val="left"/>
              <w:rPr>
                <w:i/>
              </w:rPr>
            </w:pPr>
            <w:r>
              <w:rPr>
                <w:i/>
              </w:rPr>
              <w:t>Category of result</w:t>
            </w:r>
          </w:p>
        </w:tc>
        <w:tc>
          <w:tcPr>
            <w:tcW w:w="7574" w:type="dxa"/>
          </w:tcPr>
          <w:p w14:paraId="67FC6E76" w14:textId="77777777" w:rsidR="00060061" w:rsidRPr="000A3B57" w:rsidRDefault="00060061">
            <w:pPr>
              <w:cnfStyle w:val="000000000000" w:firstRow="0" w:lastRow="0" w:firstColumn="0" w:lastColumn="0" w:oddVBand="0" w:evenVBand="0" w:oddHBand="0" w:evenHBand="0" w:firstRowFirstColumn="0" w:firstRowLastColumn="0" w:lastRowFirstColumn="0" w:lastRowLastColumn="0"/>
              <w:pPrChange w:id="2205" w:author="dscardaci" w:date="2017-02-10T11:54:00Z">
                <w:pPr>
                  <w:widowControl w:val="0"/>
                  <w:numPr>
                    <w:numId w:val="24"/>
                  </w:numPr>
                  <w:spacing w:after="0" w:line="331" w:lineRule="auto"/>
                  <w:ind w:left="720" w:hanging="360"/>
                  <w:contextualSpacing/>
                  <w:cnfStyle w:val="000000000000" w:firstRow="0" w:lastRow="0" w:firstColumn="0" w:lastColumn="0" w:oddVBand="0" w:evenVBand="0" w:oddHBand="0" w:evenHBand="0" w:firstRowFirstColumn="0" w:firstRowLastColumn="0" w:lastRowFirstColumn="0" w:lastRowLastColumn="0"/>
                </w:pPr>
              </w:pPrChange>
            </w:pPr>
            <w:r w:rsidRPr="000A3B57">
              <w:t>Software  &amp; service innovation</w:t>
            </w:r>
          </w:p>
        </w:tc>
      </w:tr>
      <w:tr w:rsidR="00060061" w14:paraId="0E759C59"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2AF4DBB" w14:textId="77777777" w:rsidR="00060061" w:rsidRDefault="00060061" w:rsidP="00A92DD9">
            <w:pPr>
              <w:jc w:val="left"/>
              <w:rPr>
                <w:i/>
              </w:rPr>
            </w:pPr>
            <w:r>
              <w:rPr>
                <w:i/>
              </w:rPr>
              <w:t>Description of the result</w:t>
            </w:r>
          </w:p>
        </w:tc>
        <w:tc>
          <w:tcPr>
            <w:tcW w:w="7574" w:type="dxa"/>
          </w:tcPr>
          <w:p w14:paraId="6A45AFC9" w14:textId="4516CA8E" w:rsidR="00060061" w:rsidRPr="000A3B57" w:rsidRDefault="00060061" w:rsidP="00343DBF">
            <w:pPr>
              <w:cnfStyle w:val="000000000000" w:firstRow="0" w:lastRow="0" w:firstColumn="0" w:lastColumn="0" w:oddVBand="0" w:evenVBand="0" w:oddHBand="0" w:evenHBand="0" w:firstRowFirstColumn="0" w:firstRowLastColumn="0" w:lastRowFirstColumn="0" w:lastRowLastColumn="0"/>
            </w:pPr>
            <w:r w:rsidRPr="000A3B57">
              <w:t xml:space="preserve">In the new version of the Messaging </w:t>
            </w:r>
            <w:del w:id="2206" w:author="dscardaci" w:date="2017-02-10T11:54:00Z">
              <w:r w:rsidRPr="000A3B57" w:rsidDel="00343DBF">
                <w:delText xml:space="preserve">service </w:delText>
              </w:r>
            </w:del>
            <w:ins w:id="2207" w:author="dscardaci" w:date="2017-02-10T11:54:00Z">
              <w:r w:rsidR="00343DBF">
                <w:t>S</w:t>
              </w:r>
              <w:r w:rsidR="00343DBF" w:rsidRPr="000A3B57">
                <w:t>ervice</w:t>
              </w:r>
              <w:r w:rsidR="00343DBF">
                <w:t xml:space="preserve">, </w:t>
              </w:r>
            </w:ins>
            <w:del w:id="2208" w:author="dscardaci" w:date="2017-02-10T11:54:00Z">
              <w:r w:rsidRPr="000A3B57" w:rsidDel="00343DBF">
                <w:delText xml:space="preserve">we have replaced </w:delText>
              </w:r>
            </w:del>
            <w:r w:rsidRPr="000A3B57">
              <w:t xml:space="preserve">the STOMP interface </w:t>
            </w:r>
            <w:ins w:id="2209" w:author="dscardaci" w:date="2017-02-10T11:54:00Z">
              <w:r w:rsidR="00343DBF">
                <w:t xml:space="preserve">has been replaced </w:t>
              </w:r>
            </w:ins>
            <w:r w:rsidRPr="000A3B57">
              <w:t>with an HTTP interface, which makes the implementation of new clients easier and the implementation more robust. This new ARGO Messaging Service is a real-time messaging service that allows services to asynchronously send and receive messages using the Publish/Subscribe model</w:t>
            </w:r>
            <w:ins w:id="2210" w:author="dscardaci" w:date="2017-02-10T11:54:00Z">
              <w:r w:rsidR="00343DBF">
                <w:t>.</w:t>
              </w:r>
            </w:ins>
          </w:p>
        </w:tc>
      </w:tr>
      <w:tr w:rsidR="00060061" w14:paraId="6207C88D"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50FBAC24" w14:textId="77777777" w:rsidR="00060061" w:rsidRPr="000A3B57" w:rsidRDefault="00060061" w:rsidP="00A92DD9">
            <w:r w:rsidRPr="000A3B57">
              <w:t>EXPLOITATION</w:t>
            </w:r>
          </w:p>
        </w:tc>
      </w:tr>
      <w:tr w:rsidR="00060061" w14:paraId="364D7F18"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FA5C381" w14:textId="77777777" w:rsidR="00060061" w:rsidRDefault="00060061" w:rsidP="00A92DD9">
            <w:pPr>
              <w:jc w:val="left"/>
              <w:rPr>
                <w:i/>
              </w:rPr>
            </w:pPr>
            <w:r>
              <w:rPr>
                <w:i/>
              </w:rPr>
              <w:t>Target group(s)</w:t>
            </w:r>
          </w:p>
        </w:tc>
        <w:tc>
          <w:tcPr>
            <w:tcW w:w="7574" w:type="dxa"/>
          </w:tcPr>
          <w:p w14:paraId="754A167C" w14:textId="77777777" w:rsidR="00060061" w:rsidRPr="000A3B57" w:rsidRDefault="00060061" w:rsidP="00A92DD9">
            <w:pPr>
              <w:cnfStyle w:val="000000000000" w:firstRow="0" w:lastRow="0" w:firstColumn="0" w:lastColumn="0" w:oddVBand="0" w:evenVBand="0" w:oddHBand="0" w:evenHBand="0" w:firstRowFirstColumn="0" w:firstRowLastColumn="0" w:lastRowFirstColumn="0" w:lastRowLastColumn="0"/>
            </w:pPr>
            <w:r w:rsidRPr="000A3B57">
              <w:t>RIs, service providers, Users, NGIs, Resource centers, EGI Accounting Service and the Operations Portal</w:t>
            </w:r>
          </w:p>
        </w:tc>
      </w:tr>
      <w:tr w:rsidR="00060061" w14:paraId="43D7A916"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61192DC" w14:textId="77777777" w:rsidR="00060061" w:rsidRDefault="00060061" w:rsidP="00A92DD9">
            <w:pPr>
              <w:jc w:val="left"/>
              <w:rPr>
                <w:i/>
              </w:rPr>
            </w:pPr>
            <w:r>
              <w:rPr>
                <w:i/>
              </w:rPr>
              <w:t>Needs</w:t>
            </w:r>
          </w:p>
        </w:tc>
        <w:tc>
          <w:tcPr>
            <w:tcW w:w="7574" w:type="dxa"/>
          </w:tcPr>
          <w:p w14:paraId="7B3BE546" w14:textId="420FF8C9" w:rsidR="00060061" w:rsidRPr="000A3B57" w:rsidRDefault="00060061" w:rsidP="00343DBF">
            <w:pPr>
              <w:cnfStyle w:val="000000000000" w:firstRow="0" w:lastRow="0" w:firstColumn="0" w:lastColumn="0" w:oddVBand="0" w:evenVBand="0" w:oddHBand="0" w:evenHBand="0" w:firstRowFirstColumn="0" w:firstRowLastColumn="0" w:lastRowFirstColumn="0" w:lastRowLastColumn="0"/>
            </w:pPr>
            <w:r w:rsidRPr="000A3B57">
              <w:t xml:space="preserve">e-Infrastructures and research communities are building distributed services and workflows in order to satisfy their operational and research requirements. Synchronization between services, gathering of telemetry, monitoring and accounting data any secure messages exchange is a core requirement in any type of distributed services. The Messaging Service </w:t>
            </w:r>
            <w:del w:id="2211" w:author="dscardaci" w:date="2017-02-10T11:55:00Z">
              <w:r w:rsidRPr="000A3B57" w:rsidDel="00343DBF">
                <w:delText xml:space="preserve"> </w:delText>
              </w:r>
            </w:del>
            <w:r w:rsidRPr="000A3B57">
              <w:t xml:space="preserve">provides an easy to use and reliable transport layer for the secure exchange of messages between services such as accounting data, monitoring data, </w:t>
            </w:r>
            <w:del w:id="2212" w:author="dscardaci" w:date="2017-02-10T11:55:00Z">
              <w:r w:rsidRPr="000A3B57" w:rsidDel="00343DBF">
                <w:delText xml:space="preserve"> </w:delText>
              </w:r>
            </w:del>
            <w:r w:rsidRPr="000A3B57">
              <w:t>event notifications</w:t>
            </w:r>
            <w:ins w:id="2213" w:author="dscardaci" w:date="2017-02-10T11:55:00Z">
              <w:r w:rsidR="00343DBF">
                <w:t>,</w:t>
              </w:r>
            </w:ins>
            <w:r w:rsidRPr="000A3B57">
              <w:t xml:space="preserve"> etc.  </w:t>
            </w:r>
          </w:p>
        </w:tc>
      </w:tr>
      <w:tr w:rsidR="00060061" w14:paraId="2B8F6FA7"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37E982B" w14:textId="77777777" w:rsidR="00060061" w:rsidRDefault="00060061" w:rsidP="00A92DD9">
            <w:pPr>
              <w:jc w:val="left"/>
              <w:rPr>
                <w:i/>
              </w:rPr>
            </w:pPr>
            <w:r>
              <w:rPr>
                <w:i/>
              </w:rPr>
              <w:t>How the target groups will use the result?</w:t>
            </w:r>
          </w:p>
        </w:tc>
        <w:tc>
          <w:tcPr>
            <w:tcW w:w="7574" w:type="dxa"/>
          </w:tcPr>
          <w:p w14:paraId="6AA08807" w14:textId="77777777" w:rsidR="00060061" w:rsidRPr="000A3B57" w:rsidRDefault="00060061" w:rsidP="00A92DD9">
            <w:pPr>
              <w:cnfStyle w:val="000000000000" w:firstRow="0" w:lastRow="0" w:firstColumn="0" w:lastColumn="0" w:oddVBand="0" w:evenVBand="0" w:oddHBand="0" w:evenHBand="0" w:firstRowFirstColumn="0" w:firstRowLastColumn="0" w:lastRowFirstColumn="0" w:lastRowLastColumn="0"/>
            </w:pPr>
            <w:r w:rsidRPr="000A3B57">
              <w:t>Infrastructure architects that need to design distributed architectures that require a robust and easy to use messaging backbone, which can scale to billions of messages.</w:t>
            </w:r>
          </w:p>
        </w:tc>
      </w:tr>
      <w:tr w:rsidR="00060061" w14:paraId="1C7E4E4C"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8BB1DDA" w14:textId="77777777" w:rsidR="00060061" w:rsidRDefault="00060061" w:rsidP="00A92DD9">
            <w:pPr>
              <w:jc w:val="left"/>
              <w:rPr>
                <w:i/>
              </w:rPr>
            </w:pPr>
            <w:r>
              <w:rPr>
                <w:i/>
              </w:rPr>
              <w:lastRenderedPageBreak/>
              <w:t>Benefits</w:t>
            </w:r>
          </w:p>
        </w:tc>
        <w:tc>
          <w:tcPr>
            <w:tcW w:w="7574" w:type="dxa"/>
          </w:tcPr>
          <w:p w14:paraId="7D751945" w14:textId="251CD512" w:rsidR="00060061" w:rsidRPr="000A3B57" w:rsidRDefault="00343DBF" w:rsidP="00A92DD9">
            <w:pPr>
              <w:spacing w:line="331" w:lineRule="auto"/>
              <w:cnfStyle w:val="000000000000" w:firstRow="0" w:lastRow="0" w:firstColumn="0" w:lastColumn="0" w:oddVBand="0" w:evenVBand="0" w:oddHBand="0" w:evenHBand="0" w:firstRowFirstColumn="0" w:firstRowLastColumn="0" w:lastRowFirstColumn="0" w:lastRowLastColumn="0"/>
            </w:pPr>
            <w:ins w:id="2214" w:author="dscardaci" w:date="2017-02-10T11:56:00Z">
              <w:r>
                <w:t xml:space="preserve">The ARGO </w:t>
              </w:r>
            </w:ins>
            <w:del w:id="2215" w:author="dscardaci" w:date="2017-02-10T11:56:00Z">
              <w:r w:rsidR="00060061" w:rsidRPr="000A3B57" w:rsidDel="00343DBF">
                <w:delText xml:space="preserve">The developments during this period will allow the replacement of the </w:delText>
              </w:r>
            </w:del>
            <w:r w:rsidR="00060061" w:rsidRPr="000A3B57">
              <w:t xml:space="preserve">Messaging </w:t>
            </w:r>
            <w:del w:id="2216" w:author="dscardaci" w:date="2017-02-10T11:57:00Z">
              <w:r w:rsidR="00060061" w:rsidRPr="000A3B57" w:rsidDel="00343DBF">
                <w:delText xml:space="preserve">Broker </w:delText>
              </w:r>
            </w:del>
            <w:del w:id="2217" w:author="dscardaci" w:date="2017-02-10T11:56:00Z">
              <w:r w:rsidR="00060061" w:rsidRPr="000A3B57" w:rsidDel="00343DBF">
                <w:delText>with this new Messaging Service.</w:delText>
              </w:r>
            </w:del>
            <w:ins w:id="2218" w:author="dscardaci" w:date="2017-02-10T11:57:00Z">
              <w:r>
                <w:t>service</w:t>
              </w:r>
            </w:ins>
            <w:ins w:id="2219" w:author="dscardaci" w:date="2017-02-10T11:56:00Z">
              <w:r>
                <w:t xml:space="preserve"> offer</w:t>
              </w:r>
            </w:ins>
            <w:ins w:id="2220" w:author="dscardaci" w:date="2017-02-10T11:57:00Z">
              <w:r>
                <w:t>s</w:t>
              </w:r>
            </w:ins>
            <w:ins w:id="2221" w:author="dscardaci" w:date="2017-02-10T11:56:00Z">
              <w:r>
                <w:t xml:space="preserve"> the follo</w:t>
              </w:r>
            </w:ins>
            <w:ins w:id="2222" w:author="dscardaci" w:date="2017-02-10T11:57:00Z">
              <w:r>
                <w:t>w</w:t>
              </w:r>
            </w:ins>
            <w:ins w:id="2223" w:author="dscardaci" w:date="2017-02-10T11:56:00Z">
              <w:r>
                <w:t>ing features:</w:t>
              </w:r>
            </w:ins>
            <w:r w:rsidR="00060061" w:rsidRPr="000A3B57">
              <w:t xml:space="preserve">  </w:t>
            </w:r>
          </w:p>
          <w:p w14:paraId="10576D8C" w14:textId="7FDB9251" w:rsidR="00060061" w:rsidRPr="000A3B57" w:rsidRDefault="00060061">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Change w:id="2224" w:author="dscardaci" w:date="2017-02-10T11:59:00Z">
                <w:pPr>
                  <w:widowControl w:val="0"/>
                  <w:numPr>
                    <w:numId w:val="24"/>
                  </w:numPr>
                  <w:spacing w:after="0" w:line="331" w:lineRule="auto"/>
                  <w:ind w:left="720" w:hanging="360"/>
                  <w:contextualSpacing/>
                  <w:cnfStyle w:val="000000000000" w:firstRow="0" w:lastRow="0" w:firstColumn="0" w:lastColumn="0" w:oddVBand="0" w:evenVBand="0" w:oddHBand="0" w:evenHBand="0" w:firstRowFirstColumn="0" w:firstRowLastColumn="0" w:lastRowFirstColumn="0" w:lastRowLastColumn="0"/>
                </w:pPr>
              </w:pPrChange>
            </w:pPr>
            <w:del w:id="2225" w:author="dscardaci" w:date="2017-02-10T11:57:00Z">
              <w:r w:rsidRPr="000A3B57" w:rsidDel="00393677">
                <w:delText xml:space="preserve">Messaging Service with an  </w:delText>
              </w:r>
            </w:del>
            <w:ins w:id="2226" w:author="dscardaci" w:date="2017-02-10T11:57:00Z">
              <w:r w:rsidR="00393677">
                <w:t xml:space="preserve">Simple </w:t>
              </w:r>
            </w:ins>
            <w:r w:rsidRPr="000A3B57">
              <w:t>HTTP API for client access</w:t>
            </w:r>
            <w:del w:id="2227" w:author="dscardaci" w:date="2017-02-10T11:57:00Z">
              <w:r w:rsidRPr="000A3B57" w:rsidDel="00393677">
                <w:delText>, for all</w:delText>
              </w:r>
            </w:del>
            <w:ins w:id="2228" w:author="dscardaci" w:date="2017-02-10T11:57:00Z">
              <w:r w:rsidR="00393677">
                <w:t>;</w:t>
              </w:r>
            </w:ins>
          </w:p>
          <w:p w14:paraId="0512428B" w14:textId="6ACD9845" w:rsidR="00060061" w:rsidRPr="000A3B57" w:rsidRDefault="00060061">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Change w:id="2229" w:author="dscardaci" w:date="2017-02-10T11:59:00Z">
                <w:pPr>
                  <w:widowControl w:val="0"/>
                  <w:numPr>
                    <w:numId w:val="24"/>
                  </w:numPr>
                  <w:spacing w:after="0" w:line="331" w:lineRule="auto"/>
                  <w:ind w:left="720" w:hanging="360"/>
                  <w:contextualSpacing/>
                  <w:cnfStyle w:val="000000000000" w:firstRow="0" w:lastRow="0" w:firstColumn="0" w:lastColumn="0" w:oddVBand="0" w:evenVBand="0" w:oddHBand="0" w:evenHBand="0" w:firstRowFirstColumn="0" w:firstRowLastColumn="0" w:lastRowFirstColumn="0" w:lastRowLastColumn="0"/>
                </w:pPr>
              </w:pPrChange>
            </w:pPr>
            <w:r w:rsidRPr="000A3B57">
              <w:t>Transparent scalability &amp; high availability</w:t>
            </w:r>
            <w:ins w:id="2230" w:author="dscardaci" w:date="2017-02-10T11:57:00Z">
              <w:r w:rsidR="00393677">
                <w:t>;</w:t>
              </w:r>
            </w:ins>
          </w:p>
          <w:p w14:paraId="288F8831" w14:textId="6C577903" w:rsidR="00060061" w:rsidRPr="000A3B57" w:rsidRDefault="00060061">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Change w:id="2231" w:author="dscardaci" w:date="2017-02-10T11:59:00Z">
                <w:pPr>
                  <w:widowControl w:val="0"/>
                  <w:numPr>
                    <w:numId w:val="24"/>
                  </w:numPr>
                  <w:spacing w:after="0" w:line="331" w:lineRule="auto"/>
                  <w:ind w:left="720" w:hanging="360"/>
                  <w:contextualSpacing/>
                  <w:cnfStyle w:val="000000000000" w:firstRow="0" w:lastRow="0" w:firstColumn="0" w:lastColumn="0" w:oddVBand="0" w:evenVBand="0" w:oddHBand="0" w:evenHBand="0" w:firstRowFirstColumn="0" w:firstRowLastColumn="0" w:lastRowFirstColumn="0" w:lastRowLastColumn="0"/>
                </w:pPr>
              </w:pPrChange>
            </w:pPr>
            <w:r w:rsidRPr="000A3B57">
              <w:t>Access controls implemented at the API layer</w:t>
            </w:r>
            <w:ins w:id="2232" w:author="dscardaci" w:date="2017-02-10T11:57:00Z">
              <w:r w:rsidR="00393677">
                <w:t>;</w:t>
              </w:r>
            </w:ins>
          </w:p>
          <w:p w14:paraId="25689466" w14:textId="72CA624C" w:rsidR="00060061" w:rsidRPr="000A3B57" w:rsidRDefault="00060061">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Change w:id="2233" w:author="dscardaci" w:date="2017-02-10T11:59:00Z">
                <w:pPr>
                  <w:widowControl w:val="0"/>
                  <w:numPr>
                    <w:numId w:val="24"/>
                  </w:numPr>
                  <w:spacing w:after="0" w:line="331" w:lineRule="auto"/>
                  <w:ind w:left="720" w:hanging="360"/>
                  <w:contextualSpacing/>
                  <w:cnfStyle w:val="000000000000" w:firstRow="0" w:lastRow="0" w:firstColumn="0" w:lastColumn="0" w:oddVBand="0" w:evenVBand="0" w:oddHBand="0" w:evenHBand="0" w:firstRowFirstColumn="0" w:firstRowLastColumn="0" w:lastRowFirstColumn="0" w:lastRowLastColumn="0"/>
                </w:pPr>
              </w:pPrChange>
            </w:pPr>
            <w:r w:rsidRPr="000A3B57">
              <w:t>Multi-tenant support</w:t>
            </w:r>
            <w:ins w:id="2234" w:author="dscardaci" w:date="2017-02-10T11:57:00Z">
              <w:r w:rsidR="00393677">
                <w:t>;</w:t>
              </w:r>
            </w:ins>
          </w:p>
          <w:p w14:paraId="3811C34E" w14:textId="15DD169C" w:rsidR="00060061" w:rsidRPr="000A3B57" w:rsidRDefault="00060061">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Change w:id="2235" w:author="dscardaci" w:date="2017-02-10T11:59:00Z">
                <w:pPr>
                  <w:widowControl w:val="0"/>
                  <w:numPr>
                    <w:numId w:val="24"/>
                  </w:numPr>
                  <w:spacing w:after="0" w:line="331" w:lineRule="auto"/>
                  <w:ind w:left="720" w:firstLine="360"/>
                  <w:contextualSpacing/>
                  <w:cnfStyle w:val="000000000000" w:firstRow="0" w:lastRow="0" w:firstColumn="0" w:lastColumn="0" w:oddVBand="0" w:evenVBand="0" w:oddHBand="0" w:evenHBand="0" w:firstRowFirstColumn="0" w:firstRowLastColumn="0" w:lastRowFirstColumn="0" w:lastRowLastColumn="0"/>
                </w:pPr>
              </w:pPrChange>
            </w:pPr>
            <w:del w:id="2236" w:author="dscardaci" w:date="2017-02-10T11:57:00Z">
              <w:r w:rsidRPr="000A3B57" w:rsidDel="00393677">
                <w:delText>Improvements in the p</w:delText>
              </w:r>
            </w:del>
            <w:ins w:id="2237" w:author="dscardaci" w:date="2017-02-10T11:57:00Z">
              <w:r w:rsidR="00393677">
                <w:t>P</w:t>
              </w:r>
            </w:ins>
            <w:r w:rsidRPr="000A3B57">
              <w:t>erformance robustness</w:t>
            </w:r>
            <w:del w:id="2238" w:author="dscardaci" w:date="2017-02-10T11:57:00Z">
              <w:r w:rsidRPr="000A3B57" w:rsidDel="00393677">
                <w:delText xml:space="preserve"> of the Messaging Service</w:delText>
              </w:r>
            </w:del>
            <w:r w:rsidRPr="000A3B57">
              <w:t>.</w:t>
            </w:r>
          </w:p>
        </w:tc>
      </w:tr>
      <w:tr w:rsidR="00060061" w14:paraId="15885663"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48E6D9C" w14:textId="77777777" w:rsidR="00060061" w:rsidRDefault="00060061" w:rsidP="00A92DD9">
            <w:pPr>
              <w:jc w:val="left"/>
              <w:rPr>
                <w:i/>
              </w:rPr>
            </w:pPr>
            <w:r>
              <w:rPr>
                <w:i/>
              </w:rPr>
              <w:t>How will you protect the results?</w:t>
            </w:r>
          </w:p>
        </w:tc>
        <w:tc>
          <w:tcPr>
            <w:tcW w:w="7574" w:type="dxa"/>
          </w:tcPr>
          <w:p w14:paraId="570FD5C2" w14:textId="31CED9C6" w:rsidR="00060061" w:rsidRPr="000A3B57" w:rsidRDefault="00060061" w:rsidP="00393677">
            <w:pPr>
              <w:cnfStyle w:val="000000000000" w:firstRow="0" w:lastRow="0" w:firstColumn="0" w:lastColumn="0" w:oddVBand="0" w:evenVBand="0" w:oddHBand="0" w:evenHBand="0" w:firstRowFirstColumn="0" w:firstRowLastColumn="0" w:lastRowFirstColumn="0" w:lastRowLastColumn="0"/>
            </w:pPr>
            <w:r w:rsidRPr="000A3B57">
              <w:t>The ARGO M</w:t>
            </w:r>
            <w:del w:id="2239" w:author="dscardaci" w:date="2017-02-10T11:58:00Z">
              <w:r w:rsidRPr="000A3B57" w:rsidDel="00393677">
                <w:delText>onitoring Framework</w:delText>
              </w:r>
            </w:del>
            <w:ins w:id="2240" w:author="dscardaci" w:date="2017-02-10T11:58:00Z">
              <w:r w:rsidR="00393677">
                <w:t>essaging service</w:t>
              </w:r>
            </w:ins>
            <w:r w:rsidRPr="000A3B57">
              <w:t xml:space="preserve"> is released under the Apache 2.0 license.</w:t>
            </w:r>
          </w:p>
        </w:tc>
      </w:tr>
      <w:tr w:rsidR="00060061" w14:paraId="68D837D8"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A66BE73" w14:textId="77777777" w:rsidR="00060061" w:rsidRDefault="00060061" w:rsidP="00A92DD9">
            <w:pPr>
              <w:jc w:val="left"/>
              <w:rPr>
                <w:i/>
              </w:rPr>
            </w:pPr>
            <w:r>
              <w:rPr>
                <w:i/>
              </w:rPr>
              <w:t>Actions for exploitation</w:t>
            </w:r>
          </w:p>
        </w:tc>
        <w:tc>
          <w:tcPr>
            <w:tcW w:w="7574" w:type="dxa"/>
          </w:tcPr>
          <w:p w14:paraId="5CA49555" w14:textId="6562FB31" w:rsidR="00E87F68" w:rsidRDefault="00E87F68">
            <w:pPr>
              <w:pStyle w:val="Paragrafoelenco"/>
              <w:numPr>
                <w:ilvl w:val="0"/>
                <w:numId w:val="5"/>
              </w:numPr>
              <w:cnfStyle w:val="000000000000" w:firstRow="0" w:lastRow="0" w:firstColumn="0" w:lastColumn="0" w:oddVBand="0" w:evenVBand="0" w:oddHBand="0" w:evenHBand="0" w:firstRowFirstColumn="0" w:firstRowLastColumn="0" w:lastRowFirstColumn="0" w:lastRowLastColumn="0"/>
              <w:rPr>
                <w:ins w:id="2241" w:author="dscardaci" w:date="2017-02-10T12:01:00Z"/>
              </w:rPr>
              <w:pPrChange w:id="2242" w:author="dscardaci" w:date="2017-02-10T12:00:00Z">
                <w:pPr>
                  <w:widowControl w:val="0"/>
                  <w:numPr>
                    <w:numId w:val="24"/>
                  </w:numPr>
                  <w:spacing w:after="0" w:line="331" w:lineRule="auto"/>
                  <w:ind w:left="720" w:hanging="360"/>
                  <w:contextualSpacing/>
                  <w:cnfStyle w:val="000000000000" w:firstRow="0" w:lastRow="0" w:firstColumn="0" w:lastColumn="0" w:oddVBand="0" w:evenVBand="0" w:oddHBand="0" w:evenHBand="0" w:firstRowFirstColumn="0" w:firstRowLastColumn="0" w:lastRowFirstColumn="0" w:lastRowLastColumn="0"/>
                </w:pPr>
              </w:pPrChange>
            </w:pPr>
            <w:ins w:id="2243" w:author="dscardaci" w:date="2017-02-10T12:01:00Z">
              <w:r>
                <w:t>Promote the service</w:t>
              </w:r>
              <w:r w:rsidRPr="00AB2D7B">
                <w:t xml:space="preserve"> to</w:t>
              </w:r>
              <w:r>
                <w:t xml:space="preserve"> other</w:t>
              </w:r>
              <w:r w:rsidRPr="00AB2D7B">
                <w:t xml:space="preserve"> research communities and infrastructures that can benefit </w:t>
              </w:r>
              <w:r>
                <w:t>of its features</w:t>
              </w:r>
              <w:r w:rsidRPr="00AB2D7B">
                <w:t>.</w:t>
              </w:r>
            </w:ins>
          </w:p>
          <w:p w14:paraId="5848BC27" w14:textId="77777777" w:rsidR="00104CB4" w:rsidRDefault="00104CB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rPr>
                <w:ins w:id="2244" w:author="dscardaci" w:date="2017-02-10T12:00:00Z"/>
              </w:rPr>
              <w:pPrChange w:id="2245" w:author="dscardaci" w:date="2017-02-10T12:00:00Z">
                <w:pPr>
                  <w:widowControl w:val="0"/>
                  <w:numPr>
                    <w:numId w:val="24"/>
                  </w:numPr>
                  <w:spacing w:after="0" w:line="331" w:lineRule="auto"/>
                  <w:ind w:left="720" w:hanging="360"/>
                  <w:contextualSpacing/>
                  <w:cnfStyle w:val="000000000000" w:firstRow="0" w:lastRow="0" w:firstColumn="0" w:lastColumn="0" w:oddVBand="0" w:evenVBand="0" w:oddHBand="0" w:evenHBand="0" w:firstRowFirstColumn="0" w:firstRowLastColumn="0" w:lastRowFirstColumn="0" w:lastRowLastColumn="0"/>
                </w:pPr>
              </w:pPrChange>
            </w:pPr>
            <w:ins w:id="2246" w:author="dscardaci" w:date="2017-02-10T12:00:00Z">
              <w:r w:rsidRPr="000A3B57">
                <w:t>Provide the necessary documentation (all, for a publisher, or for a subscriber)</w:t>
              </w:r>
            </w:ins>
          </w:p>
          <w:p w14:paraId="42A51B3E" w14:textId="79670AE4" w:rsidR="00060061" w:rsidRPr="000A3B57" w:rsidRDefault="00060061">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Change w:id="2247" w:author="dscardaci" w:date="2017-02-10T12:00:00Z">
                <w:pPr>
                  <w:widowControl w:val="0"/>
                  <w:numPr>
                    <w:numId w:val="24"/>
                  </w:numPr>
                  <w:spacing w:after="0" w:line="331" w:lineRule="auto"/>
                  <w:ind w:left="720" w:hanging="360"/>
                  <w:contextualSpacing/>
                  <w:cnfStyle w:val="000000000000" w:firstRow="0" w:lastRow="0" w:firstColumn="0" w:lastColumn="0" w:oddVBand="0" w:evenVBand="0" w:oddHBand="0" w:evenHBand="0" w:firstRowFirstColumn="0" w:firstRowLastColumn="0" w:lastRowFirstColumn="0" w:lastRowLastColumn="0"/>
                </w:pPr>
              </w:pPrChange>
            </w:pPr>
            <w:r w:rsidRPr="000A3B57">
              <w:t xml:space="preserve">Create </w:t>
            </w:r>
            <w:ins w:id="2248" w:author="dscardaci" w:date="2017-02-10T12:00:00Z">
              <w:r w:rsidR="00104CB4">
                <w:t xml:space="preserve">test </w:t>
              </w:r>
            </w:ins>
            <w:r w:rsidRPr="000A3B57">
              <w:t>accounts per target group to publish messages to topics, or to consume messages as subscribers from a topic.</w:t>
            </w:r>
          </w:p>
          <w:p w14:paraId="5312EEB7" w14:textId="0119CE29" w:rsidR="00060061" w:rsidRPr="000A3B57" w:rsidDel="00104CB4" w:rsidRDefault="00060061">
            <w:pPr>
              <w:pStyle w:val="Paragrafoelenco"/>
              <w:numPr>
                <w:ilvl w:val="0"/>
                <w:numId w:val="5"/>
              </w:numPr>
              <w:cnfStyle w:val="000000000000" w:firstRow="0" w:lastRow="0" w:firstColumn="0" w:lastColumn="0" w:oddVBand="0" w:evenVBand="0" w:oddHBand="0" w:evenHBand="0" w:firstRowFirstColumn="0" w:firstRowLastColumn="0" w:lastRowFirstColumn="0" w:lastRowLastColumn="0"/>
              <w:rPr>
                <w:del w:id="2249" w:author="dscardaci" w:date="2017-02-10T12:00:00Z"/>
              </w:rPr>
              <w:pPrChange w:id="2250" w:author="dscardaci" w:date="2017-02-10T12:00:00Z">
                <w:pPr>
                  <w:widowControl w:val="0"/>
                  <w:numPr>
                    <w:numId w:val="24"/>
                  </w:numPr>
                  <w:spacing w:after="0" w:line="331" w:lineRule="auto"/>
                  <w:ind w:left="720" w:hanging="360"/>
                  <w:contextualSpacing/>
                  <w:cnfStyle w:val="000000000000" w:firstRow="0" w:lastRow="0" w:firstColumn="0" w:lastColumn="0" w:oddVBand="0" w:evenVBand="0" w:oddHBand="0" w:evenHBand="0" w:firstRowFirstColumn="0" w:firstRowLastColumn="0" w:lastRowFirstColumn="0" w:lastRowLastColumn="0"/>
                </w:pPr>
              </w:pPrChange>
            </w:pPr>
            <w:del w:id="2251" w:author="dscardaci" w:date="2017-02-10T12:00:00Z">
              <w:r w:rsidRPr="000A3B57" w:rsidDel="00104CB4">
                <w:delText>Provide the necessary documentation (all, for a publisher, or for a subscriber)</w:delText>
              </w:r>
            </w:del>
          </w:p>
          <w:p w14:paraId="185CD07A" w14:textId="56069BC9" w:rsidR="00060061" w:rsidRPr="000A3B57" w:rsidDel="00104CB4" w:rsidRDefault="00060061">
            <w:pPr>
              <w:pStyle w:val="Paragrafoelenco"/>
              <w:numPr>
                <w:ilvl w:val="0"/>
                <w:numId w:val="5"/>
              </w:numPr>
              <w:cnfStyle w:val="000000000000" w:firstRow="0" w:lastRow="0" w:firstColumn="0" w:lastColumn="0" w:oddVBand="0" w:evenVBand="0" w:oddHBand="0" w:evenHBand="0" w:firstRowFirstColumn="0" w:firstRowLastColumn="0" w:lastRowFirstColumn="0" w:lastRowLastColumn="0"/>
              <w:rPr>
                <w:del w:id="2252" w:author="dscardaci" w:date="2017-02-10T12:00:00Z"/>
              </w:rPr>
              <w:pPrChange w:id="2253" w:author="dscardaci" w:date="2017-02-10T12:00:00Z">
                <w:pPr>
                  <w:widowControl w:val="0"/>
                  <w:numPr>
                    <w:numId w:val="24"/>
                  </w:numPr>
                  <w:spacing w:after="0" w:line="331" w:lineRule="auto"/>
                  <w:ind w:left="720" w:hanging="360"/>
                  <w:contextualSpacing/>
                  <w:cnfStyle w:val="000000000000" w:firstRow="0" w:lastRow="0" w:firstColumn="0" w:lastColumn="0" w:oddVBand="0" w:evenVBand="0" w:oddHBand="0" w:evenHBand="0" w:firstRowFirstColumn="0" w:firstRowLastColumn="0" w:lastRowFirstColumn="0" w:lastRowLastColumn="0"/>
                </w:pPr>
              </w:pPrChange>
            </w:pPr>
            <w:del w:id="2254" w:author="dscardaci" w:date="2017-02-10T12:00:00Z">
              <w:r w:rsidRPr="000A3B57" w:rsidDel="00104CB4">
                <w:delText>Let the target group test the Messaging Service.</w:delText>
              </w:r>
            </w:del>
          </w:p>
          <w:p w14:paraId="3BB6A4AC" w14:textId="77777777" w:rsidR="00060061" w:rsidRPr="000A3B57" w:rsidRDefault="00060061" w:rsidP="00104CB4">
            <w:pPr>
              <w:cnfStyle w:val="000000000000" w:firstRow="0" w:lastRow="0" w:firstColumn="0" w:lastColumn="0" w:oddVBand="0" w:evenVBand="0" w:oddHBand="0" w:evenHBand="0" w:firstRowFirstColumn="0" w:firstRowLastColumn="0" w:lastRowFirstColumn="0" w:lastRowLastColumn="0"/>
            </w:pPr>
          </w:p>
        </w:tc>
      </w:tr>
      <w:tr w:rsidR="00060061" w14:paraId="694BF5CD"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9E33FBF" w14:textId="77777777" w:rsidR="00060061" w:rsidRDefault="00060061" w:rsidP="00A92DD9">
            <w:pPr>
              <w:jc w:val="left"/>
              <w:rPr>
                <w:i/>
              </w:rPr>
            </w:pPr>
            <w:r>
              <w:rPr>
                <w:i/>
              </w:rPr>
              <w:t>URL to project result</w:t>
            </w:r>
          </w:p>
        </w:tc>
        <w:tc>
          <w:tcPr>
            <w:tcW w:w="7574" w:type="dxa"/>
          </w:tcPr>
          <w:p w14:paraId="2E1159E8" w14:textId="77777777" w:rsidR="00060061" w:rsidRPr="000A3B57" w:rsidRDefault="00060061" w:rsidP="00A92DD9">
            <w:pPr>
              <w:cnfStyle w:val="000000000000" w:firstRow="0" w:lastRow="0" w:firstColumn="0" w:lastColumn="0" w:oddVBand="0" w:evenVBand="0" w:oddHBand="0" w:evenHBand="0" w:firstRowFirstColumn="0" w:firstRowLastColumn="0" w:lastRowFirstColumn="0" w:lastRowLastColumn="0"/>
            </w:pPr>
            <w:r w:rsidRPr="000A3B57">
              <w:t>http://argo.egi.eu/</w:t>
            </w:r>
          </w:p>
          <w:p w14:paraId="6AB2D2C0" w14:textId="77777777" w:rsidR="00060061" w:rsidRPr="000A3B57" w:rsidRDefault="00060061" w:rsidP="00A92DD9">
            <w:pPr>
              <w:cnfStyle w:val="000000000000" w:firstRow="0" w:lastRow="0" w:firstColumn="0" w:lastColumn="0" w:oddVBand="0" w:evenVBand="0" w:oddHBand="0" w:evenHBand="0" w:firstRowFirstColumn="0" w:firstRowLastColumn="0" w:lastRowFirstColumn="0" w:lastRowLastColumn="0"/>
            </w:pPr>
            <w:r w:rsidRPr="000A3B57">
              <w:t>https://github.com/ARGOeu/</w:t>
            </w:r>
          </w:p>
        </w:tc>
      </w:tr>
      <w:tr w:rsidR="00060061" w14:paraId="4CEF936B"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221A273" w14:textId="77777777" w:rsidR="00060061" w:rsidRDefault="00060061" w:rsidP="00A92DD9">
            <w:pPr>
              <w:jc w:val="left"/>
              <w:rPr>
                <w:i/>
              </w:rPr>
            </w:pPr>
            <w:r>
              <w:rPr>
                <w:i/>
              </w:rPr>
              <w:t>Success criteria</w:t>
            </w:r>
          </w:p>
        </w:tc>
        <w:tc>
          <w:tcPr>
            <w:tcW w:w="7574" w:type="dxa"/>
          </w:tcPr>
          <w:p w14:paraId="7F61DB9B" w14:textId="77777777" w:rsidR="00060061" w:rsidRPr="000A3B57" w:rsidRDefault="00060061">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Change w:id="2255" w:author="dscardaci" w:date="2017-02-10T12:00:00Z">
                <w:pPr>
                  <w:pStyle w:val="Paragrafoelenco"/>
                  <w:numPr>
                    <w:numId w:val="25"/>
                  </w:numPr>
                  <w:ind w:hanging="360"/>
                  <w:cnfStyle w:val="000000000000" w:firstRow="0" w:lastRow="0" w:firstColumn="0" w:lastColumn="0" w:oddVBand="0" w:evenVBand="0" w:oddHBand="0" w:evenHBand="0" w:firstRowFirstColumn="0" w:firstRowLastColumn="0" w:lastRowFirstColumn="0" w:lastRowLastColumn="0"/>
                </w:pPr>
              </w:pPrChange>
            </w:pPr>
            <w:r w:rsidRPr="000A3B57">
              <w:t>The ARGO Messaging Service should be operated as a production EGI service.</w:t>
            </w:r>
          </w:p>
          <w:p w14:paraId="6832D499" w14:textId="07D19A7A" w:rsidR="00060061" w:rsidRPr="000A3B57" w:rsidDel="00450FF5" w:rsidRDefault="00060061">
            <w:pPr>
              <w:pStyle w:val="Paragrafoelenco"/>
              <w:numPr>
                <w:ilvl w:val="0"/>
                <w:numId w:val="5"/>
              </w:numPr>
              <w:cnfStyle w:val="000000000000" w:firstRow="0" w:lastRow="0" w:firstColumn="0" w:lastColumn="0" w:oddVBand="0" w:evenVBand="0" w:oddHBand="0" w:evenHBand="0" w:firstRowFirstColumn="0" w:firstRowLastColumn="0" w:lastRowFirstColumn="0" w:lastRowLastColumn="0"/>
              <w:rPr>
                <w:del w:id="2256" w:author="dscardaci" w:date="2017-02-10T12:02:00Z"/>
              </w:rPr>
              <w:pPrChange w:id="2257" w:author="dscardaci" w:date="2017-02-10T12:00:00Z">
                <w:pPr>
                  <w:pStyle w:val="Paragrafoelenco"/>
                  <w:numPr>
                    <w:numId w:val="25"/>
                  </w:numPr>
                  <w:ind w:hanging="360"/>
                  <w:cnfStyle w:val="000000000000" w:firstRow="0" w:lastRow="0" w:firstColumn="0" w:lastColumn="0" w:oddVBand="0" w:evenVBand="0" w:oddHBand="0" w:evenHBand="0" w:firstRowFirstColumn="0" w:firstRowLastColumn="0" w:lastRowFirstColumn="0" w:lastRowLastColumn="0"/>
                </w:pPr>
              </w:pPrChange>
            </w:pPr>
            <w:r w:rsidRPr="000A3B57">
              <w:t>All the EGI tools services should have migrated from the old Messaging Broker service to the new ARGO Messaging service</w:t>
            </w:r>
            <w:del w:id="2258" w:author="dscardaci" w:date="2017-02-10T12:02:00Z">
              <w:r w:rsidRPr="000A3B57" w:rsidDel="00450FF5">
                <w:delText xml:space="preserve"> (This is depended on the available resources that the other product team have available in order to perform the migration within the EGI-Engage time frame)</w:delText>
              </w:r>
            </w:del>
            <w:r w:rsidRPr="000A3B57">
              <w:t>.</w:t>
            </w:r>
          </w:p>
          <w:p w14:paraId="0112E533" w14:textId="77777777" w:rsidR="00060061" w:rsidRPr="000A3B57" w:rsidRDefault="00060061">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Change w:id="2259" w:author="dscardaci" w:date="2017-02-10T12:02:00Z">
                <w:pPr>
                  <w:cnfStyle w:val="000000000000" w:firstRow="0" w:lastRow="0" w:firstColumn="0" w:lastColumn="0" w:oddVBand="0" w:evenVBand="0" w:oddHBand="0" w:evenHBand="0" w:firstRowFirstColumn="0" w:firstRowLastColumn="0" w:lastRowFirstColumn="0" w:lastRowLastColumn="0"/>
                </w:pPr>
              </w:pPrChange>
            </w:pPr>
          </w:p>
        </w:tc>
      </w:tr>
      <w:tr w:rsidR="00060061" w14:paraId="330765ED"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1DF74B10" w14:textId="77777777" w:rsidR="00060061" w:rsidRPr="000A3B57" w:rsidRDefault="00060061" w:rsidP="00A92DD9">
            <w:pPr>
              <w:jc w:val="left"/>
            </w:pPr>
            <w:r w:rsidRPr="000A3B57">
              <w:t>DISSEMINATION</w:t>
            </w:r>
          </w:p>
        </w:tc>
      </w:tr>
      <w:tr w:rsidR="00060061" w14:paraId="278AC9F3"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DDE0905" w14:textId="77777777" w:rsidR="00060061" w:rsidRDefault="00060061" w:rsidP="00A92DD9">
            <w:pPr>
              <w:jc w:val="left"/>
              <w:rPr>
                <w:i/>
              </w:rPr>
            </w:pPr>
            <w:r>
              <w:rPr>
                <w:i/>
              </w:rPr>
              <w:t>Key messages</w:t>
            </w:r>
          </w:p>
        </w:tc>
        <w:tc>
          <w:tcPr>
            <w:tcW w:w="7574" w:type="dxa"/>
            <w:tcBorders>
              <w:top w:val="single" w:sz="4" w:space="0" w:color="4F81BD" w:themeColor="accent1"/>
            </w:tcBorders>
          </w:tcPr>
          <w:p w14:paraId="0A0CC914" w14:textId="77777777" w:rsidR="00060061" w:rsidRPr="000A3B57" w:rsidRDefault="00060061" w:rsidP="00A92DD9">
            <w:pPr>
              <w:cnfStyle w:val="000000000000" w:firstRow="0" w:lastRow="0" w:firstColumn="0" w:lastColumn="0" w:oddVBand="0" w:evenVBand="0" w:oddHBand="0" w:evenHBand="0" w:firstRowFirstColumn="0" w:firstRowLastColumn="0" w:lastRowFirstColumn="0" w:lastRowLastColumn="0"/>
            </w:pPr>
            <w:r w:rsidRPr="000A3B57">
              <w:t>Promotion to key research infrastructures, e-infrastructures and scientific communities.</w:t>
            </w:r>
          </w:p>
        </w:tc>
      </w:tr>
      <w:tr w:rsidR="00060061" w14:paraId="31ED1A52"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2724646" w14:textId="77777777" w:rsidR="00060061" w:rsidRDefault="00060061" w:rsidP="00A92DD9">
            <w:pPr>
              <w:jc w:val="left"/>
              <w:rPr>
                <w:i/>
              </w:rPr>
            </w:pPr>
            <w:r>
              <w:rPr>
                <w:i/>
              </w:rPr>
              <w:t>Channels</w:t>
            </w:r>
          </w:p>
        </w:tc>
        <w:tc>
          <w:tcPr>
            <w:tcW w:w="7574" w:type="dxa"/>
            <w:tcBorders>
              <w:top w:val="single" w:sz="4" w:space="0" w:color="4F81BD" w:themeColor="accent1"/>
            </w:tcBorders>
          </w:tcPr>
          <w:p w14:paraId="44FE9A7C" w14:textId="54604F13" w:rsidR="00060061" w:rsidRPr="000A3B57" w:rsidDel="00450FF5" w:rsidRDefault="00060061">
            <w:pPr>
              <w:pStyle w:val="Paragrafoelenco"/>
              <w:numPr>
                <w:ilvl w:val="0"/>
                <w:numId w:val="5"/>
              </w:numPr>
              <w:cnfStyle w:val="000000000000" w:firstRow="0" w:lastRow="0" w:firstColumn="0" w:lastColumn="0" w:oddVBand="0" w:evenVBand="0" w:oddHBand="0" w:evenHBand="0" w:firstRowFirstColumn="0" w:firstRowLastColumn="0" w:lastRowFirstColumn="0" w:lastRowLastColumn="0"/>
              <w:rPr>
                <w:del w:id="2260" w:author="dscardaci" w:date="2017-02-10T12:03:00Z"/>
              </w:rPr>
              <w:pPrChange w:id="2261" w:author="dscardaci" w:date="2017-02-10T12:04:00Z">
                <w:pPr>
                  <w:pStyle w:val="Paragrafoelenco"/>
                  <w:numPr>
                    <w:numId w:val="25"/>
                  </w:numPr>
                  <w:ind w:hanging="360"/>
                  <w:cnfStyle w:val="000000000000" w:firstRow="0" w:lastRow="0" w:firstColumn="0" w:lastColumn="0" w:oddVBand="0" w:evenVBand="0" w:oddHBand="0" w:evenHBand="0" w:firstRowFirstColumn="0" w:firstRowLastColumn="0" w:lastRowFirstColumn="0" w:lastRowLastColumn="0"/>
                </w:pPr>
              </w:pPrChange>
            </w:pPr>
            <w:r w:rsidRPr="000A3B57">
              <w:t>Dissemination through the EGI conferences</w:t>
            </w:r>
          </w:p>
          <w:p w14:paraId="0DC665BF" w14:textId="77777777" w:rsidR="00450FF5" w:rsidRDefault="00450FF5">
            <w:pPr>
              <w:pStyle w:val="Paragrafoelenco"/>
              <w:numPr>
                <w:ilvl w:val="0"/>
                <w:numId w:val="5"/>
              </w:numPr>
              <w:cnfStyle w:val="000000000000" w:firstRow="0" w:lastRow="0" w:firstColumn="0" w:lastColumn="0" w:oddVBand="0" w:evenVBand="0" w:oddHBand="0" w:evenHBand="0" w:firstRowFirstColumn="0" w:firstRowLastColumn="0" w:lastRowFirstColumn="0" w:lastRowLastColumn="0"/>
              <w:rPr>
                <w:ins w:id="2262" w:author="dscardaci" w:date="2017-02-10T12:03:00Z"/>
              </w:rPr>
              <w:pPrChange w:id="2263" w:author="dscardaci" w:date="2017-02-10T12:04:00Z">
                <w:pPr>
                  <w:cnfStyle w:val="000000000000" w:firstRow="0" w:lastRow="0" w:firstColumn="0" w:lastColumn="0" w:oddVBand="0" w:evenVBand="0" w:oddHBand="0" w:evenHBand="0" w:firstRowFirstColumn="0" w:firstRowLastColumn="0" w:lastRowFirstColumn="0" w:lastRowLastColumn="0"/>
                </w:pPr>
              </w:pPrChange>
            </w:pPr>
          </w:p>
          <w:p w14:paraId="76796395" w14:textId="77777777" w:rsidR="00060061" w:rsidRPr="000A3B57" w:rsidDel="00450FF5" w:rsidRDefault="00060061">
            <w:pPr>
              <w:pStyle w:val="Paragrafoelenco"/>
              <w:numPr>
                <w:ilvl w:val="0"/>
                <w:numId w:val="5"/>
              </w:numPr>
              <w:cnfStyle w:val="000000000000" w:firstRow="0" w:lastRow="0" w:firstColumn="0" w:lastColumn="0" w:oddVBand="0" w:evenVBand="0" w:oddHBand="0" w:evenHBand="0" w:firstRowFirstColumn="0" w:firstRowLastColumn="0" w:lastRowFirstColumn="0" w:lastRowLastColumn="0"/>
              <w:rPr>
                <w:del w:id="2264" w:author="dscardaci" w:date="2017-02-10T12:02:00Z"/>
              </w:rPr>
              <w:pPrChange w:id="2265" w:author="dscardaci" w:date="2017-02-10T12:04:00Z">
                <w:pPr>
                  <w:pStyle w:val="Paragrafoelenco"/>
                  <w:numPr>
                    <w:numId w:val="25"/>
                  </w:numPr>
                  <w:ind w:hanging="360"/>
                  <w:cnfStyle w:val="000000000000" w:firstRow="0" w:lastRow="0" w:firstColumn="0" w:lastColumn="0" w:oddVBand="0" w:evenVBand="0" w:oddHBand="0" w:evenHBand="0" w:firstRowFirstColumn="0" w:firstRowLastColumn="0" w:lastRowFirstColumn="0" w:lastRowLastColumn="0"/>
                </w:pPr>
              </w:pPrChange>
            </w:pPr>
            <w:r w:rsidRPr="000A3B57">
              <w:t>Article featured in the EGI newsletter</w:t>
            </w:r>
          </w:p>
          <w:p w14:paraId="29EE317C" w14:textId="77777777" w:rsidR="00060061" w:rsidRPr="000A3B57" w:rsidRDefault="00060061">
            <w:pPr>
              <w:pStyle w:val="Paragrafoelenco"/>
              <w:numPr>
                <w:ilvl w:val="0"/>
                <w:numId w:val="25"/>
              </w:numPr>
              <w:cnfStyle w:val="000000000000" w:firstRow="0" w:lastRow="0" w:firstColumn="0" w:lastColumn="0" w:oddVBand="0" w:evenVBand="0" w:oddHBand="0" w:evenHBand="0" w:firstRowFirstColumn="0" w:firstRowLastColumn="0" w:lastRowFirstColumn="0" w:lastRowLastColumn="0"/>
              <w:pPrChange w:id="2266" w:author="dscardaci" w:date="2017-02-10T12:02:00Z">
                <w:pPr>
                  <w:cnfStyle w:val="000000000000" w:firstRow="0" w:lastRow="0" w:firstColumn="0" w:lastColumn="0" w:oddVBand="0" w:evenVBand="0" w:oddHBand="0" w:evenHBand="0" w:firstRowFirstColumn="0" w:firstRowLastColumn="0" w:lastRowFirstColumn="0" w:lastRowLastColumn="0"/>
                </w:pPr>
              </w:pPrChange>
            </w:pPr>
          </w:p>
        </w:tc>
      </w:tr>
      <w:tr w:rsidR="00060061" w14:paraId="61256445"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0177F12" w14:textId="77777777" w:rsidR="00060061" w:rsidRDefault="00060061" w:rsidP="00A92DD9">
            <w:pPr>
              <w:jc w:val="left"/>
              <w:rPr>
                <w:i/>
              </w:rPr>
            </w:pPr>
            <w:r>
              <w:rPr>
                <w:i/>
              </w:rPr>
              <w:t>Actions for dissemination</w:t>
            </w:r>
          </w:p>
        </w:tc>
        <w:tc>
          <w:tcPr>
            <w:tcW w:w="7574" w:type="dxa"/>
          </w:tcPr>
          <w:p w14:paraId="5072DA16" w14:textId="0B10FB5B" w:rsidR="00060061" w:rsidRPr="000A3B57" w:rsidRDefault="00450FF5" w:rsidP="00A92DD9">
            <w:pPr>
              <w:cnfStyle w:val="000000000000" w:firstRow="0" w:lastRow="0" w:firstColumn="0" w:lastColumn="0" w:oddVBand="0" w:evenVBand="0" w:oddHBand="0" w:evenHBand="0" w:firstRowFirstColumn="0" w:firstRowLastColumn="0" w:lastRowFirstColumn="0" w:lastRowLastColumn="0"/>
            </w:pPr>
            <w:ins w:id="2267" w:author="dscardaci" w:date="2017-02-10T12:03:00Z">
              <w:r w:rsidRPr="00EB55E3">
                <w:t>EGI conferences, publications, participation to workshops organised by potential users</w:t>
              </w:r>
            </w:ins>
            <w:del w:id="2268" w:author="dscardaci" w:date="2017-02-10T12:03:00Z">
              <w:r w:rsidR="00060061" w:rsidRPr="000A3B57" w:rsidDel="00450FF5">
                <w:delText>Results should be promoted by the EGI foundation</w:delText>
              </w:r>
            </w:del>
          </w:p>
        </w:tc>
      </w:tr>
      <w:tr w:rsidR="00060061" w14:paraId="6C915C7E" w14:textId="77777777" w:rsidTr="00A92DD9">
        <w:trPr>
          <w:trHeight w:val="442"/>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2848294" w14:textId="77777777" w:rsidR="00060061" w:rsidRDefault="00060061" w:rsidP="00A92DD9">
            <w:pPr>
              <w:jc w:val="left"/>
              <w:rPr>
                <w:i/>
              </w:rPr>
            </w:pPr>
            <w:r>
              <w:rPr>
                <w:i/>
              </w:rPr>
              <w:t>Cost</w:t>
            </w:r>
          </w:p>
        </w:tc>
        <w:tc>
          <w:tcPr>
            <w:tcW w:w="7574" w:type="dxa"/>
          </w:tcPr>
          <w:p w14:paraId="60926DF6" w14:textId="520225F8" w:rsidR="00060061" w:rsidRPr="000A3B57" w:rsidRDefault="00060061" w:rsidP="00A92DD9">
            <w:pPr>
              <w:cnfStyle w:val="000000000000" w:firstRow="0" w:lastRow="0" w:firstColumn="0" w:lastColumn="0" w:oddVBand="0" w:evenVBand="0" w:oddHBand="0" w:evenHBand="0" w:firstRowFirstColumn="0" w:firstRowLastColumn="0" w:lastRowFirstColumn="0" w:lastRowLastColumn="0"/>
            </w:pPr>
            <w:del w:id="2269" w:author="dscardaci" w:date="2017-02-10T19:21:00Z">
              <w:r w:rsidRPr="000A3B57" w:rsidDel="00E34BEE">
                <w:delText>Not planned for EGI-Engage</w:delText>
              </w:r>
            </w:del>
          </w:p>
        </w:tc>
      </w:tr>
      <w:tr w:rsidR="00060061" w14:paraId="304555A2"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F963DB8" w14:textId="77777777" w:rsidR="00060061" w:rsidRDefault="00060061" w:rsidP="00A92DD9">
            <w:pPr>
              <w:jc w:val="left"/>
              <w:rPr>
                <w:i/>
              </w:rPr>
            </w:pPr>
            <w:r>
              <w:rPr>
                <w:i/>
              </w:rPr>
              <w:t>Evaluation</w:t>
            </w:r>
          </w:p>
        </w:tc>
        <w:tc>
          <w:tcPr>
            <w:tcW w:w="7574" w:type="dxa"/>
          </w:tcPr>
          <w:p w14:paraId="61CA7DB4" w14:textId="1C0C3AA0" w:rsidR="00060061" w:rsidRPr="000A3B57" w:rsidRDefault="00060061" w:rsidP="00450FF5">
            <w:pPr>
              <w:cnfStyle w:val="000000000000" w:firstRow="0" w:lastRow="0" w:firstColumn="0" w:lastColumn="0" w:oddVBand="0" w:evenVBand="0" w:oddHBand="0" w:evenHBand="0" w:firstRowFirstColumn="0" w:firstRowLastColumn="0" w:lastRowFirstColumn="0" w:lastRowLastColumn="0"/>
            </w:pPr>
            <w:r w:rsidRPr="000A3B57">
              <w:t xml:space="preserve">The number of requests for information, and/or accounts (either test or production) </w:t>
            </w:r>
            <w:del w:id="2270" w:author="dscardaci" w:date="2017-02-10T12:02:00Z">
              <w:r w:rsidRPr="000A3B57" w:rsidDel="00450FF5">
                <w:delText xml:space="preserve"> is</w:delText>
              </w:r>
            </w:del>
            <w:ins w:id="2271" w:author="dscardaci" w:date="2017-02-10T12:03:00Z">
              <w:r w:rsidR="00450FF5">
                <w:t>is</w:t>
              </w:r>
            </w:ins>
            <w:r w:rsidRPr="000A3B57">
              <w:t xml:space="preserve"> the main way to evaluate the impact of the dissemination actions.</w:t>
            </w:r>
          </w:p>
        </w:tc>
      </w:tr>
    </w:tbl>
    <w:p w14:paraId="6EF2E943" w14:textId="77777777" w:rsidR="00060061" w:rsidRPr="007E5F2E" w:rsidRDefault="00060061" w:rsidP="00060061">
      <w:pPr>
        <w:rPr>
          <w:i/>
        </w:rPr>
      </w:pPr>
    </w:p>
    <w:p w14:paraId="77EB9F21" w14:textId="77777777" w:rsidR="00060061" w:rsidRDefault="00060061" w:rsidP="00E5157D">
      <w:pPr>
        <w:pStyle w:val="Titolo2"/>
      </w:pPr>
      <w:bookmarkStart w:id="2272" w:name="_Toc474772241"/>
      <w:r>
        <w:t>Future plans</w:t>
      </w:r>
      <w:bookmarkEnd w:id="2272"/>
      <w:r>
        <w:t xml:space="preserve"> </w:t>
      </w:r>
    </w:p>
    <w:p w14:paraId="2544B57E" w14:textId="77777777" w:rsidR="00060061" w:rsidRPr="00450FF5" w:rsidRDefault="00060061">
      <w:pPr>
        <w:pStyle w:val="Paragrafoelenco"/>
        <w:numPr>
          <w:ilvl w:val="0"/>
          <w:numId w:val="5"/>
        </w:numPr>
        <w:spacing w:line="240" w:lineRule="auto"/>
        <w:rPr>
          <w:rPrChange w:id="2273" w:author="dscardaci" w:date="2017-02-10T12:04:00Z">
            <w:rPr>
              <w:rFonts w:asciiTheme="minorHAnsi" w:eastAsia="Courier New" w:hAnsiTheme="minorHAnsi" w:cs="Courier New"/>
            </w:rPr>
          </w:rPrChange>
        </w:rPr>
        <w:pPrChange w:id="2274" w:author="dscardaci" w:date="2017-02-10T12:04:00Z">
          <w:pPr>
            <w:pStyle w:val="Paragrafoelenco"/>
            <w:widowControl w:val="0"/>
            <w:numPr>
              <w:numId w:val="26"/>
            </w:numPr>
            <w:spacing w:after="0" w:line="288" w:lineRule="auto"/>
            <w:ind w:left="936" w:hanging="360"/>
          </w:pPr>
        </w:pPrChange>
      </w:pPr>
      <w:r w:rsidRPr="00450FF5">
        <w:rPr>
          <w:rPrChange w:id="2275" w:author="dscardaci" w:date="2017-02-10T12:04:00Z">
            <w:rPr>
              <w:rFonts w:asciiTheme="minorHAnsi" w:eastAsia="Courier New" w:hAnsiTheme="minorHAnsi" w:cs="Courier New"/>
            </w:rPr>
          </w:rPrChange>
        </w:rPr>
        <w:t>APIv1 final specification</w:t>
      </w:r>
    </w:p>
    <w:p w14:paraId="57F36A07" w14:textId="35E3ADE7" w:rsidR="00060061" w:rsidRPr="00450FF5" w:rsidRDefault="00060061">
      <w:pPr>
        <w:pStyle w:val="Paragrafoelenco"/>
        <w:numPr>
          <w:ilvl w:val="0"/>
          <w:numId w:val="5"/>
        </w:numPr>
        <w:spacing w:line="240" w:lineRule="auto"/>
        <w:rPr>
          <w:rPrChange w:id="2276" w:author="dscardaci" w:date="2017-02-10T12:04:00Z">
            <w:rPr>
              <w:rFonts w:asciiTheme="minorHAnsi" w:eastAsia="Courier New" w:hAnsiTheme="minorHAnsi" w:cs="Courier New"/>
            </w:rPr>
          </w:rPrChange>
        </w:rPr>
        <w:pPrChange w:id="2277" w:author="dscardaci" w:date="2017-02-10T12:04:00Z">
          <w:pPr>
            <w:pStyle w:val="Paragrafoelenco"/>
            <w:widowControl w:val="0"/>
            <w:numPr>
              <w:numId w:val="26"/>
            </w:numPr>
            <w:spacing w:after="0" w:line="288" w:lineRule="auto"/>
            <w:ind w:left="936" w:hanging="360"/>
          </w:pPr>
        </w:pPrChange>
      </w:pPr>
      <w:r w:rsidRPr="00450FF5">
        <w:rPr>
          <w:rPrChange w:id="2278" w:author="dscardaci" w:date="2017-02-10T12:04:00Z">
            <w:rPr>
              <w:rFonts w:asciiTheme="minorHAnsi" w:eastAsia="Courier New" w:hAnsiTheme="minorHAnsi" w:cs="Courier New"/>
            </w:rPr>
          </w:rPrChange>
        </w:rPr>
        <w:t xml:space="preserve">Message Service Accounting: </w:t>
      </w:r>
      <w:ins w:id="2279" w:author="dscardaci" w:date="2017-02-10T12:04:00Z">
        <w:r w:rsidR="00450FF5">
          <w:t>m</w:t>
        </w:r>
      </w:ins>
      <w:del w:id="2280" w:author="dscardaci" w:date="2017-02-10T12:04:00Z">
        <w:r w:rsidRPr="00450FF5" w:rsidDel="00450FF5">
          <w:rPr>
            <w:rPrChange w:id="2281" w:author="dscardaci" w:date="2017-02-10T12:04:00Z">
              <w:rPr>
                <w:rFonts w:asciiTheme="minorHAnsi" w:eastAsia="Courier New" w:hAnsiTheme="minorHAnsi" w:cs="Courier New"/>
              </w:rPr>
            </w:rPrChange>
          </w:rPr>
          <w:delText>M</w:delText>
        </w:r>
      </w:del>
      <w:r w:rsidRPr="00450FF5">
        <w:rPr>
          <w:rPrChange w:id="2282" w:author="dscardaci" w:date="2017-02-10T12:04:00Z">
            <w:rPr>
              <w:rFonts w:asciiTheme="minorHAnsi" w:eastAsia="Courier New" w:hAnsiTheme="minorHAnsi" w:cs="Courier New"/>
            </w:rPr>
          </w:rPrChange>
        </w:rPr>
        <w:t>etrics for Messaging Service</w:t>
      </w:r>
    </w:p>
    <w:p w14:paraId="303784C8" w14:textId="77777777" w:rsidR="00060061" w:rsidRPr="00450FF5" w:rsidRDefault="00060061">
      <w:pPr>
        <w:pStyle w:val="Paragrafoelenco"/>
        <w:numPr>
          <w:ilvl w:val="0"/>
          <w:numId w:val="5"/>
        </w:numPr>
        <w:spacing w:line="240" w:lineRule="auto"/>
        <w:rPr>
          <w:rPrChange w:id="2283" w:author="dscardaci" w:date="2017-02-10T12:04:00Z">
            <w:rPr>
              <w:rFonts w:asciiTheme="minorHAnsi" w:eastAsia="Courier New" w:hAnsiTheme="minorHAnsi" w:cs="Courier New"/>
            </w:rPr>
          </w:rPrChange>
        </w:rPr>
        <w:pPrChange w:id="2284" w:author="dscardaci" w:date="2017-02-10T12:04:00Z">
          <w:pPr>
            <w:pStyle w:val="Paragrafoelenco"/>
            <w:widowControl w:val="0"/>
            <w:numPr>
              <w:numId w:val="26"/>
            </w:numPr>
            <w:spacing w:after="0" w:line="288" w:lineRule="auto"/>
            <w:ind w:left="936" w:hanging="360"/>
          </w:pPr>
        </w:pPrChange>
      </w:pPr>
      <w:r w:rsidRPr="00450FF5">
        <w:rPr>
          <w:rPrChange w:id="2285" w:author="dscardaci" w:date="2017-02-10T12:04:00Z">
            <w:rPr>
              <w:rFonts w:asciiTheme="minorHAnsi" w:eastAsia="Courier New" w:hAnsiTheme="minorHAnsi" w:cs="Courier New"/>
            </w:rPr>
          </w:rPrChange>
        </w:rPr>
        <w:t>Operational statistics</w:t>
      </w:r>
    </w:p>
    <w:p w14:paraId="5CEDB842" w14:textId="77777777" w:rsidR="00060061" w:rsidRPr="00450FF5" w:rsidRDefault="00060061">
      <w:pPr>
        <w:pStyle w:val="Paragrafoelenco"/>
        <w:numPr>
          <w:ilvl w:val="0"/>
          <w:numId w:val="5"/>
        </w:numPr>
        <w:spacing w:line="240" w:lineRule="auto"/>
        <w:rPr>
          <w:rPrChange w:id="2286" w:author="dscardaci" w:date="2017-02-10T12:04:00Z">
            <w:rPr>
              <w:rFonts w:asciiTheme="minorHAnsi" w:eastAsia="Courier New" w:hAnsiTheme="minorHAnsi" w:cs="Courier New"/>
            </w:rPr>
          </w:rPrChange>
        </w:rPr>
        <w:pPrChange w:id="2287" w:author="dscardaci" w:date="2017-02-10T12:04:00Z">
          <w:pPr>
            <w:pStyle w:val="Paragrafoelenco"/>
            <w:widowControl w:val="0"/>
            <w:numPr>
              <w:numId w:val="26"/>
            </w:numPr>
            <w:spacing w:after="0" w:line="288" w:lineRule="auto"/>
            <w:ind w:left="936" w:hanging="360"/>
          </w:pPr>
        </w:pPrChange>
      </w:pPr>
      <w:r w:rsidRPr="00450FF5">
        <w:rPr>
          <w:rPrChange w:id="2288" w:author="dscardaci" w:date="2017-02-10T12:04:00Z">
            <w:rPr>
              <w:rFonts w:asciiTheme="minorHAnsi" w:eastAsia="Courier New" w:hAnsiTheme="minorHAnsi" w:cs="Courier New"/>
            </w:rPr>
          </w:rPrChange>
        </w:rPr>
        <w:t xml:space="preserve">Usage Statistics </w:t>
      </w:r>
    </w:p>
    <w:p w14:paraId="26C2A062" w14:textId="77777777" w:rsidR="00060061" w:rsidRPr="00450FF5" w:rsidDel="00450FF5" w:rsidRDefault="00060061">
      <w:pPr>
        <w:pStyle w:val="Paragrafoelenco"/>
        <w:numPr>
          <w:ilvl w:val="0"/>
          <w:numId w:val="5"/>
        </w:numPr>
        <w:spacing w:line="240" w:lineRule="auto"/>
        <w:rPr>
          <w:del w:id="2289" w:author="dscardaci" w:date="2017-02-10T12:04:00Z"/>
          <w:rPrChange w:id="2290" w:author="dscardaci" w:date="2017-02-10T12:04:00Z">
            <w:rPr>
              <w:del w:id="2291" w:author="dscardaci" w:date="2017-02-10T12:04:00Z"/>
              <w:rFonts w:asciiTheme="minorHAnsi" w:eastAsia="Courier New" w:hAnsiTheme="minorHAnsi" w:cs="Courier New"/>
            </w:rPr>
          </w:rPrChange>
        </w:rPr>
        <w:pPrChange w:id="2292" w:author="dscardaci" w:date="2017-02-10T12:04:00Z">
          <w:pPr>
            <w:pStyle w:val="Paragrafoelenco"/>
            <w:widowControl w:val="0"/>
            <w:numPr>
              <w:numId w:val="26"/>
            </w:numPr>
            <w:spacing w:after="0" w:line="288" w:lineRule="auto"/>
            <w:ind w:left="936" w:hanging="360"/>
          </w:pPr>
        </w:pPrChange>
      </w:pPr>
      <w:r w:rsidRPr="00450FF5">
        <w:rPr>
          <w:rPrChange w:id="2293" w:author="dscardaci" w:date="2017-02-10T12:04:00Z">
            <w:rPr>
              <w:rFonts w:asciiTheme="minorHAnsi" w:eastAsia="Courier New" w:hAnsiTheme="minorHAnsi" w:cs="Courier New"/>
            </w:rPr>
          </w:rPrChange>
        </w:rPr>
        <w:lastRenderedPageBreak/>
        <w:t>Stability and performance improvements</w:t>
      </w:r>
    </w:p>
    <w:p w14:paraId="138F925E" w14:textId="77777777" w:rsidR="00060061" w:rsidRPr="00304408" w:rsidDel="00450FF5" w:rsidRDefault="00060061">
      <w:pPr>
        <w:pStyle w:val="Paragrafoelenco"/>
        <w:numPr>
          <w:ilvl w:val="0"/>
          <w:numId w:val="5"/>
        </w:numPr>
        <w:spacing w:line="240" w:lineRule="auto"/>
        <w:rPr>
          <w:del w:id="2294" w:author="dscardaci" w:date="2017-02-10T12:04:00Z"/>
        </w:rPr>
        <w:pPrChange w:id="2295" w:author="dscardaci" w:date="2017-02-10T12:04:00Z">
          <w:pPr/>
        </w:pPrChange>
      </w:pPr>
    </w:p>
    <w:p w14:paraId="05EECD8F" w14:textId="77777777" w:rsidR="00060061" w:rsidDel="00450FF5" w:rsidRDefault="00060061">
      <w:pPr>
        <w:pStyle w:val="Paragrafoelenco"/>
        <w:rPr>
          <w:del w:id="2296" w:author="dscardaci" w:date="2017-02-10T12:04:00Z"/>
        </w:rPr>
        <w:pPrChange w:id="2297" w:author="dscardaci" w:date="2017-02-10T12:04:00Z">
          <w:pPr/>
        </w:pPrChange>
      </w:pPr>
    </w:p>
    <w:p w14:paraId="35509D46" w14:textId="77777777" w:rsidR="005D0A1D" w:rsidRPr="005D0A1D" w:rsidRDefault="005D0A1D">
      <w:pPr>
        <w:pStyle w:val="Paragrafoelenco"/>
        <w:numPr>
          <w:ilvl w:val="0"/>
          <w:numId w:val="5"/>
        </w:numPr>
        <w:spacing w:line="240" w:lineRule="auto"/>
        <w:pPrChange w:id="2298" w:author="dscardaci" w:date="2017-02-10T12:04:00Z">
          <w:pPr/>
        </w:pPrChange>
      </w:pPr>
    </w:p>
    <w:p w14:paraId="70AE545A" w14:textId="77777777" w:rsidR="005D0A1D" w:rsidRDefault="005D0A1D" w:rsidP="005D0A1D">
      <w:pPr>
        <w:pStyle w:val="Titolo1"/>
      </w:pPr>
      <w:bookmarkStart w:id="2299" w:name="_Toc474772242"/>
      <w:r>
        <w:lastRenderedPageBreak/>
        <w:t>GOCDB</w:t>
      </w:r>
      <w:bookmarkEnd w:id="2299"/>
    </w:p>
    <w:p w14:paraId="6AE6FD4C" w14:textId="77777777" w:rsidR="005D0A1D" w:rsidRDefault="005D0A1D" w:rsidP="00E5157D">
      <w:pPr>
        <w:pStyle w:val="Titolo2"/>
      </w:pPr>
      <w:bookmarkStart w:id="2300" w:name="_Toc474772243"/>
      <w:r>
        <w:t>Introduction</w:t>
      </w:r>
      <w:bookmarkEnd w:id="2300"/>
    </w:p>
    <w:tbl>
      <w:tblPr>
        <w:tblStyle w:val="Grigliatabella"/>
        <w:tblW w:w="0" w:type="auto"/>
        <w:tblLook w:val="04A0" w:firstRow="1" w:lastRow="0" w:firstColumn="1" w:lastColumn="0" w:noHBand="0" w:noVBand="1"/>
      </w:tblPr>
      <w:tblGrid>
        <w:gridCol w:w="2607"/>
        <w:gridCol w:w="6409"/>
      </w:tblGrid>
      <w:tr w:rsidR="00D14FD3" w:rsidRPr="00D14FD3" w14:paraId="3AF0301F" w14:textId="77777777" w:rsidTr="00A92DD9">
        <w:tc>
          <w:tcPr>
            <w:tcW w:w="2660" w:type="dxa"/>
            <w:shd w:val="clear" w:color="auto" w:fill="8DB3E2" w:themeFill="text2" w:themeFillTint="66"/>
          </w:tcPr>
          <w:p w14:paraId="3A904F82" w14:textId="77777777" w:rsidR="00D14FD3" w:rsidRPr="00D14FD3" w:rsidRDefault="00D14FD3" w:rsidP="00D14FD3">
            <w:pPr>
              <w:spacing w:line="276" w:lineRule="auto"/>
            </w:pPr>
            <w:r w:rsidRPr="00D14FD3">
              <w:rPr>
                <w:b/>
                <w:bCs/>
              </w:rPr>
              <w:t>Tool name</w:t>
            </w:r>
          </w:p>
        </w:tc>
        <w:tc>
          <w:tcPr>
            <w:tcW w:w="6582" w:type="dxa"/>
          </w:tcPr>
          <w:p w14:paraId="4D4714A7" w14:textId="77777777" w:rsidR="00D14FD3" w:rsidRPr="00D14FD3" w:rsidRDefault="00D14FD3" w:rsidP="00D14FD3">
            <w:pPr>
              <w:spacing w:line="276" w:lineRule="auto"/>
            </w:pPr>
            <w:r w:rsidRPr="00D14FD3">
              <w:t>GOCDB</w:t>
            </w:r>
          </w:p>
        </w:tc>
      </w:tr>
      <w:tr w:rsidR="00D14FD3" w:rsidRPr="00D14FD3" w14:paraId="47BE1191" w14:textId="77777777" w:rsidTr="00A92DD9">
        <w:tc>
          <w:tcPr>
            <w:tcW w:w="2660" w:type="dxa"/>
            <w:shd w:val="clear" w:color="auto" w:fill="8DB3E2" w:themeFill="text2" w:themeFillTint="66"/>
          </w:tcPr>
          <w:p w14:paraId="2B72ECDB" w14:textId="77777777" w:rsidR="00D14FD3" w:rsidRPr="00D14FD3" w:rsidRDefault="00D14FD3" w:rsidP="00D14FD3">
            <w:pPr>
              <w:spacing w:line="276" w:lineRule="auto"/>
            </w:pPr>
            <w:r w:rsidRPr="00D14FD3">
              <w:rPr>
                <w:b/>
                <w:bCs/>
              </w:rPr>
              <w:t>Tool url</w:t>
            </w:r>
          </w:p>
        </w:tc>
        <w:tc>
          <w:tcPr>
            <w:tcW w:w="6582" w:type="dxa"/>
          </w:tcPr>
          <w:p w14:paraId="72F54DFF" w14:textId="77777777" w:rsidR="00D14FD3" w:rsidRPr="00D14FD3" w:rsidRDefault="00436D6E" w:rsidP="00D14FD3">
            <w:pPr>
              <w:spacing w:line="276" w:lineRule="auto"/>
            </w:pPr>
            <w:hyperlink r:id="rId38" w:history="1">
              <w:r w:rsidR="00D14FD3" w:rsidRPr="00D14FD3">
                <w:rPr>
                  <w:rStyle w:val="Collegamentoipertestuale"/>
                </w:rPr>
                <w:t>https://goc.egi.eu</w:t>
              </w:r>
            </w:hyperlink>
            <w:r w:rsidR="00D14FD3" w:rsidRPr="00D14FD3">
              <w:t xml:space="preserve"> </w:t>
            </w:r>
          </w:p>
        </w:tc>
      </w:tr>
      <w:tr w:rsidR="00D14FD3" w:rsidRPr="00D14FD3" w14:paraId="0E50FAC7" w14:textId="77777777" w:rsidTr="00A92DD9">
        <w:tc>
          <w:tcPr>
            <w:tcW w:w="2660" w:type="dxa"/>
            <w:shd w:val="clear" w:color="auto" w:fill="8DB3E2" w:themeFill="text2" w:themeFillTint="66"/>
          </w:tcPr>
          <w:p w14:paraId="61B4D119" w14:textId="77777777" w:rsidR="00D14FD3" w:rsidRPr="00D14FD3" w:rsidRDefault="00D14FD3" w:rsidP="00D14FD3">
            <w:pPr>
              <w:spacing w:line="276" w:lineRule="auto"/>
              <w:rPr>
                <w:b/>
                <w:bCs/>
              </w:rPr>
            </w:pPr>
            <w:r w:rsidRPr="00D14FD3">
              <w:rPr>
                <w:b/>
                <w:bCs/>
              </w:rPr>
              <w:t>Tool wiki page</w:t>
            </w:r>
          </w:p>
        </w:tc>
        <w:tc>
          <w:tcPr>
            <w:tcW w:w="6582" w:type="dxa"/>
          </w:tcPr>
          <w:p w14:paraId="70C69BB9" w14:textId="77777777" w:rsidR="00D14FD3" w:rsidRPr="00D14FD3" w:rsidRDefault="00436D6E" w:rsidP="00D14FD3">
            <w:pPr>
              <w:spacing w:line="276" w:lineRule="auto"/>
              <w:rPr>
                <w:i/>
              </w:rPr>
            </w:pPr>
            <w:hyperlink r:id="rId39" w:history="1">
              <w:r w:rsidR="00D14FD3" w:rsidRPr="00D14FD3">
                <w:rPr>
                  <w:rStyle w:val="Collegamentoipertestuale"/>
                  <w:lang w:val="en-US"/>
                </w:rPr>
                <w:t>https://wiki.egi.eu/wiki/GOCDB</w:t>
              </w:r>
            </w:hyperlink>
          </w:p>
        </w:tc>
      </w:tr>
      <w:tr w:rsidR="00D14FD3" w:rsidRPr="00D14FD3" w14:paraId="5CE4D2A3" w14:textId="77777777" w:rsidTr="00A92DD9">
        <w:tc>
          <w:tcPr>
            <w:tcW w:w="2660" w:type="dxa"/>
            <w:shd w:val="clear" w:color="auto" w:fill="8DB3E2" w:themeFill="text2" w:themeFillTint="66"/>
          </w:tcPr>
          <w:p w14:paraId="53B14D6D" w14:textId="77777777" w:rsidR="00D14FD3" w:rsidRPr="00D14FD3" w:rsidRDefault="00D14FD3" w:rsidP="00D14FD3">
            <w:pPr>
              <w:spacing w:line="276" w:lineRule="auto"/>
              <w:rPr>
                <w:b/>
                <w:bCs/>
              </w:rPr>
            </w:pPr>
            <w:r w:rsidRPr="00D14FD3">
              <w:rPr>
                <w:b/>
              </w:rPr>
              <w:t>Description</w:t>
            </w:r>
          </w:p>
        </w:tc>
        <w:tc>
          <w:tcPr>
            <w:tcW w:w="6582" w:type="dxa"/>
          </w:tcPr>
          <w:p w14:paraId="53F44416" w14:textId="77777777" w:rsidR="00D14FD3" w:rsidRPr="00D14FD3" w:rsidRDefault="00D14FD3" w:rsidP="00D14FD3">
            <w:pPr>
              <w:spacing w:line="276" w:lineRule="auto"/>
              <w:rPr>
                <w:i/>
              </w:rPr>
            </w:pPr>
            <w:r w:rsidRPr="00D14FD3">
              <w:rPr>
                <w:lang w:val="en-US"/>
              </w:rPr>
              <w:t>GOCDB is a central registry to record information about the topology of an e-Infrastructure. This includes entities such as resource centers (sites), services, service-endpoints and their downtimes, contact information and roles of users responsible for operations at different levels. The service enforces a number of business rules and defines different grouping mechanisms including object-tagging for the purposes of fine-grained resource filtering.</w:t>
            </w:r>
          </w:p>
        </w:tc>
      </w:tr>
      <w:tr w:rsidR="00D14FD3" w:rsidRPr="00D14FD3" w14:paraId="6A9EF42D" w14:textId="77777777" w:rsidTr="00A92DD9">
        <w:tc>
          <w:tcPr>
            <w:tcW w:w="2660" w:type="dxa"/>
            <w:shd w:val="clear" w:color="auto" w:fill="8DB3E2" w:themeFill="text2" w:themeFillTint="66"/>
          </w:tcPr>
          <w:p w14:paraId="51719E77" w14:textId="77777777" w:rsidR="00D14FD3" w:rsidRPr="00D14FD3" w:rsidRDefault="00D14FD3" w:rsidP="00D14FD3">
            <w:pPr>
              <w:spacing w:line="276" w:lineRule="auto"/>
              <w:rPr>
                <w:b/>
              </w:rPr>
            </w:pPr>
            <w:r w:rsidRPr="00D14FD3">
              <w:rPr>
                <w:b/>
              </w:rPr>
              <w:t>Value proposition</w:t>
            </w:r>
          </w:p>
        </w:tc>
        <w:tc>
          <w:tcPr>
            <w:tcW w:w="6582" w:type="dxa"/>
          </w:tcPr>
          <w:p w14:paraId="0ED9209D" w14:textId="77777777" w:rsidR="00D14FD3" w:rsidRPr="00D14FD3" w:rsidRDefault="00D14FD3" w:rsidP="00D14FD3">
            <w:pPr>
              <w:spacing w:line="276" w:lineRule="auto"/>
            </w:pPr>
            <w:r w:rsidRPr="00D14FD3">
              <w:t xml:space="preserve">The new write API provides a script-accessible mechanism to manage custom properties. This allows clients to automate their property editing workflows which aims to reduce the admin overhead of manually managing custom properties.  </w:t>
            </w:r>
          </w:p>
          <w:p w14:paraId="3AC4D14C" w14:textId="77777777" w:rsidR="00D14FD3" w:rsidRPr="00D14FD3" w:rsidRDefault="00D14FD3" w:rsidP="00D14FD3">
            <w:pPr>
              <w:spacing w:line="276" w:lineRule="auto"/>
            </w:pPr>
            <w:r w:rsidRPr="00D14FD3">
              <w:t>The new cursor paging features allows all the data hosted in the DB to be paginated. This provides full API access to all historic data if needed.</w:t>
            </w:r>
            <w:del w:id="2301" w:author="dscardaci" w:date="2017-02-10T13:04:00Z">
              <w:r w:rsidRPr="00D14FD3" w:rsidDel="00CB444A">
                <w:delText xml:space="preserve"> </w:delText>
              </w:r>
            </w:del>
          </w:p>
          <w:p w14:paraId="2B9E152C" w14:textId="1AB00620" w:rsidR="00D14FD3" w:rsidRPr="00D14FD3" w:rsidRDefault="00D14FD3" w:rsidP="00D14FD3">
            <w:pPr>
              <w:spacing w:line="276" w:lineRule="auto"/>
            </w:pPr>
            <w:r w:rsidRPr="00D14FD3">
              <w:t>Integration with the EGI CheckIn service provides Federated access to GOCDB for users who do</w:t>
            </w:r>
            <w:ins w:id="2302" w:author="dscardaci" w:date="2017-02-10T13:04:00Z">
              <w:r w:rsidR="00CB444A">
                <w:t xml:space="preserve"> </w:t>
              </w:r>
            </w:ins>
            <w:r w:rsidRPr="00D14FD3">
              <w:t>n</w:t>
            </w:r>
            <w:ins w:id="2303" w:author="dscardaci" w:date="2017-02-10T13:04:00Z">
              <w:r w:rsidR="00CB444A">
                <w:t>o</w:t>
              </w:r>
            </w:ins>
            <w:del w:id="2304" w:author="dscardaci" w:date="2017-02-10T13:04:00Z">
              <w:r w:rsidRPr="00D14FD3" w:rsidDel="00CB444A">
                <w:delText>’</w:delText>
              </w:r>
            </w:del>
            <w:r w:rsidRPr="00D14FD3">
              <w:t xml:space="preserve">t own a client certificate or from browsers without personal certificates installed. </w:t>
            </w:r>
          </w:p>
        </w:tc>
      </w:tr>
      <w:tr w:rsidR="00D14FD3" w:rsidRPr="00D14FD3" w14:paraId="54FA4ECA" w14:textId="77777777" w:rsidTr="00A92DD9">
        <w:tc>
          <w:tcPr>
            <w:tcW w:w="2660" w:type="dxa"/>
            <w:shd w:val="clear" w:color="auto" w:fill="8DB3E2" w:themeFill="text2" w:themeFillTint="66"/>
          </w:tcPr>
          <w:p w14:paraId="6F0A4F37" w14:textId="77777777" w:rsidR="00D14FD3" w:rsidRPr="00D14FD3" w:rsidRDefault="00D14FD3" w:rsidP="00D14FD3">
            <w:pPr>
              <w:spacing w:line="276" w:lineRule="auto"/>
              <w:rPr>
                <w:b/>
                <w:bCs/>
              </w:rPr>
            </w:pPr>
            <w:r w:rsidRPr="00D14FD3">
              <w:rPr>
                <w:b/>
              </w:rPr>
              <w:t>Customer of the tool</w:t>
            </w:r>
          </w:p>
        </w:tc>
        <w:tc>
          <w:tcPr>
            <w:tcW w:w="6582" w:type="dxa"/>
          </w:tcPr>
          <w:p w14:paraId="798DEE42" w14:textId="77777777" w:rsidR="00D14FD3" w:rsidRPr="00D14FD3" w:rsidRDefault="00D14FD3" w:rsidP="00D14FD3">
            <w:pPr>
              <w:spacing w:line="276" w:lineRule="auto"/>
            </w:pPr>
            <w:r w:rsidRPr="00D14FD3">
              <w:t xml:space="preserve">EGI Operations and WLCG </w:t>
            </w:r>
          </w:p>
        </w:tc>
      </w:tr>
      <w:tr w:rsidR="00D14FD3" w:rsidRPr="00D14FD3" w14:paraId="0A65B993" w14:textId="77777777" w:rsidTr="00A92DD9">
        <w:tc>
          <w:tcPr>
            <w:tcW w:w="2660" w:type="dxa"/>
            <w:shd w:val="clear" w:color="auto" w:fill="8DB3E2" w:themeFill="text2" w:themeFillTint="66"/>
          </w:tcPr>
          <w:p w14:paraId="21AD7C1E" w14:textId="77777777" w:rsidR="00D14FD3" w:rsidRPr="00D14FD3" w:rsidRDefault="00D14FD3" w:rsidP="00D14FD3">
            <w:pPr>
              <w:spacing w:line="276" w:lineRule="auto"/>
              <w:rPr>
                <w:b/>
              </w:rPr>
            </w:pPr>
            <w:r w:rsidRPr="00D14FD3">
              <w:rPr>
                <w:b/>
              </w:rPr>
              <w:t>User of the service</w:t>
            </w:r>
          </w:p>
        </w:tc>
        <w:tc>
          <w:tcPr>
            <w:tcW w:w="6582" w:type="dxa"/>
          </w:tcPr>
          <w:p w14:paraId="177F517C" w14:textId="77777777" w:rsidR="00D14FD3" w:rsidRPr="00D14FD3" w:rsidRDefault="00D14FD3" w:rsidP="00D14FD3">
            <w:pPr>
              <w:spacing w:line="276" w:lineRule="auto"/>
              <w:rPr>
                <w:i/>
              </w:rPr>
            </w:pPr>
            <w:r w:rsidRPr="00D14FD3">
              <w:rPr>
                <w:lang w:val="en-US"/>
              </w:rPr>
              <w:t>Site/service admins, NGI managers and Security teams.</w:t>
            </w:r>
          </w:p>
        </w:tc>
      </w:tr>
      <w:tr w:rsidR="00D14FD3" w:rsidRPr="00D14FD3" w14:paraId="1785623F" w14:textId="77777777" w:rsidTr="00A92DD9">
        <w:tc>
          <w:tcPr>
            <w:tcW w:w="2660" w:type="dxa"/>
            <w:shd w:val="clear" w:color="auto" w:fill="8DB3E2" w:themeFill="text2" w:themeFillTint="66"/>
          </w:tcPr>
          <w:p w14:paraId="7B8CE05D" w14:textId="77777777" w:rsidR="00D14FD3" w:rsidRPr="00D14FD3" w:rsidRDefault="00D14FD3" w:rsidP="00D14FD3">
            <w:pPr>
              <w:spacing w:line="276" w:lineRule="auto"/>
            </w:pPr>
            <w:r w:rsidRPr="00D14FD3">
              <w:rPr>
                <w:b/>
                <w:bCs/>
              </w:rPr>
              <w:t xml:space="preserve">User Documentation </w:t>
            </w:r>
          </w:p>
        </w:tc>
        <w:tc>
          <w:tcPr>
            <w:tcW w:w="6582" w:type="dxa"/>
          </w:tcPr>
          <w:p w14:paraId="6688572E" w14:textId="77777777" w:rsidR="00D14FD3" w:rsidRPr="00D14FD3" w:rsidRDefault="00436D6E" w:rsidP="00D14FD3">
            <w:pPr>
              <w:spacing w:line="276" w:lineRule="auto"/>
              <w:rPr>
                <w:i/>
              </w:rPr>
            </w:pPr>
            <w:hyperlink r:id="rId40" w:history="1">
              <w:r w:rsidR="00D14FD3" w:rsidRPr="00D14FD3">
                <w:rPr>
                  <w:rStyle w:val="Collegamentoipertestuale"/>
                  <w:lang w:val="en-US"/>
                </w:rPr>
                <w:t>https://wiki.egi.eu/wiki/GOCDB</w:t>
              </w:r>
            </w:hyperlink>
          </w:p>
        </w:tc>
      </w:tr>
      <w:tr w:rsidR="00D14FD3" w:rsidRPr="00D14FD3" w14:paraId="63897AF3" w14:textId="77777777" w:rsidTr="00A92DD9">
        <w:tc>
          <w:tcPr>
            <w:tcW w:w="2660" w:type="dxa"/>
            <w:shd w:val="clear" w:color="auto" w:fill="8DB3E2" w:themeFill="text2" w:themeFillTint="66"/>
          </w:tcPr>
          <w:p w14:paraId="7316B8E4" w14:textId="77777777" w:rsidR="00D14FD3" w:rsidRPr="00D14FD3" w:rsidRDefault="00D14FD3" w:rsidP="00D14FD3">
            <w:pPr>
              <w:spacing w:line="276" w:lineRule="auto"/>
              <w:rPr>
                <w:b/>
                <w:bCs/>
              </w:rPr>
            </w:pPr>
            <w:r w:rsidRPr="00D14FD3">
              <w:rPr>
                <w:b/>
                <w:bCs/>
              </w:rPr>
              <w:t xml:space="preserve">Technical Documentation </w:t>
            </w:r>
          </w:p>
        </w:tc>
        <w:tc>
          <w:tcPr>
            <w:tcW w:w="6582" w:type="dxa"/>
          </w:tcPr>
          <w:p w14:paraId="49BFF0E6" w14:textId="77777777" w:rsidR="00D14FD3" w:rsidRPr="00D14FD3" w:rsidRDefault="00436D6E" w:rsidP="00D14FD3">
            <w:pPr>
              <w:spacing w:line="276" w:lineRule="auto"/>
              <w:rPr>
                <w:i/>
              </w:rPr>
            </w:pPr>
            <w:hyperlink r:id="rId41" w:history="1">
              <w:r w:rsidR="00D14FD3" w:rsidRPr="00D14FD3">
                <w:rPr>
                  <w:rStyle w:val="Collegamentoipertestuale"/>
                  <w:lang w:val="en-US"/>
                </w:rPr>
                <w:t>https://wiki.egi.eu/wiki/GOCDB</w:t>
              </w:r>
            </w:hyperlink>
          </w:p>
        </w:tc>
      </w:tr>
      <w:tr w:rsidR="00D14FD3" w:rsidRPr="00D14FD3" w14:paraId="7B8FB922" w14:textId="77777777" w:rsidTr="00A92DD9">
        <w:tc>
          <w:tcPr>
            <w:tcW w:w="2660" w:type="dxa"/>
            <w:shd w:val="clear" w:color="auto" w:fill="8DB3E2" w:themeFill="text2" w:themeFillTint="66"/>
          </w:tcPr>
          <w:p w14:paraId="2C3E9C7D" w14:textId="77777777" w:rsidR="00D14FD3" w:rsidRPr="00D14FD3" w:rsidRDefault="00D14FD3" w:rsidP="00D14FD3">
            <w:pPr>
              <w:spacing w:line="276" w:lineRule="auto"/>
              <w:rPr>
                <w:b/>
              </w:rPr>
            </w:pPr>
            <w:r w:rsidRPr="00D14FD3">
              <w:rPr>
                <w:b/>
              </w:rPr>
              <w:t>Product team</w:t>
            </w:r>
          </w:p>
        </w:tc>
        <w:tc>
          <w:tcPr>
            <w:tcW w:w="6582" w:type="dxa"/>
          </w:tcPr>
          <w:p w14:paraId="79062393" w14:textId="77777777" w:rsidR="00D14FD3" w:rsidRPr="00D14FD3" w:rsidRDefault="00D14FD3" w:rsidP="00D14FD3">
            <w:pPr>
              <w:spacing w:line="276" w:lineRule="auto"/>
            </w:pPr>
            <w:r w:rsidRPr="00D14FD3">
              <w:t>STFC</w:t>
            </w:r>
          </w:p>
        </w:tc>
      </w:tr>
      <w:tr w:rsidR="00D14FD3" w:rsidRPr="00D14FD3" w14:paraId="5672E17A" w14:textId="77777777" w:rsidTr="00A92DD9">
        <w:tc>
          <w:tcPr>
            <w:tcW w:w="2660" w:type="dxa"/>
            <w:shd w:val="clear" w:color="auto" w:fill="8DB3E2" w:themeFill="text2" w:themeFillTint="66"/>
          </w:tcPr>
          <w:p w14:paraId="53BE3B92" w14:textId="77777777" w:rsidR="00D14FD3" w:rsidRPr="00D14FD3" w:rsidRDefault="00D14FD3" w:rsidP="00D14FD3">
            <w:pPr>
              <w:spacing w:line="276" w:lineRule="auto"/>
              <w:rPr>
                <w:b/>
              </w:rPr>
            </w:pPr>
            <w:r w:rsidRPr="00D14FD3">
              <w:rPr>
                <w:b/>
              </w:rPr>
              <w:t>License</w:t>
            </w:r>
          </w:p>
        </w:tc>
        <w:tc>
          <w:tcPr>
            <w:tcW w:w="6582" w:type="dxa"/>
          </w:tcPr>
          <w:p w14:paraId="4400315F" w14:textId="77777777" w:rsidR="00D14FD3" w:rsidRPr="00D14FD3" w:rsidRDefault="00D14FD3" w:rsidP="00D14FD3">
            <w:pPr>
              <w:spacing w:line="276" w:lineRule="auto"/>
            </w:pPr>
            <w:r w:rsidRPr="00D14FD3">
              <w:t xml:space="preserve">Apache 2 </w:t>
            </w:r>
          </w:p>
        </w:tc>
      </w:tr>
      <w:tr w:rsidR="00D14FD3" w:rsidRPr="00D14FD3" w14:paraId="10C4274B" w14:textId="77777777" w:rsidTr="00A92DD9">
        <w:tc>
          <w:tcPr>
            <w:tcW w:w="2660" w:type="dxa"/>
            <w:shd w:val="clear" w:color="auto" w:fill="8DB3E2" w:themeFill="text2" w:themeFillTint="66"/>
          </w:tcPr>
          <w:p w14:paraId="1040E89B" w14:textId="77777777" w:rsidR="00D14FD3" w:rsidRPr="00D14FD3" w:rsidRDefault="00D14FD3" w:rsidP="00D14FD3">
            <w:pPr>
              <w:spacing w:line="276" w:lineRule="auto"/>
            </w:pPr>
            <w:r w:rsidRPr="00D14FD3">
              <w:rPr>
                <w:b/>
                <w:bCs/>
              </w:rPr>
              <w:t>Source code</w:t>
            </w:r>
          </w:p>
        </w:tc>
        <w:tc>
          <w:tcPr>
            <w:tcW w:w="6582" w:type="dxa"/>
          </w:tcPr>
          <w:p w14:paraId="25282946" w14:textId="77777777" w:rsidR="00D14FD3" w:rsidRPr="00D14FD3" w:rsidRDefault="00436D6E" w:rsidP="00D14FD3">
            <w:pPr>
              <w:spacing w:line="276" w:lineRule="auto"/>
              <w:rPr>
                <w:i/>
              </w:rPr>
            </w:pPr>
            <w:hyperlink r:id="rId42" w:history="1">
              <w:r w:rsidR="00D14FD3" w:rsidRPr="00D14FD3">
                <w:rPr>
                  <w:rStyle w:val="Collegamentoipertestuale"/>
                  <w:lang w:val="en-US"/>
                </w:rPr>
                <w:t>https://github.com/GOCDB/gocdb</w:t>
              </w:r>
            </w:hyperlink>
          </w:p>
        </w:tc>
      </w:tr>
    </w:tbl>
    <w:p w14:paraId="502418F3" w14:textId="77777777" w:rsidR="005D0A1D" w:rsidRPr="0063350A" w:rsidDel="00CB444A" w:rsidRDefault="005D0A1D" w:rsidP="005D0A1D">
      <w:pPr>
        <w:rPr>
          <w:del w:id="2305" w:author="dscardaci" w:date="2017-02-10T13:04:00Z"/>
        </w:rPr>
      </w:pPr>
    </w:p>
    <w:p w14:paraId="13DDFEAB" w14:textId="77777777" w:rsidR="005D0A1D" w:rsidDel="00CB444A" w:rsidRDefault="005D0A1D" w:rsidP="005D0A1D">
      <w:pPr>
        <w:rPr>
          <w:del w:id="2306" w:author="dscardaci" w:date="2017-02-10T13:04:00Z"/>
        </w:rPr>
      </w:pPr>
    </w:p>
    <w:p w14:paraId="467F982C" w14:textId="77777777" w:rsidR="005D0A1D" w:rsidDel="00CB444A" w:rsidRDefault="005D0A1D" w:rsidP="005D0A1D">
      <w:pPr>
        <w:rPr>
          <w:del w:id="2307" w:author="dscardaci" w:date="2017-02-10T13:04:00Z"/>
        </w:rPr>
      </w:pPr>
    </w:p>
    <w:p w14:paraId="27FDB6B6" w14:textId="77777777" w:rsidR="005D0A1D" w:rsidRDefault="005D0A1D" w:rsidP="005D0A1D"/>
    <w:p w14:paraId="4B573F14" w14:textId="033DCCD2" w:rsidR="005D0A1D" w:rsidDel="00CB444A" w:rsidRDefault="005D0A1D">
      <w:pPr>
        <w:pStyle w:val="Titolo2"/>
        <w:rPr>
          <w:del w:id="2308" w:author="dscardaci" w:date="2017-02-10T13:06:00Z"/>
        </w:rPr>
      </w:pPr>
      <w:bookmarkStart w:id="2309" w:name="_Toc474772244"/>
      <w:r>
        <w:lastRenderedPageBreak/>
        <w:t>Service architecture</w:t>
      </w:r>
      <w:bookmarkEnd w:id="2309"/>
    </w:p>
    <w:p w14:paraId="6D1BCFBC" w14:textId="6E6C7325" w:rsidR="005D0A1D" w:rsidRPr="00CB444A" w:rsidRDefault="005D0A1D">
      <w:pPr>
        <w:pStyle w:val="Titolo2"/>
        <w:pPrChange w:id="2310" w:author="dscardaci" w:date="2017-02-10T19:00:00Z">
          <w:pPr/>
        </w:pPrChange>
      </w:pPr>
      <w:del w:id="2311" w:author="dscardaci" w:date="2017-02-10T13:04:00Z">
        <w:r w:rsidRPr="00CB444A" w:rsidDel="00CB444A">
          <w:delText>The service architecture provides an overview of the key (logical) service components and their dependencies to help better understand the structure and logical as well as technical setup of the service.</w:delText>
        </w:r>
      </w:del>
      <w:bookmarkStart w:id="2312" w:name="_Toc474772245"/>
      <w:bookmarkEnd w:id="2312"/>
    </w:p>
    <w:p w14:paraId="5EFD4798" w14:textId="77777777" w:rsidR="005D0A1D" w:rsidRDefault="005D0A1D" w:rsidP="00232A6A">
      <w:pPr>
        <w:pStyle w:val="Titolo3"/>
      </w:pPr>
      <w:bookmarkStart w:id="2313" w:name="_Toc474772246"/>
      <w:r w:rsidRPr="00547C0A">
        <w:t>High-Level Service architecture</w:t>
      </w:r>
      <w:bookmarkEnd w:id="2313"/>
    </w:p>
    <w:p w14:paraId="35B08C6E" w14:textId="38B0CA70" w:rsidR="005D0A1D" w:rsidDel="00CB444A" w:rsidRDefault="005D0A1D" w:rsidP="005D0A1D">
      <w:pPr>
        <w:rPr>
          <w:del w:id="2314" w:author="dscardaci" w:date="2017-02-10T13:06:00Z"/>
          <w:i/>
          <w:sz w:val="24"/>
        </w:rPr>
      </w:pPr>
      <w:del w:id="2315" w:author="dscardaci" w:date="2017-02-10T13:06:00Z">
        <w:r w:rsidRPr="00CE7066" w:rsidDel="00CB444A">
          <w:rPr>
            <w:i/>
            <w:sz w:val="24"/>
          </w:rPr>
          <w:delText xml:space="preserve">These sections describe how the service is built. </w:delText>
        </w:r>
        <w:r w:rsidDel="00CB444A">
          <w:rPr>
            <w:i/>
            <w:sz w:val="24"/>
          </w:rPr>
          <w:delText>If already described in technical documentation please provide link.</w:delText>
        </w:r>
      </w:del>
    </w:p>
    <w:p w14:paraId="51081540" w14:textId="2BFF93EE" w:rsidR="005D0A1D" w:rsidRPr="00CE7066" w:rsidDel="00CB444A" w:rsidRDefault="005D0A1D" w:rsidP="005D0A1D">
      <w:pPr>
        <w:rPr>
          <w:del w:id="2316" w:author="dscardaci" w:date="2017-02-10T13:06:00Z"/>
          <w:i/>
          <w:sz w:val="24"/>
        </w:rPr>
      </w:pPr>
      <w:del w:id="2317" w:author="dscardaci" w:date="2017-02-10T13:06:00Z">
        <w:r w:rsidDel="00CB444A">
          <w:rPr>
            <w:i/>
            <w:sz w:val="24"/>
          </w:rPr>
          <w:delText>Highlight and shortly describe any change on the service architecture introduced by this release.</w:delText>
        </w:r>
      </w:del>
    </w:p>
    <w:p w14:paraId="3E24286B" w14:textId="77777777" w:rsidR="00D20129" w:rsidRPr="00D20129" w:rsidRDefault="00D20129" w:rsidP="00D20129">
      <w:pPr>
        <w:rPr>
          <w:sz w:val="24"/>
          <w:lang w:val="en-US"/>
        </w:rPr>
      </w:pPr>
      <w:r w:rsidRPr="00D20129">
        <w:rPr>
          <w:sz w:val="24"/>
          <w:lang w:val="en-US"/>
        </w:rPr>
        <w:t>GOCDB is a central information repository providing a web portal interface for CRUD operations, and a REST API for data queries.</w:t>
      </w:r>
      <w:r w:rsidRPr="00D20129">
        <w:rPr>
          <w:sz w:val="24"/>
          <w:lang w:val="en-US"/>
        </w:rPr>
        <w:tab/>
      </w:r>
    </w:p>
    <w:p w14:paraId="0C2F677E" w14:textId="77777777" w:rsidR="00D20129" w:rsidRPr="00D20129" w:rsidRDefault="00D20129" w:rsidP="00D20129">
      <w:pPr>
        <w:rPr>
          <w:sz w:val="24"/>
          <w:lang w:val="en-US"/>
        </w:rPr>
      </w:pPr>
      <w:r w:rsidRPr="00D20129">
        <w:rPr>
          <w:sz w:val="24"/>
          <w:lang w:val="en-US"/>
        </w:rPr>
        <w:t xml:space="preserve">It is a definitive information source where data is directly populated and managed in the system.  Because GOCDB is a primary data-input source, the portal applies a range of business rules and data-validations to control input. It applies a comprehensive Role-based authorization model that enables different actions over different target resources. The Role model allows communities to manage their own resources where users with existing roles can approve or reject new role-requests.   </w:t>
      </w:r>
    </w:p>
    <w:p w14:paraId="11A1FF5A" w14:textId="77777777" w:rsidR="00D20129" w:rsidRPr="00D20129" w:rsidRDefault="00D20129" w:rsidP="00D20129">
      <w:pPr>
        <w:rPr>
          <w:sz w:val="24"/>
          <w:lang w:val="en-US"/>
        </w:rPr>
      </w:pPr>
      <w:r w:rsidRPr="00D20129">
        <w:rPr>
          <w:sz w:val="24"/>
          <w:lang w:val="en-US"/>
        </w:rPr>
        <w:t>It is intentionally designed to have no dependencies on other operational tools (other than the EGI Check</w:t>
      </w:r>
      <w:del w:id="2318" w:author="dscardaci" w:date="2017-02-10T13:11:00Z">
        <w:r w:rsidRPr="00D20129" w:rsidDel="004E5814">
          <w:rPr>
            <w:sz w:val="24"/>
            <w:lang w:val="en-US"/>
          </w:rPr>
          <w:delText>-</w:delText>
        </w:r>
      </w:del>
      <w:r w:rsidRPr="00D20129">
        <w:rPr>
          <w:sz w:val="24"/>
          <w:lang w:val="en-US"/>
        </w:rPr>
        <w:t>In service described below). For example, it does not query other systems to populate its core data model. The underling Oracle DB is hosted by the STFC DB Services Team with nightly tape backups. An additional failover instance is hosted at a second STFC site (Daresbury Labs). The failover instance is synchronized hourly against the production data.</w:t>
      </w:r>
    </w:p>
    <w:p w14:paraId="0ECDEA7A" w14:textId="77777777" w:rsidR="00D20129" w:rsidRPr="00D20129" w:rsidRDefault="00D20129" w:rsidP="00D20129">
      <w:pPr>
        <w:rPr>
          <w:sz w:val="24"/>
          <w:lang w:val="en-US"/>
        </w:rPr>
      </w:pPr>
      <w:r w:rsidRPr="00D20129">
        <w:rPr>
          <w:sz w:val="24"/>
          <w:lang w:val="en-US"/>
        </w:rPr>
        <w:t>With the current release, a new dependency exists on the EGI Check</w:t>
      </w:r>
      <w:del w:id="2319" w:author="dscardaci" w:date="2017-02-10T13:11:00Z">
        <w:r w:rsidRPr="00D20129" w:rsidDel="004E5814">
          <w:rPr>
            <w:sz w:val="24"/>
            <w:lang w:val="en-US"/>
          </w:rPr>
          <w:delText xml:space="preserve"> </w:delText>
        </w:r>
      </w:del>
      <w:r w:rsidRPr="00D20129">
        <w:rPr>
          <w:sz w:val="24"/>
          <w:lang w:val="en-US"/>
        </w:rPr>
        <w:t xml:space="preserve">In service to provide federated access to GOCDB for users without client certificates. In addition, a new write API has been introduced for managing custom properties on Sites/Services/Endpoints.  </w:t>
      </w:r>
      <w:r w:rsidRPr="00D20129">
        <w:rPr>
          <w:sz w:val="24"/>
        </w:rPr>
        <w:t>This allows clients to automate their property editing workflows with the aim of reducing the admin overhead of manually managing custom properties. Other than this,</w:t>
      </w:r>
      <w:r w:rsidRPr="00D20129">
        <w:rPr>
          <w:sz w:val="24"/>
          <w:lang w:val="en-US"/>
        </w:rPr>
        <w:t xml:space="preserve"> there are no major alterations to the architecture. </w:t>
      </w:r>
    </w:p>
    <w:p w14:paraId="0CA90870" w14:textId="46843E6B" w:rsidR="005D0A1D" w:rsidRPr="00D20129" w:rsidDel="004E5814" w:rsidRDefault="00D20129">
      <w:pPr>
        <w:pStyle w:val="Titolo3"/>
        <w:rPr>
          <w:del w:id="2320" w:author="dscardaci" w:date="2017-02-10T13:12:00Z"/>
        </w:rPr>
        <w:pPrChange w:id="2321" w:author="dscardaci" w:date="2017-02-10T19:00:00Z">
          <w:pPr/>
        </w:pPrChange>
      </w:pPr>
      <w:del w:id="2322" w:author="dscardaci" w:date="2017-02-10T13:12:00Z">
        <w:r w:rsidRPr="00D20129" w:rsidDel="004E5814">
          <w:rPr>
            <w:lang w:val="en-US"/>
          </w:rPr>
          <w:delText>The underling Oracle DB is hosted by the STFC DB Services Team with nightly tape backups. An additional failover instance is hosted at a second STFC site (Daresbury Laboratory). The failover instance is synchronized hourly against the production data.</w:delText>
        </w:r>
        <w:bookmarkStart w:id="2323" w:name="_Toc474516897"/>
        <w:bookmarkStart w:id="2324" w:name="_Toc474770452"/>
        <w:bookmarkStart w:id="2325" w:name="_Toc474772145"/>
        <w:bookmarkStart w:id="2326" w:name="_Toc474772247"/>
        <w:bookmarkEnd w:id="2323"/>
        <w:bookmarkEnd w:id="2324"/>
        <w:bookmarkEnd w:id="2325"/>
        <w:bookmarkEnd w:id="2326"/>
      </w:del>
    </w:p>
    <w:p w14:paraId="4BB57A6B" w14:textId="77777777" w:rsidR="005D0A1D" w:rsidRPr="009D616E" w:rsidRDefault="005D0A1D" w:rsidP="00F848C5">
      <w:pPr>
        <w:pStyle w:val="Titolo3"/>
      </w:pPr>
      <w:bookmarkStart w:id="2327" w:name="_Toc474772248"/>
      <w:r w:rsidRPr="009D616E">
        <w:t>Integration and dependencies</w:t>
      </w:r>
      <w:bookmarkEnd w:id="2327"/>
    </w:p>
    <w:p w14:paraId="0C262A86" w14:textId="5862E8AC" w:rsidR="005D0A1D" w:rsidDel="00DA499F" w:rsidRDefault="005D0A1D" w:rsidP="005D0A1D">
      <w:pPr>
        <w:rPr>
          <w:del w:id="2328" w:author="dscardaci" w:date="2017-02-10T13:12:00Z"/>
          <w:i/>
          <w:sz w:val="24"/>
        </w:rPr>
      </w:pPr>
      <w:del w:id="2329" w:author="dscardaci" w:date="2017-02-10T13:12:00Z">
        <w:r w:rsidRPr="00CE7066" w:rsidDel="00DA499F">
          <w:rPr>
            <w:i/>
            <w:sz w:val="24"/>
          </w:rPr>
          <w:delText>Insert a description and/or visualisation (figure) of the dependencies to other tools</w:delText>
        </w:r>
        <w:r w:rsidDel="00DA499F">
          <w:rPr>
            <w:i/>
            <w:sz w:val="24"/>
          </w:rPr>
          <w:delText>.</w:delText>
        </w:r>
      </w:del>
    </w:p>
    <w:p w14:paraId="2F3A0D61" w14:textId="6584FBBA" w:rsidR="005D0A1D" w:rsidDel="00DA499F" w:rsidRDefault="005D0A1D" w:rsidP="005D0A1D">
      <w:pPr>
        <w:rPr>
          <w:del w:id="2330" w:author="dscardaci" w:date="2017-02-10T13:12:00Z"/>
          <w:i/>
          <w:sz w:val="24"/>
        </w:rPr>
      </w:pPr>
      <w:del w:id="2331" w:author="dscardaci" w:date="2017-02-10T13:12:00Z">
        <w:r w:rsidDel="00DA499F">
          <w:rPr>
            <w:i/>
            <w:sz w:val="24"/>
          </w:rPr>
          <w:delText>If already described in technical documentation please provide link.</w:delText>
        </w:r>
      </w:del>
    </w:p>
    <w:p w14:paraId="61200CA4" w14:textId="2BE94408" w:rsidR="005D0A1D" w:rsidDel="00DA499F" w:rsidRDefault="005D0A1D" w:rsidP="005D0A1D">
      <w:pPr>
        <w:rPr>
          <w:del w:id="2332" w:author="dscardaci" w:date="2017-02-10T13:12:00Z"/>
          <w:i/>
          <w:sz w:val="24"/>
        </w:rPr>
      </w:pPr>
      <w:del w:id="2333" w:author="dscardaci" w:date="2017-02-10T13:12:00Z">
        <w:r w:rsidDel="00DA499F">
          <w:rPr>
            <w:i/>
            <w:sz w:val="24"/>
          </w:rPr>
          <w:delText xml:space="preserve">Highlight and shortly describe any change on the </w:delText>
        </w:r>
        <w:r w:rsidRPr="00CE7066" w:rsidDel="00DA499F">
          <w:rPr>
            <w:i/>
            <w:sz w:val="24"/>
          </w:rPr>
          <w:delText>dependencies to other tools</w:delText>
        </w:r>
        <w:r w:rsidDel="00DA499F">
          <w:rPr>
            <w:i/>
            <w:sz w:val="24"/>
          </w:rPr>
          <w:delText xml:space="preserve"> introduced by this release.</w:delText>
        </w:r>
      </w:del>
    </w:p>
    <w:p w14:paraId="2591D795" w14:textId="77777777" w:rsidR="00D20129" w:rsidRPr="00D20129" w:rsidRDefault="00D20129" w:rsidP="005D0A1D">
      <w:pPr>
        <w:rPr>
          <w:sz w:val="24"/>
        </w:rPr>
      </w:pPr>
      <w:r w:rsidRPr="00D20129">
        <w:rPr>
          <w:sz w:val="24"/>
          <w:lang w:val="en-US"/>
        </w:rPr>
        <w:t>GOCDB newly depends on the EGI Check</w:t>
      </w:r>
      <w:del w:id="2334" w:author="dscardaci" w:date="2017-02-10T13:12:00Z">
        <w:r w:rsidRPr="00D20129" w:rsidDel="00DA499F">
          <w:rPr>
            <w:sz w:val="24"/>
            <w:lang w:val="en-US"/>
          </w:rPr>
          <w:delText>-</w:delText>
        </w:r>
      </w:del>
      <w:r w:rsidRPr="00D20129">
        <w:rPr>
          <w:sz w:val="24"/>
          <w:lang w:val="en-US"/>
        </w:rPr>
        <w:t>In service to provide federated authentication and access without client certificates. When accessed using a client certificate, GOCDB continues to depend on no over tool.</w:t>
      </w:r>
    </w:p>
    <w:p w14:paraId="67082719" w14:textId="77777777" w:rsidR="005D0A1D" w:rsidRDefault="005D0A1D" w:rsidP="00E5157D">
      <w:pPr>
        <w:pStyle w:val="Titolo2"/>
      </w:pPr>
      <w:bookmarkStart w:id="2335" w:name="_Toc474772249"/>
      <w:r>
        <w:t>Release notes</w:t>
      </w:r>
      <w:bookmarkEnd w:id="2335"/>
    </w:p>
    <w:p w14:paraId="3ED0DE39" w14:textId="77777777" w:rsidR="005D0A1D" w:rsidRDefault="005D0A1D" w:rsidP="00F848C5">
      <w:pPr>
        <w:pStyle w:val="Titolo3"/>
      </w:pPr>
      <w:bookmarkStart w:id="2336" w:name="_Toc474772250"/>
      <w:r>
        <w:t>Requirements covered in the release</w:t>
      </w:r>
      <w:bookmarkEnd w:id="2336"/>
    </w:p>
    <w:p w14:paraId="6DE9F903" w14:textId="6FAE905A" w:rsidR="005D0A1D" w:rsidDel="00DA499F" w:rsidRDefault="005D0A1D" w:rsidP="005D0A1D">
      <w:pPr>
        <w:rPr>
          <w:del w:id="2337" w:author="dscardaci" w:date="2017-02-10T13:13:00Z"/>
          <w:i/>
        </w:rPr>
      </w:pPr>
      <w:del w:id="2338" w:author="dscardaci" w:date="2017-02-10T13:13:00Z">
        <w:r w:rsidRPr="00A5550B" w:rsidDel="00DA499F">
          <w:rPr>
            <w:i/>
          </w:rPr>
          <w:delText>List requirements that have been implemented in the release</w:delText>
        </w:r>
      </w:del>
    </w:p>
    <w:p w14:paraId="4402CCCB" w14:textId="77777777" w:rsidR="00412DF4" w:rsidRDefault="00412DF4" w:rsidP="00621261">
      <w:pPr>
        <w:numPr>
          <w:ilvl w:val="0"/>
          <w:numId w:val="28"/>
        </w:numPr>
        <w:spacing w:after="0"/>
        <w:rPr>
          <w:rFonts w:eastAsia="Calibri" w:cs="Calibri"/>
          <w:lang w:val="en-US"/>
        </w:rPr>
      </w:pPr>
      <w:r>
        <w:rPr>
          <w:rFonts w:eastAsia="Calibri" w:cs="Calibri"/>
          <w:lang w:val="en-US"/>
        </w:rPr>
        <w:t>Prioritized Roadmap</w:t>
      </w:r>
      <w:r>
        <w:rPr>
          <w:rStyle w:val="Rimandonotaapidipagina"/>
          <w:rFonts w:eastAsia="Calibri" w:cs="Calibri"/>
          <w:lang w:val="en-US"/>
        </w:rPr>
        <w:footnoteReference w:id="7"/>
      </w:r>
    </w:p>
    <w:p w14:paraId="3A776662" w14:textId="77777777" w:rsidR="00412DF4" w:rsidRDefault="00412DF4" w:rsidP="00621261">
      <w:pPr>
        <w:numPr>
          <w:ilvl w:val="0"/>
          <w:numId w:val="28"/>
        </w:numPr>
        <w:spacing w:after="0"/>
        <w:rPr>
          <w:rFonts w:eastAsia="Calibri" w:cs="Calibri"/>
          <w:lang w:val="en-US"/>
        </w:rPr>
      </w:pPr>
      <w:r>
        <w:rPr>
          <w:rFonts w:eastAsia="Calibri" w:cs="Calibri"/>
          <w:lang w:val="en-US"/>
        </w:rPr>
        <w:t>Full change log</w:t>
      </w:r>
      <w:r>
        <w:rPr>
          <w:rStyle w:val="Rimandonotaapidipagina"/>
          <w:rFonts w:eastAsia="Calibri" w:cs="Calibri"/>
          <w:lang w:val="en-US"/>
        </w:rPr>
        <w:footnoteReference w:id="8"/>
      </w:r>
      <w:r>
        <w:rPr>
          <w:rFonts w:eastAsia="Calibri" w:cs="Calibri"/>
          <w:lang w:val="en-US"/>
        </w:rPr>
        <w:t xml:space="preserve"> (includes smaller changes/bug fixes) </w:t>
      </w:r>
    </w:p>
    <w:p w14:paraId="119F80E4" w14:textId="77777777" w:rsidR="00412DF4" w:rsidRDefault="00412DF4">
      <w:pPr>
        <w:pStyle w:val="Titolo4"/>
        <w:pPrChange w:id="2339" w:author="dscardaci" w:date="2017-02-10T13:14:00Z">
          <w:pPr/>
        </w:pPrChange>
      </w:pPr>
      <w:r>
        <w:lastRenderedPageBreak/>
        <w:t>V5.7</w:t>
      </w:r>
      <w:del w:id="2340" w:author="dscardaci" w:date="2017-02-10T13:14:00Z">
        <w:r w:rsidDel="00DA499F">
          <w:delText xml:space="preserve"> </w:delText>
        </w:r>
      </w:del>
    </w:p>
    <w:p w14:paraId="2F2062A7" w14:textId="77777777" w:rsidR="00412DF4" w:rsidRDefault="00412DF4" w:rsidP="00621261">
      <w:pPr>
        <w:pStyle w:val="Paragrafoelenco"/>
        <w:numPr>
          <w:ilvl w:val="0"/>
          <w:numId w:val="27"/>
        </w:numPr>
      </w:pPr>
      <w:r>
        <w:t xml:space="preserve">Addition of new monitoring attributes to service endpoints for ARGO monitoring. This has allowed ARGO to remove its dependency on the BDII, and GOCDB is now the only information system used for ARGO monitoring. </w:t>
      </w:r>
      <w:r>
        <w:tab/>
      </w:r>
    </w:p>
    <w:p w14:paraId="4D95B5B9" w14:textId="77777777" w:rsidR="00DA499F" w:rsidRDefault="00412DF4" w:rsidP="00621261">
      <w:pPr>
        <w:pStyle w:val="Paragrafoelenco"/>
        <w:numPr>
          <w:ilvl w:val="0"/>
          <w:numId w:val="27"/>
        </w:numPr>
        <w:rPr>
          <w:ins w:id="2341" w:author="dscardaci" w:date="2017-02-10T13:14:00Z"/>
        </w:rPr>
      </w:pPr>
      <w:r>
        <w:t>A new write API for managing custom properties was implemented as requested by the WLCG Information Systems Task Force. This allows site admins to manage their own DN based ACLs per site required to post updates for a site/service.</w:t>
      </w:r>
    </w:p>
    <w:p w14:paraId="08756083" w14:textId="79E42C60" w:rsidR="00412DF4" w:rsidRDefault="00412DF4">
      <w:pPr>
        <w:ind w:left="360" w:firstLine="360"/>
        <w:pPrChange w:id="2342" w:author="dscardaci" w:date="2017-02-10T13:14:00Z">
          <w:pPr>
            <w:pStyle w:val="Paragrafoelenco"/>
            <w:numPr>
              <w:numId w:val="27"/>
            </w:numPr>
            <w:ind w:hanging="360"/>
          </w:pPr>
        </w:pPrChange>
      </w:pPr>
      <w:del w:id="2343" w:author="dscardaci" w:date="2017-02-10T13:14:00Z">
        <w:r w:rsidDel="00DA499F">
          <w:delText xml:space="preserve"> </w:delText>
        </w:r>
      </w:del>
      <w:r w:rsidR="00A92DD9">
        <w:fldChar w:fldCharType="begin"/>
      </w:r>
      <w:r w:rsidR="00A92DD9">
        <w:instrText xml:space="preserve"> HYPERLINK "https://rt.egi.eu/rt/Ticket/Display.html?id=11020" </w:instrText>
      </w:r>
      <w:r w:rsidR="00A92DD9">
        <w:fldChar w:fldCharType="separate"/>
      </w:r>
      <w:r w:rsidRPr="00156984">
        <w:rPr>
          <w:rStyle w:val="Collegamentoipertestuale"/>
        </w:rPr>
        <w:t>https://rt.egi.eu/rt/Ticket/Display.html?id=11020</w:t>
      </w:r>
      <w:r w:rsidR="00A92DD9">
        <w:rPr>
          <w:rStyle w:val="Collegamentoipertestuale"/>
        </w:rPr>
        <w:fldChar w:fldCharType="end"/>
      </w:r>
      <w:r>
        <w:t xml:space="preserve"> </w:t>
      </w:r>
    </w:p>
    <w:p w14:paraId="1A042BC7" w14:textId="0B50EA8D" w:rsidR="00412DF4" w:rsidRPr="004F07B0" w:rsidDel="00DA499F" w:rsidRDefault="00412DF4" w:rsidP="001C5C55">
      <w:pPr>
        <w:pStyle w:val="Paragrafoelenco"/>
        <w:numPr>
          <w:ilvl w:val="0"/>
          <w:numId w:val="27"/>
        </w:numPr>
        <w:rPr>
          <w:del w:id="2344" w:author="dscardaci" w:date="2017-02-10T13:14:00Z"/>
          <w:lang w:val="it-IT"/>
        </w:rPr>
      </w:pPr>
      <w:r w:rsidRPr="00DA499F">
        <w:rPr>
          <w:lang w:val="it-IT"/>
        </w:rPr>
        <w:t>Cursor paging</w:t>
      </w:r>
      <w:ins w:id="2345" w:author="dscardaci" w:date="2017-02-10T13:14:00Z">
        <w:r w:rsidR="00DA499F" w:rsidRPr="00DA499F">
          <w:rPr>
            <w:lang w:val="it-IT"/>
          </w:rPr>
          <w:t>:</w:t>
        </w:r>
      </w:ins>
      <w:r w:rsidRPr="00DA499F">
        <w:rPr>
          <w:lang w:val="it-IT"/>
        </w:rPr>
        <w:t xml:space="preserve"> </w:t>
      </w:r>
      <w:r w:rsidR="00A92DD9" w:rsidRPr="00DA499F">
        <w:fldChar w:fldCharType="begin"/>
      </w:r>
      <w:r w:rsidR="00A92DD9" w:rsidRPr="00DA499F">
        <w:rPr>
          <w:lang w:val="it-IT"/>
          <w:rPrChange w:id="2346" w:author="dscardaci" w:date="2017-02-10T13:14:00Z">
            <w:rPr/>
          </w:rPrChange>
        </w:rPr>
        <w:instrText xml:space="preserve"> HYPERLINK "https://rt.egi.eu/rt/Ticket/Display.html?id=10716" </w:instrText>
      </w:r>
      <w:r w:rsidR="00A92DD9" w:rsidRPr="00DA499F">
        <w:fldChar w:fldCharType="separate"/>
      </w:r>
      <w:r w:rsidRPr="00DA499F">
        <w:rPr>
          <w:rStyle w:val="Collegamentoipertestuale"/>
          <w:lang w:val="it-IT"/>
        </w:rPr>
        <w:t>https://rt.egi.eu/rt/Ticket/Display.html?id=10716</w:t>
      </w:r>
      <w:r w:rsidR="00A92DD9" w:rsidRPr="00DA499F">
        <w:rPr>
          <w:rStyle w:val="Collegamentoipertestuale"/>
          <w:lang w:val="it-IT"/>
        </w:rPr>
        <w:fldChar w:fldCharType="end"/>
      </w:r>
      <w:r w:rsidRPr="00DA499F">
        <w:rPr>
          <w:lang w:val="it-IT"/>
        </w:rPr>
        <w:t xml:space="preserve"> </w:t>
      </w:r>
    </w:p>
    <w:p w14:paraId="08B8A02B" w14:textId="77777777" w:rsidR="00DA499F" w:rsidRPr="000F1F3B" w:rsidRDefault="00DA499F">
      <w:pPr>
        <w:pStyle w:val="Paragrafoelenco"/>
        <w:numPr>
          <w:ilvl w:val="0"/>
          <w:numId w:val="27"/>
        </w:numPr>
        <w:rPr>
          <w:ins w:id="2347" w:author="dscardaci" w:date="2017-02-10T13:15:00Z"/>
          <w:lang w:val="it-IT"/>
          <w:rPrChange w:id="2348" w:author="dscardaci" w:date="2017-02-10T19:17:00Z">
            <w:rPr>
              <w:ins w:id="2349" w:author="dscardaci" w:date="2017-02-10T13:15:00Z"/>
            </w:rPr>
          </w:rPrChange>
        </w:rPr>
        <w:pPrChange w:id="2350" w:author="dscardaci" w:date="2017-02-10T13:14:00Z">
          <w:pPr/>
        </w:pPrChange>
      </w:pPr>
    </w:p>
    <w:p w14:paraId="2D102EE3" w14:textId="77777777" w:rsidR="00412DF4" w:rsidRPr="00412DF4" w:rsidRDefault="00412DF4">
      <w:pPr>
        <w:pStyle w:val="Paragrafoelenco"/>
        <w:numPr>
          <w:ilvl w:val="0"/>
          <w:numId w:val="27"/>
        </w:numPr>
        <w:pPrChange w:id="2351" w:author="dscardaci" w:date="2017-02-10T13:14:00Z">
          <w:pPr/>
        </w:pPrChange>
      </w:pPr>
      <w:r>
        <w:t xml:space="preserve">Federated access </w:t>
      </w:r>
      <w:r w:rsidR="00A92DD9">
        <w:fldChar w:fldCharType="begin"/>
      </w:r>
      <w:r w:rsidR="00A92DD9">
        <w:instrText xml:space="preserve"> HYPERLINK "https://rt.egi.eu/rt/Ticket/Display.html?id=7493" </w:instrText>
      </w:r>
      <w:r w:rsidR="00A92DD9">
        <w:fldChar w:fldCharType="separate"/>
      </w:r>
      <w:r w:rsidRPr="00156984">
        <w:rPr>
          <w:rStyle w:val="Collegamentoipertestuale"/>
        </w:rPr>
        <w:t>https://rt.egi.eu/rt/Ticket/Display.html?id=7493</w:t>
      </w:r>
      <w:r w:rsidR="00A92DD9">
        <w:rPr>
          <w:rStyle w:val="Collegamentoipertestuale"/>
        </w:rPr>
        <w:fldChar w:fldCharType="end"/>
      </w:r>
    </w:p>
    <w:p w14:paraId="60E379C7" w14:textId="77777777" w:rsidR="005D0A1D" w:rsidRDefault="005D0A1D" w:rsidP="00E5157D">
      <w:pPr>
        <w:pStyle w:val="Titolo2"/>
      </w:pPr>
      <w:bookmarkStart w:id="2352" w:name="_Toc474772251"/>
      <w:r>
        <w:t>Feedback on satisfaction</w:t>
      </w:r>
      <w:bookmarkEnd w:id="2352"/>
      <w:r>
        <w:t xml:space="preserve"> </w:t>
      </w:r>
    </w:p>
    <w:p w14:paraId="11C3B3CB" w14:textId="576C354F" w:rsidR="005D0A1D" w:rsidDel="00ED33E9" w:rsidRDefault="005D0A1D" w:rsidP="005D0A1D">
      <w:pPr>
        <w:rPr>
          <w:del w:id="2353" w:author="dscardaci" w:date="2017-02-10T14:35:00Z"/>
          <w:i/>
        </w:rPr>
      </w:pPr>
      <w:del w:id="2354" w:author="dscardaci" w:date="2017-02-10T14:35:00Z">
        <w:r w:rsidRPr="00310B07" w:rsidDel="00ED33E9">
          <w:rPr>
            <w:i/>
          </w:rPr>
          <w:delText>Who was involved in testing and what the outcome of the review was</w:delText>
        </w:r>
      </w:del>
    </w:p>
    <w:p w14:paraId="1BD526D3" w14:textId="2FE59D16" w:rsidR="00412DF4" w:rsidRDefault="00412DF4" w:rsidP="005D0A1D">
      <w:pPr>
        <w:rPr>
          <w:ins w:id="2355" w:author="dscardaci" w:date="2017-02-10T18:57:00Z"/>
          <w:lang w:val="en-US"/>
        </w:rPr>
      </w:pPr>
      <w:r w:rsidRPr="00412DF4">
        <w:rPr>
          <w:lang w:val="en-US"/>
        </w:rPr>
        <w:t>Before every production release, GOCDB development is frozen and a period of testing is announced that lasts for approximately two weeks to one month using the GOCDB test instance (</w:t>
      </w:r>
      <w:hyperlink r:id="rId43">
        <w:r w:rsidRPr="00412DF4">
          <w:rPr>
            <w:rStyle w:val="Collegamentoipertestuale"/>
            <w:lang w:val="en-US"/>
          </w:rPr>
          <w:t>https://gocdb-test.esc.rl.ac.uk</w:t>
        </w:r>
      </w:hyperlink>
      <w:r w:rsidRPr="00412DF4">
        <w:rPr>
          <w:lang w:val="en-US"/>
        </w:rPr>
        <w:t>). This testing phase is widely disseminated using the relevant mail lists, and all operational tools and users are invited to perform tests against this instance.</w:t>
      </w:r>
      <w:ins w:id="2356" w:author="dscardaci" w:date="2017-02-10T14:36:00Z">
        <w:r w:rsidR="00ED33E9">
          <w:rPr>
            <w:lang w:val="en-US"/>
          </w:rPr>
          <w:t xml:space="preserve"> Recent GOCDB releases successfully passed this stage.</w:t>
        </w:r>
      </w:ins>
    </w:p>
    <w:p w14:paraId="06FAFED5" w14:textId="6F3EFF42" w:rsidR="00B14052" w:rsidRPr="00412DF4" w:rsidRDefault="00B14052" w:rsidP="005D0A1D">
      <w:ins w:id="2357" w:author="dscardaci" w:date="2017-02-10T18:57:00Z">
        <w:r w:rsidRPr="00B14052">
          <w:t>The GOCDB development process is described in Appendix II.</w:t>
        </w:r>
      </w:ins>
    </w:p>
    <w:p w14:paraId="5B3F2958" w14:textId="77777777" w:rsidR="005D0A1D" w:rsidRDefault="005D0A1D" w:rsidP="00E5157D">
      <w:pPr>
        <w:pStyle w:val="Titolo2"/>
      </w:pPr>
      <w:bookmarkStart w:id="2358" w:name="_Toc474772252"/>
      <w:r w:rsidRPr="004012AA">
        <w:t>Plan for Exploitation and Dissemination</w:t>
      </w:r>
      <w:bookmarkEnd w:id="2358"/>
    </w:p>
    <w:p w14:paraId="2121F3C1" w14:textId="0DD06829" w:rsidR="005D0A1D" w:rsidRPr="004012AA" w:rsidRDefault="005D0A1D" w:rsidP="005D0A1D">
      <w:pPr>
        <w:rPr>
          <w:b/>
          <w:i/>
        </w:rPr>
      </w:pPr>
      <w:del w:id="2359" w:author="dscardaci" w:date="2017-02-10T14:36:00Z">
        <w:r w:rsidDel="00ED33E9">
          <w:rPr>
            <w:i/>
          </w:rPr>
          <w:delText>This section should provide a plan for exploitation and dissemination (PEDR) of the project results documented in this deliverable. If a plan was already provided in an earlier deliverable, then this plan should provide an update. The content will be used to update the catalogue of project results (</w:delText>
        </w:r>
        <w:r w:rsidR="00A92DD9" w:rsidDel="00ED33E9">
          <w:fldChar w:fldCharType="begin"/>
        </w:r>
        <w:r w:rsidR="00A92DD9" w:rsidDel="00ED33E9">
          <w:delInstrText xml:space="preserve"> HYPERLINK "http://go.egi.eu/egi-engage-results" </w:delInstrText>
        </w:r>
        <w:r w:rsidR="00A92DD9" w:rsidDel="00ED33E9">
          <w:fldChar w:fldCharType="separate"/>
        </w:r>
        <w:r w:rsidRPr="00DC6B92" w:rsidDel="00ED33E9">
          <w:rPr>
            <w:rStyle w:val="Collegamentoipertestuale"/>
            <w:i/>
          </w:rPr>
          <w:delText>http://go.egi.eu/egi-engage-results</w:delText>
        </w:r>
        <w:r w:rsidR="00A92DD9" w:rsidDel="00ED33E9">
          <w:rPr>
            <w:rStyle w:val="Collegamentoipertestuale"/>
            <w:i/>
          </w:rPr>
          <w:fldChar w:fldCharType="end"/>
        </w:r>
        <w:r w:rsidDel="00ED33E9">
          <w:rPr>
            <w:i/>
          </w:rPr>
          <w:delText xml:space="preserve">) and to develop an overall PEDR for the whole project. </w:delText>
        </w:r>
        <w:r w:rsidRPr="004D217A" w:rsidDel="00ED33E9">
          <w:rPr>
            <w:b/>
            <w:i/>
          </w:rPr>
          <w:delText>You can create as many tables as the number of results being described.</w:delText>
        </w:r>
      </w:del>
    </w:p>
    <w:tbl>
      <w:tblPr>
        <w:tblStyle w:val="Grigliachiara-Colore1"/>
        <w:tblW w:w="0" w:type="auto"/>
        <w:tblLayout w:type="fixed"/>
        <w:tblLook w:val="0680" w:firstRow="0" w:lastRow="0" w:firstColumn="1" w:lastColumn="0" w:noHBand="1" w:noVBand="1"/>
      </w:tblPr>
      <w:tblGrid>
        <w:gridCol w:w="1668"/>
        <w:gridCol w:w="7574"/>
      </w:tblGrid>
      <w:tr w:rsidR="0047798B" w14:paraId="60B24B06"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E910456" w14:textId="77777777" w:rsidR="0047798B" w:rsidRDefault="0047798B" w:rsidP="00A92DD9">
            <w:pPr>
              <w:jc w:val="left"/>
              <w:rPr>
                <w:b w:val="0"/>
                <w:bCs w:val="0"/>
                <w:i/>
              </w:rPr>
            </w:pPr>
            <w:r>
              <w:rPr>
                <w:i/>
              </w:rPr>
              <w:t>Name of the result</w:t>
            </w:r>
          </w:p>
        </w:tc>
        <w:tc>
          <w:tcPr>
            <w:tcW w:w="7574" w:type="dxa"/>
            <w:shd w:val="clear" w:color="auto" w:fill="auto"/>
          </w:tcPr>
          <w:p w14:paraId="0C602D30" w14:textId="77777777" w:rsidR="0047798B" w:rsidRPr="0071513A" w:rsidRDefault="0047798B" w:rsidP="00A92DD9">
            <w:pPr>
              <w:cnfStyle w:val="000000000000" w:firstRow="0" w:lastRow="0" w:firstColumn="0" w:lastColumn="0" w:oddVBand="0" w:evenVBand="0" w:oddHBand="0" w:evenHBand="0" w:firstRowFirstColumn="0" w:firstRowLastColumn="0" w:lastRowFirstColumn="0" w:lastRowLastColumn="0"/>
              <w:rPr>
                <w:rPrChange w:id="2360" w:author="dscardaci" w:date="2017-02-10T14:36:00Z">
                  <w:rPr>
                    <w:i/>
                  </w:rPr>
                </w:rPrChange>
              </w:rPr>
            </w:pPr>
            <w:r w:rsidRPr="0071513A">
              <w:rPr>
                <w:rPrChange w:id="2361" w:author="dscardaci" w:date="2017-02-10T14:36:00Z">
                  <w:rPr>
                    <w:i/>
                  </w:rPr>
                </w:rPrChange>
              </w:rPr>
              <w:t>GOCDB</w:t>
            </w:r>
          </w:p>
        </w:tc>
      </w:tr>
      <w:tr w:rsidR="0047798B" w14:paraId="7F354E77"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32F5150C" w14:textId="77777777" w:rsidR="0047798B" w:rsidRDefault="0047798B" w:rsidP="00A92DD9">
            <w:pPr>
              <w:rPr>
                <w:i/>
              </w:rPr>
            </w:pPr>
            <w:r>
              <w:rPr>
                <w:i/>
              </w:rPr>
              <w:t xml:space="preserve">DEFINITION </w:t>
            </w:r>
          </w:p>
        </w:tc>
      </w:tr>
      <w:tr w:rsidR="0047798B" w14:paraId="44CDBB23"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B1014A8" w14:textId="77777777" w:rsidR="0047798B" w:rsidRDefault="0047798B" w:rsidP="00A92DD9">
            <w:pPr>
              <w:jc w:val="left"/>
              <w:rPr>
                <w:i/>
              </w:rPr>
            </w:pPr>
            <w:r>
              <w:rPr>
                <w:i/>
              </w:rPr>
              <w:t>Category of result</w:t>
            </w:r>
          </w:p>
        </w:tc>
        <w:tc>
          <w:tcPr>
            <w:tcW w:w="7574" w:type="dxa"/>
          </w:tcPr>
          <w:p w14:paraId="72F53A62" w14:textId="77777777" w:rsidR="0047798B" w:rsidRPr="00B72856" w:rsidRDefault="0047798B" w:rsidP="00A92DD9">
            <w:pPr>
              <w:jc w:val="left"/>
              <w:cnfStyle w:val="000000000000" w:firstRow="0" w:lastRow="0" w:firstColumn="0" w:lastColumn="0" w:oddVBand="0" w:evenVBand="0" w:oddHBand="0" w:evenHBand="0" w:firstRowFirstColumn="0" w:firstRowLastColumn="0" w:lastRowFirstColumn="0" w:lastRowLastColumn="0"/>
            </w:pPr>
            <w:r w:rsidRPr="00B72856">
              <w:t>Software  &amp; service innovation</w:t>
            </w:r>
          </w:p>
        </w:tc>
      </w:tr>
      <w:tr w:rsidR="0047798B" w14:paraId="2FFE0D6E"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390F92B" w14:textId="77777777" w:rsidR="0047798B" w:rsidRDefault="0047798B" w:rsidP="00A92DD9">
            <w:pPr>
              <w:jc w:val="left"/>
              <w:rPr>
                <w:i/>
              </w:rPr>
            </w:pPr>
            <w:r>
              <w:rPr>
                <w:i/>
              </w:rPr>
              <w:t>Description of the result</w:t>
            </w:r>
          </w:p>
        </w:tc>
        <w:tc>
          <w:tcPr>
            <w:tcW w:w="7574" w:type="dxa"/>
          </w:tcPr>
          <w:p w14:paraId="0BB3BD18" w14:textId="77777777" w:rsidR="0047798B" w:rsidRDefault="0047798B">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Change w:id="2362" w:author="dscardaci" w:date="2017-02-10T14:37:00Z">
                <w:pPr>
                  <w:pStyle w:val="Paragrafoelenco"/>
                  <w:numPr>
                    <w:numId w:val="29"/>
                  </w:numPr>
                  <w:ind w:hanging="360"/>
                  <w:cnfStyle w:val="000000000000" w:firstRow="0" w:lastRow="0" w:firstColumn="0" w:lastColumn="0" w:oddVBand="0" w:evenVBand="0" w:oddHBand="0" w:evenHBand="0" w:firstRowFirstColumn="0" w:firstRowLastColumn="0" w:lastRowFirstColumn="0" w:lastRowLastColumn="0"/>
                </w:pPr>
              </w:pPrChange>
            </w:pPr>
            <w:r w:rsidRPr="00B72856">
              <w:t xml:space="preserve">Extension to authentication mechanism to allow federated access to the GOCDB portal.  </w:t>
            </w:r>
          </w:p>
          <w:p w14:paraId="0969E65D" w14:textId="77777777" w:rsidR="0047798B" w:rsidRPr="00B72856" w:rsidRDefault="0047798B">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Change w:id="2363" w:author="dscardaci" w:date="2017-02-10T14:37:00Z">
                <w:pPr>
                  <w:pStyle w:val="Paragrafoelenco"/>
                  <w:numPr>
                    <w:numId w:val="29"/>
                  </w:numPr>
                  <w:ind w:hanging="360"/>
                  <w:cnfStyle w:val="000000000000" w:firstRow="0" w:lastRow="0" w:firstColumn="0" w:lastColumn="0" w:oddVBand="0" w:evenVBand="0" w:oddHBand="0" w:evenHBand="0" w:firstRowFirstColumn="0" w:firstRowLastColumn="0" w:lastRowFirstColumn="0" w:lastRowLastColumn="0"/>
                </w:pPr>
              </w:pPrChange>
            </w:pPr>
            <w:r>
              <w:t xml:space="preserve">Addition of a </w:t>
            </w:r>
            <w:r w:rsidRPr="0071513A">
              <w:rPr>
                <w:rPrChange w:id="2364" w:author="dscardaci" w:date="2017-02-10T14:37:00Z">
                  <w:rPr>
                    <w:rFonts w:eastAsia="Calibri" w:cs="Calibri"/>
                    <w:lang w:val="en-US"/>
                  </w:rPr>
                </w:rPrChange>
              </w:rPr>
              <w:t xml:space="preserve">new write API has for managing custom properties on Sites/Services/Endpoints.  </w:t>
            </w:r>
          </w:p>
          <w:p w14:paraId="3EB72A71" w14:textId="77777777" w:rsidR="0047798B" w:rsidRDefault="0047798B">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Change w:id="2365" w:author="dscardaci" w:date="2017-02-10T14:37:00Z">
                <w:pPr>
                  <w:pStyle w:val="Paragrafoelenco"/>
                  <w:numPr>
                    <w:numId w:val="29"/>
                  </w:numPr>
                  <w:ind w:hanging="360"/>
                  <w:cnfStyle w:val="000000000000" w:firstRow="0" w:lastRow="0" w:firstColumn="0" w:lastColumn="0" w:oddVBand="0" w:evenVBand="0" w:oddHBand="0" w:evenHBand="0" w:firstRowFirstColumn="0" w:firstRowLastColumn="0" w:lastRowFirstColumn="0" w:lastRowLastColumn="0"/>
                </w:pPr>
              </w:pPrChange>
            </w:pPr>
            <w:r>
              <w:t>Addition of new monitoring attributes to service endpoints.</w:t>
            </w:r>
          </w:p>
          <w:p w14:paraId="13E414C9" w14:textId="7931F78B" w:rsidR="0047798B" w:rsidRPr="00B72856" w:rsidRDefault="0047798B">
            <w:pPr>
              <w:pStyle w:val="Paragrafoelenco"/>
              <w:numPr>
                <w:ilvl w:val="0"/>
                <w:numId w:val="5"/>
              </w:numPr>
              <w:cnfStyle w:val="000000000000" w:firstRow="0" w:lastRow="0" w:firstColumn="0" w:lastColumn="0" w:oddVBand="0" w:evenVBand="0" w:oddHBand="0" w:evenHBand="0" w:firstRowFirstColumn="0" w:firstRowLastColumn="0" w:lastRowFirstColumn="0" w:lastRowLastColumn="0"/>
              <w:pPrChange w:id="2366" w:author="dscardaci" w:date="2017-02-10T14:37:00Z">
                <w:pPr>
                  <w:pStyle w:val="Paragrafoelenco"/>
                  <w:numPr>
                    <w:numId w:val="29"/>
                  </w:numPr>
                  <w:ind w:hanging="360"/>
                  <w:cnfStyle w:val="000000000000" w:firstRow="0" w:lastRow="0" w:firstColumn="0" w:lastColumn="0" w:oddVBand="0" w:evenVBand="0" w:oddHBand="0" w:evenHBand="0" w:firstRowFirstColumn="0" w:firstRowLastColumn="0" w:lastRowFirstColumn="0" w:lastRowLastColumn="0"/>
                </w:pPr>
              </w:pPrChange>
            </w:pPr>
            <w:r>
              <w:t>Cursor based paging of API results</w:t>
            </w:r>
            <w:ins w:id="2367" w:author="dscardaci" w:date="2017-02-10T14:37:00Z">
              <w:r w:rsidR="0071513A">
                <w:t>.</w:t>
              </w:r>
            </w:ins>
          </w:p>
        </w:tc>
      </w:tr>
      <w:tr w:rsidR="0047798B" w14:paraId="3F68ECD2"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40560775" w14:textId="77777777" w:rsidR="0047798B" w:rsidRDefault="0047798B" w:rsidP="00A92DD9">
            <w:pPr>
              <w:rPr>
                <w:i/>
              </w:rPr>
            </w:pPr>
            <w:r>
              <w:rPr>
                <w:i/>
              </w:rPr>
              <w:t>EXPLOITATION</w:t>
            </w:r>
          </w:p>
        </w:tc>
      </w:tr>
      <w:tr w:rsidR="0047798B" w14:paraId="35186CE7"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751FB8C" w14:textId="77777777" w:rsidR="0047798B" w:rsidRDefault="0047798B" w:rsidP="00A92DD9">
            <w:pPr>
              <w:jc w:val="left"/>
              <w:rPr>
                <w:i/>
              </w:rPr>
            </w:pPr>
            <w:r>
              <w:rPr>
                <w:i/>
              </w:rPr>
              <w:t>Target group(s)</w:t>
            </w:r>
          </w:p>
        </w:tc>
        <w:tc>
          <w:tcPr>
            <w:tcW w:w="7574" w:type="dxa"/>
          </w:tcPr>
          <w:p w14:paraId="5F2BF9BB" w14:textId="5C4AF876" w:rsidR="0047798B" w:rsidRPr="00B72856" w:rsidRDefault="0047798B" w:rsidP="0071513A">
            <w:pPr>
              <w:cnfStyle w:val="000000000000" w:firstRow="0" w:lastRow="0" w:firstColumn="0" w:lastColumn="0" w:oddVBand="0" w:evenVBand="0" w:oddHBand="0" w:evenHBand="0" w:firstRowFirstColumn="0" w:firstRowLastColumn="0" w:lastRowFirstColumn="0" w:lastRowLastColumn="0"/>
            </w:pPr>
            <w:r w:rsidRPr="00B72856">
              <w:t xml:space="preserve">WLCG tool developers, ARGO service, </w:t>
            </w:r>
            <w:del w:id="2368" w:author="dscardaci" w:date="2017-02-10T14:37:00Z">
              <w:r w:rsidRPr="00B72856" w:rsidDel="0071513A">
                <w:rPr>
                  <w:rFonts w:eastAsia="Calibri" w:cs="Calibri"/>
                  <w:lang w:val="en-US"/>
                </w:rPr>
                <w:delText>Site</w:delText>
              </w:r>
            </w:del>
            <w:ins w:id="2369" w:author="dscardaci" w:date="2017-02-10T14:37:00Z">
              <w:r w:rsidR="0071513A">
                <w:rPr>
                  <w:rFonts w:eastAsia="Calibri" w:cs="Calibri"/>
                  <w:lang w:val="en-US"/>
                </w:rPr>
                <w:t>Resource</w:t>
              </w:r>
            </w:ins>
            <w:r w:rsidRPr="00B72856">
              <w:rPr>
                <w:rFonts w:eastAsia="Calibri" w:cs="Calibri"/>
                <w:lang w:val="en-US"/>
              </w:rPr>
              <w:t>/service</w:t>
            </w:r>
            <w:ins w:id="2370" w:author="dscardaci" w:date="2017-02-10T14:37:00Z">
              <w:r w:rsidR="0071513A">
                <w:rPr>
                  <w:rFonts w:eastAsia="Calibri" w:cs="Calibri"/>
                  <w:lang w:val="en-US"/>
                </w:rPr>
                <w:t xml:space="preserve"> provider</w:t>
              </w:r>
            </w:ins>
            <w:r w:rsidRPr="00B72856">
              <w:rPr>
                <w:rFonts w:eastAsia="Calibri" w:cs="Calibri"/>
                <w:lang w:val="en-US"/>
              </w:rPr>
              <w:t xml:space="preserve"> admins and NGI managers </w:t>
            </w:r>
          </w:p>
        </w:tc>
      </w:tr>
      <w:tr w:rsidR="0047798B" w14:paraId="2F1074C2"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51697F6" w14:textId="77777777" w:rsidR="0047798B" w:rsidRDefault="0047798B" w:rsidP="00A92DD9">
            <w:pPr>
              <w:jc w:val="left"/>
              <w:rPr>
                <w:i/>
              </w:rPr>
            </w:pPr>
            <w:r>
              <w:rPr>
                <w:i/>
              </w:rPr>
              <w:lastRenderedPageBreak/>
              <w:t>Needs</w:t>
            </w:r>
          </w:p>
        </w:tc>
        <w:tc>
          <w:tcPr>
            <w:tcW w:w="7574" w:type="dxa"/>
          </w:tcPr>
          <w:p w14:paraId="4ED07B21" w14:textId="5DFAEE11" w:rsidR="0047798B" w:rsidRPr="00B72856" w:rsidRDefault="0047798B" w:rsidP="00A92DD9">
            <w:pPr>
              <w:cnfStyle w:val="000000000000" w:firstRow="0" w:lastRow="0" w:firstColumn="0" w:lastColumn="0" w:oddVBand="0" w:evenVBand="0" w:oddHBand="0" w:evenHBand="0" w:firstRowFirstColumn="0" w:firstRowLastColumn="0" w:lastRowFirstColumn="0" w:lastRowLastColumn="0"/>
            </w:pPr>
            <w:r>
              <w:t xml:space="preserve">The Write API will </w:t>
            </w:r>
            <w:r>
              <w:rPr>
                <w:rFonts w:cs="Arial"/>
              </w:rPr>
              <w:t>allow clients to automate their property editing workflows</w:t>
            </w:r>
            <w:ins w:id="2371" w:author="dscardaci" w:date="2017-02-10T14:37:00Z">
              <w:r w:rsidR="0071513A">
                <w:rPr>
                  <w:rFonts w:cs="Arial"/>
                </w:rPr>
                <w:t>,</w:t>
              </w:r>
            </w:ins>
            <w:del w:id="2372" w:author="dscardaci" w:date="2017-02-10T14:37:00Z">
              <w:r w:rsidDel="0071513A">
                <w:rPr>
                  <w:rFonts w:cs="Arial"/>
                </w:rPr>
                <w:delText>;</w:delText>
              </w:r>
            </w:del>
            <w:r>
              <w:rPr>
                <w:rFonts w:cs="Arial"/>
              </w:rPr>
              <w:t xml:space="preserve"> reducing the admin overhead of manually managing custom properties. The addition of new monitoring attributes to service endpoints allows </w:t>
            </w:r>
            <w:r>
              <w:t>ARGO to remove its dependency on the BDII</w:t>
            </w:r>
            <w:ins w:id="2373" w:author="dscardaci" w:date="2017-02-10T14:38:00Z">
              <w:r w:rsidR="0071513A">
                <w:t>,</w:t>
              </w:r>
            </w:ins>
            <w:del w:id="2374" w:author="dscardaci" w:date="2017-02-10T14:38:00Z">
              <w:r w:rsidDel="0071513A">
                <w:delText>;</w:delText>
              </w:r>
            </w:del>
            <w:r>
              <w:t xml:space="preserve"> making the GOCDB the only information system used for ARGO monitoring. The addition of federated access to GOCDB makes the tool more attractive to users in communities which do</w:t>
            </w:r>
            <w:ins w:id="2375" w:author="dscardaci" w:date="2017-02-10T14:38:00Z">
              <w:r w:rsidR="0071513A">
                <w:t xml:space="preserve"> </w:t>
              </w:r>
            </w:ins>
            <w:r>
              <w:t>n</w:t>
            </w:r>
            <w:ins w:id="2376" w:author="dscardaci" w:date="2017-02-10T14:38:00Z">
              <w:r w:rsidR="0071513A">
                <w:t>o</w:t>
              </w:r>
            </w:ins>
            <w:del w:id="2377" w:author="dscardaci" w:date="2017-02-10T14:38:00Z">
              <w:r w:rsidDel="0071513A">
                <w:delText>’</w:delText>
              </w:r>
            </w:del>
            <w:r>
              <w:t xml:space="preserve">t tend to use personal certification. </w:t>
            </w:r>
          </w:p>
        </w:tc>
      </w:tr>
      <w:tr w:rsidR="0047798B" w14:paraId="430BE151"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55C132A" w14:textId="77777777" w:rsidR="0047798B" w:rsidRDefault="0047798B" w:rsidP="00A92DD9">
            <w:pPr>
              <w:jc w:val="left"/>
              <w:rPr>
                <w:i/>
              </w:rPr>
            </w:pPr>
            <w:r>
              <w:rPr>
                <w:i/>
              </w:rPr>
              <w:t>How the target groups will use the result?</w:t>
            </w:r>
          </w:p>
        </w:tc>
        <w:tc>
          <w:tcPr>
            <w:tcW w:w="7574" w:type="dxa"/>
          </w:tcPr>
          <w:p w14:paraId="5858002F" w14:textId="77777777" w:rsidR="0047798B" w:rsidRPr="00673985" w:rsidRDefault="0047798B" w:rsidP="00A92DD9">
            <w:pPr>
              <w:cnfStyle w:val="000000000000" w:firstRow="0" w:lastRow="0" w:firstColumn="0" w:lastColumn="0" w:oddVBand="0" w:evenVBand="0" w:oddHBand="0" w:evenHBand="0" w:firstRowFirstColumn="0" w:firstRowLastColumn="0" w:lastRowFirstColumn="0" w:lastRowLastColumn="0"/>
            </w:pPr>
            <w:r>
              <w:t xml:space="preserve">The results are integrated into the production instance of GOCDB, on which much of the target group’s infrastructure relies. </w:t>
            </w:r>
          </w:p>
        </w:tc>
      </w:tr>
      <w:tr w:rsidR="0047798B" w14:paraId="76CE7A6F"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9CFBCE3" w14:textId="77777777" w:rsidR="0047798B" w:rsidRDefault="0047798B" w:rsidP="00A92DD9">
            <w:pPr>
              <w:jc w:val="left"/>
              <w:rPr>
                <w:i/>
              </w:rPr>
            </w:pPr>
            <w:r>
              <w:rPr>
                <w:i/>
              </w:rPr>
              <w:t>Benefits</w:t>
            </w:r>
          </w:p>
        </w:tc>
        <w:tc>
          <w:tcPr>
            <w:tcW w:w="7574" w:type="dxa"/>
          </w:tcPr>
          <w:p w14:paraId="718E2FD9" w14:textId="77777777" w:rsidR="0047798B" w:rsidRDefault="0047798B" w:rsidP="00A92DD9">
            <w:pPr>
              <w:cnfStyle w:val="000000000000" w:firstRow="0" w:lastRow="0" w:firstColumn="0" w:lastColumn="0" w:oddVBand="0" w:evenVBand="0" w:oddHBand="0" w:evenHBand="0" w:firstRowFirstColumn="0" w:firstRowLastColumn="0" w:lastRowFirstColumn="0" w:lastRowLastColumn="0"/>
              <w:rPr>
                <w:i/>
              </w:rPr>
            </w:pPr>
            <w:r w:rsidRPr="00673985">
              <w:t>The result will improve the efficiency of target group’s use of the GOCDB service, as well as ensure its continuing fitness to serve them.</w:t>
            </w:r>
          </w:p>
        </w:tc>
      </w:tr>
      <w:tr w:rsidR="0047798B" w14:paraId="33AB5B8E"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A3BF606" w14:textId="77777777" w:rsidR="0047798B" w:rsidRDefault="0047798B" w:rsidP="00A92DD9">
            <w:pPr>
              <w:jc w:val="left"/>
              <w:rPr>
                <w:i/>
              </w:rPr>
            </w:pPr>
            <w:r>
              <w:rPr>
                <w:i/>
              </w:rPr>
              <w:t>How will you protect the results?</w:t>
            </w:r>
          </w:p>
        </w:tc>
        <w:tc>
          <w:tcPr>
            <w:tcW w:w="7574" w:type="dxa"/>
          </w:tcPr>
          <w:p w14:paraId="195A2E35" w14:textId="77777777" w:rsidR="0047798B" w:rsidRPr="00AF689C" w:rsidRDefault="0047798B" w:rsidP="00A92DD9">
            <w:pPr>
              <w:cnfStyle w:val="000000000000" w:firstRow="0" w:lastRow="0" w:firstColumn="0" w:lastColumn="0" w:oddVBand="0" w:evenVBand="0" w:oddHBand="0" w:evenHBand="0" w:firstRowFirstColumn="0" w:firstRowLastColumn="0" w:lastRowFirstColumn="0" w:lastRowLastColumn="0"/>
              <w:rPr>
                <w:i/>
              </w:rPr>
            </w:pPr>
            <w:r w:rsidRPr="00B82616">
              <w:t>Apache 2</w:t>
            </w:r>
            <w:r>
              <w:t xml:space="preserve"> licence</w:t>
            </w:r>
          </w:p>
        </w:tc>
      </w:tr>
      <w:tr w:rsidR="0047798B" w14:paraId="67D08B7B"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FE4282F" w14:textId="77777777" w:rsidR="0047798B" w:rsidRDefault="0047798B" w:rsidP="00A92DD9">
            <w:pPr>
              <w:jc w:val="left"/>
              <w:rPr>
                <w:i/>
              </w:rPr>
            </w:pPr>
            <w:r>
              <w:rPr>
                <w:i/>
              </w:rPr>
              <w:t>Actions for exploitation</w:t>
            </w:r>
          </w:p>
        </w:tc>
        <w:tc>
          <w:tcPr>
            <w:tcW w:w="7574" w:type="dxa"/>
          </w:tcPr>
          <w:p w14:paraId="7EE6657E" w14:textId="77777777" w:rsidR="0047798B" w:rsidRPr="00673985" w:rsidRDefault="0047798B" w:rsidP="00A92DD9">
            <w:pPr>
              <w:cnfStyle w:val="000000000000" w:firstRow="0" w:lastRow="0" w:firstColumn="0" w:lastColumn="0" w:oddVBand="0" w:evenVBand="0" w:oddHBand="0" w:evenHBand="0" w:firstRowFirstColumn="0" w:firstRowLastColumn="0" w:lastRowFirstColumn="0" w:lastRowLastColumn="0"/>
            </w:pPr>
            <w:r>
              <w:t xml:space="preserve">The code needs to be integrated into the production instance of the GOCDB in order to provide the described functionality. This has been carried out. The full source code is available for use (under the Apache 2 licence) at </w:t>
            </w:r>
            <w:hyperlink r:id="rId44" w:history="1">
              <w:r w:rsidRPr="00F243F6">
                <w:rPr>
                  <w:rStyle w:val="Collegamentoipertestuale"/>
                  <w:rFonts w:eastAsia="Calibri" w:cs="Calibri"/>
                  <w:lang w:val="en-US"/>
                </w:rPr>
                <w:t>https://github.com/GOCDB/gocdb</w:t>
              </w:r>
            </w:hyperlink>
          </w:p>
        </w:tc>
      </w:tr>
      <w:tr w:rsidR="0047798B" w14:paraId="0577121B"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683DF80" w14:textId="77777777" w:rsidR="0047798B" w:rsidRDefault="0047798B" w:rsidP="00A92DD9">
            <w:pPr>
              <w:jc w:val="left"/>
              <w:rPr>
                <w:i/>
              </w:rPr>
            </w:pPr>
            <w:r>
              <w:rPr>
                <w:i/>
              </w:rPr>
              <w:t>URL to project result</w:t>
            </w:r>
          </w:p>
        </w:tc>
        <w:tc>
          <w:tcPr>
            <w:tcW w:w="7574" w:type="dxa"/>
          </w:tcPr>
          <w:p w14:paraId="4C2207F8" w14:textId="77777777" w:rsidR="0047798B" w:rsidRPr="0071513A" w:rsidRDefault="00A92DD9" w:rsidP="00A92DD9">
            <w:pPr>
              <w:cnfStyle w:val="000000000000" w:firstRow="0" w:lastRow="0" w:firstColumn="0" w:lastColumn="0" w:oddVBand="0" w:evenVBand="0" w:oddHBand="0" w:evenHBand="0" w:firstRowFirstColumn="0" w:firstRowLastColumn="0" w:lastRowFirstColumn="0" w:lastRowLastColumn="0"/>
              <w:rPr>
                <w:rPrChange w:id="2378" w:author="dscardaci" w:date="2017-02-10T14:39:00Z">
                  <w:rPr>
                    <w:i/>
                  </w:rPr>
                </w:rPrChange>
              </w:rPr>
            </w:pPr>
            <w:r w:rsidRPr="0071513A">
              <w:fldChar w:fldCharType="begin"/>
            </w:r>
            <w:r w:rsidRPr="001C1762">
              <w:instrText xml:space="preserve"> HYPERLINK "https://github.com/GOCDB/gocdb/releases/tag/5.7" </w:instrText>
            </w:r>
            <w:r w:rsidRPr="0071513A">
              <w:fldChar w:fldCharType="separate"/>
            </w:r>
            <w:r w:rsidR="0047798B" w:rsidRPr="0071513A">
              <w:rPr>
                <w:rStyle w:val="Collegamentoipertestuale"/>
                <w:rPrChange w:id="2379" w:author="dscardaci" w:date="2017-02-10T14:39:00Z">
                  <w:rPr>
                    <w:rStyle w:val="Collegamentoipertestuale"/>
                    <w:i/>
                  </w:rPr>
                </w:rPrChange>
              </w:rPr>
              <w:t>https://github.com/GOCDB/gocdb/releases/tag/5.7</w:t>
            </w:r>
            <w:r w:rsidRPr="0071513A">
              <w:rPr>
                <w:rStyle w:val="Collegamentoipertestuale"/>
                <w:rPrChange w:id="2380" w:author="dscardaci" w:date="2017-02-10T14:39:00Z">
                  <w:rPr>
                    <w:rStyle w:val="Collegamentoipertestuale"/>
                    <w:i/>
                  </w:rPr>
                </w:rPrChange>
              </w:rPr>
              <w:fldChar w:fldCharType="end"/>
            </w:r>
            <w:r w:rsidR="0047798B" w:rsidRPr="0071513A">
              <w:rPr>
                <w:rPrChange w:id="2381" w:author="dscardaci" w:date="2017-02-10T14:39:00Z">
                  <w:rPr>
                    <w:i/>
                  </w:rPr>
                </w:rPrChange>
              </w:rPr>
              <w:t xml:space="preserve"> </w:t>
            </w:r>
          </w:p>
          <w:p w14:paraId="50988019" w14:textId="77777777" w:rsidR="0047798B" w:rsidRPr="0071513A" w:rsidRDefault="00A92DD9" w:rsidP="00A92DD9">
            <w:pPr>
              <w:cnfStyle w:val="000000000000" w:firstRow="0" w:lastRow="0" w:firstColumn="0" w:lastColumn="0" w:oddVBand="0" w:evenVBand="0" w:oddHBand="0" w:evenHBand="0" w:firstRowFirstColumn="0" w:firstRowLastColumn="0" w:lastRowFirstColumn="0" w:lastRowLastColumn="0"/>
              <w:rPr>
                <w:rPrChange w:id="2382" w:author="dscardaci" w:date="2017-02-10T14:39:00Z">
                  <w:rPr>
                    <w:i/>
                  </w:rPr>
                </w:rPrChange>
              </w:rPr>
            </w:pPr>
            <w:r w:rsidRPr="0071513A">
              <w:fldChar w:fldCharType="begin"/>
            </w:r>
            <w:r w:rsidRPr="001C1762">
              <w:instrText xml:space="preserve"> HYPERLINK "https://goc.egi.eu/" </w:instrText>
            </w:r>
            <w:r w:rsidRPr="0071513A">
              <w:fldChar w:fldCharType="separate"/>
            </w:r>
            <w:r w:rsidR="0047798B" w:rsidRPr="0071513A">
              <w:rPr>
                <w:rStyle w:val="Collegamentoipertestuale"/>
                <w:rPrChange w:id="2383" w:author="dscardaci" w:date="2017-02-10T14:39:00Z">
                  <w:rPr>
                    <w:rStyle w:val="Collegamentoipertestuale"/>
                    <w:i/>
                  </w:rPr>
                </w:rPrChange>
              </w:rPr>
              <w:t>https://goc.egi.eu/</w:t>
            </w:r>
            <w:r w:rsidRPr="0071513A">
              <w:rPr>
                <w:rStyle w:val="Collegamentoipertestuale"/>
                <w:rPrChange w:id="2384" w:author="dscardaci" w:date="2017-02-10T14:39:00Z">
                  <w:rPr>
                    <w:rStyle w:val="Collegamentoipertestuale"/>
                    <w:i/>
                  </w:rPr>
                </w:rPrChange>
              </w:rPr>
              <w:fldChar w:fldCharType="end"/>
            </w:r>
            <w:r w:rsidR="0047798B" w:rsidRPr="0071513A">
              <w:rPr>
                <w:rPrChange w:id="2385" w:author="dscardaci" w:date="2017-02-10T14:39:00Z">
                  <w:rPr>
                    <w:i/>
                  </w:rPr>
                </w:rPrChange>
              </w:rPr>
              <w:t xml:space="preserve"> </w:t>
            </w:r>
          </w:p>
        </w:tc>
      </w:tr>
      <w:tr w:rsidR="0047798B" w14:paraId="6B5C95C1"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3FE532D" w14:textId="77777777" w:rsidR="0047798B" w:rsidRDefault="0047798B" w:rsidP="00A92DD9">
            <w:pPr>
              <w:jc w:val="left"/>
              <w:rPr>
                <w:i/>
              </w:rPr>
            </w:pPr>
            <w:r>
              <w:rPr>
                <w:i/>
              </w:rPr>
              <w:t>Success criteria</w:t>
            </w:r>
          </w:p>
        </w:tc>
        <w:tc>
          <w:tcPr>
            <w:tcW w:w="7574" w:type="dxa"/>
          </w:tcPr>
          <w:p w14:paraId="0EC9B620" w14:textId="77777777" w:rsidR="0047798B" w:rsidRPr="00A40255" w:rsidRDefault="0047798B" w:rsidP="00A92DD9">
            <w:pPr>
              <w:cnfStyle w:val="000000000000" w:firstRow="0" w:lastRow="0" w:firstColumn="0" w:lastColumn="0" w:oddVBand="0" w:evenVBand="0" w:oddHBand="0" w:evenHBand="0" w:firstRowFirstColumn="0" w:firstRowLastColumn="0" w:lastRowFirstColumn="0" w:lastRowLastColumn="0"/>
            </w:pPr>
            <w:r>
              <w:t>Regular use of the write API by at least one tool. New service endpoint attributes being used.</w:t>
            </w:r>
          </w:p>
        </w:tc>
      </w:tr>
      <w:tr w:rsidR="0047798B" w14:paraId="02F98F02"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59EA0CCA" w14:textId="77777777" w:rsidR="0047798B" w:rsidRPr="00435A74" w:rsidRDefault="0047798B" w:rsidP="00A92DD9">
            <w:pPr>
              <w:jc w:val="left"/>
              <w:rPr>
                <w:i/>
              </w:rPr>
            </w:pPr>
            <w:r>
              <w:rPr>
                <w:i/>
              </w:rPr>
              <w:t>DISSEMINATION</w:t>
            </w:r>
          </w:p>
        </w:tc>
      </w:tr>
      <w:tr w:rsidR="0047798B" w14:paraId="7674E0A8"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AEFE93D" w14:textId="77777777" w:rsidR="0047798B" w:rsidRDefault="0047798B" w:rsidP="00A92DD9">
            <w:pPr>
              <w:jc w:val="left"/>
              <w:rPr>
                <w:i/>
              </w:rPr>
            </w:pPr>
            <w:r>
              <w:rPr>
                <w:i/>
              </w:rPr>
              <w:t>Key messages</w:t>
            </w:r>
          </w:p>
        </w:tc>
        <w:tc>
          <w:tcPr>
            <w:tcW w:w="7574" w:type="dxa"/>
            <w:tcBorders>
              <w:top w:val="single" w:sz="4" w:space="0" w:color="4F81BD" w:themeColor="accent1"/>
            </w:tcBorders>
          </w:tcPr>
          <w:p w14:paraId="20D394C4" w14:textId="6728E7BA" w:rsidR="0047798B" w:rsidRPr="0071513A" w:rsidRDefault="0047798B">
            <w:pPr>
              <w:pStyle w:val="Paragrafoelenco"/>
              <w:numPr>
                <w:ilvl w:val="0"/>
                <w:numId w:val="5"/>
              </w:numPr>
              <w:cnfStyle w:val="000000000000" w:firstRow="0" w:lastRow="0" w:firstColumn="0" w:lastColumn="0" w:oddVBand="0" w:evenVBand="0" w:oddHBand="0" w:evenHBand="0" w:firstRowFirstColumn="0" w:firstRowLastColumn="0" w:lastRowFirstColumn="0" w:lastRowLastColumn="0"/>
              <w:rPr>
                <w:rPrChange w:id="2386" w:author="dscardaci" w:date="2017-02-10T14:39:00Z">
                  <w:rPr>
                    <w:i/>
                  </w:rPr>
                </w:rPrChange>
              </w:rPr>
              <w:pPrChange w:id="2387" w:author="dscardaci" w:date="2017-02-10T14:39:00Z">
                <w:pPr>
                  <w:pStyle w:val="Paragrafoelenco"/>
                  <w:numPr>
                    <w:numId w:val="30"/>
                  </w:numPr>
                  <w:ind w:hanging="360"/>
                  <w:cnfStyle w:val="000000000000" w:firstRow="0" w:lastRow="0" w:firstColumn="0" w:lastColumn="0" w:oddVBand="0" w:evenVBand="0" w:oddHBand="0" w:evenHBand="0" w:firstRowFirstColumn="0" w:firstRowLastColumn="0" w:lastRowFirstColumn="0" w:lastRowLastColumn="0"/>
                </w:pPr>
              </w:pPrChange>
            </w:pPr>
            <w:r w:rsidRPr="0071513A">
              <w:rPr>
                <w:rPrChange w:id="2388" w:author="dscardaci" w:date="2017-02-10T14:39:00Z">
                  <w:rPr>
                    <w:i/>
                  </w:rPr>
                </w:rPrChange>
              </w:rPr>
              <w:t>The write API is now available</w:t>
            </w:r>
            <w:ins w:id="2389" w:author="dscardaci" w:date="2017-02-10T14:39:00Z">
              <w:r w:rsidR="0071513A">
                <w:t>.</w:t>
              </w:r>
            </w:ins>
          </w:p>
          <w:p w14:paraId="6FFEF83E" w14:textId="274EA83C" w:rsidR="0047798B" w:rsidRPr="0071513A" w:rsidRDefault="0047798B">
            <w:pPr>
              <w:pStyle w:val="Paragrafoelenco"/>
              <w:numPr>
                <w:ilvl w:val="0"/>
                <w:numId w:val="5"/>
              </w:numPr>
              <w:cnfStyle w:val="000000000000" w:firstRow="0" w:lastRow="0" w:firstColumn="0" w:lastColumn="0" w:oddVBand="0" w:evenVBand="0" w:oddHBand="0" w:evenHBand="0" w:firstRowFirstColumn="0" w:firstRowLastColumn="0" w:lastRowFirstColumn="0" w:lastRowLastColumn="0"/>
              <w:rPr>
                <w:rPrChange w:id="2390" w:author="dscardaci" w:date="2017-02-10T14:39:00Z">
                  <w:rPr>
                    <w:i/>
                  </w:rPr>
                </w:rPrChange>
              </w:rPr>
              <w:pPrChange w:id="2391" w:author="dscardaci" w:date="2017-02-10T14:39:00Z">
                <w:pPr>
                  <w:pStyle w:val="Paragrafoelenco"/>
                  <w:numPr>
                    <w:numId w:val="30"/>
                  </w:numPr>
                  <w:ind w:hanging="360"/>
                  <w:cnfStyle w:val="000000000000" w:firstRow="0" w:lastRow="0" w:firstColumn="0" w:lastColumn="0" w:oddVBand="0" w:evenVBand="0" w:oddHBand="0" w:evenHBand="0" w:firstRowFirstColumn="0" w:firstRowLastColumn="0" w:lastRowFirstColumn="0" w:lastRowLastColumn="0"/>
                </w:pPr>
              </w:pPrChange>
            </w:pPr>
            <w:r w:rsidRPr="0071513A">
              <w:rPr>
                <w:rPrChange w:id="2392" w:author="dscardaci" w:date="2017-02-10T14:39:00Z">
                  <w:rPr>
                    <w:i/>
                  </w:rPr>
                </w:rPrChange>
              </w:rPr>
              <w:t>GOCDB can be accessed using federated credentials</w:t>
            </w:r>
            <w:ins w:id="2393" w:author="dscardaci" w:date="2017-02-10T14:39:00Z">
              <w:r w:rsidR="0071513A">
                <w:t>.</w:t>
              </w:r>
            </w:ins>
          </w:p>
          <w:p w14:paraId="238668F2" w14:textId="0F98BB39" w:rsidR="0047798B" w:rsidRPr="00A40255" w:rsidRDefault="0047798B">
            <w:pPr>
              <w:pStyle w:val="Paragrafoelenco"/>
              <w:numPr>
                <w:ilvl w:val="0"/>
                <w:numId w:val="5"/>
              </w:numPr>
              <w:cnfStyle w:val="000000000000" w:firstRow="0" w:lastRow="0" w:firstColumn="0" w:lastColumn="0" w:oddVBand="0" w:evenVBand="0" w:oddHBand="0" w:evenHBand="0" w:firstRowFirstColumn="0" w:firstRowLastColumn="0" w:lastRowFirstColumn="0" w:lastRowLastColumn="0"/>
              <w:rPr>
                <w:i/>
              </w:rPr>
              <w:pPrChange w:id="2394" w:author="dscardaci" w:date="2017-02-10T14:39:00Z">
                <w:pPr>
                  <w:pStyle w:val="Paragrafoelenco"/>
                  <w:numPr>
                    <w:numId w:val="30"/>
                  </w:numPr>
                  <w:ind w:hanging="360"/>
                  <w:cnfStyle w:val="000000000000" w:firstRow="0" w:lastRow="0" w:firstColumn="0" w:lastColumn="0" w:oddVBand="0" w:evenVBand="0" w:oddHBand="0" w:evenHBand="0" w:firstRowFirstColumn="0" w:firstRowLastColumn="0" w:lastRowFirstColumn="0" w:lastRowLastColumn="0"/>
                </w:pPr>
              </w:pPrChange>
            </w:pPr>
            <w:r w:rsidRPr="0071513A">
              <w:rPr>
                <w:rPrChange w:id="2395" w:author="dscardaci" w:date="2017-02-10T14:39:00Z">
                  <w:rPr>
                    <w:i/>
                  </w:rPr>
                </w:rPrChange>
              </w:rPr>
              <w:t>The required changes are in place for ARGO to switch to using GOCDB for information being provided by the BDII</w:t>
            </w:r>
            <w:ins w:id="2396" w:author="dscardaci" w:date="2017-02-10T14:39:00Z">
              <w:r w:rsidR="0071513A">
                <w:t>.</w:t>
              </w:r>
            </w:ins>
          </w:p>
        </w:tc>
      </w:tr>
      <w:tr w:rsidR="0047798B" w14:paraId="03C7F267"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CDB7793" w14:textId="77777777" w:rsidR="0047798B" w:rsidRDefault="0047798B" w:rsidP="00A92DD9">
            <w:pPr>
              <w:jc w:val="left"/>
              <w:rPr>
                <w:i/>
              </w:rPr>
            </w:pPr>
            <w:r>
              <w:rPr>
                <w:i/>
              </w:rPr>
              <w:t>Channels</w:t>
            </w:r>
          </w:p>
        </w:tc>
        <w:tc>
          <w:tcPr>
            <w:tcW w:w="7574" w:type="dxa"/>
            <w:tcBorders>
              <w:top w:val="single" w:sz="4" w:space="0" w:color="4F81BD" w:themeColor="accent1"/>
            </w:tcBorders>
          </w:tcPr>
          <w:p w14:paraId="0A874DFF" w14:textId="77777777" w:rsidR="0047798B" w:rsidRPr="0071513A" w:rsidRDefault="0047798B" w:rsidP="00A92DD9">
            <w:pPr>
              <w:cnfStyle w:val="000000000000" w:firstRow="0" w:lastRow="0" w:firstColumn="0" w:lastColumn="0" w:oddVBand="0" w:evenVBand="0" w:oddHBand="0" w:evenHBand="0" w:firstRowFirstColumn="0" w:firstRowLastColumn="0" w:lastRowFirstColumn="0" w:lastRowLastColumn="0"/>
              <w:rPr>
                <w:rPrChange w:id="2397" w:author="dscardaci" w:date="2017-02-10T14:39:00Z">
                  <w:rPr>
                    <w:i/>
                  </w:rPr>
                </w:rPrChange>
              </w:rPr>
            </w:pPr>
            <w:r w:rsidRPr="0071513A">
              <w:rPr>
                <w:rPrChange w:id="2398" w:author="dscardaci" w:date="2017-02-10T14:39:00Z">
                  <w:rPr>
                    <w:i/>
                  </w:rPr>
                </w:rPrChange>
              </w:rPr>
              <w:t>WP3 meetings, EGI OMB meetings, WLCG Information Systems Evolution Task Force</w:t>
            </w:r>
          </w:p>
        </w:tc>
      </w:tr>
      <w:tr w:rsidR="0047798B" w14:paraId="153103A7"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8AB06D4" w14:textId="77777777" w:rsidR="0047798B" w:rsidRDefault="0047798B" w:rsidP="00A92DD9">
            <w:pPr>
              <w:jc w:val="left"/>
              <w:rPr>
                <w:i/>
              </w:rPr>
            </w:pPr>
            <w:r>
              <w:rPr>
                <w:i/>
              </w:rPr>
              <w:t>Actions for dissemination</w:t>
            </w:r>
          </w:p>
        </w:tc>
        <w:tc>
          <w:tcPr>
            <w:tcW w:w="7574" w:type="dxa"/>
          </w:tcPr>
          <w:p w14:paraId="4431A957" w14:textId="77777777" w:rsidR="0047798B" w:rsidRDefault="0047798B" w:rsidP="00A92DD9">
            <w:pPr>
              <w:jc w:val="left"/>
              <w:cnfStyle w:val="000000000000" w:firstRow="0" w:lastRow="0" w:firstColumn="0" w:lastColumn="0" w:oddVBand="0" w:evenVBand="0" w:oddHBand="0" w:evenHBand="0" w:firstRowFirstColumn="0" w:firstRowLastColumn="0" w:lastRowFirstColumn="0" w:lastRowLastColumn="0"/>
            </w:pPr>
            <w:r>
              <w:t xml:space="preserve">WLCG Info. Sys. Evolution TF Dec. - </w:t>
            </w:r>
            <w:hyperlink r:id="rId45" w:history="1">
              <w:r w:rsidRPr="00E75C0E">
                <w:rPr>
                  <w:rStyle w:val="Collegamentoipertestuale"/>
                </w:rPr>
                <w:t>https://indico.cern.ch/event/575249/</w:t>
              </w:r>
            </w:hyperlink>
            <w:r>
              <w:br/>
              <w:t xml:space="preserve">EGI OMB November meeting - </w:t>
            </w:r>
            <w:hyperlink r:id="rId46" w:history="1">
              <w:r w:rsidRPr="00E75C0E">
                <w:rPr>
                  <w:rStyle w:val="Collegamentoipertestuale"/>
                </w:rPr>
                <w:t>https://indico.egi.eu/indico/event/2814/</w:t>
              </w:r>
            </w:hyperlink>
            <w:r>
              <w:t xml:space="preserve"> </w:t>
            </w:r>
            <w:r>
              <w:br/>
              <w:t xml:space="preserve">GridPP37 - </w:t>
            </w:r>
            <w:hyperlink r:id="rId47" w:history="1">
              <w:r w:rsidRPr="00E75C0E">
                <w:rPr>
                  <w:rStyle w:val="Collegamentoipertestuale"/>
                </w:rPr>
                <w:t>https://indico.cern.ch/event/556609/timetable/</w:t>
              </w:r>
            </w:hyperlink>
          </w:p>
          <w:p w14:paraId="403A3C88" w14:textId="77777777" w:rsidR="0047798B" w:rsidRPr="00A810DC" w:rsidRDefault="0047798B" w:rsidP="00A92DD9">
            <w:pPr>
              <w:jc w:val="left"/>
              <w:cnfStyle w:val="000000000000" w:firstRow="0" w:lastRow="0" w:firstColumn="0" w:lastColumn="0" w:oddVBand="0" w:evenVBand="0" w:oddHBand="0" w:evenHBand="0" w:firstRowFirstColumn="0" w:firstRowLastColumn="0" w:lastRowFirstColumn="0" w:lastRowLastColumn="0"/>
            </w:pPr>
            <w:r>
              <w:t>Announcement emails to multiple EGI mailing lists and WLCG information system evolution mailing list.</w:t>
            </w:r>
          </w:p>
        </w:tc>
      </w:tr>
      <w:tr w:rsidR="0047798B" w14:paraId="5C698E19"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465D3C5" w14:textId="77777777" w:rsidR="0047798B" w:rsidRDefault="0047798B" w:rsidP="00A92DD9">
            <w:pPr>
              <w:jc w:val="left"/>
              <w:rPr>
                <w:i/>
              </w:rPr>
            </w:pPr>
            <w:r>
              <w:rPr>
                <w:i/>
              </w:rPr>
              <w:t>Cost</w:t>
            </w:r>
          </w:p>
        </w:tc>
        <w:tc>
          <w:tcPr>
            <w:tcW w:w="7574" w:type="dxa"/>
          </w:tcPr>
          <w:p w14:paraId="2179E597" w14:textId="2562935F" w:rsidR="0047798B" w:rsidRPr="00A810DC" w:rsidRDefault="0047798B" w:rsidP="00A92DD9">
            <w:pPr>
              <w:cnfStyle w:val="000000000000" w:firstRow="0" w:lastRow="0" w:firstColumn="0" w:lastColumn="0" w:oddVBand="0" w:evenVBand="0" w:oddHBand="0" w:evenHBand="0" w:firstRowFirstColumn="0" w:firstRowLastColumn="0" w:lastRowFirstColumn="0" w:lastRowLastColumn="0"/>
            </w:pPr>
          </w:p>
        </w:tc>
      </w:tr>
      <w:tr w:rsidR="0047798B" w14:paraId="7756E5FB"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87D306B" w14:textId="77777777" w:rsidR="0047798B" w:rsidRDefault="0047798B" w:rsidP="00A92DD9">
            <w:pPr>
              <w:jc w:val="left"/>
              <w:rPr>
                <w:i/>
              </w:rPr>
            </w:pPr>
            <w:r>
              <w:rPr>
                <w:i/>
              </w:rPr>
              <w:t>Evaluation</w:t>
            </w:r>
          </w:p>
        </w:tc>
        <w:tc>
          <w:tcPr>
            <w:tcW w:w="7574" w:type="dxa"/>
          </w:tcPr>
          <w:p w14:paraId="55B762D2" w14:textId="56A77A4F" w:rsidR="0047798B" w:rsidRPr="00A810DC" w:rsidRDefault="0047798B" w:rsidP="00A92DD9">
            <w:pPr>
              <w:cnfStyle w:val="000000000000" w:firstRow="0" w:lastRow="0" w:firstColumn="0" w:lastColumn="0" w:oddVBand="0" w:evenVBand="0" w:oddHBand="0" w:evenHBand="0" w:firstRowFirstColumn="0" w:firstRowLastColumn="0" w:lastRowFirstColumn="0" w:lastRowLastColumn="0"/>
            </w:pPr>
            <w:r w:rsidRPr="00A810DC">
              <w:t>Uptake of use of new features</w:t>
            </w:r>
            <w:ins w:id="2399" w:author="dscardaci" w:date="2017-02-10T14:40:00Z">
              <w:r w:rsidR="0071513A">
                <w:t>.</w:t>
              </w:r>
            </w:ins>
          </w:p>
        </w:tc>
      </w:tr>
    </w:tbl>
    <w:p w14:paraId="5BC1CA43" w14:textId="77777777" w:rsidR="005D0A1D" w:rsidRPr="0047798B" w:rsidRDefault="005D0A1D" w:rsidP="005D0A1D"/>
    <w:p w14:paraId="347964C0" w14:textId="77777777" w:rsidR="005D0A1D" w:rsidRPr="007E5F2E" w:rsidRDefault="005D0A1D" w:rsidP="005D0A1D">
      <w:pPr>
        <w:rPr>
          <w:i/>
        </w:rPr>
      </w:pPr>
    </w:p>
    <w:p w14:paraId="301AEF9E" w14:textId="77777777" w:rsidR="005D0A1D" w:rsidRDefault="005D0A1D" w:rsidP="00E5157D">
      <w:pPr>
        <w:pStyle w:val="Titolo2"/>
      </w:pPr>
      <w:bookmarkStart w:id="2400" w:name="_Toc474772253"/>
      <w:r>
        <w:t>Future plans</w:t>
      </w:r>
      <w:bookmarkEnd w:id="2400"/>
      <w:r>
        <w:t xml:space="preserve"> </w:t>
      </w:r>
    </w:p>
    <w:p w14:paraId="14676062" w14:textId="77777777" w:rsidR="00FD7322" w:rsidRPr="00EB7209" w:rsidRDefault="00FD7322" w:rsidP="00621261">
      <w:pPr>
        <w:pStyle w:val="Paragrafoelenco"/>
        <w:numPr>
          <w:ilvl w:val="0"/>
          <w:numId w:val="31"/>
        </w:numPr>
        <w:jc w:val="left"/>
      </w:pPr>
      <w:r>
        <w:t>Hold a GOCDB OTAG (operation tools advisory group) meeting in order to r</w:t>
      </w:r>
      <w:r w:rsidRPr="00EB7209">
        <w:t xml:space="preserve">eview and re-prioritise the GOCDB development roadmap up until the end of </w:t>
      </w:r>
      <w:r>
        <w:t>the project</w:t>
      </w:r>
      <w:r w:rsidRPr="00EB7209">
        <w:t xml:space="preserve">. </w:t>
      </w:r>
    </w:p>
    <w:p w14:paraId="5CE95D3A" w14:textId="550BD44D" w:rsidR="00FD7322" w:rsidRDefault="00FD7322" w:rsidP="00621261">
      <w:pPr>
        <w:pStyle w:val="Paragrafoelenco"/>
        <w:numPr>
          <w:ilvl w:val="0"/>
          <w:numId w:val="31"/>
        </w:numPr>
        <w:jc w:val="left"/>
      </w:pPr>
      <w:r w:rsidRPr="00EB7209">
        <w:t>Review/clarify automatic freshness of data check</w:t>
      </w:r>
      <w:ins w:id="2401" w:author="dscardaci" w:date="2017-02-10T14:40:00Z">
        <w:r w:rsidR="0071513A">
          <w:t>:</w:t>
        </w:r>
      </w:ins>
      <w:r w:rsidRPr="00EB7209">
        <w:t xml:space="preserve">  (</w:t>
      </w:r>
      <w:hyperlink r:id="rId48" w:history="1">
        <w:r w:rsidRPr="00EB7209">
          <w:rPr>
            <w:rStyle w:val="Collegamentoipertestuale"/>
          </w:rPr>
          <w:t>https://rt.egi.eu/rt/Ticket/Display.html?id=8240</w:t>
        </w:r>
      </w:hyperlink>
      <w:r w:rsidRPr="00EB7209">
        <w:t>)</w:t>
      </w:r>
      <w:ins w:id="2402" w:author="dscardaci" w:date="2017-02-10T14:40:00Z">
        <w:r w:rsidR="0071513A">
          <w:t>.</w:t>
        </w:r>
      </w:ins>
      <w:r w:rsidRPr="00EB7209">
        <w:t xml:space="preserve">  </w:t>
      </w:r>
    </w:p>
    <w:p w14:paraId="7FAA5ACD" w14:textId="41DC6185" w:rsidR="005D0A1D" w:rsidRDefault="00FD7322" w:rsidP="00621261">
      <w:pPr>
        <w:pStyle w:val="Paragrafoelenco"/>
        <w:numPr>
          <w:ilvl w:val="0"/>
          <w:numId w:val="31"/>
        </w:numPr>
        <w:jc w:val="left"/>
      </w:pPr>
      <w:r w:rsidRPr="00FD7322">
        <w:rPr>
          <w:rFonts w:eastAsia="Calibri" w:cs="Calibri"/>
          <w:lang w:val="en-US"/>
        </w:rPr>
        <w:t>Introduce configuration management to the GOCDB production server, enabling a quicker recovery back to a full service in the event of server failure and ensuring consistency in configuration</w:t>
      </w:r>
      <w:ins w:id="2403" w:author="dscardaci" w:date="2017-02-10T14:41:00Z">
        <w:r w:rsidR="0071513A">
          <w:rPr>
            <w:rFonts w:eastAsia="Calibri" w:cs="Calibri"/>
            <w:lang w:val="en-US"/>
          </w:rPr>
          <w:t>.</w:t>
        </w:r>
      </w:ins>
    </w:p>
    <w:p w14:paraId="456A576B" w14:textId="77777777" w:rsidR="005D0A1D" w:rsidRDefault="005D0A1D" w:rsidP="005D0A1D">
      <w:pPr>
        <w:pStyle w:val="Titolo1"/>
      </w:pPr>
      <w:bookmarkStart w:id="2404" w:name="_Toc474772254"/>
      <w:r>
        <w:lastRenderedPageBreak/>
        <w:t>Security Monitoring</w:t>
      </w:r>
      <w:bookmarkEnd w:id="2404"/>
    </w:p>
    <w:p w14:paraId="1BA881E9" w14:textId="77777777" w:rsidR="005D0A1D" w:rsidRDefault="005D0A1D" w:rsidP="00E5157D">
      <w:pPr>
        <w:pStyle w:val="Titolo2"/>
      </w:pPr>
      <w:bookmarkStart w:id="2405" w:name="_Toc474772255"/>
      <w:r>
        <w:t>Introduction</w:t>
      </w:r>
      <w:bookmarkEnd w:id="2405"/>
    </w:p>
    <w:tbl>
      <w:tblPr>
        <w:tblStyle w:val="Grigliatabella"/>
        <w:tblW w:w="0" w:type="auto"/>
        <w:tblLook w:val="04A0" w:firstRow="1" w:lastRow="0" w:firstColumn="1" w:lastColumn="0" w:noHBand="0" w:noVBand="1"/>
      </w:tblPr>
      <w:tblGrid>
        <w:gridCol w:w="2606"/>
        <w:gridCol w:w="6410"/>
      </w:tblGrid>
      <w:tr w:rsidR="001D4B30" w14:paraId="60616B82" w14:textId="77777777" w:rsidTr="00A92DD9">
        <w:tc>
          <w:tcPr>
            <w:tcW w:w="2660" w:type="dxa"/>
            <w:shd w:val="clear" w:color="auto" w:fill="8DB3E2" w:themeFill="text2" w:themeFillTint="66"/>
          </w:tcPr>
          <w:p w14:paraId="2A8C798C" w14:textId="77777777" w:rsidR="001D4B30" w:rsidRDefault="001D4B30" w:rsidP="00A92DD9">
            <w:r>
              <w:rPr>
                <w:b/>
                <w:bCs/>
              </w:rPr>
              <w:t>Tool name</w:t>
            </w:r>
          </w:p>
        </w:tc>
        <w:tc>
          <w:tcPr>
            <w:tcW w:w="6582" w:type="dxa"/>
          </w:tcPr>
          <w:p w14:paraId="6A1FC8A6" w14:textId="77777777" w:rsidR="001D4B30" w:rsidRPr="001D4B30" w:rsidRDefault="001D4B30" w:rsidP="00A92DD9">
            <w:r w:rsidRPr="001D4B30">
              <w:t>Secant</w:t>
            </w:r>
          </w:p>
        </w:tc>
      </w:tr>
      <w:tr w:rsidR="001D4B30" w14:paraId="098337AC" w14:textId="77777777" w:rsidTr="00A92DD9">
        <w:tc>
          <w:tcPr>
            <w:tcW w:w="2660" w:type="dxa"/>
            <w:shd w:val="clear" w:color="auto" w:fill="8DB3E2" w:themeFill="text2" w:themeFillTint="66"/>
          </w:tcPr>
          <w:p w14:paraId="146646F3" w14:textId="77777777" w:rsidR="001D4B30" w:rsidRDefault="001D4B30" w:rsidP="00A92DD9">
            <w:r>
              <w:rPr>
                <w:b/>
                <w:bCs/>
              </w:rPr>
              <w:t>Tool url</w:t>
            </w:r>
          </w:p>
        </w:tc>
        <w:tc>
          <w:tcPr>
            <w:tcW w:w="6582" w:type="dxa"/>
          </w:tcPr>
          <w:p w14:paraId="32BCA142" w14:textId="77777777" w:rsidR="001D4B30" w:rsidRPr="001D4B30" w:rsidRDefault="001D4B30" w:rsidP="00A92DD9">
            <w:r w:rsidRPr="001D4B30">
              <w:t>https://github.com/CESNET/secant</w:t>
            </w:r>
          </w:p>
        </w:tc>
      </w:tr>
      <w:tr w:rsidR="001D4B30" w14:paraId="476E812A" w14:textId="77777777" w:rsidTr="00A92DD9">
        <w:tc>
          <w:tcPr>
            <w:tcW w:w="2660" w:type="dxa"/>
            <w:shd w:val="clear" w:color="auto" w:fill="8DB3E2" w:themeFill="text2" w:themeFillTint="66"/>
          </w:tcPr>
          <w:p w14:paraId="09FB7B08" w14:textId="77777777" w:rsidR="001D4B30" w:rsidRDefault="001D4B30" w:rsidP="00A92DD9">
            <w:pPr>
              <w:rPr>
                <w:b/>
                <w:bCs/>
              </w:rPr>
            </w:pPr>
            <w:r>
              <w:rPr>
                <w:b/>
                <w:bCs/>
              </w:rPr>
              <w:t>Tool wiki page</w:t>
            </w:r>
          </w:p>
        </w:tc>
        <w:tc>
          <w:tcPr>
            <w:tcW w:w="6582" w:type="dxa"/>
          </w:tcPr>
          <w:p w14:paraId="0FABA891" w14:textId="77777777" w:rsidR="001D4B30" w:rsidRPr="001D4B30" w:rsidRDefault="001D4B30" w:rsidP="00A92DD9">
            <w:r w:rsidRPr="001D4B30">
              <w:t>https://wiki.egi.eu/wiki/Tools</w:t>
            </w:r>
          </w:p>
        </w:tc>
      </w:tr>
      <w:tr w:rsidR="001D4B30" w14:paraId="229B102C" w14:textId="77777777" w:rsidTr="00A92DD9">
        <w:tc>
          <w:tcPr>
            <w:tcW w:w="2660" w:type="dxa"/>
            <w:shd w:val="clear" w:color="auto" w:fill="8DB3E2" w:themeFill="text2" w:themeFillTint="66"/>
          </w:tcPr>
          <w:p w14:paraId="755E14D3" w14:textId="77777777" w:rsidR="001D4B30" w:rsidRPr="00093924" w:rsidRDefault="001D4B30" w:rsidP="00A92DD9">
            <w:pPr>
              <w:rPr>
                <w:b/>
                <w:bCs/>
              </w:rPr>
            </w:pPr>
            <w:r w:rsidRPr="00093924">
              <w:rPr>
                <w:b/>
              </w:rPr>
              <w:t>Description</w:t>
            </w:r>
          </w:p>
        </w:tc>
        <w:tc>
          <w:tcPr>
            <w:tcW w:w="6582" w:type="dxa"/>
          </w:tcPr>
          <w:p w14:paraId="3551EA6C" w14:textId="77777777" w:rsidR="001D4B30" w:rsidRPr="001D4B30" w:rsidRDefault="001D4B30" w:rsidP="00A92DD9">
            <w:pPr>
              <w:jc w:val="left"/>
              <w:rPr>
                <w:rFonts w:cs="Arial"/>
              </w:rPr>
            </w:pPr>
            <w:r w:rsidRPr="001D4B30">
              <w:rPr>
                <w:rFonts w:cs="Arial"/>
              </w:rPr>
              <w:t>Secant is a framework to detect security vulnerabilities in images of virtual machines. It tries to detect the most common security issues that often lead to incidents and prevent them from appearing in the context of EGI cloud facilities.</w:t>
            </w:r>
          </w:p>
        </w:tc>
      </w:tr>
      <w:tr w:rsidR="001D4B30" w14:paraId="08C998C3" w14:textId="77777777" w:rsidTr="00A92DD9">
        <w:tc>
          <w:tcPr>
            <w:tcW w:w="2660" w:type="dxa"/>
            <w:shd w:val="clear" w:color="auto" w:fill="8DB3E2" w:themeFill="text2" w:themeFillTint="66"/>
          </w:tcPr>
          <w:p w14:paraId="31C820C8" w14:textId="5BE923ED" w:rsidR="0071513A" w:rsidRDefault="001D4B30" w:rsidP="00A92DD9">
            <w:pPr>
              <w:rPr>
                <w:ins w:id="2406" w:author="dscardaci" w:date="2017-02-10T14:41:00Z"/>
                <w:b/>
              </w:rPr>
            </w:pPr>
            <w:r>
              <w:rPr>
                <w:b/>
              </w:rPr>
              <w:t>Value proposition</w:t>
            </w:r>
          </w:p>
          <w:p w14:paraId="1A142739" w14:textId="77777777" w:rsidR="001D4B30" w:rsidRPr="0071513A" w:rsidRDefault="001D4B30">
            <w:pPr>
              <w:jc w:val="right"/>
              <w:rPr>
                <w:rPrChange w:id="2407" w:author="dscardaci" w:date="2017-02-10T14:41:00Z">
                  <w:rPr>
                    <w:b/>
                  </w:rPr>
                </w:rPrChange>
              </w:rPr>
              <w:pPrChange w:id="2408" w:author="dscardaci" w:date="2017-02-10T14:41:00Z">
                <w:pPr/>
              </w:pPrChange>
            </w:pPr>
          </w:p>
        </w:tc>
        <w:tc>
          <w:tcPr>
            <w:tcW w:w="6582" w:type="dxa"/>
          </w:tcPr>
          <w:p w14:paraId="659E665B" w14:textId="77777777" w:rsidR="001D4B30" w:rsidRPr="001D4B30" w:rsidRDefault="001D4B30" w:rsidP="00A92DD9">
            <w:pPr>
              <w:jc w:val="left"/>
              <w:rPr>
                <w:rFonts w:cs="Arial"/>
              </w:rPr>
            </w:pPr>
            <w:r w:rsidRPr="001D4B30">
              <w:rPr>
                <w:rFonts w:cs="Arial"/>
              </w:rPr>
              <w:t>Security incidents may cause significant problems for users, service providers and infrastructure operators. Secant was designed to detect common weakness in virtual appliances so that these can be fixed before they threaten a production infrastructure.</w:t>
            </w:r>
          </w:p>
        </w:tc>
      </w:tr>
      <w:tr w:rsidR="001D4B30" w14:paraId="1C58979B" w14:textId="77777777" w:rsidTr="00A92DD9">
        <w:tc>
          <w:tcPr>
            <w:tcW w:w="2660" w:type="dxa"/>
            <w:shd w:val="clear" w:color="auto" w:fill="8DB3E2" w:themeFill="text2" w:themeFillTint="66"/>
          </w:tcPr>
          <w:p w14:paraId="38F6334D" w14:textId="77777777" w:rsidR="001D4B30" w:rsidRPr="00831056" w:rsidRDefault="001D4B30" w:rsidP="00A92DD9">
            <w:pPr>
              <w:jc w:val="left"/>
              <w:rPr>
                <w:b/>
                <w:bCs/>
              </w:rPr>
            </w:pPr>
            <w:r w:rsidRPr="00831056">
              <w:rPr>
                <w:rFonts w:cs="Arial"/>
                <w:b/>
                <w:szCs w:val="24"/>
              </w:rPr>
              <w:t>Customer of the tool</w:t>
            </w:r>
          </w:p>
        </w:tc>
        <w:tc>
          <w:tcPr>
            <w:tcW w:w="6582" w:type="dxa"/>
          </w:tcPr>
          <w:p w14:paraId="581AEF3B" w14:textId="77777777" w:rsidR="001D4B30" w:rsidRPr="001D4B30" w:rsidRDefault="001D4B30" w:rsidP="00A92DD9">
            <w:r w:rsidRPr="001D4B30">
              <w:rPr>
                <w:rFonts w:cs="Arial"/>
              </w:rPr>
              <w:t>Cloud providers, VA owners, EGI operations, the EGI CSIRT</w:t>
            </w:r>
          </w:p>
        </w:tc>
      </w:tr>
      <w:tr w:rsidR="001D4B30" w14:paraId="2BD95548" w14:textId="77777777" w:rsidTr="00A92DD9">
        <w:tc>
          <w:tcPr>
            <w:tcW w:w="2660" w:type="dxa"/>
            <w:shd w:val="clear" w:color="auto" w:fill="8DB3E2" w:themeFill="text2" w:themeFillTint="66"/>
          </w:tcPr>
          <w:p w14:paraId="0DBCE1BD" w14:textId="77777777" w:rsidR="001D4B30" w:rsidRPr="00831056" w:rsidRDefault="001D4B30" w:rsidP="00A92DD9">
            <w:pPr>
              <w:jc w:val="left"/>
              <w:rPr>
                <w:rFonts w:cs="Arial"/>
                <w:b/>
                <w:szCs w:val="24"/>
              </w:rPr>
            </w:pPr>
            <w:r w:rsidRPr="00831056">
              <w:rPr>
                <w:rFonts w:cs="Arial"/>
                <w:b/>
                <w:szCs w:val="24"/>
              </w:rPr>
              <w:t>User of the service</w:t>
            </w:r>
          </w:p>
        </w:tc>
        <w:tc>
          <w:tcPr>
            <w:tcW w:w="6582" w:type="dxa"/>
          </w:tcPr>
          <w:p w14:paraId="222CCDA1" w14:textId="77777777" w:rsidR="001D4B30" w:rsidRPr="001D4B30" w:rsidRDefault="001D4B30" w:rsidP="00A92DD9">
            <w:r w:rsidRPr="001D4B30">
              <w:rPr>
                <w:rFonts w:cs="Arial"/>
              </w:rPr>
              <w:t>Administrators, operators, security staff</w:t>
            </w:r>
          </w:p>
        </w:tc>
      </w:tr>
      <w:tr w:rsidR="001D4B30" w14:paraId="67387AEE" w14:textId="77777777" w:rsidTr="00A92DD9">
        <w:tc>
          <w:tcPr>
            <w:tcW w:w="2660" w:type="dxa"/>
            <w:shd w:val="clear" w:color="auto" w:fill="8DB3E2" w:themeFill="text2" w:themeFillTint="66"/>
          </w:tcPr>
          <w:p w14:paraId="4BA9830C" w14:textId="77777777" w:rsidR="001D4B30" w:rsidRDefault="001D4B30" w:rsidP="00A92DD9">
            <w:r>
              <w:rPr>
                <w:b/>
                <w:bCs/>
              </w:rPr>
              <w:t xml:space="preserve">User Documentation </w:t>
            </w:r>
          </w:p>
        </w:tc>
        <w:tc>
          <w:tcPr>
            <w:tcW w:w="6582" w:type="dxa"/>
          </w:tcPr>
          <w:p w14:paraId="41153FAC" w14:textId="77777777" w:rsidR="001D4B30" w:rsidRPr="001D4B30" w:rsidRDefault="001D4B30" w:rsidP="00A92DD9">
            <w:r w:rsidRPr="001D4B30">
              <w:t>https://github.com/CESNET/secant</w:t>
            </w:r>
          </w:p>
        </w:tc>
      </w:tr>
      <w:tr w:rsidR="001D4B30" w14:paraId="30E68D96" w14:textId="77777777" w:rsidTr="00A92DD9">
        <w:tc>
          <w:tcPr>
            <w:tcW w:w="2660" w:type="dxa"/>
            <w:shd w:val="clear" w:color="auto" w:fill="8DB3E2" w:themeFill="text2" w:themeFillTint="66"/>
          </w:tcPr>
          <w:p w14:paraId="7CD0E74E" w14:textId="77777777" w:rsidR="001D4B30" w:rsidRDefault="001D4B30" w:rsidP="00A92DD9">
            <w:pPr>
              <w:rPr>
                <w:b/>
                <w:bCs/>
              </w:rPr>
            </w:pPr>
            <w:r>
              <w:rPr>
                <w:b/>
                <w:bCs/>
              </w:rPr>
              <w:t xml:space="preserve">Technical Documentation </w:t>
            </w:r>
          </w:p>
        </w:tc>
        <w:tc>
          <w:tcPr>
            <w:tcW w:w="6582" w:type="dxa"/>
          </w:tcPr>
          <w:p w14:paraId="75469C49" w14:textId="77777777" w:rsidR="001D4B30" w:rsidRPr="001D4B30" w:rsidRDefault="001D4B30" w:rsidP="00A92DD9">
            <w:r w:rsidRPr="001D4B30">
              <w:t>https://github.com/CESNET/secant</w:t>
            </w:r>
          </w:p>
        </w:tc>
      </w:tr>
      <w:tr w:rsidR="001D4B30" w14:paraId="21A8F426" w14:textId="77777777" w:rsidTr="00A92DD9">
        <w:tc>
          <w:tcPr>
            <w:tcW w:w="2660" w:type="dxa"/>
            <w:shd w:val="clear" w:color="auto" w:fill="8DB3E2" w:themeFill="text2" w:themeFillTint="66"/>
          </w:tcPr>
          <w:p w14:paraId="17D29115" w14:textId="77777777" w:rsidR="001D4B30" w:rsidRPr="00AE7A66" w:rsidRDefault="001D4B30" w:rsidP="00A92DD9">
            <w:pPr>
              <w:rPr>
                <w:b/>
              </w:rPr>
            </w:pPr>
            <w:r>
              <w:rPr>
                <w:b/>
              </w:rPr>
              <w:t>Product team</w:t>
            </w:r>
          </w:p>
        </w:tc>
        <w:tc>
          <w:tcPr>
            <w:tcW w:w="6582" w:type="dxa"/>
          </w:tcPr>
          <w:p w14:paraId="04148117" w14:textId="77777777" w:rsidR="001D4B30" w:rsidRPr="001D4B30" w:rsidRDefault="001D4B30" w:rsidP="00A92DD9">
            <w:r w:rsidRPr="001D4B30">
              <w:t>CESNET</w:t>
            </w:r>
          </w:p>
        </w:tc>
      </w:tr>
      <w:tr w:rsidR="001D4B30" w14:paraId="53D24A04" w14:textId="77777777" w:rsidTr="00A92DD9">
        <w:tc>
          <w:tcPr>
            <w:tcW w:w="2660" w:type="dxa"/>
            <w:shd w:val="clear" w:color="auto" w:fill="8DB3E2" w:themeFill="text2" w:themeFillTint="66"/>
          </w:tcPr>
          <w:p w14:paraId="69AB1065" w14:textId="77777777" w:rsidR="001D4B30" w:rsidRPr="00093924" w:rsidRDefault="001D4B30" w:rsidP="00A92DD9">
            <w:pPr>
              <w:rPr>
                <w:b/>
              </w:rPr>
            </w:pPr>
            <w:r w:rsidRPr="00093924">
              <w:rPr>
                <w:b/>
              </w:rPr>
              <w:t>License</w:t>
            </w:r>
          </w:p>
        </w:tc>
        <w:tc>
          <w:tcPr>
            <w:tcW w:w="6582" w:type="dxa"/>
          </w:tcPr>
          <w:p w14:paraId="62A0F48A" w14:textId="77777777" w:rsidR="001D4B30" w:rsidRPr="001D4B30" w:rsidRDefault="001D4B30" w:rsidP="00A92DD9">
            <w:r w:rsidRPr="001D4B30">
              <w:t>Apache License</w:t>
            </w:r>
          </w:p>
        </w:tc>
      </w:tr>
      <w:tr w:rsidR="001D4B30" w14:paraId="406740C6" w14:textId="77777777" w:rsidTr="00A92DD9">
        <w:tc>
          <w:tcPr>
            <w:tcW w:w="2660" w:type="dxa"/>
            <w:shd w:val="clear" w:color="auto" w:fill="8DB3E2" w:themeFill="text2" w:themeFillTint="66"/>
          </w:tcPr>
          <w:p w14:paraId="456E6D45" w14:textId="77777777" w:rsidR="001D4B30" w:rsidRDefault="001D4B30" w:rsidP="00A92DD9">
            <w:r>
              <w:rPr>
                <w:b/>
                <w:bCs/>
              </w:rPr>
              <w:t>Source code</w:t>
            </w:r>
          </w:p>
        </w:tc>
        <w:tc>
          <w:tcPr>
            <w:tcW w:w="6582" w:type="dxa"/>
          </w:tcPr>
          <w:p w14:paraId="3862C689" w14:textId="77777777" w:rsidR="001D4B30" w:rsidRPr="001D4B30" w:rsidRDefault="001D4B30" w:rsidP="00A92DD9">
            <w:r w:rsidRPr="001D4B30">
              <w:t>https://github.com/CESNET/secant</w:t>
            </w:r>
          </w:p>
        </w:tc>
      </w:tr>
    </w:tbl>
    <w:p w14:paraId="542CBEF3" w14:textId="77777777" w:rsidR="005D0A1D" w:rsidRPr="0063350A" w:rsidDel="0071513A" w:rsidRDefault="005D0A1D" w:rsidP="005D0A1D">
      <w:pPr>
        <w:rPr>
          <w:del w:id="2409" w:author="dscardaci" w:date="2017-02-10T14:42:00Z"/>
        </w:rPr>
      </w:pPr>
    </w:p>
    <w:p w14:paraId="53A65402" w14:textId="77777777" w:rsidR="005D0A1D" w:rsidDel="0071513A" w:rsidRDefault="005D0A1D" w:rsidP="005D0A1D">
      <w:pPr>
        <w:rPr>
          <w:del w:id="2410" w:author="dscardaci" w:date="2017-02-10T14:42:00Z"/>
        </w:rPr>
      </w:pPr>
    </w:p>
    <w:p w14:paraId="2EF1A180" w14:textId="77777777" w:rsidR="005D0A1D" w:rsidDel="0071513A" w:rsidRDefault="005D0A1D" w:rsidP="005D0A1D">
      <w:pPr>
        <w:rPr>
          <w:del w:id="2411" w:author="dscardaci" w:date="2017-02-10T14:42:00Z"/>
        </w:rPr>
      </w:pPr>
    </w:p>
    <w:p w14:paraId="06CD7E00" w14:textId="77777777" w:rsidR="005D0A1D" w:rsidRDefault="005D0A1D" w:rsidP="005D0A1D"/>
    <w:p w14:paraId="146778F4" w14:textId="77777777" w:rsidR="005D0A1D" w:rsidRDefault="005D0A1D" w:rsidP="00E5157D">
      <w:pPr>
        <w:pStyle w:val="Titolo2"/>
      </w:pPr>
      <w:bookmarkStart w:id="2412" w:name="_Toc474772256"/>
      <w:r>
        <w:t>Service architecture</w:t>
      </w:r>
      <w:bookmarkEnd w:id="2412"/>
    </w:p>
    <w:p w14:paraId="6097EFE5" w14:textId="66733CAB" w:rsidR="005D0A1D" w:rsidRPr="00CE7066" w:rsidDel="0071513A" w:rsidRDefault="005D0A1D">
      <w:pPr>
        <w:pStyle w:val="Titolo3"/>
        <w:rPr>
          <w:del w:id="2413" w:author="dscardaci" w:date="2017-02-10T14:42:00Z"/>
        </w:rPr>
        <w:pPrChange w:id="2414" w:author="dscardaci" w:date="2017-02-10T19:00:00Z">
          <w:pPr/>
        </w:pPrChange>
      </w:pPr>
      <w:del w:id="2415" w:author="dscardaci" w:date="2017-02-10T14:42:00Z">
        <w:r w:rsidRPr="00CE7066" w:rsidDel="0071513A">
          <w:delText>The service architecture provides an overview of the key (logical) service components and their dependencies to help better understand the structure and logical as well as technical setup of the service.</w:delText>
        </w:r>
        <w:bookmarkStart w:id="2416" w:name="_Toc474516907"/>
        <w:bookmarkStart w:id="2417" w:name="_Toc474770462"/>
        <w:bookmarkStart w:id="2418" w:name="_Toc474772155"/>
        <w:bookmarkStart w:id="2419" w:name="_Toc474772257"/>
        <w:bookmarkEnd w:id="2416"/>
        <w:bookmarkEnd w:id="2417"/>
        <w:bookmarkEnd w:id="2418"/>
        <w:bookmarkEnd w:id="2419"/>
      </w:del>
    </w:p>
    <w:p w14:paraId="3FDB1A6E" w14:textId="77777777" w:rsidR="005D0A1D" w:rsidRDefault="005D0A1D" w:rsidP="00F848C5">
      <w:pPr>
        <w:pStyle w:val="Titolo3"/>
      </w:pPr>
      <w:bookmarkStart w:id="2420" w:name="_Toc474772258"/>
      <w:r w:rsidRPr="00547C0A">
        <w:t>High-Level Service architecture</w:t>
      </w:r>
      <w:bookmarkEnd w:id="2420"/>
    </w:p>
    <w:p w14:paraId="5391B990" w14:textId="7943395E" w:rsidR="005D0A1D" w:rsidRPr="00F848C5" w:rsidDel="0071513A" w:rsidRDefault="005D0A1D" w:rsidP="005D0A1D">
      <w:pPr>
        <w:rPr>
          <w:del w:id="2421" w:author="dscardaci" w:date="2017-02-10T14:42:00Z"/>
          <w:i/>
          <w:rPrChange w:id="2422" w:author="dscardaci" w:date="2017-02-10T19:00:00Z">
            <w:rPr>
              <w:del w:id="2423" w:author="dscardaci" w:date="2017-02-10T14:42:00Z"/>
              <w:i/>
              <w:sz w:val="24"/>
            </w:rPr>
          </w:rPrChange>
        </w:rPr>
      </w:pPr>
      <w:del w:id="2424" w:author="dscardaci" w:date="2017-02-10T14:42:00Z">
        <w:r w:rsidRPr="00F848C5" w:rsidDel="0071513A">
          <w:rPr>
            <w:i/>
            <w:rPrChange w:id="2425" w:author="dscardaci" w:date="2017-02-10T19:00:00Z">
              <w:rPr>
                <w:i/>
                <w:sz w:val="24"/>
              </w:rPr>
            </w:rPrChange>
          </w:rPr>
          <w:delText>These sections describe how the service is built. If already described in technical documentation please provide link.</w:delText>
        </w:r>
      </w:del>
    </w:p>
    <w:p w14:paraId="1888ADB8" w14:textId="7C733B9F" w:rsidR="005D0A1D" w:rsidRPr="00F848C5" w:rsidDel="0071513A" w:rsidRDefault="005D0A1D" w:rsidP="005D0A1D">
      <w:pPr>
        <w:rPr>
          <w:del w:id="2426" w:author="dscardaci" w:date="2017-02-10T14:42:00Z"/>
          <w:i/>
          <w:rPrChange w:id="2427" w:author="dscardaci" w:date="2017-02-10T19:00:00Z">
            <w:rPr>
              <w:del w:id="2428" w:author="dscardaci" w:date="2017-02-10T14:42:00Z"/>
              <w:i/>
              <w:sz w:val="24"/>
            </w:rPr>
          </w:rPrChange>
        </w:rPr>
      </w:pPr>
      <w:del w:id="2429" w:author="dscardaci" w:date="2017-02-10T14:42:00Z">
        <w:r w:rsidRPr="00F848C5" w:rsidDel="0071513A">
          <w:rPr>
            <w:i/>
            <w:rPrChange w:id="2430" w:author="dscardaci" w:date="2017-02-10T19:00:00Z">
              <w:rPr>
                <w:i/>
                <w:sz w:val="24"/>
              </w:rPr>
            </w:rPrChange>
          </w:rPr>
          <w:delText>Highlight and shortly describe any change on the service architecture introduced by this release.</w:delText>
        </w:r>
      </w:del>
    </w:p>
    <w:p w14:paraId="4E7D2E9B" w14:textId="77777777" w:rsidR="005D0A1D" w:rsidRPr="00F848C5" w:rsidRDefault="00BD7FBE" w:rsidP="005D0A1D">
      <w:pPr>
        <w:rPr>
          <w:rPrChange w:id="2431" w:author="dscardaci" w:date="2017-02-10T19:00:00Z">
            <w:rPr>
              <w:sz w:val="24"/>
            </w:rPr>
          </w:rPrChange>
        </w:rPr>
      </w:pPr>
      <w:r w:rsidRPr="00F848C5">
        <w:rPr>
          <w:rPrChange w:id="2432" w:author="dscardaci" w:date="2017-02-10T19:00:00Z">
            <w:rPr>
              <w:sz w:val="24"/>
            </w:rPr>
          </w:rPrChange>
        </w:rPr>
        <w:t>Secant runs as a service that periodically checks for new images available in a repository and performs their security assessment. When a new image becomes available in the system, it is taken by Secant and checked for security vulnerabilities. In order to perform the security checks, Secant instantiates a virtual machine from the appliance that is being verified and performs two phases of security checks. During the first phase, Secant launches a series of external scans that tries to detect vulnerabilities exposed by the machine to the Internet. Following these tests, and if the machine supports that, Secant runs a series of internal probes on the virtual machine, which checks security properties of the installed software. Both internal and external probes are modular and new tests can be easily added when needed. After the probes are executed, Secant processes the results and generated the assessment.</w:t>
      </w:r>
    </w:p>
    <w:p w14:paraId="3371C414" w14:textId="77777777" w:rsidR="005D0A1D" w:rsidRPr="009D616E" w:rsidRDefault="005D0A1D" w:rsidP="00F848C5">
      <w:pPr>
        <w:pStyle w:val="Titolo3"/>
      </w:pPr>
      <w:bookmarkStart w:id="2433" w:name="_Toc474772259"/>
      <w:r w:rsidRPr="009D616E">
        <w:lastRenderedPageBreak/>
        <w:t>Integration and dependencies</w:t>
      </w:r>
      <w:bookmarkEnd w:id="2433"/>
    </w:p>
    <w:p w14:paraId="2E7C0FF4" w14:textId="3C9C5319" w:rsidR="005D0A1D" w:rsidRPr="00F848C5" w:rsidDel="0071513A" w:rsidRDefault="005D0A1D" w:rsidP="005D0A1D">
      <w:pPr>
        <w:rPr>
          <w:del w:id="2434" w:author="dscardaci" w:date="2017-02-10T14:43:00Z"/>
          <w:i/>
          <w:rPrChange w:id="2435" w:author="dscardaci" w:date="2017-02-10T19:00:00Z">
            <w:rPr>
              <w:del w:id="2436" w:author="dscardaci" w:date="2017-02-10T14:43:00Z"/>
              <w:i/>
              <w:sz w:val="24"/>
            </w:rPr>
          </w:rPrChange>
        </w:rPr>
      </w:pPr>
      <w:del w:id="2437" w:author="dscardaci" w:date="2017-02-10T14:43:00Z">
        <w:r w:rsidRPr="00F848C5" w:rsidDel="0071513A">
          <w:rPr>
            <w:i/>
            <w:rPrChange w:id="2438" w:author="dscardaci" w:date="2017-02-10T19:00:00Z">
              <w:rPr>
                <w:i/>
                <w:sz w:val="24"/>
              </w:rPr>
            </w:rPrChange>
          </w:rPr>
          <w:delText>Insert a description and/or visualisation (figure) of the dependencies to other tools.</w:delText>
        </w:r>
      </w:del>
    </w:p>
    <w:p w14:paraId="687CD190" w14:textId="542CC6D0" w:rsidR="005D0A1D" w:rsidRPr="00F848C5" w:rsidDel="0071513A" w:rsidRDefault="005D0A1D" w:rsidP="005D0A1D">
      <w:pPr>
        <w:rPr>
          <w:del w:id="2439" w:author="dscardaci" w:date="2017-02-10T14:43:00Z"/>
          <w:i/>
          <w:rPrChange w:id="2440" w:author="dscardaci" w:date="2017-02-10T19:00:00Z">
            <w:rPr>
              <w:del w:id="2441" w:author="dscardaci" w:date="2017-02-10T14:43:00Z"/>
              <w:i/>
              <w:sz w:val="24"/>
            </w:rPr>
          </w:rPrChange>
        </w:rPr>
      </w:pPr>
      <w:del w:id="2442" w:author="dscardaci" w:date="2017-02-10T14:43:00Z">
        <w:r w:rsidRPr="00F848C5" w:rsidDel="0071513A">
          <w:rPr>
            <w:i/>
            <w:rPrChange w:id="2443" w:author="dscardaci" w:date="2017-02-10T19:00:00Z">
              <w:rPr>
                <w:i/>
                <w:sz w:val="24"/>
              </w:rPr>
            </w:rPrChange>
          </w:rPr>
          <w:delText>If already described in technical documentation please provide link.</w:delText>
        </w:r>
      </w:del>
    </w:p>
    <w:p w14:paraId="17807DEC" w14:textId="4F625851" w:rsidR="005D0A1D" w:rsidRPr="00F848C5" w:rsidDel="0071513A" w:rsidRDefault="005D0A1D" w:rsidP="005D0A1D">
      <w:pPr>
        <w:rPr>
          <w:del w:id="2444" w:author="dscardaci" w:date="2017-02-10T14:43:00Z"/>
          <w:i/>
          <w:rPrChange w:id="2445" w:author="dscardaci" w:date="2017-02-10T19:00:00Z">
            <w:rPr>
              <w:del w:id="2446" w:author="dscardaci" w:date="2017-02-10T14:43:00Z"/>
              <w:i/>
              <w:sz w:val="24"/>
            </w:rPr>
          </w:rPrChange>
        </w:rPr>
      </w:pPr>
      <w:del w:id="2447" w:author="dscardaci" w:date="2017-02-10T14:43:00Z">
        <w:r w:rsidRPr="00F848C5" w:rsidDel="0071513A">
          <w:rPr>
            <w:i/>
            <w:rPrChange w:id="2448" w:author="dscardaci" w:date="2017-02-10T19:00:00Z">
              <w:rPr>
                <w:i/>
                <w:sz w:val="24"/>
              </w:rPr>
            </w:rPrChange>
          </w:rPr>
          <w:delText>Highlight and shortly describe any change on the dependencies to other tools introduced by this release.</w:delText>
        </w:r>
      </w:del>
    </w:p>
    <w:p w14:paraId="376B7CD5" w14:textId="4C77E4B1" w:rsidR="00BD7FBE" w:rsidRPr="00F848C5" w:rsidRDefault="00BD7FBE" w:rsidP="005D0A1D">
      <w:pPr>
        <w:rPr>
          <w:rPrChange w:id="2449" w:author="dscardaci" w:date="2017-02-10T19:00:00Z">
            <w:rPr>
              <w:sz w:val="24"/>
            </w:rPr>
          </w:rPrChange>
        </w:rPr>
      </w:pPr>
      <w:r w:rsidRPr="00F848C5">
        <w:rPr>
          <w:rPrChange w:id="2450" w:author="dscardaci" w:date="2017-02-10T19:00:00Z">
            <w:rPr>
              <w:sz w:val="24"/>
            </w:rPr>
          </w:rPrChange>
        </w:rPr>
        <w:t xml:space="preserve">There are two foreseen scenarios how Secant can be deployed, it can either work on the level of a cloud site to assess images used by the particular provider, or it can act as a tool supporting security assessment and endorsement on the level of </w:t>
      </w:r>
      <w:ins w:id="2451" w:author="dscardaci" w:date="2017-02-10T14:44:00Z">
        <w:r w:rsidR="0071513A" w:rsidRPr="00F848C5">
          <w:rPr>
            <w:rPrChange w:id="2452" w:author="dscardaci" w:date="2017-02-10T19:00:00Z">
              <w:rPr>
                <w:sz w:val="24"/>
              </w:rPr>
            </w:rPrChange>
          </w:rPr>
          <w:t xml:space="preserve">the </w:t>
        </w:r>
      </w:ins>
      <w:r w:rsidRPr="00F848C5">
        <w:rPr>
          <w:rPrChange w:id="2453" w:author="dscardaci" w:date="2017-02-10T19:00:00Z">
            <w:rPr>
              <w:sz w:val="24"/>
            </w:rPr>
          </w:rPrChange>
        </w:rPr>
        <w:t>EGI</w:t>
      </w:r>
      <w:ins w:id="2454" w:author="dscardaci" w:date="2017-02-10T14:44:00Z">
        <w:r w:rsidR="0071513A" w:rsidRPr="00F848C5">
          <w:rPr>
            <w:rPrChange w:id="2455" w:author="dscardaci" w:date="2017-02-10T19:00:00Z">
              <w:rPr>
                <w:sz w:val="24"/>
              </w:rPr>
            </w:rPrChange>
          </w:rPr>
          <w:t xml:space="preserve"> infrastructure management</w:t>
        </w:r>
      </w:ins>
      <w:r w:rsidRPr="00F848C5">
        <w:rPr>
          <w:rPrChange w:id="2456" w:author="dscardaci" w:date="2017-02-10T19:00:00Z">
            <w:rPr>
              <w:sz w:val="24"/>
            </w:rPr>
          </w:rPrChange>
        </w:rPr>
        <w:t>. In any case</w:t>
      </w:r>
      <w:ins w:id="2457" w:author="dscardaci" w:date="2017-02-10T14:44:00Z">
        <w:r w:rsidR="0071513A" w:rsidRPr="00F848C5">
          <w:rPr>
            <w:rPrChange w:id="2458" w:author="dscardaci" w:date="2017-02-10T19:00:00Z">
              <w:rPr>
                <w:sz w:val="24"/>
              </w:rPr>
            </w:rPrChange>
          </w:rPr>
          <w:t>,</w:t>
        </w:r>
      </w:ins>
      <w:del w:id="2459" w:author="dscardaci" w:date="2017-02-10T14:44:00Z">
        <w:r w:rsidRPr="00F848C5" w:rsidDel="0071513A">
          <w:rPr>
            <w:rPrChange w:id="2460" w:author="dscardaci" w:date="2017-02-10T19:00:00Z">
              <w:rPr>
                <w:sz w:val="24"/>
              </w:rPr>
            </w:rPrChange>
          </w:rPr>
          <w:delText>s</w:delText>
        </w:r>
      </w:del>
      <w:r w:rsidRPr="00F848C5">
        <w:rPr>
          <w:rPrChange w:id="2461" w:author="dscardaci" w:date="2017-02-10T19:00:00Z">
            <w:rPr>
              <w:sz w:val="24"/>
            </w:rPr>
          </w:rPrChange>
        </w:rPr>
        <w:t xml:space="preserve"> Secant has to be integrated with a cloud management framework. The current implementation uses OpenNebula commands to manage virtual machines and their images.</w:t>
      </w:r>
    </w:p>
    <w:p w14:paraId="31A0D6C4" w14:textId="77777777" w:rsidR="005D0A1D" w:rsidRDefault="005D0A1D" w:rsidP="00E5157D">
      <w:pPr>
        <w:pStyle w:val="Titolo2"/>
      </w:pPr>
      <w:bookmarkStart w:id="2462" w:name="_Toc474772260"/>
      <w:r>
        <w:t>Release notes</w:t>
      </w:r>
      <w:bookmarkEnd w:id="2462"/>
    </w:p>
    <w:p w14:paraId="025BD973" w14:textId="77777777" w:rsidR="005D0A1D" w:rsidRDefault="005D0A1D" w:rsidP="00F848C5">
      <w:pPr>
        <w:pStyle w:val="Titolo3"/>
      </w:pPr>
      <w:bookmarkStart w:id="2463" w:name="_Toc474772261"/>
      <w:r>
        <w:t>Requirements covered in the release</w:t>
      </w:r>
      <w:bookmarkEnd w:id="2463"/>
    </w:p>
    <w:p w14:paraId="18B1C5C1" w14:textId="0314AC93" w:rsidR="005D0A1D" w:rsidDel="00E36593" w:rsidRDefault="005D0A1D" w:rsidP="005D0A1D">
      <w:pPr>
        <w:rPr>
          <w:del w:id="2464" w:author="dscardaci" w:date="2017-02-10T14:44:00Z"/>
          <w:i/>
        </w:rPr>
      </w:pPr>
      <w:del w:id="2465" w:author="dscardaci" w:date="2017-02-10T14:44:00Z">
        <w:r w:rsidRPr="00A5550B" w:rsidDel="00E36593">
          <w:rPr>
            <w:i/>
          </w:rPr>
          <w:delText>List requirements that have been implemented in the release</w:delText>
        </w:r>
      </w:del>
    </w:p>
    <w:p w14:paraId="76FC40B3" w14:textId="77777777" w:rsidR="00BD7FBE" w:rsidRPr="00BD7FBE" w:rsidRDefault="00BD7FBE" w:rsidP="005D0A1D">
      <w:r w:rsidRPr="00BD7FBE">
        <w:t>The release focuses on addressing bugs and issues detected in a pilot deployment and testing.</w:t>
      </w:r>
    </w:p>
    <w:p w14:paraId="464AFDBA" w14:textId="77777777" w:rsidR="005D0A1D" w:rsidRDefault="005D0A1D" w:rsidP="00E5157D">
      <w:pPr>
        <w:pStyle w:val="Titolo2"/>
      </w:pPr>
      <w:bookmarkStart w:id="2466" w:name="_Toc474772262"/>
      <w:r>
        <w:t>Feedback on satisfaction</w:t>
      </w:r>
      <w:bookmarkEnd w:id="2466"/>
      <w:del w:id="2467" w:author="dscardaci" w:date="2017-02-10T14:44:00Z">
        <w:r w:rsidDel="00E36593">
          <w:delText xml:space="preserve"> </w:delText>
        </w:r>
      </w:del>
    </w:p>
    <w:p w14:paraId="45F49539" w14:textId="1FFE2EA8" w:rsidR="005D0A1D" w:rsidDel="00E36593" w:rsidRDefault="005D0A1D" w:rsidP="005D0A1D">
      <w:pPr>
        <w:rPr>
          <w:del w:id="2468" w:author="dscardaci" w:date="2017-02-10T14:44:00Z"/>
          <w:i/>
        </w:rPr>
      </w:pPr>
      <w:del w:id="2469" w:author="dscardaci" w:date="2017-02-10T14:44:00Z">
        <w:r w:rsidRPr="00310B07" w:rsidDel="00E36593">
          <w:rPr>
            <w:i/>
          </w:rPr>
          <w:delText>Who was involved in testing and what the outcome of the review was</w:delText>
        </w:r>
      </w:del>
    </w:p>
    <w:p w14:paraId="530D7E94" w14:textId="77777777" w:rsidR="00BD7FBE" w:rsidRPr="00BD7FBE" w:rsidRDefault="00BD7FBE" w:rsidP="005D0A1D">
      <w:r w:rsidRPr="00BD7FBE">
        <w:t>Secant is being tested at CESNET and its MetaCloud site. A movement to a more extensive testing phase was blocked by changes of the mechanism to distribute images to EGI clouds, which allowed the developers to only perform an evaluation in a closed environment. A few dozens of virtual appliances underwent testing done by Secant.</w:t>
      </w:r>
    </w:p>
    <w:p w14:paraId="47BDC98F" w14:textId="77777777" w:rsidR="005D0A1D" w:rsidRDefault="005D0A1D" w:rsidP="00E5157D">
      <w:pPr>
        <w:pStyle w:val="Titolo2"/>
      </w:pPr>
      <w:bookmarkStart w:id="2470" w:name="_Toc474772263"/>
      <w:r w:rsidRPr="004012AA">
        <w:t>Plan for Exploitation and Dissemination</w:t>
      </w:r>
      <w:bookmarkEnd w:id="2470"/>
    </w:p>
    <w:p w14:paraId="56EA4BF7" w14:textId="7CF720E7" w:rsidR="005D0A1D" w:rsidRPr="004012AA" w:rsidDel="00232A6A" w:rsidRDefault="005D0A1D" w:rsidP="005D0A1D">
      <w:pPr>
        <w:rPr>
          <w:del w:id="2471" w:author="dscardaci" w:date="2017-02-10T19:00:00Z"/>
          <w:b/>
          <w:i/>
        </w:rPr>
      </w:pPr>
      <w:del w:id="2472" w:author="dscardaci" w:date="2017-02-10T19:00:00Z">
        <w:r w:rsidDel="00232A6A">
          <w:rPr>
            <w:i/>
          </w:rPr>
          <w:delText>This section should provide a plan for exploitation and dissemination (PEDR) of the project results documented in this deliverable. If a plan was already provided in an earlier deliverable, then this plan should provide an update. The content will be used to update the catalogue of project results (</w:delText>
        </w:r>
        <w:r w:rsidR="00A92DD9" w:rsidDel="00232A6A">
          <w:fldChar w:fldCharType="begin"/>
        </w:r>
        <w:r w:rsidR="00A92DD9" w:rsidDel="00232A6A">
          <w:delInstrText xml:space="preserve"> HYPERLINK "http://go.egi.eu/egi-engage-results" </w:delInstrText>
        </w:r>
        <w:r w:rsidR="00A92DD9" w:rsidDel="00232A6A">
          <w:fldChar w:fldCharType="separate"/>
        </w:r>
        <w:r w:rsidRPr="00DC6B92" w:rsidDel="00232A6A">
          <w:rPr>
            <w:rStyle w:val="Collegamentoipertestuale"/>
            <w:i/>
          </w:rPr>
          <w:delText>http://go.egi.eu/egi-engage-results</w:delText>
        </w:r>
        <w:r w:rsidR="00A92DD9" w:rsidDel="00232A6A">
          <w:rPr>
            <w:rStyle w:val="Collegamentoipertestuale"/>
            <w:i/>
          </w:rPr>
          <w:fldChar w:fldCharType="end"/>
        </w:r>
        <w:r w:rsidDel="00232A6A">
          <w:rPr>
            <w:i/>
          </w:rPr>
          <w:delText xml:space="preserve">) and to develop an overall PEDR for the whole project. </w:delText>
        </w:r>
        <w:r w:rsidRPr="004D217A" w:rsidDel="00232A6A">
          <w:rPr>
            <w:b/>
            <w:i/>
          </w:rPr>
          <w:delText>You can create as many tables as the number of results being described.</w:delText>
        </w:r>
      </w:del>
    </w:p>
    <w:p w14:paraId="75711479" w14:textId="7C54CA32" w:rsidR="005D0A1D" w:rsidRPr="00225AC7" w:rsidRDefault="00225AC7" w:rsidP="005D0A1D">
      <w:del w:id="2473" w:author="dscardaci" w:date="2017-02-10T19:00:00Z">
        <w:r w:rsidRPr="00225AC7" w:rsidDel="00232A6A">
          <w:delText>The goal of Secant is to improve the security of cloud images and provide a tool to facilitate the verification process, providing a procedure for the security endorsement.</w:delText>
        </w:r>
      </w:del>
    </w:p>
    <w:tbl>
      <w:tblPr>
        <w:tblStyle w:val="Grigliachiara-Colore1"/>
        <w:tblW w:w="9242" w:type="dxa"/>
        <w:tblLayout w:type="fixed"/>
        <w:tblLook w:val="0680" w:firstRow="0" w:lastRow="0" w:firstColumn="1" w:lastColumn="0" w:noHBand="1" w:noVBand="1"/>
      </w:tblPr>
      <w:tblGrid>
        <w:gridCol w:w="1668"/>
        <w:gridCol w:w="7574"/>
      </w:tblGrid>
      <w:tr w:rsidR="005D0A1D" w:rsidDel="001C1762" w14:paraId="7FDEC44A" w14:textId="59B2E1B7" w:rsidTr="007F1117">
        <w:trPr>
          <w:del w:id="2474" w:author="dscardaci" w:date="2017-02-10T14:46:00Z"/>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E2B6CAE" w14:textId="57619C8C" w:rsidR="005D0A1D" w:rsidDel="001C1762" w:rsidRDefault="005D0A1D" w:rsidP="00827BCD">
            <w:pPr>
              <w:jc w:val="left"/>
              <w:rPr>
                <w:del w:id="2475" w:author="dscardaci" w:date="2017-02-10T14:46:00Z"/>
                <w:b w:val="0"/>
                <w:bCs w:val="0"/>
                <w:i/>
              </w:rPr>
            </w:pPr>
            <w:del w:id="2476" w:author="dscardaci" w:date="2017-02-10T14:46:00Z">
              <w:r w:rsidDel="001C1762">
                <w:rPr>
                  <w:i/>
                </w:rPr>
                <w:delText>Name of the result</w:delText>
              </w:r>
            </w:del>
          </w:p>
        </w:tc>
        <w:tc>
          <w:tcPr>
            <w:tcW w:w="7574" w:type="dxa"/>
            <w:shd w:val="clear" w:color="auto" w:fill="auto"/>
          </w:tcPr>
          <w:p w14:paraId="32F51977" w14:textId="5DF9F82E" w:rsidR="005D0A1D" w:rsidDel="001C1762" w:rsidRDefault="005D0A1D" w:rsidP="00827BCD">
            <w:pPr>
              <w:cnfStyle w:val="000000000000" w:firstRow="0" w:lastRow="0" w:firstColumn="0" w:lastColumn="0" w:oddVBand="0" w:evenVBand="0" w:oddHBand="0" w:evenHBand="0" w:firstRowFirstColumn="0" w:firstRowLastColumn="0" w:lastRowFirstColumn="0" w:lastRowLastColumn="0"/>
              <w:rPr>
                <w:del w:id="2477" w:author="dscardaci" w:date="2017-02-10T14:46:00Z"/>
                <w:i/>
              </w:rPr>
            </w:pPr>
            <w:del w:id="2478" w:author="dscardaci" w:date="2017-02-10T14:46:00Z">
              <w:r w:rsidDel="001C1762">
                <w:rPr>
                  <w:i/>
                </w:rPr>
                <w:delText>Short name for the result (r</w:delText>
              </w:r>
              <w:r w:rsidRPr="00AF689C" w:rsidDel="001C1762">
                <w:rPr>
                  <w:i/>
                </w:rPr>
                <w:delText>esults generated under the project could be any tangible or intangible output, more particularly data, knowledge or information whatever its form or nature, whether it can be protected or not.</w:delText>
              </w:r>
              <w:r w:rsidDel="001C1762">
                <w:rPr>
                  <w:i/>
                </w:rPr>
                <w:delText>)</w:delText>
              </w:r>
            </w:del>
          </w:p>
        </w:tc>
      </w:tr>
      <w:tr w:rsidR="005D0A1D" w:rsidDel="001C1762" w14:paraId="20BF06C1" w14:textId="2BEB4291" w:rsidTr="007F1117">
        <w:trPr>
          <w:del w:id="2479" w:author="dscardaci" w:date="2017-02-10T14:46:00Z"/>
        </w:trPr>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201D57D3" w14:textId="4ED3BC4A" w:rsidR="005D0A1D" w:rsidDel="001C1762" w:rsidRDefault="005D0A1D" w:rsidP="00827BCD">
            <w:pPr>
              <w:rPr>
                <w:del w:id="2480" w:author="dscardaci" w:date="2017-02-10T14:46:00Z"/>
                <w:i/>
              </w:rPr>
            </w:pPr>
            <w:del w:id="2481" w:author="dscardaci" w:date="2017-02-10T14:46:00Z">
              <w:r w:rsidDel="001C1762">
                <w:rPr>
                  <w:i/>
                </w:rPr>
                <w:delText xml:space="preserve">DEFINITION </w:delText>
              </w:r>
            </w:del>
          </w:p>
        </w:tc>
      </w:tr>
      <w:tr w:rsidR="005D0A1D" w:rsidDel="001C1762" w14:paraId="1537D3D1" w14:textId="6C56D786" w:rsidTr="007F1117">
        <w:trPr>
          <w:del w:id="2482" w:author="dscardaci" w:date="2017-02-10T14:46:00Z"/>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B72F06E" w14:textId="7B658CCA" w:rsidR="005D0A1D" w:rsidDel="001C1762" w:rsidRDefault="005D0A1D" w:rsidP="00827BCD">
            <w:pPr>
              <w:jc w:val="left"/>
              <w:rPr>
                <w:del w:id="2483" w:author="dscardaci" w:date="2017-02-10T14:46:00Z"/>
                <w:i/>
              </w:rPr>
            </w:pPr>
            <w:del w:id="2484" w:author="dscardaci" w:date="2017-02-10T14:46:00Z">
              <w:r w:rsidDel="001C1762">
                <w:rPr>
                  <w:i/>
                </w:rPr>
                <w:delText>Category of result</w:delText>
              </w:r>
            </w:del>
          </w:p>
        </w:tc>
        <w:tc>
          <w:tcPr>
            <w:tcW w:w="7574" w:type="dxa"/>
          </w:tcPr>
          <w:p w14:paraId="637E8F64" w14:textId="32F1631B" w:rsidR="005D0A1D" w:rsidDel="001C1762" w:rsidRDefault="005D0A1D" w:rsidP="00621261">
            <w:pPr>
              <w:pStyle w:val="Paragrafoelenco"/>
              <w:numPr>
                <w:ilvl w:val="0"/>
                <w:numId w:val="4"/>
              </w:numPr>
              <w:jc w:val="left"/>
              <w:cnfStyle w:val="000000000000" w:firstRow="0" w:lastRow="0" w:firstColumn="0" w:lastColumn="0" w:oddVBand="0" w:evenVBand="0" w:oddHBand="0" w:evenHBand="0" w:firstRowFirstColumn="0" w:firstRowLastColumn="0" w:lastRowFirstColumn="0" w:lastRowLastColumn="0"/>
              <w:rPr>
                <w:del w:id="2485" w:author="dscardaci" w:date="2017-02-10T14:46:00Z"/>
                <w:i/>
              </w:rPr>
            </w:pPr>
            <w:del w:id="2486" w:author="dscardaci" w:date="2017-02-10T14:46:00Z">
              <w:r w:rsidRPr="00AF689C" w:rsidDel="001C1762">
                <w:rPr>
                  <w:i/>
                </w:rPr>
                <w:delText>Technical input to standards: Technical specifications or extensions to standards adopted within the project</w:delText>
              </w:r>
            </w:del>
          </w:p>
          <w:p w14:paraId="094FCA98" w14:textId="16509ADD" w:rsidR="005D0A1D" w:rsidDel="001C1762" w:rsidRDefault="005D0A1D" w:rsidP="00621261">
            <w:pPr>
              <w:pStyle w:val="Paragrafoelenco"/>
              <w:numPr>
                <w:ilvl w:val="0"/>
                <w:numId w:val="4"/>
              </w:numPr>
              <w:jc w:val="left"/>
              <w:cnfStyle w:val="000000000000" w:firstRow="0" w:lastRow="0" w:firstColumn="0" w:lastColumn="0" w:oddVBand="0" w:evenVBand="0" w:oddHBand="0" w:evenHBand="0" w:firstRowFirstColumn="0" w:firstRowLastColumn="0" w:lastRowFirstColumn="0" w:lastRowLastColumn="0"/>
              <w:rPr>
                <w:del w:id="2487" w:author="dscardaci" w:date="2017-02-10T14:46:00Z"/>
                <w:i/>
              </w:rPr>
            </w:pPr>
            <w:del w:id="2488" w:author="dscardaci" w:date="2017-02-10T14:46:00Z">
              <w:r w:rsidRPr="00AF689C" w:rsidDel="001C1762">
                <w:rPr>
                  <w:i/>
                </w:rPr>
                <w:delText>Policy &amp; Procedure developments: Technical procedures directed at users, service and infrastructure providers (for example to govern access and allocation to resources), policy reports and recommendations, and strategic analysis</w:delText>
              </w:r>
            </w:del>
          </w:p>
          <w:p w14:paraId="551BE5D6" w14:textId="021D9ED4" w:rsidR="005D0A1D" w:rsidDel="001C1762" w:rsidRDefault="005D0A1D" w:rsidP="00621261">
            <w:pPr>
              <w:pStyle w:val="Paragrafoelenco"/>
              <w:numPr>
                <w:ilvl w:val="0"/>
                <w:numId w:val="4"/>
              </w:numPr>
              <w:jc w:val="left"/>
              <w:cnfStyle w:val="000000000000" w:firstRow="0" w:lastRow="0" w:firstColumn="0" w:lastColumn="0" w:oddVBand="0" w:evenVBand="0" w:oddHBand="0" w:evenHBand="0" w:firstRowFirstColumn="0" w:firstRowLastColumn="0" w:lastRowFirstColumn="0" w:lastRowLastColumn="0"/>
              <w:rPr>
                <w:del w:id="2489" w:author="dscardaci" w:date="2017-02-10T14:46:00Z"/>
                <w:i/>
              </w:rPr>
            </w:pPr>
            <w:del w:id="2490" w:author="dscardaci" w:date="2017-02-10T14:46:00Z">
              <w:r w:rsidRPr="00AF689C" w:rsidDel="001C1762">
                <w:rPr>
                  <w:i/>
                </w:rPr>
                <w:delText>Software  &amp; service innovation: 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delText>
              </w:r>
            </w:del>
          </w:p>
          <w:p w14:paraId="2A4D1A8F" w14:textId="783E7348" w:rsidR="005D0A1D" w:rsidDel="001C1762" w:rsidRDefault="005D0A1D" w:rsidP="00621261">
            <w:pPr>
              <w:pStyle w:val="Paragrafoelenco"/>
              <w:numPr>
                <w:ilvl w:val="0"/>
                <w:numId w:val="4"/>
              </w:numPr>
              <w:jc w:val="left"/>
              <w:cnfStyle w:val="000000000000" w:firstRow="0" w:lastRow="0" w:firstColumn="0" w:lastColumn="0" w:oddVBand="0" w:evenVBand="0" w:oddHBand="0" w:evenHBand="0" w:firstRowFirstColumn="0" w:firstRowLastColumn="0" w:lastRowFirstColumn="0" w:lastRowLastColumn="0"/>
              <w:rPr>
                <w:del w:id="2491" w:author="dscardaci" w:date="2017-02-10T14:46:00Z"/>
                <w:i/>
              </w:rPr>
            </w:pPr>
            <w:del w:id="2492" w:author="dscardaci" w:date="2017-02-10T14:46:00Z">
              <w:r w:rsidRPr="00AF689C" w:rsidDel="001C1762">
                <w:rPr>
                  <w:i/>
                </w:rPr>
                <w:delText>Business model innovation:</w:delText>
              </w:r>
              <w:r w:rsidRPr="00AF689C" w:rsidDel="001C1762">
                <w:rPr>
                  <w:i/>
                </w:rPr>
                <w:tab/>
                <w:delText>Business and sustainability-related outputs (the EGI Service Marketplace concept, the contribution to the Innovation space for the big data value chain, sustainability plans, pay-for-use models)</w:delText>
              </w:r>
            </w:del>
          </w:p>
          <w:p w14:paraId="6B00B54A" w14:textId="49EB8B96" w:rsidR="005D0A1D" w:rsidDel="001C1762" w:rsidRDefault="005D0A1D" w:rsidP="00621261">
            <w:pPr>
              <w:pStyle w:val="Paragrafoelenco"/>
              <w:numPr>
                <w:ilvl w:val="0"/>
                <w:numId w:val="4"/>
              </w:numPr>
              <w:jc w:val="left"/>
              <w:cnfStyle w:val="000000000000" w:firstRow="0" w:lastRow="0" w:firstColumn="0" w:lastColumn="0" w:oddVBand="0" w:evenVBand="0" w:oddHBand="0" w:evenHBand="0" w:firstRowFirstColumn="0" w:firstRowLastColumn="0" w:lastRowFirstColumn="0" w:lastRowLastColumn="0"/>
              <w:rPr>
                <w:del w:id="2493" w:author="dscardaci" w:date="2017-02-10T14:46:00Z"/>
                <w:i/>
              </w:rPr>
            </w:pPr>
            <w:del w:id="2494" w:author="dscardaci" w:date="2017-02-10T14:46:00Z">
              <w:r w:rsidRPr="00AF689C" w:rsidDel="001C1762">
                <w:rPr>
                  <w:i/>
                </w:rPr>
                <w:delText>Know-how</w:delText>
              </w:r>
              <w:r w:rsidDel="001C1762">
                <w:rPr>
                  <w:i/>
                </w:rPr>
                <w:delText>:</w:delText>
              </w:r>
              <w:r w:rsidRPr="00AF689C" w:rsidDel="001C1762">
                <w:rPr>
                  <w:i/>
                </w:rPr>
                <w:tab/>
                <w:delText>Includes all results from fact-finding activities (e.g. surveys, requirement gathering), but also the results from internal exercises (e.g. security challenges) and outputs that can be used for knowledge transfer as training materials.</w:delText>
              </w:r>
            </w:del>
          </w:p>
        </w:tc>
      </w:tr>
      <w:tr w:rsidR="005D0A1D" w:rsidDel="001C1762" w14:paraId="23C69C41" w14:textId="02B3099C" w:rsidTr="007F1117">
        <w:trPr>
          <w:del w:id="2495" w:author="dscardaci" w:date="2017-02-10T14:46:00Z"/>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9C5BD30" w14:textId="5A972E4F" w:rsidR="005D0A1D" w:rsidDel="001C1762" w:rsidRDefault="005D0A1D" w:rsidP="00827BCD">
            <w:pPr>
              <w:jc w:val="left"/>
              <w:rPr>
                <w:del w:id="2496" w:author="dscardaci" w:date="2017-02-10T14:46:00Z"/>
                <w:i/>
              </w:rPr>
            </w:pPr>
            <w:del w:id="2497" w:author="dscardaci" w:date="2017-02-10T14:46:00Z">
              <w:r w:rsidDel="001C1762">
                <w:rPr>
                  <w:i/>
                </w:rPr>
                <w:delText>Description of the result</w:delText>
              </w:r>
            </w:del>
          </w:p>
        </w:tc>
        <w:tc>
          <w:tcPr>
            <w:tcW w:w="7574" w:type="dxa"/>
          </w:tcPr>
          <w:p w14:paraId="51F7A01F" w14:textId="5F19FAB0" w:rsidR="005D0A1D" w:rsidDel="001C1762" w:rsidRDefault="005D0A1D" w:rsidP="00827BCD">
            <w:pPr>
              <w:cnfStyle w:val="000000000000" w:firstRow="0" w:lastRow="0" w:firstColumn="0" w:lastColumn="0" w:oddVBand="0" w:evenVBand="0" w:oddHBand="0" w:evenHBand="0" w:firstRowFirstColumn="0" w:firstRowLastColumn="0" w:lastRowFirstColumn="0" w:lastRowLastColumn="0"/>
              <w:rPr>
                <w:del w:id="2498" w:author="dscardaci" w:date="2017-02-10T14:46:00Z"/>
                <w:i/>
              </w:rPr>
            </w:pPr>
            <w:del w:id="2499" w:author="dscardaci" w:date="2017-02-10T14:46:00Z">
              <w:r w:rsidDel="001C1762">
                <w:rPr>
                  <w:i/>
                </w:rPr>
                <w:delText>Description of the result</w:delText>
              </w:r>
              <w:r w:rsidRPr="00AF689C" w:rsidDel="001C1762">
                <w:rPr>
                  <w:i/>
                </w:rPr>
                <w:delText xml:space="preserve"> </w:delText>
              </w:r>
            </w:del>
          </w:p>
        </w:tc>
      </w:tr>
      <w:tr w:rsidR="005D0A1D" w:rsidDel="001C1762" w14:paraId="682FF271" w14:textId="5299B84B" w:rsidTr="007F1117">
        <w:trPr>
          <w:del w:id="2500" w:author="dscardaci" w:date="2017-02-10T14:46:00Z"/>
        </w:trPr>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15653F09" w14:textId="298446B8" w:rsidR="005D0A1D" w:rsidDel="001C1762" w:rsidRDefault="005D0A1D" w:rsidP="00827BCD">
            <w:pPr>
              <w:rPr>
                <w:del w:id="2501" w:author="dscardaci" w:date="2017-02-10T14:46:00Z"/>
                <w:i/>
              </w:rPr>
            </w:pPr>
            <w:del w:id="2502" w:author="dscardaci" w:date="2017-02-10T14:46:00Z">
              <w:r w:rsidDel="001C1762">
                <w:rPr>
                  <w:i/>
                </w:rPr>
                <w:delText>EXPLOITATION</w:delText>
              </w:r>
            </w:del>
          </w:p>
        </w:tc>
      </w:tr>
      <w:tr w:rsidR="005D0A1D" w:rsidDel="001C1762" w14:paraId="579269A1" w14:textId="772C98EB" w:rsidTr="007F1117">
        <w:trPr>
          <w:del w:id="2503" w:author="dscardaci" w:date="2017-02-10T14:46:00Z"/>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274BF68" w14:textId="6E3FEF9B" w:rsidR="005D0A1D" w:rsidDel="001C1762" w:rsidRDefault="005D0A1D" w:rsidP="00827BCD">
            <w:pPr>
              <w:jc w:val="left"/>
              <w:rPr>
                <w:del w:id="2504" w:author="dscardaci" w:date="2017-02-10T14:46:00Z"/>
                <w:i/>
              </w:rPr>
            </w:pPr>
            <w:del w:id="2505" w:author="dscardaci" w:date="2017-02-10T14:46:00Z">
              <w:r w:rsidDel="001C1762">
                <w:rPr>
                  <w:i/>
                </w:rPr>
                <w:delText>Target group(s)</w:delText>
              </w:r>
            </w:del>
          </w:p>
        </w:tc>
        <w:tc>
          <w:tcPr>
            <w:tcW w:w="7574" w:type="dxa"/>
          </w:tcPr>
          <w:p w14:paraId="23DFB0E8" w14:textId="7624A721" w:rsidR="005D0A1D" w:rsidDel="001C1762" w:rsidRDefault="005D0A1D" w:rsidP="00827BCD">
            <w:pPr>
              <w:cnfStyle w:val="000000000000" w:firstRow="0" w:lastRow="0" w:firstColumn="0" w:lastColumn="0" w:oddVBand="0" w:evenVBand="0" w:oddHBand="0" w:evenHBand="0" w:firstRowFirstColumn="0" w:firstRowLastColumn="0" w:lastRowFirstColumn="0" w:lastRowLastColumn="0"/>
              <w:rPr>
                <w:del w:id="2506" w:author="dscardaci" w:date="2017-02-10T14:46:00Z"/>
                <w:i/>
              </w:rPr>
            </w:pPr>
            <w:del w:id="2507" w:author="dscardaci" w:date="2017-02-10T14:46:00Z">
              <w:r w:rsidDel="001C1762">
                <w:rPr>
                  <w:i/>
                </w:rPr>
                <w:delText xml:space="preserve">Describe who will use those results. </w:delText>
              </w:r>
              <w:r w:rsidRPr="00AF689C" w:rsidDel="001C1762">
                <w:rPr>
                  <w:i/>
                </w:rPr>
                <w:delText>Es: RIs, international research collaborations and the long-tail of science, industry/SMEs, service providers, Funding agencies and decision/policy makers, Standardisation bodies"</w:delText>
              </w:r>
            </w:del>
          </w:p>
        </w:tc>
      </w:tr>
      <w:tr w:rsidR="005D0A1D" w:rsidDel="001C1762" w14:paraId="5C72A775" w14:textId="30AE70F7" w:rsidTr="007F1117">
        <w:trPr>
          <w:del w:id="2508" w:author="dscardaci" w:date="2017-02-10T14:46:00Z"/>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6EB2BEB" w14:textId="04F359FF" w:rsidR="005D0A1D" w:rsidDel="001C1762" w:rsidRDefault="005D0A1D" w:rsidP="00827BCD">
            <w:pPr>
              <w:jc w:val="left"/>
              <w:rPr>
                <w:del w:id="2509" w:author="dscardaci" w:date="2017-02-10T14:46:00Z"/>
                <w:i/>
              </w:rPr>
            </w:pPr>
            <w:del w:id="2510" w:author="dscardaci" w:date="2017-02-10T14:46:00Z">
              <w:r w:rsidDel="001C1762">
                <w:rPr>
                  <w:i/>
                </w:rPr>
                <w:delText>Needs</w:delText>
              </w:r>
            </w:del>
          </w:p>
        </w:tc>
        <w:tc>
          <w:tcPr>
            <w:tcW w:w="7574" w:type="dxa"/>
          </w:tcPr>
          <w:p w14:paraId="27009576" w14:textId="00CF6DA8" w:rsidR="005D0A1D" w:rsidDel="001C1762" w:rsidRDefault="005D0A1D" w:rsidP="00827BCD">
            <w:pPr>
              <w:cnfStyle w:val="000000000000" w:firstRow="0" w:lastRow="0" w:firstColumn="0" w:lastColumn="0" w:oddVBand="0" w:evenVBand="0" w:oddHBand="0" w:evenHBand="0" w:firstRowFirstColumn="0" w:firstRowLastColumn="0" w:lastRowFirstColumn="0" w:lastRowLastColumn="0"/>
              <w:rPr>
                <w:del w:id="2511" w:author="dscardaci" w:date="2017-02-10T14:46:00Z"/>
                <w:i/>
              </w:rPr>
            </w:pPr>
            <w:del w:id="2512" w:author="dscardaci" w:date="2017-02-10T14:46:00Z">
              <w:r w:rsidDel="001C1762">
                <w:rPr>
                  <w:i/>
                </w:rPr>
                <w:delText>What are the needs of the target groups that the results aims to fulfil?</w:delText>
              </w:r>
            </w:del>
          </w:p>
        </w:tc>
      </w:tr>
      <w:tr w:rsidR="005D0A1D" w:rsidDel="001C1762" w14:paraId="61652931" w14:textId="50B35400" w:rsidTr="007F1117">
        <w:trPr>
          <w:del w:id="2513" w:author="dscardaci" w:date="2017-02-10T14:46:00Z"/>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58F1A4E" w14:textId="2F3090A5" w:rsidR="005D0A1D" w:rsidDel="001C1762" w:rsidRDefault="005D0A1D" w:rsidP="00827BCD">
            <w:pPr>
              <w:jc w:val="left"/>
              <w:rPr>
                <w:del w:id="2514" w:author="dscardaci" w:date="2017-02-10T14:46:00Z"/>
                <w:i/>
              </w:rPr>
            </w:pPr>
            <w:del w:id="2515" w:author="dscardaci" w:date="2017-02-10T14:46:00Z">
              <w:r w:rsidDel="001C1762">
                <w:rPr>
                  <w:i/>
                </w:rPr>
                <w:delText>How the target groups will use the result?</w:delText>
              </w:r>
            </w:del>
          </w:p>
        </w:tc>
        <w:tc>
          <w:tcPr>
            <w:tcW w:w="7574" w:type="dxa"/>
          </w:tcPr>
          <w:p w14:paraId="4DF10444" w14:textId="6066B02C" w:rsidR="005D0A1D" w:rsidDel="001C1762" w:rsidRDefault="005D0A1D" w:rsidP="00827BCD">
            <w:pPr>
              <w:cnfStyle w:val="000000000000" w:firstRow="0" w:lastRow="0" w:firstColumn="0" w:lastColumn="0" w:oddVBand="0" w:evenVBand="0" w:oddHBand="0" w:evenHBand="0" w:firstRowFirstColumn="0" w:firstRowLastColumn="0" w:lastRowFirstColumn="0" w:lastRowLastColumn="0"/>
              <w:rPr>
                <w:del w:id="2516" w:author="dscardaci" w:date="2017-02-10T14:46:00Z"/>
                <w:i/>
              </w:rPr>
            </w:pPr>
            <w:del w:id="2517" w:author="dscardaci" w:date="2017-02-10T14:46:00Z">
              <w:r w:rsidRPr="00AF689C" w:rsidDel="001C1762">
                <w:rPr>
                  <w:i/>
                </w:rPr>
                <w:delText>How the project result will be used? How are you going to achieve the best benefits from the project outcomes? How can you make sure the results they owned are used:</w:delText>
              </w:r>
            </w:del>
          </w:p>
          <w:p w14:paraId="323D8E0E" w14:textId="00BB8815" w:rsidR="005D0A1D" w:rsidRPr="00435A74" w:rsidDel="001C1762" w:rsidRDefault="005D0A1D" w:rsidP="00621261">
            <w:pPr>
              <w:pStyle w:val="Paragrafoelenco"/>
              <w:numPr>
                <w:ilvl w:val="0"/>
                <w:numId w:val="5"/>
              </w:numPr>
              <w:cnfStyle w:val="000000000000" w:firstRow="0" w:lastRow="0" w:firstColumn="0" w:lastColumn="0" w:oddVBand="0" w:evenVBand="0" w:oddHBand="0" w:evenHBand="0" w:firstRowFirstColumn="0" w:firstRowLastColumn="0" w:lastRowFirstColumn="0" w:lastRowLastColumn="0"/>
              <w:rPr>
                <w:del w:id="2518" w:author="dscardaci" w:date="2017-02-10T14:46:00Z"/>
                <w:i/>
              </w:rPr>
            </w:pPr>
            <w:del w:id="2519" w:author="dscardaci" w:date="2017-02-10T14:46:00Z">
              <w:r w:rsidRPr="00435A74" w:rsidDel="001C1762">
                <w:rPr>
                  <w:i/>
                </w:rPr>
                <w:delText>in further research activities other than those covered by the project</w:delText>
              </w:r>
              <w:r w:rsidDel="001C1762">
                <w:rPr>
                  <w:i/>
                </w:rPr>
                <w:delText xml:space="preserve"> </w:delText>
              </w:r>
              <w:r w:rsidRPr="00435A74" w:rsidDel="001C1762">
                <w:rPr>
                  <w:i/>
                </w:rPr>
                <w:delText>concerned</w:delText>
              </w:r>
            </w:del>
          </w:p>
          <w:p w14:paraId="7E7F7165" w14:textId="45C31C1B" w:rsidR="005D0A1D" w:rsidDel="001C1762" w:rsidRDefault="005D0A1D" w:rsidP="00621261">
            <w:pPr>
              <w:pStyle w:val="Paragrafoelenco"/>
              <w:numPr>
                <w:ilvl w:val="0"/>
                <w:numId w:val="5"/>
              </w:numPr>
              <w:cnfStyle w:val="000000000000" w:firstRow="0" w:lastRow="0" w:firstColumn="0" w:lastColumn="0" w:oddVBand="0" w:evenVBand="0" w:oddHBand="0" w:evenHBand="0" w:firstRowFirstColumn="0" w:firstRowLastColumn="0" w:lastRowFirstColumn="0" w:lastRowLastColumn="0"/>
              <w:rPr>
                <w:del w:id="2520" w:author="dscardaci" w:date="2017-02-10T14:46:00Z"/>
                <w:i/>
              </w:rPr>
            </w:pPr>
            <w:del w:id="2521" w:author="dscardaci" w:date="2017-02-10T14:46:00Z">
              <w:r w:rsidRPr="00AF689C" w:rsidDel="001C1762">
                <w:rPr>
                  <w:i/>
                </w:rPr>
                <w:delText>in developing, creating and marketing a product or process</w:delText>
              </w:r>
            </w:del>
          </w:p>
          <w:p w14:paraId="7A2E2660" w14:textId="29646099" w:rsidR="005D0A1D" w:rsidDel="001C1762" w:rsidRDefault="005D0A1D" w:rsidP="00621261">
            <w:pPr>
              <w:pStyle w:val="Paragrafoelenco"/>
              <w:numPr>
                <w:ilvl w:val="0"/>
                <w:numId w:val="5"/>
              </w:numPr>
              <w:cnfStyle w:val="000000000000" w:firstRow="0" w:lastRow="0" w:firstColumn="0" w:lastColumn="0" w:oddVBand="0" w:evenVBand="0" w:oddHBand="0" w:evenHBand="0" w:firstRowFirstColumn="0" w:firstRowLastColumn="0" w:lastRowFirstColumn="0" w:lastRowLastColumn="0"/>
              <w:rPr>
                <w:del w:id="2522" w:author="dscardaci" w:date="2017-02-10T14:46:00Z"/>
                <w:i/>
              </w:rPr>
            </w:pPr>
            <w:del w:id="2523" w:author="dscardaci" w:date="2017-02-10T14:46:00Z">
              <w:r w:rsidRPr="00AF689C" w:rsidDel="001C1762">
                <w:rPr>
                  <w:i/>
                </w:rPr>
                <w:delText>in creating and providing a service</w:delText>
              </w:r>
            </w:del>
          </w:p>
          <w:p w14:paraId="57832649" w14:textId="0ADA84F5" w:rsidR="005D0A1D" w:rsidRPr="00AF689C" w:rsidDel="001C1762" w:rsidRDefault="005D0A1D" w:rsidP="00621261">
            <w:pPr>
              <w:pStyle w:val="Paragrafoelenco"/>
              <w:numPr>
                <w:ilvl w:val="0"/>
                <w:numId w:val="5"/>
              </w:numPr>
              <w:cnfStyle w:val="000000000000" w:firstRow="0" w:lastRow="0" w:firstColumn="0" w:lastColumn="0" w:oddVBand="0" w:evenVBand="0" w:oddHBand="0" w:evenHBand="0" w:firstRowFirstColumn="0" w:firstRowLastColumn="0" w:lastRowFirstColumn="0" w:lastRowLastColumn="0"/>
              <w:rPr>
                <w:del w:id="2524" w:author="dscardaci" w:date="2017-02-10T14:46:00Z"/>
                <w:i/>
              </w:rPr>
            </w:pPr>
            <w:del w:id="2525" w:author="dscardaci" w:date="2017-02-10T14:46:00Z">
              <w:r w:rsidRPr="00AF689C" w:rsidDel="001C1762">
                <w:rPr>
                  <w:i/>
                </w:rPr>
                <w:delText>in standardisation activities</w:delText>
              </w:r>
            </w:del>
          </w:p>
          <w:p w14:paraId="5D60B0A2" w14:textId="0022C384" w:rsidR="005D0A1D" w:rsidDel="001C1762" w:rsidRDefault="005D0A1D" w:rsidP="00827BCD">
            <w:pPr>
              <w:cnfStyle w:val="000000000000" w:firstRow="0" w:lastRow="0" w:firstColumn="0" w:lastColumn="0" w:oddVBand="0" w:evenVBand="0" w:oddHBand="0" w:evenHBand="0" w:firstRowFirstColumn="0" w:firstRowLastColumn="0" w:lastRowFirstColumn="0" w:lastRowLastColumn="0"/>
              <w:rPr>
                <w:del w:id="2526" w:author="dscardaci" w:date="2017-02-10T14:46:00Z"/>
                <w:i/>
              </w:rPr>
            </w:pPr>
            <w:del w:id="2527" w:author="dscardaci" w:date="2017-02-10T14:46:00Z">
              <w:r w:rsidRPr="00AF689C" w:rsidDel="001C1762">
                <w:rPr>
                  <w:i/>
                </w:rPr>
                <w:delText>Note: The exploitation does not need necessarily to be done by participants, who may prefer to ensure its use by another entity. Such indirect exploitation can be performed by licensing the results or assigning them to third parties, in accordance with the requirements established in the grant agreement "</w:delText>
              </w:r>
            </w:del>
          </w:p>
        </w:tc>
      </w:tr>
      <w:tr w:rsidR="005D0A1D" w:rsidDel="001C1762" w14:paraId="768E495C" w14:textId="3DA5F242" w:rsidTr="007F1117">
        <w:trPr>
          <w:del w:id="2528" w:author="dscardaci" w:date="2017-02-10T14:46:00Z"/>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0EA1DB0" w14:textId="0AAA74EC" w:rsidR="005D0A1D" w:rsidDel="001C1762" w:rsidRDefault="005D0A1D" w:rsidP="00827BCD">
            <w:pPr>
              <w:jc w:val="left"/>
              <w:rPr>
                <w:del w:id="2529" w:author="dscardaci" w:date="2017-02-10T14:46:00Z"/>
                <w:i/>
              </w:rPr>
            </w:pPr>
            <w:del w:id="2530" w:author="dscardaci" w:date="2017-02-10T14:46:00Z">
              <w:r w:rsidDel="001C1762">
                <w:rPr>
                  <w:i/>
                </w:rPr>
                <w:delText>Benefits</w:delText>
              </w:r>
            </w:del>
          </w:p>
        </w:tc>
        <w:tc>
          <w:tcPr>
            <w:tcW w:w="7574" w:type="dxa"/>
          </w:tcPr>
          <w:p w14:paraId="30819718" w14:textId="6228432D" w:rsidR="005D0A1D" w:rsidDel="001C1762" w:rsidRDefault="005D0A1D" w:rsidP="00827BCD">
            <w:pPr>
              <w:cnfStyle w:val="000000000000" w:firstRow="0" w:lastRow="0" w:firstColumn="0" w:lastColumn="0" w:oddVBand="0" w:evenVBand="0" w:oddHBand="0" w:evenHBand="0" w:firstRowFirstColumn="0" w:firstRowLastColumn="0" w:lastRowFirstColumn="0" w:lastRowLastColumn="0"/>
              <w:rPr>
                <w:del w:id="2531" w:author="dscardaci" w:date="2017-02-10T14:46:00Z"/>
                <w:i/>
              </w:rPr>
            </w:pPr>
            <w:del w:id="2532" w:author="dscardaci" w:date="2017-02-10T14:46:00Z">
              <w:r w:rsidDel="001C1762">
                <w:rPr>
                  <w:i/>
                </w:rPr>
                <w:delText>What are the expected benefits of the result when this will be used by the target groups?</w:delText>
              </w:r>
            </w:del>
          </w:p>
        </w:tc>
      </w:tr>
      <w:tr w:rsidR="005D0A1D" w:rsidDel="001C1762" w14:paraId="5AF1DA30" w14:textId="549B67D9" w:rsidTr="007F1117">
        <w:trPr>
          <w:del w:id="2533" w:author="dscardaci" w:date="2017-02-10T14:46:00Z"/>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BA14B5D" w14:textId="224BB0CF" w:rsidR="005D0A1D" w:rsidDel="001C1762" w:rsidRDefault="005D0A1D" w:rsidP="00827BCD">
            <w:pPr>
              <w:jc w:val="left"/>
              <w:rPr>
                <w:del w:id="2534" w:author="dscardaci" w:date="2017-02-10T14:46:00Z"/>
                <w:i/>
              </w:rPr>
            </w:pPr>
            <w:del w:id="2535" w:author="dscardaci" w:date="2017-02-10T14:46:00Z">
              <w:r w:rsidDel="001C1762">
                <w:rPr>
                  <w:i/>
                </w:rPr>
                <w:delText>How will you protect the results?</w:delText>
              </w:r>
            </w:del>
          </w:p>
        </w:tc>
        <w:tc>
          <w:tcPr>
            <w:tcW w:w="7574" w:type="dxa"/>
          </w:tcPr>
          <w:p w14:paraId="05D51777" w14:textId="0260BF66" w:rsidR="005D0A1D" w:rsidRPr="00AF689C" w:rsidDel="001C1762" w:rsidRDefault="005D0A1D" w:rsidP="00827BCD">
            <w:pPr>
              <w:cnfStyle w:val="000000000000" w:firstRow="0" w:lastRow="0" w:firstColumn="0" w:lastColumn="0" w:oddVBand="0" w:evenVBand="0" w:oddHBand="0" w:evenHBand="0" w:firstRowFirstColumn="0" w:firstRowLastColumn="0" w:lastRowFirstColumn="0" w:lastRowLastColumn="0"/>
              <w:rPr>
                <w:del w:id="2536" w:author="dscardaci" w:date="2017-02-10T14:46:00Z"/>
                <w:i/>
              </w:rPr>
            </w:pPr>
            <w:del w:id="2537" w:author="dscardaci" w:date="2017-02-10T14:46:00Z">
              <w:r w:rsidRPr="00435A74" w:rsidDel="001C1762">
                <w:rPr>
                  <w:i/>
                </w:rPr>
                <w:delText>Protection of results is indeed essential in Horizon 2020, since an effective</w:delText>
              </w:r>
              <w:r w:rsidDel="001C1762">
                <w:rPr>
                  <w:i/>
                </w:rPr>
                <w:delText xml:space="preserve"> </w:delText>
              </w:r>
              <w:r w:rsidRPr="00435A74" w:rsidDel="001C1762">
                <w:rPr>
                  <w:i/>
                </w:rPr>
                <w:delText>exploitation depends on it. Thus, participants must assess the possibility of</w:delText>
              </w:r>
              <w:r w:rsidDel="001C1762">
                <w:rPr>
                  <w:i/>
                </w:rPr>
                <w:delText xml:space="preserve"> </w:delText>
              </w:r>
              <w:r w:rsidRPr="00435A74" w:rsidDel="001C1762">
                <w:rPr>
                  <w:i/>
                </w:rPr>
                <w:delText>protecting their results once these are generated.</w:delText>
              </w:r>
              <w:r w:rsidDel="001C1762">
                <w:rPr>
                  <w:i/>
                </w:rPr>
                <w:delText xml:space="preserve"> Please, describe what IP protection approach will you put in place for this result. This can range from simple attribution via open source license to full copyright for commercially exploitable results. (For more information you can read “</w:delText>
              </w:r>
              <w:r w:rsidRPr="00435A74" w:rsidDel="001C1762">
                <w:rPr>
                  <w:i/>
                </w:rPr>
                <w:delText>How to manage IP in Horizon 2020: project implementatio</w:delText>
              </w:r>
              <w:r w:rsidDel="001C1762">
                <w:rPr>
                  <w:i/>
                </w:rPr>
                <w:delText xml:space="preserve">n </w:delText>
              </w:r>
              <w:r w:rsidRPr="00435A74" w:rsidDel="001C1762">
                <w:rPr>
                  <w:i/>
                </w:rPr>
                <w:delText>and conclusion</w:delText>
              </w:r>
              <w:r w:rsidDel="001C1762">
                <w:rPr>
                  <w:i/>
                </w:rPr>
                <w:delText xml:space="preserve">” </w:delText>
              </w:r>
              <w:r w:rsidR="00A92DD9" w:rsidDel="001C1762">
                <w:fldChar w:fldCharType="begin"/>
              </w:r>
              <w:r w:rsidR="00A92DD9" w:rsidDel="001C1762">
                <w:delInstrText xml:space="preserve"> HYPERLINK "https://www.iprhelpdesk.eu/sites/default/files/newsdocuments/FS_IP_Management_h2020_implementation_0.pdf" </w:delInstrText>
              </w:r>
              <w:r w:rsidR="00A92DD9" w:rsidDel="001C1762">
                <w:fldChar w:fldCharType="separate"/>
              </w:r>
              <w:r w:rsidRPr="00435A74" w:rsidDel="001C1762">
                <w:rPr>
                  <w:rStyle w:val="Collegamentoipertestuale"/>
                  <w:i/>
                </w:rPr>
                <w:delText>https://www.iprhelpdesk.eu/sites/default/files/newsdocuments/FS_IP_Management_h2020_implementation_0.pdf</w:delText>
              </w:r>
              <w:r w:rsidR="00A92DD9" w:rsidDel="001C1762">
                <w:rPr>
                  <w:rStyle w:val="Collegamentoipertestuale"/>
                  <w:i/>
                </w:rPr>
                <w:fldChar w:fldCharType="end"/>
              </w:r>
            </w:del>
          </w:p>
        </w:tc>
      </w:tr>
      <w:tr w:rsidR="005D0A1D" w:rsidDel="001C1762" w14:paraId="1E1F4C63" w14:textId="1AA676DA" w:rsidTr="007F1117">
        <w:trPr>
          <w:del w:id="2538" w:author="dscardaci" w:date="2017-02-10T14:46:00Z"/>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B4C58DB" w14:textId="68EBC7B9" w:rsidR="005D0A1D" w:rsidDel="001C1762" w:rsidRDefault="005D0A1D" w:rsidP="00827BCD">
            <w:pPr>
              <w:jc w:val="left"/>
              <w:rPr>
                <w:del w:id="2539" w:author="dscardaci" w:date="2017-02-10T14:46:00Z"/>
                <w:i/>
              </w:rPr>
            </w:pPr>
            <w:del w:id="2540" w:author="dscardaci" w:date="2017-02-10T14:46:00Z">
              <w:r w:rsidDel="001C1762">
                <w:rPr>
                  <w:i/>
                </w:rPr>
                <w:delText>Actions for exploitation</w:delText>
              </w:r>
            </w:del>
          </w:p>
        </w:tc>
        <w:tc>
          <w:tcPr>
            <w:tcW w:w="7574" w:type="dxa"/>
          </w:tcPr>
          <w:p w14:paraId="0AF96EE0" w14:textId="49CB631F" w:rsidR="005D0A1D" w:rsidRPr="00435A74" w:rsidDel="001C1762" w:rsidRDefault="005D0A1D" w:rsidP="00827BCD">
            <w:pPr>
              <w:cnfStyle w:val="000000000000" w:firstRow="0" w:lastRow="0" w:firstColumn="0" w:lastColumn="0" w:oddVBand="0" w:evenVBand="0" w:oddHBand="0" w:evenHBand="0" w:firstRowFirstColumn="0" w:firstRowLastColumn="0" w:lastRowFirstColumn="0" w:lastRowLastColumn="0"/>
              <w:rPr>
                <w:del w:id="2541" w:author="dscardaci" w:date="2017-02-10T14:46:00Z"/>
                <w:i/>
              </w:rPr>
            </w:pPr>
            <w:del w:id="2542" w:author="dscardaci" w:date="2017-02-10T14:46:00Z">
              <w:r w:rsidDel="001C1762">
                <w:rPr>
                  <w:i/>
                </w:rPr>
                <w:delText>Please, describe the concrete actions that need to be executed to make the result reusable by the target group (e.g., for a software, this can include software packaging for distribution, documentation for the installation, etc). Once executed, the target groups should be able to use the results without barriers.</w:delText>
              </w:r>
            </w:del>
          </w:p>
        </w:tc>
      </w:tr>
      <w:tr w:rsidR="005D0A1D" w:rsidDel="001C1762" w14:paraId="1033014F" w14:textId="5E4A797C" w:rsidTr="007F1117">
        <w:trPr>
          <w:del w:id="2543" w:author="dscardaci" w:date="2017-02-10T14:46:00Z"/>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1C2309B" w14:textId="7F2A53D2" w:rsidR="005D0A1D" w:rsidDel="001C1762" w:rsidRDefault="005D0A1D" w:rsidP="00827BCD">
            <w:pPr>
              <w:jc w:val="left"/>
              <w:rPr>
                <w:del w:id="2544" w:author="dscardaci" w:date="2017-02-10T14:46:00Z"/>
                <w:i/>
              </w:rPr>
            </w:pPr>
            <w:del w:id="2545" w:author="dscardaci" w:date="2017-02-10T14:46:00Z">
              <w:r w:rsidDel="001C1762">
                <w:rPr>
                  <w:i/>
                </w:rPr>
                <w:delText>URL to project result</w:delText>
              </w:r>
            </w:del>
          </w:p>
        </w:tc>
        <w:tc>
          <w:tcPr>
            <w:tcW w:w="7574" w:type="dxa"/>
          </w:tcPr>
          <w:p w14:paraId="01CF7E75" w14:textId="181AFC37" w:rsidR="005D0A1D" w:rsidRPr="00435A74" w:rsidDel="001C1762" w:rsidRDefault="005D0A1D" w:rsidP="00827BCD">
            <w:pPr>
              <w:cnfStyle w:val="000000000000" w:firstRow="0" w:lastRow="0" w:firstColumn="0" w:lastColumn="0" w:oddVBand="0" w:evenVBand="0" w:oddHBand="0" w:evenHBand="0" w:firstRowFirstColumn="0" w:firstRowLastColumn="0" w:lastRowFirstColumn="0" w:lastRowLastColumn="0"/>
              <w:rPr>
                <w:del w:id="2546" w:author="dscardaci" w:date="2017-02-10T14:46:00Z"/>
                <w:i/>
              </w:rPr>
            </w:pPr>
            <w:del w:id="2547" w:author="dscardaci" w:date="2017-02-10T14:46:00Z">
              <w:r w:rsidDel="001C1762">
                <w:rPr>
                  <w:i/>
                </w:rPr>
                <w:delText>Link where the result will be made available</w:delText>
              </w:r>
            </w:del>
          </w:p>
        </w:tc>
      </w:tr>
      <w:tr w:rsidR="005D0A1D" w:rsidDel="001C1762" w14:paraId="4C5D03F9" w14:textId="157237BD" w:rsidTr="007F1117">
        <w:trPr>
          <w:del w:id="2548" w:author="dscardaci" w:date="2017-02-10T14:46:00Z"/>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FC5ED06" w14:textId="6BA78288" w:rsidR="005D0A1D" w:rsidDel="001C1762" w:rsidRDefault="005D0A1D" w:rsidP="00827BCD">
            <w:pPr>
              <w:jc w:val="left"/>
              <w:rPr>
                <w:del w:id="2549" w:author="dscardaci" w:date="2017-02-10T14:46:00Z"/>
                <w:i/>
              </w:rPr>
            </w:pPr>
            <w:del w:id="2550" w:author="dscardaci" w:date="2017-02-10T14:46:00Z">
              <w:r w:rsidDel="001C1762">
                <w:rPr>
                  <w:i/>
                </w:rPr>
                <w:delText>Success criteria</w:delText>
              </w:r>
            </w:del>
          </w:p>
        </w:tc>
        <w:tc>
          <w:tcPr>
            <w:tcW w:w="7574" w:type="dxa"/>
          </w:tcPr>
          <w:p w14:paraId="3722C7F0" w14:textId="14477C24" w:rsidR="005D0A1D" w:rsidDel="001C1762" w:rsidRDefault="005D0A1D" w:rsidP="00827BCD">
            <w:pPr>
              <w:cnfStyle w:val="000000000000" w:firstRow="0" w:lastRow="0" w:firstColumn="0" w:lastColumn="0" w:oddVBand="0" w:evenVBand="0" w:oddHBand="0" w:evenHBand="0" w:firstRowFirstColumn="0" w:firstRowLastColumn="0" w:lastRowFirstColumn="0" w:lastRowLastColumn="0"/>
              <w:rPr>
                <w:del w:id="2551" w:author="dscardaci" w:date="2017-02-10T14:46:00Z"/>
                <w:i/>
              </w:rPr>
            </w:pPr>
            <w:del w:id="2552" w:author="dscardaci" w:date="2017-02-10T14:46:00Z">
              <w:r w:rsidDel="001C1762">
                <w:rPr>
                  <w:i/>
                </w:rPr>
                <w:delText>What are the success criteria in terms of adoption by the end of the project?</w:delText>
              </w:r>
            </w:del>
          </w:p>
        </w:tc>
      </w:tr>
      <w:tr w:rsidR="005D0A1D" w:rsidDel="001C1762" w14:paraId="4E8EF277" w14:textId="03511649" w:rsidTr="007F1117">
        <w:trPr>
          <w:del w:id="2553" w:author="dscardaci" w:date="2017-02-10T14:46:00Z"/>
        </w:trPr>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276E53BB" w14:textId="43CBFA60" w:rsidR="005D0A1D" w:rsidRPr="00435A74" w:rsidDel="001C1762" w:rsidRDefault="005D0A1D" w:rsidP="00827BCD">
            <w:pPr>
              <w:jc w:val="left"/>
              <w:rPr>
                <w:del w:id="2554" w:author="dscardaci" w:date="2017-02-10T14:46:00Z"/>
                <w:i/>
              </w:rPr>
            </w:pPr>
            <w:del w:id="2555" w:author="dscardaci" w:date="2017-02-10T14:46:00Z">
              <w:r w:rsidDel="001C1762">
                <w:rPr>
                  <w:i/>
                </w:rPr>
                <w:delText>DISSEMINATION</w:delText>
              </w:r>
            </w:del>
          </w:p>
        </w:tc>
      </w:tr>
      <w:tr w:rsidR="005D0A1D" w:rsidDel="001C1762" w14:paraId="7BAC2684" w14:textId="6DB463AA" w:rsidTr="007F1117">
        <w:trPr>
          <w:del w:id="2556" w:author="dscardaci" w:date="2017-02-10T14:46:00Z"/>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CF8AEA6" w14:textId="58D0A717" w:rsidR="005D0A1D" w:rsidDel="001C1762" w:rsidRDefault="005D0A1D" w:rsidP="00827BCD">
            <w:pPr>
              <w:jc w:val="left"/>
              <w:rPr>
                <w:del w:id="2557" w:author="dscardaci" w:date="2017-02-10T14:46:00Z"/>
                <w:i/>
              </w:rPr>
            </w:pPr>
            <w:del w:id="2558" w:author="dscardaci" w:date="2017-02-10T14:46:00Z">
              <w:r w:rsidDel="001C1762">
                <w:rPr>
                  <w:i/>
                </w:rPr>
                <w:delText>Key messages</w:delText>
              </w:r>
            </w:del>
          </w:p>
        </w:tc>
        <w:tc>
          <w:tcPr>
            <w:tcW w:w="7574" w:type="dxa"/>
            <w:tcBorders>
              <w:top w:val="single" w:sz="4" w:space="0" w:color="4F81BD" w:themeColor="accent1"/>
            </w:tcBorders>
          </w:tcPr>
          <w:p w14:paraId="4B50F3F7" w14:textId="3C3238A8" w:rsidR="005D0A1D" w:rsidRPr="00327BF0" w:rsidDel="001C1762" w:rsidRDefault="005D0A1D" w:rsidP="00827BCD">
            <w:pPr>
              <w:cnfStyle w:val="000000000000" w:firstRow="0" w:lastRow="0" w:firstColumn="0" w:lastColumn="0" w:oddVBand="0" w:evenVBand="0" w:oddHBand="0" w:evenHBand="0" w:firstRowFirstColumn="0" w:firstRowLastColumn="0" w:lastRowFirstColumn="0" w:lastRowLastColumn="0"/>
              <w:rPr>
                <w:del w:id="2559" w:author="dscardaci" w:date="2017-02-10T14:46:00Z"/>
                <w:i/>
              </w:rPr>
            </w:pPr>
            <w:del w:id="2560" w:author="dscardaci" w:date="2017-02-10T14:46:00Z">
              <w:r w:rsidDel="001C1762">
                <w:rPr>
                  <w:i/>
                </w:rPr>
                <w:delText>What messages will you tell to the target groups when informing about the results?</w:delText>
              </w:r>
            </w:del>
          </w:p>
        </w:tc>
      </w:tr>
      <w:tr w:rsidR="005D0A1D" w:rsidDel="001C1762" w14:paraId="0F3227BA" w14:textId="120F00B4" w:rsidTr="007F1117">
        <w:trPr>
          <w:del w:id="2561" w:author="dscardaci" w:date="2017-02-10T14:46:00Z"/>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64E835A" w14:textId="3C605A68" w:rsidR="005D0A1D" w:rsidDel="001C1762" w:rsidRDefault="005D0A1D" w:rsidP="00827BCD">
            <w:pPr>
              <w:jc w:val="left"/>
              <w:rPr>
                <w:del w:id="2562" w:author="dscardaci" w:date="2017-02-10T14:46:00Z"/>
                <w:i/>
              </w:rPr>
            </w:pPr>
            <w:del w:id="2563" w:author="dscardaci" w:date="2017-02-10T14:46:00Z">
              <w:r w:rsidDel="001C1762">
                <w:rPr>
                  <w:i/>
                </w:rPr>
                <w:delText>Channels</w:delText>
              </w:r>
            </w:del>
          </w:p>
        </w:tc>
        <w:tc>
          <w:tcPr>
            <w:tcW w:w="7574" w:type="dxa"/>
            <w:tcBorders>
              <w:top w:val="single" w:sz="4" w:space="0" w:color="4F81BD" w:themeColor="accent1"/>
            </w:tcBorders>
          </w:tcPr>
          <w:p w14:paraId="5D11CEAA" w14:textId="5204827E" w:rsidR="005D0A1D" w:rsidRPr="00435A74" w:rsidDel="001C1762" w:rsidRDefault="005D0A1D" w:rsidP="00827BCD">
            <w:pPr>
              <w:cnfStyle w:val="000000000000" w:firstRow="0" w:lastRow="0" w:firstColumn="0" w:lastColumn="0" w:oddVBand="0" w:evenVBand="0" w:oddHBand="0" w:evenHBand="0" w:firstRowFirstColumn="0" w:firstRowLastColumn="0" w:lastRowFirstColumn="0" w:lastRowLastColumn="0"/>
              <w:rPr>
                <w:del w:id="2564" w:author="dscardaci" w:date="2017-02-10T14:46:00Z"/>
                <w:i/>
              </w:rPr>
            </w:pPr>
            <w:del w:id="2565" w:author="dscardaci" w:date="2017-02-10T14:46:00Z">
              <w:r w:rsidDel="001C1762">
                <w:rPr>
                  <w:i/>
                </w:rPr>
                <w:delText>What channels will you use to deliver the messages to the target?</w:delText>
              </w:r>
              <w:r w:rsidDel="001C1762">
                <w:rPr>
                  <w:i/>
                </w:rPr>
                <w:br/>
                <w:delText xml:space="preserve">(e.g. </w:delText>
              </w:r>
              <w:r w:rsidRPr="00327BF0" w:rsidDel="001C1762">
                <w:rPr>
                  <w:i/>
                </w:rPr>
                <w:delText>Scientific</w:delText>
              </w:r>
              <w:r w:rsidDel="001C1762">
                <w:rPr>
                  <w:i/>
                </w:rPr>
                <w:delText xml:space="preserve"> </w:delText>
              </w:r>
              <w:r w:rsidRPr="00327BF0" w:rsidDel="001C1762">
                <w:rPr>
                  <w:i/>
                </w:rPr>
                <w:delText xml:space="preserve">publications, </w:delText>
              </w:r>
              <w:r w:rsidDel="001C1762">
                <w:rPr>
                  <w:i/>
                </w:rPr>
                <w:delText xml:space="preserve">EGI </w:delText>
              </w:r>
              <w:r w:rsidRPr="00327BF0" w:rsidDel="001C1762">
                <w:rPr>
                  <w:i/>
                </w:rPr>
                <w:delText xml:space="preserve">web site, </w:delText>
              </w:r>
              <w:r w:rsidDel="001C1762">
                <w:rPr>
                  <w:i/>
                </w:rPr>
                <w:delText xml:space="preserve">EGI newsletter, </w:delText>
              </w:r>
              <w:r w:rsidRPr="00327BF0" w:rsidDel="001C1762">
                <w:rPr>
                  <w:i/>
                </w:rPr>
                <w:delText>participation in conferences or</w:delText>
              </w:r>
              <w:r w:rsidDel="001C1762">
                <w:rPr>
                  <w:i/>
                </w:rPr>
                <w:delText xml:space="preserve"> </w:delText>
              </w:r>
              <w:r w:rsidRPr="00327BF0" w:rsidDel="001C1762">
                <w:rPr>
                  <w:i/>
                </w:rPr>
                <w:delText>trade fairs</w:delText>
              </w:r>
              <w:r w:rsidDel="001C1762">
                <w:rPr>
                  <w:i/>
                </w:rPr>
                <w:delText>)</w:delText>
              </w:r>
            </w:del>
          </w:p>
        </w:tc>
      </w:tr>
      <w:tr w:rsidR="005D0A1D" w:rsidDel="001C1762" w14:paraId="754EBE84" w14:textId="5B7110D8" w:rsidTr="007F1117">
        <w:trPr>
          <w:del w:id="2566" w:author="dscardaci" w:date="2017-02-10T14:46:00Z"/>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22AC77D" w14:textId="649AC691" w:rsidR="005D0A1D" w:rsidDel="001C1762" w:rsidRDefault="005D0A1D" w:rsidP="00827BCD">
            <w:pPr>
              <w:jc w:val="left"/>
              <w:rPr>
                <w:del w:id="2567" w:author="dscardaci" w:date="2017-02-10T14:46:00Z"/>
                <w:i/>
              </w:rPr>
            </w:pPr>
            <w:del w:id="2568" w:author="dscardaci" w:date="2017-02-10T14:46:00Z">
              <w:r w:rsidDel="001C1762">
                <w:rPr>
                  <w:i/>
                </w:rPr>
                <w:delText>Actions for dissemination</w:delText>
              </w:r>
            </w:del>
          </w:p>
        </w:tc>
        <w:tc>
          <w:tcPr>
            <w:tcW w:w="7574" w:type="dxa"/>
          </w:tcPr>
          <w:p w14:paraId="0E33D3BD" w14:textId="4186622C" w:rsidR="005D0A1D" w:rsidRPr="00327BF0" w:rsidDel="001C1762" w:rsidRDefault="005D0A1D" w:rsidP="00827BCD">
            <w:pPr>
              <w:cnfStyle w:val="000000000000" w:firstRow="0" w:lastRow="0" w:firstColumn="0" w:lastColumn="0" w:oddVBand="0" w:evenVBand="0" w:oddHBand="0" w:evenHBand="0" w:firstRowFirstColumn="0" w:firstRowLastColumn="0" w:lastRowFirstColumn="0" w:lastRowLastColumn="0"/>
              <w:rPr>
                <w:del w:id="2569" w:author="dscardaci" w:date="2017-02-10T14:46:00Z"/>
                <w:i/>
              </w:rPr>
            </w:pPr>
            <w:del w:id="2570" w:author="dscardaci" w:date="2017-02-10T14:46:00Z">
              <w:r w:rsidRPr="00327BF0" w:rsidDel="001C1762">
                <w:rPr>
                  <w:i/>
                </w:rPr>
                <w:delText>Describe the concrete set of actions that will be put in place to disseminate this project output.</w:delText>
              </w:r>
              <w:r w:rsidDel="001C1762">
                <w:rPr>
                  <w:i/>
                </w:rPr>
                <w:delText xml:space="preserve"> W</w:delText>
              </w:r>
              <w:r w:rsidRPr="00327BF0" w:rsidDel="001C1762">
                <w:rPr>
                  <w:i/>
                </w:rPr>
                <w:delText>hen this result is ready, how will you reach to target group to ensure uptake of the result</w:delText>
              </w:r>
              <w:r w:rsidDel="001C1762">
                <w:rPr>
                  <w:i/>
                </w:rPr>
                <w:delText>? (You can list the preliminary list of events where you plan to promote the results or material that will be produced or any other concrete actions that will be put in place during the project)</w:delText>
              </w:r>
            </w:del>
          </w:p>
        </w:tc>
      </w:tr>
      <w:tr w:rsidR="005D0A1D" w:rsidDel="001C1762" w14:paraId="6D016411" w14:textId="2B5938AF" w:rsidTr="007F1117">
        <w:trPr>
          <w:del w:id="2571" w:author="dscardaci" w:date="2017-02-10T14:46:00Z"/>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8EFCB62" w14:textId="1BA006A9" w:rsidR="005D0A1D" w:rsidDel="001C1762" w:rsidRDefault="005D0A1D" w:rsidP="00827BCD">
            <w:pPr>
              <w:jc w:val="left"/>
              <w:rPr>
                <w:del w:id="2572" w:author="dscardaci" w:date="2017-02-10T14:46:00Z"/>
                <w:i/>
              </w:rPr>
            </w:pPr>
            <w:del w:id="2573" w:author="dscardaci" w:date="2017-02-10T14:46:00Z">
              <w:r w:rsidDel="001C1762">
                <w:rPr>
                  <w:i/>
                </w:rPr>
                <w:delText>Cost</w:delText>
              </w:r>
            </w:del>
          </w:p>
        </w:tc>
        <w:tc>
          <w:tcPr>
            <w:tcW w:w="7574" w:type="dxa"/>
          </w:tcPr>
          <w:p w14:paraId="525A4B23" w14:textId="70814C4E" w:rsidR="005D0A1D" w:rsidRPr="00327BF0" w:rsidDel="001C1762" w:rsidRDefault="005D0A1D" w:rsidP="00827BCD">
            <w:pPr>
              <w:cnfStyle w:val="000000000000" w:firstRow="0" w:lastRow="0" w:firstColumn="0" w:lastColumn="0" w:oddVBand="0" w:evenVBand="0" w:oddHBand="0" w:evenHBand="0" w:firstRowFirstColumn="0" w:firstRowLastColumn="0" w:lastRowFirstColumn="0" w:lastRowLastColumn="0"/>
              <w:rPr>
                <w:del w:id="2574" w:author="dscardaci" w:date="2017-02-10T14:46:00Z"/>
                <w:i/>
              </w:rPr>
            </w:pPr>
            <w:del w:id="2575" w:author="dscardaci" w:date="2017-02-10T14:46:00Z">
              <w:r w:rsidDel="001C1762">
                <w:rPr>
                  <w:i/>
                </w:rPr>
                <w:delText>What is the expected cost of dissemination actions?</w:delText>
              </w:r>
            </w:del>
          </w:p>
        </w:tc>
      </w:tr>
      <w:tr w:rsidR="005D0A1D" w:rsidDel="001C1762" w14:paraId="7C70131A" w14:textId="6261010F" w:rsidTr="007F1117">
        <w:trPr>
          <w:del w:id="2576" w:author="dscardaci" w:date="2017-02-10T14:46:00Z"/>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968BEA8" w14:textId="18E05E3B" w:rsidR="005D0A1D" w:rsidDel="001C1762" w:rsidRDefault="005D0A1D" w:rsidP="00827BCD">
            <w:pPr>
              <w:jc w:val="left"/>
              <w:rPr>
                <w:del w:id="2577" w:author="dscardaci" w:date="2017-02-10T14:46:00Z"/>
                <w:i/>
              </w:rPr>
            </w:pPr>
            <w:del w:id="2578" w:author="dscardaci" w:date="2017-02-10T14:46:00Z">
              <w:r w:rsidDel="001C1762">
                <w:rPr>
                  <w:i/>
                </w:rPr>
                <w:delText>Evaluation</w:delText>
              </w:r>
            </w:del>
          </w:p>
        </w:tc>
        <w:tc>
          <w:tcPr>
            <w:tcW w:w="7574" w:type="dxa"/>
          </w:tcPr>
          <w:p w14:paraId="7267352E" w14:textId="73035857" w:rsidR="005D0A1D" w:rsidRPr="00327BF0" w:rsidDel="001C1762" w:rsidRDefault="005D0A1D" w:rsidP="00827BCD">
            <w:pPr>
              <w:cnfStyle w:val="000000000000" w:firstRow="0" w:lastRow="0" w:firstColumn="0" w:lastColumn="0" w:oddVBand="0" w:evenVBand="0" w:oddHBand="0" w:evenHBand="0" w:firstRowFirstColumn="0" w:firstRowLastColumn="0" w:lastRowFirstColumn="0" w:lastRowLastColumn="0"/>
              <w:rPr>
                <w:del w:id="2579" w:author="dscardaci" w:date="2017-02-10T14:46:00Z"/>
                <w:i/>
              </w:rPr>
            </w:pPr>
            <w:del w:id="2580" w:author="dscardaci" w:date="2017-02-10T14:46:00Z">
              <w:r w:rsidDel="001C1762">
                <w:rPr>
                  <w:i/>
                </w:rPr>
                <w:delText>How will you evaluate the impact of the dissemination actions?</w:delText>
              </w:r>
            </w:del>
          </w:p>
        </w:tc>
      </w:tr>
      <w:tr w:rsidR="007F1117" w14:paraId="19C47B4E" w14:textId="77777777" w:rsidTr="007F1117">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ins w:id="2581" w:author="dscardaci" w:date="2017-02-10T14:48:00Z"/>
        </w:trPr>
        <w:tc>
          <w:tcPr>
            <w:cnfStyle w:val="001000000000" w:firstRow="0" w:lastRow="0" w:firstColumn="1" w:lastColumn="0" w:oddVBand="0" w:evenVBand="0" w:oddHBand="0" w:evenHBand="0" w:firstRowFirstColumn="0" w:firstRowLastColumn="0" w:lastRowFirstColumn="0" w:lastRowLastColumn="0"/>
            <w:tcW w:w="1668" w:type="dxa"/>
          </w:tcPr>
          <w:p w14:paraId="26E24041" w14:textId="77777777" w:rsidR="007F1117" w:rsidRDefault="007F1117" w:rsidP="001C5C55">
            <w:pPr>
              <w:jc w:val="left"/>
              <w:rPr>
                <w:ins w:id="2582" w:author="dscardaci" w:date="2017-02-10T14:48:00Z"/>
                <w:b w:val="0"/>
                <w:bCs w:val="0"/>
                <w:i/>
              </w:rPr>
            </w:pPr>
            <w:ins w:id="2583" w:author="dscardaci" w:date="2017-02-10T14:48:00Z">
              <w:r>
                <w:rPr>
                  <w:i/>
                </w:rPr>
                <w:t>Name of the result</w:t>
              </w:r>
            </w:ins>
          </w:p>
        </w:tc>
        <w:tc>
          <w:tcPr>
            <w:tcW w:w="7574" w:type="dxa"/>
          </w:tcPr>
          <w:p w14:paraId="50C7BDAD" w14:textId="77777777" w:rsidR="007F1117" w:rsidRPr="009F6889" w:rsidRDefault="007F1117" w:rsidP="001C5C55">
            <w:pPr>
              <w:cnfStyle w:val="000000010000" w:firstRow="0" w:lastRow="0" w:firstColumn="0" w:lastColumn="0" w:oddVBand="0" w:evenVBand="0" w:oddHBand="0" w:evenHBand="1" w:firstRowFirstColumn="0" w:firstRowLastColumn="0" w:lastRowFirstColumn="0" w:lastRowLastColumn="0"/>
              <w:rPr>
                <w:ins w:id="2584" w:author="dscardaci" w:date="2017-02-10T14:48:00Z"/>
              </w:rPr>
            </w:pPr>
            <w:ins w:id="2585" w:author="dscardaci" w:date="2017-02-10T14:48:00Z">
              <w:r>
                <w:t>Secant</w:t>
              </w:r>
            </w:ins>
          </w:p>
        </w:tc>
      </w:tr>
      <w:tr w:rsidR="007F1117" w14:paraId="20774B1E" w14:textId="77777777" w:rsidTr="007F1117">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7574" w:type="dxa"/>
          <w:ins w:id="2586" w:author="dscardaci" w:date="2017-02-10T14:48:00Z"/>
        </w:trPr>
        <w:tc>
          <w:tcPr>
            <w:cnfStyle w:val="001000000000" w:firstRow="0" w:lastRow="0" w:firstColumn="1" w:lastColumn="0" w:oddVBand="0" w:evenVBand="0" w:oddHBand="0" w:evenHBand="0" w:firstRowFirstColumn="0" w:firstRowLastColumn="0" w:lastRowFirstColumn="0" w:lastRowLastColumn="0"/>
            <w:tcW w:w="1668" w:type="dxa"/>
          </w:tcPr>
          <w:p w14:paraId="21BB1091" w14:textId="77777777" w:rsidR="007F1117" w:rsidRDefault="007F1117" w:rsidP="001C5C55">
            <w:pPr>
              <w:rPr>
                <w:ins w:id="2587" w:author="dscardaci" w:date="2017-02-10T14:48:00Z"/>
                <w:i/>
              </w:rPr>
            </w:pPr>
            <w:ins w:id="2588" w:author="dscardaci" w:date="2017-02-10T14:48:00Z">
              <w:r>
                <w:rPr>
                  <w:i/>
                </w:rPr>
                <w:t xml:space="preserve">DEFINITION </w:t>
              </w:r>
            </w:ins>
          </w:p>
        </w:tc>
      </w:tr>
      <w:tr w:rsidR="007F1117" w14:paraId="69C71D70" w14:textId="77777777" w:rsidTr="007F1117">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ins w:id="2589" w:author="dscardaci" w:date="2017-02-10T14:48:00Z"/>
        </w:trPr>
        <w:tc>
          <w:tcPr>
            <w:cnfStyle w:val="001000000000" w:firstRow="0" w:lastRow="0" w:firstColumn="1" w:lastColumn="0" w:oddVBand="0" w:evenVBand="0" w:oddHBand="0" w:evenHBand="0" w:firstRowFirstColumn="0" w:firstRowLastColumn="0" w:lastRowFirstColumn="0" w:lastRowLastColumn="0"/>
            <w:tcW w:w="1668" w:type="dxa"/>
          </w:tcPr>
          <w:p w14:paraId="1B897978" w14:textId="77777777" w:rsidR="007F1117" w:rsidRDefault="007F1117" w:rsidP="001C5C55">
            <w:pPr>
              <w:jc w:val="left"/>
              <w:rPr>
                <w:ins w:id="2590" w:author="dscardaci" w:date="2017-02-10T14:48:00Z"/>
                <w:i/>
              </w:rPr>
            </w:pPr>
            <w:ins w:id="2591" w:author="dscardaci" w:date="2017-02-10T14:48:00Z">
              <w:r>
                <w:rPr>
                  <w:i/>
                </w:rPr>
                <w:t>Category of result</w:t>
              </w:r>
            </w:ins>
          </w:p>
        </w:tc>
        <w:tc>
          <w:tcPr>
            <w:tcW w:w="7574" w:type="dxa"/>
          </w:tcPr>
          <w:p w14:paraId="0405B395" w14:textId="77777777" w:rsidR="007F1117" w:rsidRPr="0042467E" w:rsidRDefault="007F1117" w:rsidP="001C5C55">
            <w:pPr>
              <w:jc w:val="left"/>
              <w:cnfStyle w:val="000000010000" w:firstRow="0" w:lastRow="0" w:firstColumn="0" w:lastColumn="0" w:oddVBand="0" w:evenVBand="0" w:oddHBand="0" w:evenHBand="1" w:firstRowFirstColumn="0" w:firstRowLastColumn="0" w:lastRowFirstColumn="0" w:lastRowLastColumn="0"/>
              <w:rPr>
                <w:ins w:id="2592" w:author="dscardaci" w:date="2017-02-10T14:48:00Z"/>
              </w:rPr>
            </w:pPr>
            <w:ins w:id="2593" w:author="dscardaci" w:date="2017-02-10T14:48:00Z">
              <w:r w:rsidRPr="0042467E">
                <w:t>Software  &amp; service innovation</w:t>
              </w:r>
            </w:ins>
          </w:p>
        </w:tc>
      </w:tr>
      <w:tr w:rsidR="007F1117" w14:paraId="4540A4C6" w14:textId="77777777" w:rsidTr="007F111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ins w:id="2594" w:author="dscardaci" w:date="2017-02-10T14:48:00Z"/>
        </w:trPr>
        <w:tc>
          <w:tcPr>
            <w:cnfStyle w:val="001000000000" w:firstRow="0" w:lastRow="0" w:firstColumn="1" w:lastColumn="0" w:oddVBand="0" w:evenVBand="0" w:oddHBand="0" w:evenHBand="0" w:firstRowFirstColumn="0" w:firstRowLastColumn="0" w:lastRowFirstColumn="0" w:lastRowLastColumn="0"/>
            <w:tcW w:w="1668" w:type="dxa"/>
          </w:tcPr>
          <w:p w14:paraId="16C14860" w14:textId="77777777" w:rsidR="007F1117" w:rsidRDefault="007F1117" w:rsidP="001C5C55">
            <w:pPr>
              <w:jc w:val="left"/>
              <w:rPr>
                <w:ins w:id="2595" w:author="dscardaci" w:date="2017-02-10T14:48:00Z"/>
                <w:i/>
              </w:rPr>
            </w:pPr>
            <w:ins w:id="2596" w:author="dscardaci" w:date="2017-02-10T14:48:00Z">
              <w:r>
                <w:rPr>
                  <w:i/>
                </w:rPr>
                <w:t>Description of the result</w:t>
              </w:r>
            </w:ins>
          </w:p>
        </w:tc>
        <w:tc>
          <w:tcPr>
            <w:tcW w:w="7574" w:type="dxa"/>
          </w:tcPr>
          <w:p w14:paraId="100259ED" w14:textId="77777777" w:rsidR="007F1117" w:rsidRPr="009F6889" w:rsidRDefault="007F1117" w:rsidP="001C5C55">
            <w:pPr>
              <w:cnfStyle w:val="000000100000" w:firstRow="0" w:lastRow="0" w:firstColumn="0" w:lastColumn="0" w:oddVBand="0" w:evenVBand="0" w:oddHBand="1" w:evenHBand="0" w:firstRowFirstColumn="0" w:firstRowLastColumn="0" w:lastRowFirstColumn="0" w:lastRowLastColumn="0"/>
              <w:rPr>
                <w:ins w:id="2597" w:author="dscardaci" w:date="2017-02-10T14:48:00Z"/>
              </w:rPr>
            </w:pPr>
            <w:ins w:id="2598" w:author="dscardaci" w:date="2017-02-10T14:48:00Z">
              <w:r w:rsidRPr="009F6889">
                <w:t>Secant is a framework to detect security vulnerabilities in images of virtual machines. It tries to detect the most common security issues that often lead to incidents and prevent them from appearing in the context of EGI cloud facilities.</w:t>
              </w:r>
            </w:ins>
          </w:p>
        </w:tc>
      </w:tr>
      <w:tr w:rsidR="007F1117" w14:paraId="40D00DFA" w14:textId="77777777" w:rsidTr="007F1117">
        <w:tblPrEx>
          <w:tblLook w:val="04A0" w:firstRow="1" w:lastRow="0" w:firstColumn="1" w:lastColumn="0" w:noHBand="0" w:noVBand="1"/>
        </w:tblPrEx>
        <w:trPr>
          <w:gridAfter w:val="1"/>
          <w:cnfStyle w:val="000000010000" w:firstRow="0" w:lastRow="0" w:firstColumn="0" w:lastColumn="0" w:oddVBand="0" w:evenVBand="0" w:oddHBand="0" w:evenHBand="1" w:firstRowFirstColumn="0" w:firstRowLastColumn="0" w:lastRowFirstColumn="0" w:lastRowLastColumn="0"/>
          <w:wAfter w:w="7574" w:type="dxa"/>
          <w:ins w:id="2599" w:author="dscardaci" w:date="2017-02-10T14:48:00Z"/>
        </w:trPr>
        <w:tc>
          <w:tcPr>
            <w:cnfStyle w:val="001000000000" w:firstRow="0" w:lastRow="0" w:firstColumn="1" w:lastColumn="0" w:oddVBand="0" w:evenVBand="0" w:oddHBand="0" w:evenHBand="0" w:firstRowFirstColumn="0" w:firstRowLastColumn="0" w:lastRowFirstColumn="0" w:lastRowLastColumn="0"/>
            <w:tcW w:w="1668" w:type="dxa"/>
          </w:tcPr>
          <w:p w14:paraId="5BFE2B4D" w14:textId="77777777" w:rsidR="007F1117" w:rsidRDefault="007F1117" w:rsidP="001C5C55">
            <w:pPr>
              <w:rPr>
                <w:ins w:id="2600" w:author="dscardaci" w:date="2017-02-10T14:48:00Z"/>
                <w:i/>
              </w:rPr>
            </w:pPr>
            <w:ins w:id="2601" w:author="dscardaci" w:date="2017-02-10T14:48:00Z">
              <w:r>
                <w:rPr>
                  <w:i/>
                </w:rPr>
                <w:t>EXPLOITATION</w:t>
              </w:r>
            </w:ins>
          </w:p>
        </w:tc>
      </w:tr>
      <w:tr w:rsidR="007F1117" w14:paraId="194A77E1" w14:textId="77777777" w:rsidTr="007F111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ins w:id="2602" w:author="dscardaci" w:date="2017-02-10T14:48:00Z"/>
        </w:trPr>
        <w:tc>
          <w:tcPr>
            <w:cnfStyle w:val="001000000000" w:firstRow="0" w:lastRow="0" w:firstColumn="1" w:lastColumn="0" w:oddVBand="0" w:evenVBand="0" w:oddHBand="0" w:evenHBand="0" w:firstRowFirstColumn="0" w:firstRowLastColumn="0" w:lastRowFirstColumn="0" w:lastRowLastColumn="0"/>
            <w:tcW w:w="1668" w:type="dxa"/>
          </w:tcPr>
          <w:p w14:paraId="08B503F8" w14:textId="77777777" w:rsidR="007F1117" w:rsidRDefault="007F1117" w:rsidP="001C5C55">
            <w:pPr>
              <w:jc w:val="left"/>
              <w:rPr>
                <w:ins w:id="2603" w:author="dscardaci" w:date="2017-02-10T14:48:00Z"/>
                <w:i/>
              </w:rPr>
            </w:pPr>
            <w:ins w:id="2604" w:author="dscardaci" w:date="2017-02-10T14:48:00Z">
              <w:r>
                <w:rPr>
                  <w:i/>
                </w:rPr>
                <w:t>Target group(s)</w:t>
              </w:r>
            </w:ins>
          </w:p>
        </w:tc>
        <w:tc>
          <w:tcPr>
            <w:tcW w:w="7574" w:type="dxa"/>
          </w:tcPr>
          <w:p w14:paraId="2365F3E6" w14:textId="77777777" w:rsidR="007F1117" w:rsidRPr="009F6889" w:rsidRDefault="007F1117" w:rsidP="001C5C55">
            <w:pPr>
              <w:cnfStyle w:val="000000100000" w:firstRow="0" w:lastRow="0" w:firstColumn="0" w:lastColumn="0" w:oddVBand="0" w:evenVBand="0" w:oddHBand="1" w:evenHBand="0" w:firstRowFirstColumn="0" w:firstRowLastColumn="0" w:lastRowFirstColumn="0" w:lastRowLastColumn="0"/>
              <w:rPr>
                <w:ins w:id="2605" w:author="dscardaci" w:date="2017-02-10T14:48:00Z"/>
              </w:rPr>
            </w:pPr>
            <w:ins w:id="2606" w:author="dscardaci" w:date="2017-02-10T14:48:00Z">
              <w:r>
                <w:t xml:space="preserve">Users, </w:t>
              </w:r>
              <w:r w:rsidRPr="009F6889">
                <w:t>RIs, Resource centers, NGIs</w:t>
              </w:r>
              <w:r>
                <w:t>, security teams, VA endorsers.</w:t>
              </w:r>
            </w:ins>
          </w:p>
        </w:tc>
      </w:tr>
      <w:tr w:rsidR="007F1117" w14:paraId="5B902592" w14:textId="77777777" w:rsidTr="007F1117">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ins w:id="2607" w:author="dscardaci" w:date="2017-02-10T14:48:00Z"/>
        </w:trPr>
        <w:tc>
          <w:tcPr>
            <w:cnfStyle w:val="001000000000" w:firstRow="0" w:lastRow="0" w:firstColumn="1" w:lastColumn="0" w:oddVBand="0" w:evenVBand="0" w:oddHBand="0" w:evenHBand="0" w:firstRowFirstColumn="0" w:firstRowLastColumn="0" w:lastRowFirstColumn="0" w:lastRowLastColumn="0"/>
            <w:tcW w:w="1668" w:type="dxa"/>
          </w:tcPr>
          <w:p w14:paraId="58E5A47D" w14:textId="77777777" w:rsidR="007F1117" w:rsidRDefault="007F1117" w:rsidP="001C5C55">
            <w:pPr>
              <w:jc w:val="left"/>
              <w:rPr>
                <w:ins w:id="2608" w:author="dscardaci" w:date="2017-02-10T14:48:00Z"/>
                <w:i/>
              </w:rPr>
            </w:pPr>
            <w:ins w:id="2609" w:author="dscardaci" w:date="2017-02-10T14:48:00Z">
              <w:r>
                <w:rPr>
                  <w:i/>
                </w:rPr>
                <w:t>Needs</w:t>
              </w:r>
            </w:ins>
          </w:p>
        </w:tc>
        <w:tc>
          <w:tcPr>
            <w:tcW w:w="7574" w:type="dxa"/>
          </w:tcPr>
          <w:p w14:paraId="7CE440A0" w14:textId="77777777" w:rsidR="007F1117" w:rsidRPr="009F6889" w:rsidRDefault="007F1117" w:rsidP="001C5C55">
            <w:pPr>
              <w:cnfStyle w:val="000000010000" w:firstRow="0" w:lastRow="0" w:firstColumn="0" w:lastColumn="0" w:oddVBand="0" w:evenVBand="0" w:oddHBand="0" w:evenHBand="1" w:firstRowFirstColumn="0" w:firstRowLastColumn="0" w:lastRowFirstColumn="0" w:lastRowLastColumn="0"/>
              <w:rPr>
                <w:ins w:id="2610" w:author="dscardaci" w:date="2017-02-10T14:48:00Z"/>
              </w:rPr>
            </w:pPr>
            <w:ins w:id="2611" w:author="dscardaci" w:date="2017-02-10T14:48:00Z">
              <w:r>
                <w:t>Prevent from security incidents that misuse common vulnerabilities exposed by servers connected to the Internet.</w:t>
              </w:r>
            </w:ins>
          </w:p>
        </w:tc>
      </w:tr>
      <w:tr w:rsidR="007F1117" w14:paraId="1BC60ADC" w14:textId="77777777" w:rsidTr="007F111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ins w:id="2612" w:author="dscardaci" w:date="2017-02-10T14:48:00Z"/>
        </w:trPr>
        <w:tc>
          <w:tcPr>
            <w:cnfStyle w:val="001000000000" w:firstRow="0" w:lastRow="0" w:firstColumn="1" w:lastColumn="0" w:oddVBand="0" w:evenVBand="0" w:oddHBand="0" w:evenHBand="0" w:firstRowFirstColumn="0" w:firstRowLastColumn="0" w:lastRowFirstColumn="0" w:lastRowLastColumn="0"/>
            <w:tcW w:w="1668" w:type="dxa"/>
          </w:tcPr>
          <w:p w14:paraId="43FE3E29" w14:textId="77777777" w:rsidR="007F1117" w:rsidRDefault="007F1117" w:rsidP="001C5C55">
            <w:pPr>
              <w:jc w:val="left"/>
              <w:rPr>
                <w:ins w:id="2613" w:author="dscardaci" w:date="2017-02-10T14:48:00Z"/>
                <w:i/>
              </w:rPr>
            </w:pPr>
            <w:ins w:id="2614" w:author="dscardaci" w:date="2017-02-10T14:48:00Z">
              <w:r>
                <w:rPr>
                  <w:i/>
                </w:rPr>
                <w:t>How the target groups will use the result?</w:t>
              </w:r>
            </w:ins>
          </w:p>
        </w:tc>
        <w:tc>
          <w:tcPr>
            <w:tcW w:w="7574" w:type="dxa"/>
          </w:tcPr>
          <w:p w14:paraId="0BA388DC" w14:textId="77777777" w:rsidR="007F1117" w:rsidRPr="007B1573" w:rsidRDefault="007F1117" w:rsidP="001C5C55">
            <w:pPr>
              <w:cnfStyle w:val="000000100000" w:firstRow="0" w:lastRow="0" w:firstColumn="0" w:lastColumn="0" w:oddVBand="0" w:evenVBand="0" w:oddHBand="1" w:evenHBand="0" w:firstRowFirstColumn="0" w:firstRowLastColumn="0" w:lastRowFirstColumn="0" w:lastRowLastColumn="0"/>
              <w:rPr>
                <w:ins w:id="2615" w:author="dscardaci" w:date="2017-02-10T14:48:00Z"/>
              </w:rPr>
            </w:pPr>
            <w:ins w:id="2616" w:author="dscardaci" w:date="2017-02-10T14:48:00Z">
              <w:r>
                <w:t>The tools will facilitate the endorsement process and will help the endorsers detect common weaknesses. The tools will also be available to users preparing their images or installations on the top of running virtual machines.</w:t>
              </w:r>
            </w:ins>
          </w:p>
        </w:tc>
      </w:tr>
      <w:tr w:rsidR="007F1117" w14:paraId="6D499579" w14:textId="77777777" w:rsidTr="007F1117">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ins w:id="2617" w:author="dscardaci" w:date="2017-02-10T14:48:00Z"/>
        </w:trPr>
        <w:tc>
          <w:tcPr>
            <w:cnfStyle w:val="001000000000" w:firstRow="0" w:lastRow="0" w:firstColumn="1" w:lastColumn="0" w:oddVBand="0" w:evenVBand="0" w:oddHBand="0" w:evenHBand="0" w:firstRowFirstColumn="0" w:firstRowLastColumn="0" w:lastRowFirstColumn="0" w:lastRowLastColumn="0"/>
            <w:tcW w:w="1668" w:type="dxa"/>
          </w:tcPr>
          <w:p w14:paraId="179B5079" w14:textId="77777777" w:rsidR="007F1117" w:rsidRDefault="007F1117" w:rsidP="001C5C55">
            <w:pPr>
              <w:jc w:val="left"/>
              <w:rPr>
                <w:ins w:id="2618" w:author="dscardaci" w:date="2017-02-10T14:48:00Z"/>
                <w:i/>
              </w:rPr>
            </w:pPr>
            <w:ins w:id="2619" w:author="dscardaci" w:date="2017-02-10T14:48:00Z">
              <w:r>
                <w:rPr>
                  <w:i/>
                </w:rPr>
                <w:lastRenderedPageBreak/>
                <w:t>Benefits</w:t>
              </w:r>
            </w:ins>
          </w:p>
        </w:tc>
        <w:tc>
          <w:tcPr>
            <w:tcW w:w="7574" w:type="dxa"/>
          </w:tcPr>
          <w:p w14:paraId="3C6AEE6D" w14:textId="77777777" w:rsidR="007F1117" w:rsidRDefault="007F1117" w:rsidP="001C5C55">
            <w:pPr>
              <w:cnfStyle w:val="000000010000" w:firstRow="0" w:lastRow="0" w:firstColumn="0" w:lastColumn="0" w:oddVBand="0" w:evenVBand="0" w:oddHBand="0" w:evenHBand="1" w:firstRowFirstColumn="0" w:firstRowLastColumn="0" w:lastRowFirstColumn="0" w:lastRowLastColumn="0"/>
              <w:rPr>
                <w:ins w:id="2620" w:author="dscardaci" w:date="2017-02-10T14:48:00Z"/>
                <w:i/>
              </w:rPr>
            </w:pPr>
            <w:ins w:id="2621" w:author="dscardaci" w:date="2017-02-10T14:48:00Z">
              <w:r>
                <w:t>Achieving a common security bottom line of virtual machines in clouds, based on shared knowledge and tooling.</w:t>
              </w:r>
            </w:ins>
          </w:p>
        </w:tc>
      </w:tr>
      <w:tr w:rsidR="007F1117" w14:paraId="5EB11B78" w14:textId="77777777" w:rsidTr="007F111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ins w:id="2622" w:author="dscardaci" w:date="2017-02-10T14:48:00Z"/>
        </w:trPr>
        <w:tc>
          <w:tcPr>
            <w:cnfStyle w:val="001000000000" w:firstRow="0" w:lastRow="0" w:firstColumn="1" w:lastColumn="0" w:oddVBand="0" w:evenVBand="0" w:oddHBand="0" w:evenHBand="0" w:firstRowFirstColumn="0" w:firstRowLastColumn="0" w:lastRowFirstColumn="0" w:lastRowLastColumn="0"/>
            <w:tcW w:w="1668" w:type="dxa"/>
          </w:tcPr>
          <w:p w14:paraId="3AF846E8" w14:textId="77777777" w:rsidR="007F1117" w:rsidRDefault="007F1117" w:rsidP="001C5C55">
            <w:pPr>
              <w:jc w:val="left"/>
              <w:rPr>
                <w:ins w:id="2623" w:author="dscardaci" w:date="2017-02-10T14:48:00Z"/>
                <w:i/>
              </w:rPr>
            </w:pPr>
            <w:ins w:id="2624" w:author="dscardaci" w:date="2017-02-10T14:48:00Z">
              <w:r>
                <w:rPr>
                  <w:i/>
                </w:rPr>
                <w:t>How will you protect the results?</w:t>
              </w:r>
            </w:ins>
          </w:p>
        </w:tc>
        <w:tc>
          <w:tcPr>
            <w:tcW w:w="7574" w:type="dxa"/>
          </w:tcPr>
          <w:p w14:paraId="61C5072C" w14:textId="77777777" w:rsidR="007F1117" w:rsidRPr="007B1573" w:rsidRDefault="007F1117" w:rsidP="001C5C55">
            <w:pPr>
              <w:cnfStyle w:val="000000100000" w:firstRow="0" w:lastRow="0" w:firstColumn="0" w:lastColumn="0" w:oddVBand="0" w:evenVBand="0" w:oddHBand="1" w:evenHBand="0" w:firstRowFirstColumn="0" w:firstRowLastColumn="0" w:lastRowFirstColumn="0" w:lastRowLastColumn="0"/>
              <w:rPr>
                <w:ins w:id="2625" w:author="dscardaci" w:date="2017-02-10T14:48:00Z"/>
                <w:lang w:val="en-US"/>
              </w:rPr>
            </w:pPr>
            <w:ins w:id="2626" w:author="dscardaci" w:date="2017-02-10T14:48:00Z">
              <w:r w:rsidRPr="007B1573">
                <w:t>The tool is released under a standard open-source license.</w:t>
              </w:r>
            </w:ins>
          </w:p>
        </w:tc>
      </w:tr>
      <w:tr w:rsidR="007F1117" w14:paraId="7FFC26A6" w14:textId="77777777" w:rsidTr="007F1117">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ins w:id="2627" w:author="dscardaci" w:date="2017-02-10T14:48:00Z"/>
        </w:trPr>
        <w:tc>
          <w:tcPr>
            <w:cnfStyle w:val="001000000000" w:firstRow="0" w:lastRow="0" w:firstColumn="1" w:lastColumn="0" w:oddVBand="0" w:evenVBand="0" w:oddHBand="0" w:evenHBand="0" w:firstRowFirstColumn="0" w:firstRowLastColumn="0" w:lastRowFirstColumn="0" w:lastRowLastColumn="0"/>
            <w:tcW w:w="1668" w:type="dxa"/>
          </w:tcPr>
          <w:p w14:paraId="4B77A76E" w14:textId="77777777" w:rsidR="007F1117" w:rsidRDefault="007F1117" w:rsidP="001C5C55">
            <w:pPr>
              <w:jc w:val="left"/>
              <w:rPr>
                <w:ins w:id="2628" w:author="dscardaci" w:date="2017-02-10T14:48:00Z"/>
                <w:i/>
              </w:rPr>
            </w:pPr>
            <w:ins w:id="2629" w:author="dscardaci" w:date="2017-02-10T14:48:00Z">
              <w:r>
                <w:rPr>
                  <w:i/>
                </w:rPr>
                <w:t>Actions for exploitation</w:t>
              </w:r>
            </w:ins>
          </w:p>
        </w:tc>
        <w:tc>
          <w:tcPr>
            <w:tcW w:w="7574" w:type="dxa"/>
          </w:tcPr>
          <w:p w14:paraId="485F02D3" w14:textId="77777777" w:rsidR="007F1117" w:rsidRPr="007B1573" w:rsidRDefault="007F1117" w:rsidP="001C5C55">
            <w:pPr>
              <w:cnfStyle w:val="000000010000" w:firstRow="0" w:lastRow="0" w:firstColumn="0" w:lastColumn="0" w:oddVBand="0" w:evenVBand="0" w:oddHBand="0" w:evenHBand="1" w:firstRowFirstColumn="0" w:firstRowLastColumn="0" w:lastRowFirstColumn="0" w:lastRowLastColumn="0"/>
              <w:rPr>
                <w:ins w:id="2630" w:author="dscardaci" w:date="2017-02-10T14:48:00Z"/>
              </w:rPr>
            </w:pPr>
            <w:ins w:id="2631" w:author="dscardaci" w:date="2017-02-10T14:48:00Z">
              <w:r>
                <w:t>Secant will be freely available and its utilization documented.</w:t>
              </w:r>
            </w:ins>
          </w:p>
        </w:tc>
      </w:tr>
      <w:tr w:rsidR="007F1117" w14:paraId="5A4D2806" w14:textId="77777777" w:rsidTr="007F111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ins w:id="2632" w:author="dscardaci" w:date="2017-02-10T14:48:00Z"/>
        </w:trPr>
        <w:tc>
          <w:tcPr>
            <w:cnfStyle w:val="001000000000" w:firstRow="0" w:lastRow="0" w:firstColumn="1" w:lastColumn="0" w:oddVBand="0" w:evenVBand="0" w:oddHBand="0" w:evenHBand="0" w:firstRowFirstColumn="0" w:firstRowLastColumn="0" w:lastRowFirstColumn="0" w:lastRowLastColumn="0"/>
            <w:tcW w:w="1668" w:type="dxa"/>
          </w:tcPr>
          <w:p w14:paraId="0763B1E2" w14:textId="77777777" w:rsidR="007F1117" w:rsidRDefault="007F1117" w:rsidP="001C5C55">
            <w:pPr>
              <w:jc w:val="left"/>
              <w:rPr>
                <w:ins w:id="2633" w:author="dscardaci" w:date="2017-02-10T14:48:00Z"/>
                <w:i/>
              </w:rPr>
            </w:pPr>
            <w:ins w:id="2634" w:author="dscardaci" w:date="2017-02-10T14:48:00Z">
              <w:r>
                <w:rPr>
                  <w:i/>
                </w:rPr>
                <w:t>URL to project result</w:t>
              </w:r>
            </w:ins>
          </w:p>
        </w:tc>
        <w:tc>
          <w:tcPr>
            <w:tcW w:w="7574" w:type="dxa"/>
          </w:tcPr>
          <w:p w14:paraId="16ABDD15" w14:textId="77777777" w:rsidR="007F1117" w:rsidRPr="007B1573" w:rsidRDefault="007F1117" w:rsidP="001C5C55">
            <w:pPr>
              <w:cnfStyle w:val="000000100000" w:firstRow="0" w:lastRow="0" w:firstColumn="0" w:lastColumn="0" w:oddVBand="0" w:evenVBand="0" w:oddHBand="1" w:evenHBand="0" w:firstRowFirstColumn="0" w:firstRowLastColumn="0" w:lastRowFirstColumn="0" w:lastRowLastColumn="0"/>
              <w:rPr>
                <w:ins w:id="2635" w:author="dscardaci" w:date="2017-02-10T14:48:00Z"/>
              </w:rPr>
            </w:pPr>
            <w:ins w:id="2636" w:author="dscardaci" w:date="2017-02-10T14:48:00Z">
              <w:r w:rsidRPr="007B1573">
                <w:t>https://github.com/CESNET/secant</w:t>
              </w:r>
            </w:ins>
          </w:p>
        </w:tc>
      </w:tr>
      <w:tr w:rsidR="007F1117" w14:paraId="4121BE25" w14:textId="77777777" w:rsidTr="007F1117">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ins w:id="2637" w:author="dscardaci" w:date="2017-02-10T14:48:00Z"/>
        </w:trPr>
        <w:tc>
          <w:tcPr>
            <w:cnfStyle w:val="001000000000" w:firstRow="0" w:lastRow="0" w:firstColumn="1" w:lastColumn="0" w:oddVBand="0" w:evenVBand="0" w:oddHBand="0" w:evenHBand="0" w:firstRowFirstColumn="0" w:firstRowLastColumn="0" w:lastRowFirstColumn="0" w:lastRowLastColumn="0"/>
            <w:tcW w:w="1668" w:type="dxa"/>
          </w:tcPr>
          <w:p w14:paraId="5D054D43" w14:textId="77777777" w:rsidR="007F1117" w:rsidRDefault="007F1117" w:rsidP="001C5C55">
            <w:pPr>
              <w:jc w:val="left"/>
              <w:rPr>
                <w:ins w:id="2638" w:author="dscardaci" w:date="2017-02-10T14:48:00Z"/>
                <w:i/>
              </w:rPr>
            </w:pPr>
            <w:ins w:id="2639" w:author="dscardaci" w:date="2017-02-10T14:48:00Z">
              <w:r>
                <w:rPr>
                  <w:i/>
                </w:rPr>
                <w:t>Success criteria</w:t>
              </w:r>
            </w:ins>
          </w:p>
        </w:tc>
        <w:tc>
          <w:tcPr>
            <w:tcW w:w="7574" w:type="dxa"/>
          </w:tcPr>
          <w:p w14:paraId="2F71F070" w14:textId="77777777" w:rsidR="007F1117" w:rsidRPr="007B1573" w:rsidRDefault="007F1117" w:rsidP="001C5C55">
            <w:pPr>
              <w:cnfStyle w:val="000000010000" w:firstRow="0" w:lastRow="0" w:firstColumn="0" w:lastColumn="0" w:oddVBand="0" w:evenVBand="0" w:oddHBand="0" w:evenHBand="1" w:firstRowFirstColumn="0" w:firstRowLastColumn="0" w:lastRowFirstColumn="0" w:lastRowLastColumn="0"/>
              <w:rPr>
                <w:ins w:id="2640" w:author="dscardaci" w:date="2017-02-10T14:48:00Z"/>
              </w:rPr>
            </w:pPr>
            <w:ins w:id="2641" w:author="dscardaci" w:date="2017-02-10T14:48:00Z">
              <w:r w:rsidRPr="007B1573">
                <w:t xml:space="preserve">Availability of the tool for </w:t>
              </w:r>
              <w:r>
                <w:t>performing assessments.</w:t>
              </w:r>
            </w:ins>
          </w:p>
        </w:tc>
      </w:tr>
      <w:tr w:rsidR="007F1117" w14:paraId="7CB9019B" w14:textId="77777777" w:rsidTr="007F1117">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7574" w:type="dxa"/>
          <w:ins w:id="2642" w:author="dscardaci" w:date="2017-02-10T14:48:00Z"/>
        </w:trPr>
        <w:tc>
          <w:tcPr>
            <w:cnfStyle w:val="001000000000" w:firstRow="0" w:lastRow="0" w:firstColumn="1" w:lastColumn="0" w:oddVBand="0" w:evenVBand="0" w:oddHBand="0" w:evenHBand="0" w:firstRowFirstColumn="0" w:firstRowLastColumn="0" w:lastRowFirstColumn="0" w:lastRowLastColumn="0"/>
            <w:tcW w:w="1668" w:type="dxa"/>
          </w:tcPr>
          <w:p w14:paraId="468879E4" w14:textId="77777777" w:rsidR="007F1117" w:rsidRPr="00435A74" w:rsidRDefault="007F1117" w:rsidP="001C5C55">
            <w:pPr>
              <w:jc w:val="left"/>
              <w:rPr>
                <w:ins w:id="2643" w:author="dscardaci" w:date="2017-02-10T14:48:00Z"/>
                <w:i/>
              </w:rPr>
            </w:pPr>
            <w:ins w:id="2644" w:author="dscardaci" w:date="2017-02-10T14:48:00Z">
              <w:r>
                <w:rPr>
                  <w:i/>
                </w:rPr>
                <w:t>DISSEMINATION</w:t>
              </w:r>
            </w:ins>
          </w:p>
        </w:tc>
      </w:tr>
      <w:tr w:rsidR="007F1117" w14:paraId="7261E96E" w14:textId="77777777" w:rsidTr="007F1117">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ins w:id="2645" w:author="dscardaci" w:date="2017-02-10T14:48:00Z"/>
        </w:trPr>
        <w:tc>
          <w:tcPr>
            <w:cnfStyle w:val="001000000000" w:firstRow="0" w:lastRow="0" w:firstColumn="1" w:lastColumn="0" w:oddVBand="0" w:evenVBand="0" w:oddHBand="0" w:evenHBand="0" w:firstRowFirstColumn="0" w:firstRowLastColumn="0" w:lastRowFirstColumn="0" w:lastRowLastColumn="0"/>
            <w:tcW w:w="1668" w:type="dxa"/>
          </w:tcPr>
          <w:p w14:paraId="607F9915" w14:textId="77777777" w:rsidR="007F1117" w:rsidRDefault="007F1117" w:rsidP="001C5C55">
            <w:pPr>
              <w:jc w:val="left"/>
              <w:rPr>
                <w:ins w:id="2646" w:author="dscardaci" w:date="2017-02-10T14:48:00Z"/>
                <w:i/>
              </w:rPr>
            </w:pPr>
            <w:ins w:id="2647" w:author="dscardaci" w:date="2017-02-10T14:48:00Z">
              <w:r>
                <w:rPr>
                  <w:i/>
                </w:rPr>
                <w:t>Key messages</w:t>
              </w:r>
            </w:ins>
          </w:p>
        </w:tc>
        <w:tc>
          <w:tcPr>
            <w:tcW w:w="7574" w:type="dxa"/>
          </w:tcPr>
          <w:p w14:paraId="1A20AB8C" w14:textId="77777777" w:rsidR="007F1117" w:rsidRPr="007B1573" w:rsidRDefault="007F1117" w:rsidP="001C5C55">
            <w:pPr>
              <w:cnfStyle w:val="000000010000" w:firstRow="0" w:lastRow="0" w:firstColumn="0" w:lastColumn="0" w:oddVBand="0" w:evenVBand="0" w:oddHBand="0" w:evenHBand="1" w:firstRowFirstColumn="0" w:firstRowLastColumn="0" w:lastRowFirstColumn="0" w:lastRowLastColumn="0"/>
              <w:rPr>
                <w:ins w:id="2648" w:author="dscardaci" w:date="2017-02-10T14:48:00Z"/>
              </w:rPr>
            </w:pPr>
            <w:ins w:id="2649" w:author="dscardaci" w:date="2017-02-10T14:48:00Z">
              <w:r w:rsidRPr="007B1573">
                <w:t>Secant help identify common security vulnerabilities in virtual appliances.</w:t>
              </w:r>
            </w:ins>
          </w:p>
        </w:tc>
      </w:tr>
      <w:tr w:rsidR="007F1117" w14:paraId="152FCA31" w14:textId="77777777" w:rsidTr="007F111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ins w:id="2650" w:author="dscardaci" w:date="2017-02-10T14:48:00Z"/>
        </w:trPr>
        <w:tc>
          <w:tcPr>
            <w:cnfStyle w:val="001000000000" w:firstRow="0" w:lastRow="0" w:firstColumn="1" w:lastColumn="0" w:oddVBand="0" w:evenVBand="0" w:oddHBand="0" w:evenHBand="0" w:firstRowFirstColumn="0" w:firstRowLastColumn="0" w:lastRowFirstColumn="0" w:lastRowLastColumn="0"/>
            <w:tcW w:w="1668" w:type="dxa"/>
          </w:tcPr>
          <w:p w14:paraId="31451D6B" w14:textId="77777777" w:rsidR="007F1117" w:rsidRDefault="007F1117" w:rsidP="001C5C55">
            <w:pPr>
              <w:jc w:val="left"/>
              <w:rPr>
                <w:ins w:id="2651" w:author="dscardaci" w:date="2017-02-10T14:48:00Z"/>
                <w:i/>
              </w:rPr>
            </w:pPr>
            <w:ins w:id="2652" w:author="dscardaci" w:date="2017-02-10T14:48:00Z">
              <w:r>
                <w:rPr>
                  <w:i/>
                </w:rPr>
                <w:t>Channels</w:t>
              </w:r>
            </w:ins>
          </w:p>
        </w:tc>
        <w:tc>
          <w:tcPr>
            <w:tcW w:w="7574" w:type="dxa"/>
          </w:tcPr>
          <w:p w14:paraId="43866079" w14:textId="77777777" w:rsidR="007F1117" w:rsidRPr="007B1573" w:rsidRDefault="007F1117" w:rsidP="001C5C55">
            <w:pPr>
              <w:cnfStyle w:val="000000100000" w:firstRow="0" w:lastRow="0" w:firstColumn="0" w:lastColumn="0" w:oddVBand="0" w:evenVBand="0" w:oddHBand="1" w:evenHBand="0" w:firstRowFirstColumn="0" w:firstRowLastColumn="0" w:lastRowFirstColumn="0" w:lastRowLastColumn="0"/>
              <w:rPr>
                <w:ins w:id="2653" w:author="dscardaci" w:date="2017-02-10T14:48:00Z"/>
              </w:rPr>
            </w:pPr>
            <w:ins w:id="2654" w:author="dscardaci" w:date="2017-02-10T14:48:00Z">
              <w:r w:rsidRPr="007B1573">
                <w:t>EGI Conferences, meetings with cloud experts.</w:t>
              </w:r>
            </w:ins>
          </w:p>
        </w:tc>
      </w:tr>
      <w:tr w:rsidR="007F1117" w14:paraId="55EA46EF" w14:textId="77777777" w:rsidTr="007F1117">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ins w:id="2655" w:author="dscardaci" w:date="2017-02-10T14:48:00Z"/>
        </w:trPr>
        <w:tc>
          <w:tcPr>
            <w:cnfStyle w:val="001000000000" w:firstRow="0" w:lastRow="0" w:firstColumn="1" w:lastColumn="0" w:oddVBand="0" w:evenVBand="0" w:oddHBand="0" w:evenHBand="0" w:firstRowFirstColumn="0" w:firstRowLastColumn="0" w:lastRowFirstColumn="0" w:lastRowLastColumn="0"/>
            <w:tcW w:w="1668" w:type="dxa"/>
          </w:tcPr>
          <w:p w14:paraId="656C712C" w14:textId="77777777" w:rsidR="007F1117" w:rsidRDefault="007F1117" w:rsidP="001C5C55">
            <w:pPr>
              <w:jc w:val="left"/>
              <w:rPr>
                <w:ins w:id="2656" w:author="dscardaci" w:date="2017-02-10T14:48:00Z"/>
                <w:i/>
              </w:rPr>
            </w:pPr>
            <w:ins w:id="2657" w:author="dscardaci" w:date="2017-02-10T14:48:00Z">
              <w:r>
                <w:rPr>
                  <w:i/>
                </w:rPr>
                <w:t>Actions for dissemination</w:t>
              </w:r>
            </w:ins>
          </w:p>
        </w:tc>
        <w:tc>
          <w:tcPr>
            <w:tcW w:w="7574" w:type="dxa"/>
          </w:tcPr>
          <w:p w14:paraId="0C3E87BE" w14:textId="77777777" w:rsidR="007F1117" w:rsidRPr="007B1573" w:rsidRDefault="007F1117" w:rsidP="001C5C55">
            <w:pPr>
              <w:cnfStyle w:val="000000010000" w:firstRow="0" w:lastRow="0" w:firstColumn="0" w:lastColumn="0" w:oddVBand="0" w:evenVBand="0" w:oddHBand="0" w:evenHBand="1" w:firstRowFirstColumn="0" w:firstRowLastColumn="0" w:lastRowFirstColumn="0" w:lastRowLastColumn="0"/>
              <w:rPr>
                <w:ins w:id="2658" w:author="dscardaci" w:date="2017-02-10T14:48:00Z"/>
              </w:rPr>
            </w:pPr>
            <w:ins w:id="2659" w:author="dscardaci" w:date="2017-02-10T14:48:00Z">
              <w:r w:rsidRPr="007B1573">
                <w:t>Possibilities will be examined how to integrate Secant with the AppDB to support endorsement process.</w:t>
              </w:r>
            </w:ins>
          </w:p>
        </w:tc>
      </w:tr>
      <w:tr w:rsidR="007F1117" w14:paraId="6504DADE" w14:textId="77777777" w:rsidTr="007F111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ins w:id="2660" w:author="dscardaci" w:date="2017-02-10T14:48:00Z"/>
        </w:trPr>
        <w:tc>
          <w:tcPr>
            <w:cnfStyle w:val="001000000000" w:firstRow="0" w:lastRow="0" w:firstColumn="1" w:lastColumn="0" w:oddVBand="0" w:evenVBand="0" w:oddHBand="0" w:evenHBand="0" w:firstRowFirstColumn="0" w:firstRowLastColumn="0" w:lastRowFirstColumn="0" w:lastRowLastColumn="0"/>
            <w:tcW w:w="1668" w:type="dxa"/>
          </w:tcPr>
          <w:p w14:paraId="17B02089" w14:textId="77777777" w:rsidR="007F1117" w:rsidRDefault="007F1117" w:rsidP="001C5C55">
            <w:pPr>
              <w:jc w:val="left"/>
              <w:rPr>
                <w:ins w:id="2661" w:author="dscardaci" w:date="2017-02-10T14:48:00Z"/>
                <w:i/>
              </w:rPr>
            </w:pPr>
            <w:ins w:id="2662" w:author="dscardaci" w:date="2017-02-10T14:48:00Z">
              <w:r>
                <w:rPr>
                  <w:i/>
                </w:rPr>
                <w:t>Cost</w:t>
              </w:r>
            </w:ins>
          </w:p>
        </w:tc>
        <w:tc>
          <w:tcPr>
            <w:tcW w:w="7574" w:type="dxa"/>
          </w:tcPr>
          <w:p w14:paraId="5ADCD5D9" w14:textId="4708172A" w:rsidR="007F1117" w:rsidRPr="007B1573" w:rsidRDefault="007F1117" w:rsidP="001C5C55">
            <w:pPr>
              <w:cnfStyle w:val="000000100000" w:firstRow="0" w:lastRow="0" w:firstColumn="0" w:lastColumn="0" w:oddVBand="0" w:evenVBand="0" w:oddHBand="1" w:evenHBand="0" w:firstRowFirstColumn="0" w:firstRowLastColumn="0" w:lastRowFirstColumn="0" w:lastRowLastColumn="0"/>
              <w:rPr>
                <w:ins w:id="2663" w:author="dscardaci" w:date="2017-02-10T14:48:00Z"/>
              </w:rPr>
            </w:pPr>
          </w:p>
        </w:tc>
      </w:tr>
      <w:tr w:rsidR="007F1117" w14:paraId="3CFD1390" w14:textId="77777777" w:rsidTr="007F1117">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ins w:id="2664" w:author="dscardaci" w:date="2017-02-10T14:48:00Z"/>
        </w:trPr>
        <w:tc>
          <w:tcPr>
            <w:cnfStyle w:val="001000000000" w:firstRow="0" w:lastRow="0" w:firstColumn="1" w:lastColumn="0" w:oddVBand="0" w:evenVBand="0" w:oddHBand="0" w:evenHBand="0" w:firstRowFirstColumn="0" w:firstRowLastColumn="0" w:lastRowFirstColumn="0" w:lastRowLastColumn="0"/>
            <w:tcW w:w="1668" w:type="dxa"/>
          </w:tcPr>
          <w:p w14:paraId="064D6C37" w14:textId="77777777" w:rsidR="007F1117" w:rsidRDefault="007F1117" w:rsidP="001C5C55">
            <w:pPr>
              <w:jc w:val="left"/>
              <w:rPr>
                <w:ins w:id="2665" w:author="dscardaci" w:date="2017-02-10T14:48:00Z"/>
                <w:i/>
              </w:rPr>
            </w:pPr>
            <w:ins w:id="2666" w:author="dscardaci" w:date="2017-02-10T14:48:00Z">
              <w:r>
                <w:rPr>
                  <w:i/>
                </w:rPr>
                <w:t>Evaluation</w:t>
              </w:r>
            </w:ins>
          </w:p>
        </w:tc>
        <w:tc>
          <w:tcPr>
            <w:tcW w:w="7574" w:type="dxa"/>
          </w:tcPr>
          <w:p w14:paraId="633D2D3B" w14:textId="77777777" w:rsidR="007F1117" w:rsidRPr="007B1573" w:rsidRDefault="007F1117" w:rsidP="001C5C55">
            <w:pPr>
              <w:cnfStyle w:val="000000010000" w:firstRow="0" w:lastRow="0" w:firstColumn="0" w:lastColumn="0" w:oddVBand="0" w:evenVBand="0" w:oddHBand="0" w:evenHBand="1" w:firstRowFirstColumn="0" w:firstRowLastColumn="0" w:lastRowFirstColumn="0" w:lastRowLastColumn="0"/>
              <w:rPr>
                <w:ins w:id="2667" w:author="dscardaci" w:date="2017-02-10T14:48:00Z"/>
              </w:rPr>
            </w:pPr>
            <w:ins w:id="2668" w:author="dscardaci" w:date="2017-02-10T14:48:00Z">
              <w:r>
                <w:t>Utilization of Secant in endorsement process.</w:t>
              </w:r>
            </w:ins>
          </w:p>
        </w:tc>
      </w:tr>
    </w:tbl>
    <w:p w14:paraId="7299D423" w14:textId="77777777" w:rsidR="005D0A1D" w:rsidRPr="001C1762" w:rsidRDefault="005D0A1D" w:rsidP="005D0A1D">
      <w:pPr>
        <w:rPr>
          <w:rPrChange w:id="2669" w:author="dscardaci" w:date="2017-02-10T14:46:00Z">
            <w:rPr>
              <w:i/>
            </w:rPr>
          </w:rPrChange>
        </w:rPr>
      </w:pPr>
    </w:p>
    <w:p w14:paraId="126C411F" w14:textId="77777777" w:rsidR="005D0A1D" w:rsidRDefault="005D0A1D" w:rsidP="00E5157D">
      <w:pPr>
        <w:pStyle w:val="Titolo2"/>
      </w:pPr>
      <w:bookmarkStart w:id="2670" w:name="_Toc474772264"/>
      <w:r>
        <w:t>Future plans</w:t>
      </w:r>
      <w:bookmarkEnd w:id="2670"/>
      <w:r>
        <w:t xml:space="preserve"> </w:t>
      </w:r>
    </w:p>
    <w:p w14:paraId="5E0B0638" w14:textId="77777777" w:rsidR="005D0A1D" w:rsidRDefault="00225AC7" w:rsidP="005D0A1D">
      <w:r w:rsidRPr="00225AC7">
        <w:t>We will continue to explore ways how the Secant tool can be integrated with the AppDB to support the endorsement process.</w:t>
      </w:r>
    </w:p>
    <w:p w14:paraId="67FA88E1" w14:textId="77777777" w:rsidR="005D0A1D" w:rsidRDefault="005D0A1D" w:rsidP="005D0A1D">
      <w:pPr>
        <w:pStyle w:val="Titolo1"/>
      </w:pPr>
      <w:bookmarkStart w:id="2671" w:name="_Toc474772265"/>
      <w:r>
        <w:lastRenderedPageBreak/>
        <w:t>Accounting Repository</w:t>
      </w:r>
      <w:bookmarkEnd w:id="2671"/>
    </w:p>
    <w:p w14:paraId="11620738" w14:textId="77777777" w:rsidR="005D0A1D" w:rsidRDefault="005D0A1D" w:rsidP="00E5157D">
      <w:pPr>
        <w:pStyle w:val="Titolo2"/>
      </w:pPr>
      <w:bookmarkStart w:id="2672" w:name="_Toc474772266"/>
      <w:r>
        <w:t>Introduction</w:t>
      </w:r>
      <w:bookmarkEnd w:id="2672"/>
    </w:p>
    <w:p w14:paraId="78BB9CE6" w14:textId="77777777" w:rsidR="009C63C0" w:rsidRDefault="009C63C0" w:rsidP="009C63C0">
      <w:r>
        <w:t>The EGI Accounting Repository runs using software from the APEL project.</w:t>
      </w:r>
    </w:p>
    <w:p w14:paraId="507F0E2D" w14:textId="77777777" w:rsidR="009C63C0" w:rsidRDefault="009C63C0" w:rsidP="009C63C0">
      <w:r>
        <w:t>APEL is an accounting tool that collects resource usage data from sites participating in the EGI and WLCG infrastructures as well as from sites belonging to other Grid organisations that are collaborating with EGI, including OSG and NorduGrid.</w:t>
      </w:r>
    </w:p>
    <w:p w14:paraId="354FC078" w14:textId="47BC8A08" w:rsidR="009C63C0" w:rsidRDefault="009C63C0" w:rsidP="009C63C0">
      <w:r>
        <w:t xml:space="preserve">The accounting information is gathered from different sensors into a central accounting repository where it is processed to generate statistical summaries that are available through the EGI/WLCG Accounting Portal. Statistics are available for view in different detail by </w:t>
      </w:r>
      <w:ins w:id="2673" w:author="dscardaci" w:date="2017-02-10T15:05:00Z">
        <w:r w:rsidR="00BA3D2B">
          <w:t>u</w:t>
        </w:r>
      </w:ins>
      <w:del w:id="2674" w:author="dscardaci" w:date="2017-02-10T15:05:00Z">
        <w:r w:rsidDel="00BA3D2B">
          <w:delText>U</w:delText>
        </w:r>
      </w:del>
      <w:r>
        <w:t xml:space="preserve">sers, VO </w:t>
      </w:r>
      <w:ins w:id="2675" w:author="dscardaci" w:date="2017-02-10T15:05:00Z">
        <w:r w:rsidR="00BA3D2B">
          <w:t>m</w:t>
        </w:r>
      </w:ins>
      <w:del w:id="2676" w:author="dscardaci" w:date="2017-02-10T15:05:00Z">
        <w:r w:rsidDel="00BA3D2B">
          <w:delText>M</w:delText>
        </w:r>
      </w:del>
      <w:r>
        <w:t xml:space="preserve">anagers, </w:t>
      </w:r>
      <w:ins w:id="2677" w:author="dscardaci" w:date="2017-02-10T15:05:00Z">
        <w:r w:rsidR="00BA3D2B">
          <w:t>resource provider</w:t>
        </w:r>
      </w:ins>
      <w:del w:id="2678" w:author="dscardaci" w:date="2017-02-10T15:05:00Z">
        <w:r w:rsidDel="00BA3D2B">
          <w:delText>Site</w:delText>
        </w:r>
      </w:del>
      <w:r>
        <w:t xml:space="preserve"> </w:t>
      </w:r>
      <w:ins w:id="2679" w:author="dscardaci" w:date="2017-02-10T15:06:00Z">
        <w:r w:rsidR="00BA3D2B">
          <w:t>a</w:t>
        </w:r>
      </w:ins>
      <w:del w:id="2680" w:author="dscardaci" w:date="2017-02-10T15:06:00Z">
        <w:r w:rsidDel="00BA3D2B">
          <w:delText>A</w:delText>
        </w:r>
      </w:del>
      <w:r>
        <w:t>dministrators and anonymous users according to well-defined access rights.</w:t>
      </w:r>
    </w:p>
    <w:p w14:paraId="4F97998E" w14:textId="77777777" w:rsidR="009C63C0" w:rsidRDefault="009C63C0" w:rsidP="009C63C0">
      <w:r>
        <w:fldChar w:fldCharType="begin"/>
      </w:r>
      <w:r>
        <w:instrText xml:space="preserve"> REF _Ref441226079 \h </w:instrText>
      </w:r>
      <w:r>
        <w:fldChar w:fldCharType="separate"/>
      </w:r>
      <w:r w:rsidR="00870683">
        <w:t xml:space="preserve">Table </w:t>
      </w:r>
      <w:r w:rsidR="00870683">
        <w:rPr>
          <w:noProof/>
        </w:rPr>
        <w:t>1</w:t>
      </w:r>
      <w:r>
        <w:fldChar w:fldCharType="end"/>
      </w:r>
      <w:r>
        <w:t xml:space="preserve"> provides a summary of the tool covered in this release.</w:t>
      </w:r>
    </w:p>
    <w:p w14:paraId="05EAADE3" w14:textId="77777777" w:rsidR="009C63C0" w:rsidRDefault="009C63C0" w:rsidP="009C63C0">
      <w:pPr>
        <w:pStyle w:val="Didascalia"/>
        <w:keepNext/>
        <w:jc w:val="center"/>
      </w:pPr>
      <w:bookmarkStart w:id="2681" w:name="_Ref441226079"/>
      <w:r>
        <w:t xml:space="preserve">Table </w:t>
      </w:r>
      <w:r>
        <w:fldChar w:fldCharType="begin"/>
      </w:r>
      <w:r>
        <w:instrText xml:space="preserve"> SEQ Table \* ARABIC </w:instrText>
      </w:r>
      <w:r>
        <w:fldChar w:fldCharType="separate"/>
      </w:r>
      <w:r w:rsidR="00870683">
        <w:rPr>
          <w:noProof/>
        </w:rPr>
        <w:t>1</w:t>
      </w:r>
      <w:r>
        <w:rPr>
          <w:noProof/>
        </w:rPr>
        <w:fldChar w:fldCharType="end"/>
      </w:r>
      <w:bookmarkEnd w:id="2681"/>
      <w:r>
        <w:t xml:space="preserve"> – APEL tool summary</w:t>
      </w:r>
    </w:p>
    <w:tbl>
      <w:tblPr>
        <w:tblStyle w:val="Grigliatabella"/>
        <w:tblW w:w="0" w:type="auto"/>
        <w:tblLook w:val="04A0" w:firstRow="1" w:lastRow="0" w:firstColumn="1" w:lastColumn="0" w:noHBand="0" w:noVBand="1"/>
      </w:tblPr>
      <w:tblGrid>
        <w:gridCol w:w="2552"/>
        <w:gridCol w:w="6464"/>
      </w:tblGrid>
      <w:tr w:rsidR="009C63C0" w14:paraId="52233C9D" w14:textId="77777777" w:rsidTr="00A92DD9">
        <w:tc>
          <w:tcPr>
            <w:tcW w:w="2660" w:type="dxa"/>
            <w:shd w:val="clear" w:color="auto" w:fill="8DB3E2" w:themeFill="text2" w:themeFillTint="66"/>
          </w:tcPr>
          <w:p w14:paraId="171D9404" w14:textId="77777777" w:rsidR="009C63C0" w:rsidRDefault="009C63C0" w:rsidP="00A92DD9">
            <w:r>
              <w:rPr>
                <w:b/>
                <w:bCs/>
              </w:rPr>
              <w:t>Tool name</w:t>
            </w:r>
          </w:p>
        </w:tc>
        <w:tc>
          <w:tcPr>
            <w:tcW w:w="6582" w:type="dxa"/>
          </w:tcPr>
          <w:p w14:paraId="64C419EB" w14:textId="77777777" w:rsidR="009C63C0" w:rsidRPr="00EE62B4" w:rsidRDefault="009C63C0" w:rsidP="00A92DD9">
            <w:r>
              <w:t>APEL</w:t>
            </w:r>
          </w:p>
        </w:tc>
      </w:tr>
      <w:tr w:rsidR="009C63C0" w14:paraId="475AD748" w14:textId="77777777" w:rsidTr="00A92DD9">
        <w:tc>
          <w:tcPr>
            <w:tcW w:w="2660" w:type="dxa"/>
            <w:shd w:val="clear" w:color="auto" w:fill="8DB3E2" w:themeFill="text2" w:themeFillTint="66"/>
          </w:tcPr>
          <w:p w14:paraId="2CD9309F" w14:textId="77777777" w:rsidR="009C63C0" w:rsidRDefault="009C63C0" w:rsidP="00A92DD9">
            <w:r>
              <w:rPr>
                <w:b/>
                <w:bCs/>
              </w:rPr>
              <w:t>Tool URL</w:t>
            </w:r>
          </w:p>
        </w:tc>
        <w:tc>
          <w:tcPr>
            <w:tcW w:w="6582" w:type="dxa"/>
          </w:tcPr>
          <w:p w14:paraId="232B1895" w14:textId="77777777" w:rsidR="009C63C0" w:rsidRPr="00EE62B4" w:rsidRDefault="00436D6E" w:rsidP="00A92DD9">
            <w:hyperlink r:id="rId49" w:history="1">
              <w:r w:rsidR="009C63C0" w:rsidRPr="00FB0BD9">
                <w:rPr>
                  <w:rStyle w:val="Collegamentoipertestuale"/>
                </w:rPr>
                <w:t>http://apel.github.io/</w:t>
              </w:r>
            </w:hyperlink>
          </w:p>
        </w:tc>
      </w:tr>
      <w:tr w:rsidR="009C63C0" w14:paraId="639811B4" w14:textId="77777777" w:rsidTr="00A92DD9">
        <w:tc>
          <w:tcPr>
            <w:tcW w:w="2660" w:type="dxa"/>
            <w:shd w:val="clear" w:color="auto" w:fill="8DB3E2" w:themeFill="text2" w:themeFillTint="66"/>
          </w:tcPr>
          <w:p w14:paraId="0301C61E" w14:textId="77777777" w:rsidR="009C63C0" w:rsidRDefault="009C63C0" w:rsidP="00A92DD9">
            <w:pPr>
              <w:rPr>
                <w:b/>
                <w:bCs/>
              </w:rPr>
            </w:pPr>
            <w:r>
              <w:rPr>
                <w:b/>
                <w:bCs/>
              </w:rPr>
              <w:t>Tool wiki page</w:t>
            </w:r>
          </w:p>
        </w:tc>
        <w:tc>
          <w:tcPr>
            <w:tcW w:w="6582" w:type="dxa"/>
          </w:tcPr>
          <w:p w14:paraId="761A2205" w14:textId="77777777" w:rsidR="009C63C0" w:rsidRPr="00EE62B4" w:rsidRDefault="00436D6E" w:rsidP="00A92DD9">
            <w:pPr>
              <w:rPr>
                <w:color w:val="0000FF" w:themeColor="hyperlink"/>
                <w:u w:val="single"/>
              </w:rPr>
            </w:pPr>
            <w:hyperlink r:id="rId50" w:history="1">
              <w:r w:rsidR="009C63C0" w:rsidRPr="00ED2916">
                <w:rPr>
                  <w:rStyle w:val="Collegamentoipertestuale"/>
                </w:rPr>
                <w:t>https://wiki.egi.eu/wiki/Accounting_Repository</w:t>
              </w:r>
            </w:hyperlink>
          </w:p>
        </w:tc>
      </w:tr>
      <w:tr w:rsidR="009C63C0" w14:paraId="09394585" w14:textId="77777777" w:rsidTr="00A92DD9">
        <w:tc>
          <w:tcPr>
            <w:tcW w:w="2660" w:type="dxa"/>
            <w:shd w:val="clear" w:color="auto" w:fill="8DB3E2" w:themeFill="text2" w:themeFillTint="66"/>
          </w:tcPr>
          <w:p w14:paraId="5BEC08EC" w14:textId="77777777" w:rsidR="009C63C0" w:rsidRPr="00093924" w:rsidRDefault="009C63C0" w:rsidP="00A92DD9">
            <w:pPr>
              <w:rPr>
                <w:b/>
                <w:bCs/>
              </w:rPr>
            </w:pPr>
            <w:r w:rsidRPr="00093924">
              <w:rPr>
                <w:b/>
              </w:rPr>
              <w:t>Description</w:t>
            </w:r>
          </w:p>
        </w:tc>
        <w:tc>
          <w:tcPr>
            <w:tcW w:w="6582" w:type="dxa"/>
          </w:tcPr>
          <w:p w14:paraId="091F1A1B" w14:textId="77777777" w:rsidR="009C63C0" w:rsidRPr="00EE62B4" w:rsidRDefault="009C63C0" w:rsidP="00A92DD9">
            <w:pPr>
              <w:jc w:val="left"/>
              <w:rPr>
                <w:rFonts w:cs="Arial"/>
              </w:rPr>
            </w:pPr>
            <w:r>
              <w:t>EGI Core Service – The Accounting Repository collects and stores user accounting records from various services offered by EGI.</w:t>
            </w:r>
          </w:p>
        </w:tc>
      </w:tr>
      <w:tr w:rsidR="009C63C0" w14:paraId="3873D0D9" w14:textId="77777777" w:rsidTr="00A92DD9">
        <w:tc>
          <w:tcPr>
            <w:tcW w:w="2660" w:type="dxa"/>
            <w:shd w:val="clear" w:color="auto" w:fill="8DB3E2" w:themeFill="text2" w:themeFillTint="66"/>
          </w:tcPr>
          <w:p w14:paraId="752CAC45" w14:textId="77777777" w:rsidR="009C63C0" w:rsidRPr="00093924" w:rsidRDefault="009C63C0" w:rsidP="00A92DD9">
            <w:pPr>
              <w:rPr>
                <w:b/>
              </w:rPr>
            </w:pPr>
            <w:r>
              <w:rPr>
                <w:b/>
              </w:rPr>
              <w:t>Value proposition</w:t>
            </w:r>
          </w:p>
        </w:tc>
        <w:tc>
          <w:tcPr>
            <w:tcW w:w="6582" w:type="dxa"/>
          </w:tcPr>
          <w:p w14:paraId="4DD9D2AB" w14:textId="1D94D144" w:rsidR="009C63C0" w:rsidRPr="00CC421F" w:rsidRDefault="009C63C0" w:rsidP="00A92DD9">
            <w:pPr>
              <w:jc w:val="left"/>
              <w:rPr>
                <w:rFonts w:cs="Arial"/>
                <w:rPrChange w:id="2682" w:author="dscardaci" w:date="2017-02-10T17:25:00Z">
                  <w:rPr>
                    <w:rFonts w:cs="Arial"/>
                    <w:i/>
                  </w:rPr>
                </w:rPrChange>
              </w:rPr>
            </w:pPr>
            <w:del w:id="2683" w:author="dscardaci" w:date="2017-02-10T17:25:00Z">
              <w:r w:rsidRPr="00CC421F" w:rsidDel="00CC421F">
                <w:rPr>
                  <w:rFonts w:cs="Arial"/>
                  <w:rPrChange w:id="2684" w:author="dscardaci" w:date="2017-02-10T17:25:00Z">
                    <w:rPr>
                      <w:rFonts w:cs="Arial"/>
                      <w:i/>
                    </w:rPr>
                  </w:rPrChange>
                </w:rPr>
                <w:delText>Describe  how  the  new  or changed  service  alleviates specific user pains and/or supports its intended customer(s) to exploit new opportunities</w:delText>
              </w:r>
            </w:del>
            <w:ins w:id="2685" w:author="dscardaci" w:date="2017-02-10T17:25:00Z">
              <w:r w:rsidR="00CC421F" w:rsidRPr="00CC421F">
                <w:rPr>
                  <w:rFonts w:cs="Arial"/>
                  <w:rPrChange w:id="2686" w:author="dscardaci" w:date="2017-02-10T17:25:00Z">
                    <w:rPr>
                      <w:rFonts w:cs="Arial"/>
                      <w:i/>
                    </w:rPr>
                  </w:rPrChange>
                </w:rPr>
                <w:t>Improved information about the usage of the cloud resources within the EGI infrastructure.</w:t>
              </w:r>
            </w:ins>
          </w:p>
        </w:tc>
      </w:tr>
      <w:tr w:rsidR="009C63C0" w14:paraId="24902248" w14:textId="77777777" w:rsidTr="00A92DD9">
        <w:tc>
          <w:tcPr>
            <w:tcW w:w="2660" w:type="dxa"/>
            <w:shd w:val="clear" w:color="auto" w:fill="8DB3E2" w:themeFill="text2" w:themeFillTint="66"/>
          </w:tcPr>
          <w:p w14:paraId="4E1FEFCB" w14:textId="77777777" w:rsidR="009C63C0" w:rsidRPr="00831056" w:rsidRDefault="009C63C0" w:rsidP="00A92DD9">
            <w:pPr>
              <w:jc w:val="left"/>
              <w:rPr>
                <w:b/>
                <w:bCs/>
              </w:rPr>
            </w:pPr>
            <w:r w:rsidRPr="00831056">
              <w:rPr>
                <w:rFonts w:cs="Arial"/>
                <w:b/>
                <w:szCs w:val="24"/>
              </w:rPr>
              <w:t>Customer of the tool</w:t>
            </w:r>
          </w:p>
        </w:tc>
        <w:tc>
          <w:tcPr>
            <w:tcW w:w="6582" w:type="dxa"/>
          </w:tcPr>
          <w:p w14:paraId="3A3F2C38" w14:textId="69F9FF03" w:rsidR="009C63C0" w:rsidRPr="00317C9E" w:rsidRDefault="009C63C0" w:rsidP="00A92DD9">
            <w:del w:id="2687" w:author="dscardaci" w:date="2017-02-10T16:48:00Z">
              <w:r w:rsidDel="001C5C55">
                <w:rPr>
                  <w:rFonts w:cs="Arial"/>
                </w:rPr>
                <w:delText>EGI</w:delText>
              </w:r>
            </w:del>
            <w:ins w:id="2688" w:author="dscardaci" w:date="2017-02-10T16:48:00Z">
              <w:r w:rsidR="001C5C55">
                <w:rPr>
                  <w:rFonts w:cs="Arial"/>
                </w:rPr>
                <w:t>e-Infrastructures, research infrastruct</w:t>
              </w:r>
            </w:ins>
            <w:ins w:id="2689" w:author="dscardaci" w:date="2017-02-10T16:50:00Z">
              <w:r w:rsidR="00E50D47">
                <w:rPr>
                  <w:rFonts w:cs="Arial"/>
                </w:rPr>
                <w:t>ur</w:t>
              </w:r>
            </w:ins>
            <w:ins w:id="2690" w:author="dscardaci" w:date="2017-02-10T16:48:00Z">
              <w:r w:rsidR="001C5C55">
                <w:rPr>
                  <w:rFonts w:cs="Arial"/>
                </w:rPr>
                <w:t>es and, in general, distri</w:t>
              </w:r>
            </w:ins>
            <w:ins w:id="2691" w:author="dscardaci" w:date="2017-02-10T16:49:00Z">
              <w:r w:rsidR="001C5C55">
                <w:rPr>
                  <w:rFonts w:cs="Arial"/>
                </w:rPr>
                <w:t>buted infrastructures.</w:t>
              </w:r>
            </w:ins>
          </w:p>
        </w:tc>
      </w:tr>
      <w:tr w:rsidR="009C63C0" w14:paraId="471825D6" w14:textId="77777777" w:rsidTr="00A92DD9">
        <w:tc>
          <w:tcPr>
            <w:tcW w:w="2660" w:type="dxa"/>
            <w:shd w:val="clear" w:color="auto" w:fill="8DB3E2" w:themeFill="text2" w:themeFillTint="66"/>
          </w:tcPr>
          <w:p w14:paraId="487FF800" w14:textId="77777777" w:rsidR="009C63C0" w:rsidRPr="00831056" w:rsidRDefault="009C63C0" w:rsidP="00A92DD9">
            <w:pPr>
              <w:jc w:val="left"/>
              <w:rPr>
                <w:rFonts w:cs="Arial"/>
                <w:b/>
                <w:szCs w:val="24"/>
              </w:rPr>
            </w:pPr>
            <w:r w:rsidRPr="00831056">
              <w:rPr>
                <w:rFonts w:cs="Arial"/>
                <w:b/>
                <w:szCs w:val="24"/>
              </w:rPr>
              <w:t>User of the service</w:t>
            </w:r>
          </w:p>
        </w:tc>
        <w:tc>
          <w:tcPr>
            <w:tcW w:w="6582" w:type="dxa"/>
          </w:tcPr>
          <w:p w14:paraId="7059FBA7" w14:textId="04DC260B" w:rsidR="009C63C0" w:rsidRPr="00317C9E" w:rsidRDefault="00E50D47" w:rsidP="00A92DD9">
            <w:ins w:id="2692" w:author="dscardaci" w:date="2017-02-10T16:50:00Z">
              <w:r>
                <w:rPr>
                  <w:rFonts w:cs="Arial"/>
                </w:rPr>
                <w:t xml:space="preserve">Resource providers, NGI admins, EGI operations, </w:t>
              </w:r>
            </w:ins>
            <w:del w:id="2693" w:author="dscardaci" w:date="2017-02-10T16:50:00Z">
              <w:r w:rsidR="009C63C0" w:rsidRPr="00167AEE" w:rsidDel="00E50D47">
                <w:rPr>
                  <w:rFonts w:cs="Arial"/>
                </w:rPr>
                <w:delText>Site admins</w:delText>
              </w:r>
            </w:del>
            <w:ins w:id="2694" w:author="dscardaci" w:date="2017-02-10T16:50:00Z">
              <w:r>
                <w:rPr>
                  <w:rFonts w:cs="Arial"/>
                </w:rPr>
                <w:t>end users.</w:t>
              </w:r>
            </w:ins>
          </w:p>
        </w:tc>
      </w:tr>
      <w:tr w:rsidR="009C63C0" w14:paraId="2B04DF75" w14:textId="77777777" w:rsidTr="00A92DD9">
        <w:tc>
          <w:tcPr>
            <w:tcW w:w="2660" w:type="dxa"/>
            <w:shd w:val="clear" w:color="auto" w:fill="8DB3E2" w:themeFill="text2" w:themeFillTint="66"/>
          </w:tcPr>
          <w:p w14:paraId="04705970" w14:textId="77777777" w:rsidR="009C63C0" w:rsidRDefault="009C63C0" w:rsidP="00A92DD9">
            <w:r>
              <w:rPr>
                <w:b/>
                <w:bCs/>
              </w:rPr>
              <w:t xml:space="preserve">User Documentation </w:t>
            </w:r>
          </w:p>
        </w:tc>
        <w:tc>
          <w:tcPr>
            <w:tcW w:w="6582" w:type="dxa"/>
          </w:tcPr>
          <w:p w14:paraId="6523D73B" w14:textId="77777777" w:rsidR="009C63C0" w:rsidRPr="00B373B5" w:rsidRDefault="00436D6E" w:rsidP="00A92DD9">
            <w:hyperlink r:id="rId51" w:history="1">
              <w:r w:rsidR="009C63C0" w:rsidRPr="00237298">
                <w:rPr>
                  <w:rStyle w:val="Collegamentoipertestuale"/>
                </w:rPr>
                <w:t>https://twiki.cern.ch/twiki/bin/view/EMI/EMI3APELClient</w:t>
              </w:r>
            </w:hyperlink>
          </w:p>
        </w:tc>
      </w:tr>
      <w:tr w:rsidR="009C63C0" w14:paraId="5EDE1CF3" w14:textId="77777777" w:rsidTr="00A92DD9">
        <w:tc>
          <w:tcPr>
            <w:tcW w:w="2660" w:type="dxa"/>
            <w:shd w:val="clear" w:color="auto" w:fill="8DB3E2" w:themeFill="text2" w:themeFillTint="66"/>
          </w:tcPr>
          <w:p w14:paraId="74FD49FE" w14:textId="77777777" w:rsidR="009C63C0" w:rsidRDefault="009C63C0" w:rsidP="00A92DD9">
            <w:pPr>
              <w:rPr>
                <w:b/>
                <w:bCs/>
              </w:rPr>
            </w:pPr>
            <w:r>
              <w:rPr>
                <w:b/>
                <w:bCs/>
              </w:rPr>
              <w:t xml:space="preserve">Technical Documentation </w:t>
            </w:r>
          </w:p>
        </w:tc>
        <w:tc>
          <w:tcPr>
            <w:tcW w:w="6582" w:type="dxa"/>
          </w:tcPr>
          <w:p w14:paraId="340C81D8" w14:textId="77777777" w:rsidR="009C63C0" w:rsidRPr="00B373B5" w:rsidRDefault="00436D6E" w:rsidP="00A92DD9">
            <w:hyperlink r:id="rId52" w:history="1">
              <w:r w:rsidR="009C63C0" w:rsidRPr="00237298">
                <w:rPr>
                  <w:rStyle w:val="Collegamentoipertestuale"/>
                </w:rPr>
                <w:t>https://twiki.cern.ch/twiki/bin/view/EMI/EMI3APELClient</w:t>
              </w:r>
            </w:hyperlink>
          </w:p>
        </w:tc>
      </w:tr>
      <w:tr w:rsidR="009C63C0" w14:paraId="45AE52D3" w14:textId="77777777" w:rsidTr="00A92DD9">
        <w:tc>
          <w:tcPr>
            <w:tcW w:w="2660" w:type="dxa"/>
            <w:shd w:val="clear" w:color="auto" w:fill="8DB3E2" w:themeFill="text2" w:themeFillTint="66"/>
          </w:tcPr>
          <w:p w14:paraId="0A097C2F" w14:textId="77777777" w:rsidR="009C63C0" w:rsidRPr="00AE7A66" w:rsidRDefault="009C63C0" w:rsidP="00A92DD9">
            <w:pPr>
              <w:rPr>
                <w:b/>
              </w:rPr>
            </w:pPr>
            <w:r>
              <w:rPr>
                <w:b/>
              </w:rPr>
              <w:t>Product team</w:t>
            </w:r>
          </w:p>
        </w:tc>
        <w:tc>
          <w:tcPr>
            <w:tcW w:w="6582" w:type="dxa"/>
          </w:tcPr>
          <w:p w14:paraId="28EDCBC0" w14:textId="77777777" w:rsidR="009C63C0" w:rsidRPr="00B373B5" w:rsidRDefault="009C63C0" w:rsidP="00A92DD9">
            <w:r>
              <w:t>STFC</w:t>
            </w:r>
          </w:p>
        </w:tc>
      </w:tr>
      <w:tr w:rsidR="009C63C0" w14:paraId="7122DCB6" w14:textId="77777777" w:rsidTr="00A92DD9">
        <w:tc>
          <w:tcPr>
            <w:tcW w:w="2660" w:type="dxa"/>
            <w:shd w:val="clear" w:color="auto" w:fill="8DB3E2" w:themeFill="text2" w:themeFillTint="66"/>
          </w:tcPr>
          <w:p w14:paraId="4BAC4CD5" w14:textId="77777777" w:rsidR="009C63C0" w:rsidRPr="00093924" w:rsidRDefault="009C63C0" w:rsidP="00A92DD9">
            <w:pPr>
              <w:rPr>
                <w:b/>
              </w:rPr>
            </w:pPr>
            <w:r w:rsidRPr="00093924">
              <w:rPr>
                <w:b/>
              </w:rPr>
              <w:t>License</w:t>
            </w:r>
          </w:p>
        </w:tc>
        <w:tc>
          <w:tcPr>
            <w:tcW w:w="6582" w:type="dxa"/>
          </w:tcPr>
          <w:p w14:paraId="2C0C5B9A" w14:textId="77777777" w:rsidR="009C63C0" w:rsidRPr="00B373B5" w:rsidRDefault="009C63C0" w:rsidP="00A92DD9">
            <w:r w:rsidRPr="00E7790C">
              <w:t>Apache License, Version 2.0</w:t>
            </w:r>
          </w:p>
        </w:tc>
      </w:tr>
      <w:tr w:rsidR="009C63C0" w14:paraId="2373DC7C" w14:textId="77777777" w:rsidTr="00A92DD9">
        <w:tc>
          <w:tcPr>
            <w:tcW w:w="2660" w:type="dxa"/>
            <w:shd w:val="clear" w:color="auto" w:fill="8DB3E2" w:themeFill="text2" w:themeFillTint="66"/>
          </w:tcPr>
          <w:p w14:paraId="617A340B" w14:textId="77777777" w:rsidR="009C63C0" w:rsidRDefault="009C63C0" w:rsidP="00A92DD9">
            <w:r>
              <w:rPr>
                <w:b/>
                <w:bCs/>
              </w:rPr>
              <w:t>Source code</w:t>
            </w:r>
          </w:p>
        </w:tc>
        <w:tc>
          <w:tcPr>
            <w:tcW w:w="6582" w:type="dxa"/>
          </w:tcPr>
          <w:p w14:paraId="282B62A3" w14:textId="77777777" w:rsidR="009C63C0" w:rsidRPr="00B373B5" w:rsidRDefault="00436D6E" w:rsidP="00A92DD9">
            <w:hyperlink r:id="rId53" w:history="1">
              <w:r w:rsidR="009C63C0" w:rsidRPr="00ED2916">
                <w:rPr>
                  <w:rStyle w:val="Collegamentoipertestuale"/>
                </w:rPr>
                <w:t>https://github.com/apel/apel</w:t>
              </w:r>
            </w:hyperlink>
          </w:p>
        </w:tc>
      </w:tr>
    </w:tbl>
    <w:p w14:paraId="2EDE4FA6" w14:textId="77777777" w:rsidR="009C63C0" w:rsidRDefault="009C63C0" w:rsidP="009C63C0"/>
    <w:p w14:paraId="21A25B8A" w14:textId="26332BC3" w:rsidR="005D0A1D" w:rsidRDefault="009C63C0" w:rsidP="005D0A1D">
      <w:r>
        <w:t xml:space="preserve">This section </w:t>
      </w:r>
      <w:r w:rsidRPr="004C7127">
        <w:t>provide</w:t>
      </w:r>
      <w:r>
        <w:t>s</w:t>
      </w:r>
      <w:r w:rsidRPr="004C7127">
        <w:t xml:space="preserve"> a short introduction to the </w:t>
      </w:r>
      <w:r>
        <w:t>components</w:t>
      </w:r>
      <w:r w:rsidRPr="004C7127">
        <w:t xml:space="preserve"> provided by the APEL project as part of the </w:t>
      </w:r>
      <w:r>
        <w:t>EGI A</w:t>
      </w:r>
      <w:r w:rsidRPr="004C7127">
        <w:t xml:space="preserve">ccounting </w:t>
      </w:r>
      <w:r>
        <w:t>R</w:t>
      </w:r>
      <w:r w:rsidRPr="004C7127">
        <w:t>epository. Then</w:t>
      </w:r>
      <w:ins w:id="2695" w:author="dscardaci" w:date="2017-02-10T17:01:00Z">
        <w:r w:rsidR="008C3D46">
          <w:t>,</w:t>
        </w:r>
      </w:ins>
      <w:r w:rsidRPr="004C7127">
        <w:t xml:space="preserve"> the high-level architecture of the tool and its components are described, along with the integrations and dependencies it has. Release notes and the results of </w:t>
      </w:r>
      <w:r w:rsidRPr="004C7127">
        <w:lastRenderedPageBreak/>
        <w:t xml:space="preserve">testing for this release are </w:t>
      </w:r>
      <w:r>
        <w:t xml:space="preserve">then </w:t>
      </w:r>
      <w:r w:rsidRPr="004C7127">
        <w:t xml:space="preserve">provided. Finally, </w:t>
      </w:r>
      <w:r>
        <w:t>p</w:t>
      </w:r>
      <w:r w:rsidRPr="00750C35">
        <w:t>lan</w:t>
      </w:r>
      <w:r>
        <w:t>s</w:t>
      </w:r>
      <w:r w:rsidRPr="00750C35">
        <w:t xml:space="preserve"> for </w:t>
      </w:r>
      <w:r>
        <w:t>exploitation, d</w:t>
      </w:r>
      <w:r w:rsidRPr="00750C35">
        <w:t>issemination</w:t>
      </w:r>
      <w:r>
        <w:t>, and future developments are</w:t>
      </w:r>
      <w:r w:rsidRPr="004C7127">
        <w:t xml:space="preserve"> shown.</w:t>
      </w:r>
    </w:p>
    <w:p w14:paraId="6C9E7481" w14:textId="77777777" w:rsidR="005D0A1D" w:rsidRDefault="005D0A1D" w:rsidP="00322F2F">
      <w:pPr>
        <w:pStyle w:val="Titolo2"/>
      </w:pPr>
      <w:bookmarkStart w:id="2696" w:name="_Toc474772267"/>
      <w:r>
        <w:t>Service architecture</w:t>
      </w:r>
      <w:bookmarkEnd w:id="2696"/>
    </w:p>
    <w:p w14:paraId="15E85B9F" w14:textId="34C73F96" w:rsidR="005D0A1D" w:rsidRPr="00CE7066" w:rsidDel="008C3D46" w:rsidRDefault="005D0A1D">
      <w:pPr>
        <w:pStyle w:val="Titolo3"/>
        <w:rPr>
          <w:del w:id="2697" w:author="dscardaci" w:date="2017-02-10T17:01:00Z"/>
        </w:rPr>
        <w:pPrChange w:id="2698" w:author="dscardaci" w:date="2017-02-10T19:00:00Z">
          <w:pPr/>
        </w:pPrChange>
      </w:pPr>
      <w:del w:id="2699" w:author="dscardaci" w:date="2017-02-10T17:01:00Z">
        <w:r w:rsidRPr="00CE7066" w:rsidDel="008C3D46">
          <w:delText>The service architecture provides an overview of the key (logical) service components and their dependencies to help better understand the structure and logical as well as technical setup of the service.</w:delText>
        </w:r>
        <w:bookmarkStart w:id="2700" w:name="_Toc474516918"/>
        <w:bookmarkStart w:id="2701" w:name="_Toc474770473"/>
        <w:bookmarkStart w:id="2702" w:name="_Toc474772166"/>
        <w:bookmarkStart w:id="2703" w:name="_Toc474772268"/>
        <w:bookmarkEnd w:id="2700"/>
        <w:bookmarkEnd w:id="2701"/>
        <w:bookmarkEnd w:id="2702"/>
        <w:bookmarkEnd w:id="2703"/>
      </w:del>
    </w:p>
    <w:p w14:paraId="0E0FA5D3" w14:textId="77777777" w:rsidR="005D0A1D" w:rsidRDefault="005D0A1D" w:rsidP="00322F2F">
      <w:pPr>
        <w:pStyle w:val="Titolo3"/>
      </w:pPr>
      <w:bookmarkStart w:id="2704" w:name="_Toc474772269"/>
      <w:r w:rsidRPr="00547C0A">
        <w:t>High-Level Service architecture</w:t>
      </w:r>
      <w:bookmarkEnd w:id="2704"/>
    </w:p>
    <w:p w14:paraId="095958F0" w14:textId="2269021D" w:rsidR="005D0A1D" w:rsidDel="008C3D46" w:rsidRDefault="005D0A1D" w:rsidP="005D0A1D">
      <w:pPr>
        <w:rPr>
          <w:del w:id="2705" w:author="dscardaci" w:date="2017-02-10T17:02:00Z"/>
          <w:i/>
          <w:sz w:val="24"/>
        </w:rPr>
      </w:pPr>
      <w:del w:id="2706" w:author="dscardaci" w:date="2017-02-10T17:02:00Z">
        <w:r w:rsidRPr="00CE7066" w:rsidDel="008C3D46">
          <w:rPr>
            <w:i/>
            <w:sz w:val="24"/>
          </w:rPr>
          <w:delText xml:space="preserve">These sections describe how the service is built. </w:delText>
        </w:r>
        <w:r w:rsidDel="008C3D46">
          <w:rPr>
            <w:i/>
            <w:sz w:val="24"/>
          </w:rPr>
          <w:delText>If already described in technical documentation please provide link.</w:delText>
        </w:r>
      </w:del>
    </w:p>
    <w:p w14:paraId="43B59507" w14:textId="35F7F789" w:rsidR="005D0A1D" w:rsidRPr="00CE7066" w:rsidDel="008C3D46" w:rsidRDefault="005D0A1D" w:rsidP="005D0A1D">
      <w:pPr>
        <w:rPr>
          <w:del w:id="2707" w:author="dscardaci" w:date="2017-02-10T17:02:00Z"/>
          <w:i/>
          <w:sz w:val="24"/>
        </w:rPr>
      </w:pPr>
      <w:del w:id="2708" w:author="dscardaci" w:date="2017-02-10T17:02:00Z">
        <w:r w:rsidDel="008C3D46">
          <w:rPr>
            <w:i/>
            <w:sz w:val="24"/>
          </w:rPr>
          <w:delText>Highlight and shortly describe any change on the service architecture introduced by this release.</w:delText>
        </w:r>
      </w:del>
    </w:p>
    <w:p w14:paraId="2822FCF8" w14:textId="77777777" w:rsidR="00B62B57" w:rsidRPr="00622B71" w:rsidRDefault="00B62B57" w:rsidP="00B62B57">
      <w:r w:rsidRPr="00622B71">
        <w:fldChar w:fldCharType="begin"/>
      </w:r>
      <w:r w:rsidRPr="00622B71">
        <w:instrText xml:space="preserve"> REF _Ref441226112 \h </w:instrText>
      </w:r>
      <w:r>
        <w:instrText xml:space="preserve"> \* MERGEFORMAT </w:instrText>
      </w:r>
      <w:r w:rsidRPr="00622B71">
        <w:fldChar w:fldCharType="separate"/>
      </w:r>
      <w:ins w:id="2709" w:author="dscardaci" w:date="2017-02-10T17:10:00Z">
        <w:r w:rsidR="00A27A96">
          <w:t xml:space="preserve">Figure </w:t>
        </w:r>
        <w:r w:rsidR="00A27A96">
          <w:rPr>
            <w:noProof/>
          </w:rPr>
          <w:t>7</w:t>
        </w:r>
      </w:ins>
      <w:del w:id="2710" w:author="dscardaci" w:date="2017-02-10T17:10:00Z">
        <w:r w:rsidR="00870683" w:rsidDel="00A27A96">
          <w:delText xml:space="preserve">Figure </w:delText>
        </w:r>
        <w:r w:rsidR="00870683" w:rsidDel="00A27A96">
          <w:rPr>
            <w:noProof/>
          </w:rPr>
          <w:delText>5</w:delText>
        </w:r>
      </w:del>
      <w:del w:id="2711" w:author="dscardaci" w:date="2017-02-09T18:00:00Z">
        <w:r w:rsidDel="00870683">
          <w:delText xml:space="preserve">Figure </w:delText>
        </w:r>
        <w:r w:rsidDel="00870683">
          <w:rPr>
            <w:noProof/>
          </w:rPr>
          <w:delText>1</w:delText>
        </w:r>
      </w:del>
      <w:r w:rsidRPr="00622B71">
        <w:fldChar w:fldCharType="end"/>
      </w:r>
      <w:r w:rsidRPr="00622B71">
        <w:t xml:space="preserve"> shows how the APEL client, central APEL server and EGI Accounting Portals interact.</w:t>
      </w:r>
    </w:p>
    <w:p w14:paraId="614F7E3F" w14:textId="77777777" w:rsidR="00B62B57" w:rsidRDefault="00B62B57" w:rsidP="00B62B57">
      <w:pPr>
        <w:keepNext/>
      </w:pPr>
      <w:r>
        <w:rPr>
          <w:noProof/>
          <w:sz w:val="24"/>
          <w:lang w:eastAsia="en-GB"/>
        </w:rPr>
        <w:drawing>
          <wp:inline distT="0" distB="0" distL="0" distR="0" wp14:anchorId="4E201A27" wp14:editId="40982F9F">
            <wp:extent cx="5695950" cy="297221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713207" cy="2981215"/>
                    </a:xfrm>
                    <a:prstGeom prst="rect">
                      <a:avLst/>
                    </a:prstGeom>
                    <a:noFill/>
                  </pic:spPr>
                </pic:pic>
              </a:graphicData>
            </a:graphic>
          </wp:inline>
        </w:drawing>
      </w:r>
    </w:p>
    <w:p w14:paraId="41AB3404" w14:textId="739C876F" w:rsidR="00B62B57" w:rsidRPr="00D022E7" w:rsidRDefault="00B62B57" w:rsidP="00B62B57">
      <w:pPr>
        <w:pStyle w:val="Didascalia"/>
        <w:jc w:val="center"/>
        <w:rPr>
          <w:sz w:val="24"/>
        </w:rPr>
      </w:pPr>
      <w:bookmarkStart w:id="2712" w:name="_Ref441226112"/>
      <w:r>
        <w:t xml:space="preserve">Figure </w:t>
      </w:r>
      <w:r>
        <w:fldChar w:fldCharType="begin"/>
      </w:r>
      <w:r>
        <w:instrText xml:space="preserve"> SEQ Figure \* ARABIC </w:instrText>
      </w:r>
      <w:r>
        <w:fldChar w:fldCharType="separate"/>
      </w:r>
      <w:ins w:id="2713" w:author="dscardaci" w:date="2017-02-10T11:50:00Z">
        <w:r w:rsidR="008F07CC">
          <w:rPr>
            <w:noProof/>
          </w:rPr>
          <w:t>7</w:t>
        </w:r>
      </w:ins>
      <w:del w:id="2714" w:author="dscardaci" w:date="2017-02-08T11:58:00Z">
        <w:r w:rsidR="00C500AB" w:rsidDel="00C20E3A">
          <w:rPr>
            <w:noProof/>
          </w:rPr>
          <w:delText>3</w:delText>
        </w:r>
      </w:del>
      <w:r>
        <w:rPr>
          <w:noProof/>
        </w:rPr>
        <w:fldChar w:fldCharType="end"/>
      </w:r>
      <w:bookmarkEnd w:id="2712"/>
      <w:ins w:id="2715" w:author="dscardaci" w:date="2017-02-10T17:59:00Z">
        <w:r w:rsidR="0062179D">
          <w:t>.</w:t>
        </w:r>
      </w:ins>
      <w:del w:id="2716" w:author="dscardaci" w:date="2017-02-10T17:59:00Z">
        <w:r w:rsidDel="0062179D">
          <w:delText xml:space="preserve"> -</w:delText>
        </w:r>
      </w:del>
      <w:r>
        <w:t xml:space="preserve"> </w:t>
      </w:r>
      <w:r w:rsidRPr="000410A8">
        <w:t>APEL components and their interactions</w:t>
      </w:r>
      <w:r>
        <w:t>. Components in red are provided by the APEL project.</w:t>
      </w:r>
    </w:p>
    <w:p w14:paraId="5FF76454" w14:textId="77777777" w:rsidR="00B62B57" w:rsidRPr="00622B71" w:rsidRDefault="00B62B57" w:rsidP="00621261">
      <w:pPr>
        <w:pStyle w:val="Paragrafoelenco"/>
        <w:numPr>
          <w:ilvl w:val="0"/>
          <w:numId w:val="32"/>
        </w:numPr>
      </w:pPr>
      <w:r w:rsidRPr="00622B71">
        <w:t>APEL clients can run an APEL parser to extract data from a batch system and place it in their client database, or they can use third-party tools to extract batch or cloud data. This data is then unloaded into a message format suitable for transmission.</w:t>
      </w:r>
    </w:p>
    <w:p w14:paraId="30D0D36B" w14:textId="6468D272" w:rsidR="00B62B57" w:rsidRPr="00622B71" w:rsidRDefault="00B62B57" w:rsidP="00621261">
      <w:pPr>
        <w:pStyle w:val="Paragrafoelenco"/>
        <w:numPr>
          <w:ilvl w:val="0"/>
          <w:numId w:val="32"/>
        </w:numPr>
      </w:pPr>
      <w:r w:rsidRPr="00622B71">
        <w:t>APEL clients run a sending Secure Stomp Messenger</w:t>
      </w:r>
      <w:r w:rsidRPr="00622B71">
        <w:rPr>
          <w:rStyle w:val="Rimandonotaapidipagina"/>
        </w:rPr>
        <w:footnoteReference w:id="9"/>
      </w:r>
      <w:r w:rsidRPr="00622B71">
        <w:t xml:space="preserve"> (SSM) to send these messages containing records via the EGI Message Brokers</w:t>
      </w:r>
      <w:ins w:id="2717" w:author="dscardaci" w:date="2017-02-10T17:12:00Z">
        <w:r w:rsidR="00034769">
          <w:t xml:space="preserve"> to</w:t>
        </w:r>
      </w:ins>
      <w:r w:rsidRPr="00622B71">
        <w:t xml:space="preserve"> the central APEL server.  The messages can contain either Job Records or Summary records.  This is configurable in the APEL client.</w:t>
      </w:r>
    </w:p>
    <w:p w14:paraId="564B6EBC" w14:textId="77777777" w:rsidR="00B62B57" w:rsidRPr="00622B71" w:rsidRDefault="00B62B57" w:rsidP="00621261">
      <w:pPr>
        <w:pStyle w:val="Paragrafoelenco"/>
        <w:numPr>
          <w:ilvl w:val="0"/>
          <w:numId w:val="32"/>
        </w:numPr>
      </w:pPr>
      <w:r w:rsidRPr="00622B71">
        <w:t>The central APEL server runs an instance of the SSM, which receives these messages and a “loader” processes the records in the messages and loads them into a MySQL database.</w:t>
      </w:r>
    </w:p>
    <w:p w14:paraId="26E40B59" w14:textId="77777777" w:rsidR="00B62B57" w:rsidRPr="00622B71" w:rsidRDefault="00B62B57" w:rsidP="00621261">
      <w:pPr>
        <w:pStyle w:val="Paragrafoelenco"/>
        <w:numPr>
          <w:ilvl w:val="0"/>
          <w:numId w:val="32"/>
        </w:numPr>
      </w:pPr>
      <w:r w:rsidRPr="00622B71">
        <w:t>A “summariser” process runs to create summaries of any Job Records received and load them in a “SuperSummaries” table along with any Summary records.  This summariser runs as a cron job approximately once a day.</w:t>
      </w:r>
    </w:p>
    <w:p w14:paraId="15942223" w14:textId="77777777" w:rsidR="00B62B57" w:rsidRPr="00622B71" w:rsidRDefault="00B62B57" w:rsidP="00621261">
      <w:pPr>
        <w:pStyle w:val="Paragrafoelenco"/>
        <w:numPr>
          <w:ilvl w:val="0"/>
          <w:numId w:val="32"/>
        </w:numPr>
      </w:pPr>
      <w:r w:rsidRPr="00622B71">
        <w:t>A database “unloader” process unloads the summary records into the message format to be sent on by the sending SSM via the EGI Message Brokers to the EGI Accounting Portal.</w:t>
      </w:r>
    </w:p>
    <w:p w14:paraId="6EEE5328" w14:textId="77777777" w:rsidR="005D0A1D" w:rsidRPr="00B62B57" w:rsidRDefault="00B62B57" w:rsidP="00B62B57">
      <w:pPr>
        <w:rPr>
          <w:sz w:val="24"/>
        </w:rPr>
      </w:pPr>
      <w:r w:rsidRPr="00622B71">
        <w:lastRenderedPageBreak/>
        <w:t>There are no changes to the service architecture in this release.</w:t>
      </w:r>
    </w:p>
    <w:p w14:paraId="47F91972" w14:textId="77777777" w:rsidR="005D0A1D" w:rsidRPr="009D616E" w:rsidRDefault="005D0A1D" w:rsidP="00322F2F">
      <w:pPr>
        <w:pStyle w:val="Titolo3"/>
      </w:pPr>
      <w:bookmarkStart w:id="2718" w:name="_Toc474772270"/>
      <w:r w:rsidRPr="009D616E">
        <w:t>Integration and dependencies</w:t>
      </w:r>
      <w:bookmarkEnd w:id="2718"/>
    </w:p>
    <w:p w14:paraId="3A520441" w14:textId="73830C6E" w:rsidR="005D0A1D" w:rsidDel="00034769" w:rsidRDefault="005D0A1D" w:rsidP="005D0A1D">
      <w:pPr>
        <w:rPr>
          <w:del w:id="2719" w:author="dscardaci" w:date="2017-02-10T17:13:00Z"/>
          <w:i/>
          <w:sz w:val="24"/>
        </w:rPr>
      </w:pPr>
      <w:del w:id="2720" w:author="dscardaci" w:date="2017-02-10T17:13:00Z">
        <w:r w:rsidRPr="00CE7066" w:rsidDel="00034769">
          <w:rPr>
            <w:i/>
            <w:sz w:val="24"/>
          </w:rPr>
          <w:delText>Insert a description and/or visualisation (figure) of the dependencies to other tools</w:delText>
        </w:r>
        <w:r w:rsidDel="00034769">
          <w:rPr>
            <w:i/>
            <w:sz w:val="24"/>
          </w:rPr>
          <w:delText>.</w:delText>
        </w:r>
      </w:del>
    </w:p>
    <w:p w14:paraId="777A0348" w14:textId="0580D0AD" w:rsidR="005D0A1D" w:rsidDel="00034769" w:rsidRDefault="005D0A1D" w:rsidP="005D0A1D">
      <w:pPr>
        <w:rPr>
          <w:del w:id="2721" w:author="dscardaci" w:date="2017-02-10T17:13:00Z"/>
          <w:i/>
          <w:sz w:val="24"/>
        </w:rPr>
      </w:pPr>
      <w:del w:id="2722" w:author="dscardaci" w:date="2017-02-10T17:13:00Z">
        <w:r w:rsidDel="00034769">
          <w:rPr>
            <w:i/>
            <w:sz w:val="24"/>
          </w:rPr>
          <w:delText>If already described in technical documentation please provide link.</w:delText>
        </w:r>
      </w:del>
    </w:p>
    <w:p w14:paraId="1EDCE0E9" w14:textId="6C35DE4A" w:rsidR="005D0A1D" w:rsidDel="00034769" w:rsidRDefault="005D0A1D" w:rsidP="005D0A1D">
      <w:pPr>
        <w:rPr>
          <w:del w:id="2723" w:author="dscardaci" w:date="2017-02-10T17:13:00Z"/>
          <w:i/>
          <w:sz w:val="24"/>
        </w:rPr>
      </w:pPr>
      <w:del w:id="2724" w:author="dscardaci" w:date="2017-02-10T17:13:00Z">
        <w:r w:rsidDel="00034769">
          <w:rPr>
            <w:i/>
            <w:sz w:val="24"/>
          </w:rPr>
          <w:delText xml:space="preserve">Highlight and shortly describe any change on the </w:delText>
        </w:r>
        <w:r w:rsidRPr="00CE7066" w:rsidDel="00034769">
          <w:rPr>
            <w:i/>
            <w:sz w:val="24"/>
          </w:rPr>
          <w:delText>dependencies to other tools</w:delText>
        </w:r>
        <w:r w:rsidDel="00034769">
          <w:rPr>
            <w:i/>
            <w:sz w:val="24"/>
          </w:rPr>
          <w:delText xml:space="preserve"> introduced by this release.</w:delText>
        </w:r>
      </w:del>
    </w:p>
    <w:p w14:paraId="1AAD18F2" w14:textId="77777777" w:rsidR="00B62B57" w:rsidRDefault="00B62B57" w:rsidP="00B62B57">
      <w:r>
        <w:t>All communication between clients and servers is via the EGI Message Broker network using the APEL SSM package.  The SSM software can be configured to send or receive messages.  Where the messages are destined for is controlled by the queue, which is set in the SSM configuration.</w:t>
      </w:r>
    </w:p>
    <w:p w14:paraId="7DA2CEA2" w14:textId="77777777" w:rsidR="00B62B57" w:rsidRDefault="00B62B57" w:rsidP="00B62B57">
      <w:r>
        <w:t>The central APEL server uses the EGI service registry (GOCDB) to get a list of APEL endpoints so that only data from endpoints correctly defined in GOCDB are processed.</w:t>
      </w:r>
    </w:p>
    <w:p w14:paraId="69DE0B12" w14:textId="77777777" w:rsidR="00B62B57" w:rsidRDefault="00B62B57" w:rsidP="00B62B57">
      <w:r>
        <w:t>SSM can be configured to get a list of message brokers from the EGI information system (querying a BDII) or it can be pointed directly at a message broker.</w:t>
      </w:r>
    </w:p>
    <w:p w14:paraId="065B92E0" w14:textId="77777777" w:rsidR="00B62B57" w:rsidRPr="00B62B57" w:rsidRDefault="00B62B57" w:rsidP="00B62B57">
      <w:pPr>
        <w:rPr>
          <w:sz w:val="24"/>
        </w:rPr>
      </w:pPr>
      <w:r>
        <w:t>There are no changes to the dependencies in this release.</w:t>
      </w:r>
    </w:p>
    <w:p w14:paraId="021E4CFB" w14:textId="77777777" w:rsidR="005D0A1D" w:rsidRDefault="005D0A1D" w:rsidP="00322F2F">
      <w:pPr>
        <w:pStyle w:val="Titolo2"/>
        <w:rPr>
          <w:ins w:id="2725" w:author="dscardaci" w:date="2017-02-10T17:17:00Z"/>
        </w:rPr>
      </w:pPr>
      <w:bookmarkStart w:id="2726" w:name="_Toc474772271"/>
      <w:r>
        <w:t>Release notes</w:t>
      </w:r>
      <w:bookmarkEnd w:id="2726"/>
    </w:p>
    <w:p w14:paraId="45088D4B" w14:textId="70647C30" w:rsidR="00034769" w:rsidRPr="00034769" w:rsidRDefault="00034769">
      <w:pPr>
        <w:pStyle w:val="Titolo3"/>
        <w:pPrChange w:id="2727" w:author="dscardaci" w:date="2017-02-10T19:00:00Z">
          <w:pPr>
            <w:pStyle w:val="Titolo2"/>
          </w:pPr>
        </w:pPrChange>
      </w:pPr>
      <w:bookmarkStart w:id="2728" w:name="_Toc474772272"/>
      <w:moveToRangeStart w:id="2729" w:author="dscardaci" w:date="2017-02-10T17:17:00Z" w:name="move474510374"/>
      <w:moveTo w:id="2730" w:author="dscardaci" w:date="2017-02-10T17:17:00Z">
        <w:r>
          <w:t>Requirements covered in the release</w:t>
        </w:r>
      </w:moveTo>
      <w:bookmarkEnd w:id="2728"/>
      <w:moveToRangeEnd w:id="2729"/>
    </w:p>
    <w:p w14:paraId="5F7BF619" w14:textId="77777777" w:rsidR="005104CC" w:rsidRDefault="005104CC" w:rsidP="005104CC">
      <w:r>
        <w:t>These are the changes included in this release of the APEL software, version 1.6.0, since the previous Accounting Repository Release in EGI-Engage.</w:t>
      </w:r>
    </w:p>
    <w:p w14:paraId="319D10C6" w14:textId="6CEC0024" w:rsidR="005104CC" w:rsidRDefault="005104CC" w:rsidP="00621261">
      <w:pPr>
        <w:pStyle w:val="Paragrafoelenco"/>
        <w:numPr>
          <w:ilvl w:val="0"/>
          <w:numId w:val="33"/>
        </w:numPr>
      </w:pPr>
      <w:r>
        <w:t>Added support for v0.4 of the cloud accounting schema</w:t>
      </w:r>
      <w:ins w:id="2731" w:author="dscardaci" w:date="2017-02-10T17:16:00Z">
        <w:r w:rsidR="00034769">
          <w:t>.</w:t>
        </w:r>
      </w:ins>
    </w:p>
    <w:p w14:paraId="719957CA" w14:textId="6F31733C" w:rsidR="005104CC" w:rsidRDefault="005104CC" w:rsidP="00621261">
      <w:pPr>
        <w:pStyle w:val="Paragrafoelenco"/>
        <w:numPr>
          <w:ilvl w:val="0"/>
          <w:numId w:val="33"/>
        </w:numPr>
      </w:pPr>
      <w:r>
        <w:t>Added support for GOCDB read API results paging</w:t>
      </w:r>
      <w:ins w:id="2732" w:author="dscardaci" w:date="2017-02-10T17:16:00Z">
        <w:r w:rsidR="00034769">
          <w:t>.</w:t>
        </w:r>
      </w:ins>
    </w:p>
    <w:p w14:paraId="22C9D4C0" w14:textId="19183795" w:rsidR="005104CC" w:rsidRDefault="005104CC" w:rsidP="00621261">
      <w:pPr>
        <w:pStyle w:val="Paragrafoelenco"/>
        <w:numPr>
          <w:ilvl w:val="0"/>
          <w:numId w:val="33"/>
        </w:numPr>
      </w:pPr>
      <w:r>
        <w:t>Added support for mixed time duration formats found in Torque 5.1.3</w:t>
      </w:r>
      <w:ins w:id="2733" w:author="dscardaci" w:date="2017-02-10T17:16:00Z">
        <w:r w:rsidR="00034769">
          <w:t>.</w:t>
        </w:r>
      </w:ins>
    </w:p>
    <w:p w14:paraId="33F380AC" w14:textId="50376A44" w:rsidR="005104CC" w:rsidRDefault="005104CC" w:rsidP="00621261">
      <w:pPr>
        <w:pStyle w:val="Paragrafoelenco"/>
        <w:numPr>
          <w:ilvl w:val="0"/>
          <w:numId w:val="33"/>
        </w:numPr>
      </w:pPr>
      <w:r>
        <w:t>Added support for the new format of CPU counts found in Torque</w:t>
      </w:r>
      <w:r w:rsidRPr="00244916">
        <w:t xml:space="preserve"> 5.1.0</w:t>
      </w:r>
      <w:ins w:id="2734" w:author="dscardaci" w:date="2017-02-10T17:16:00Z">
        <w:r w:rsidR="00034769">
          <w:t>.</w:t>
        </w:r>
      </w:ins>
    </w:p>
    <w:p w14:paraId="1F9C25CC" w14:textId="5B186250" w:rsidR="005104CC" w:rsidRDefault="005104CC" w:rsidP="00621261">
      <w:pPr>
        <w:pStyle w:val="Paragrafoelenco"/>
        <w:numPr>
          <w:ilvl w:val="0"/>
          <w:numId w:val="33"/>
        </w:numPr>
      </w:pPr>
      <w:r w:rsidRPr="008C19BA">
        <w:t>Disable</w:t>
      </w:r>
      <w:r>
        <w:t>d</w:t>
      </w:r>
      <w:r w:rsidRPr="008C19BA">
        <w:t xml:space="preserve"> </w:t>
      </w:r>
      <w:r>
        <w:t xml:space="preserve">non-performant </w:t>
      </w:r>
      <w:r w:rsidRPr="008C19BA">
        <w:t>duplicate sites check in summariser</w:t>
      </w:r>
      <w:ins w:id="2735" w:author="dscardaci" w:date="2017-02-10T17:16:00Z">
        <w:r w:rsidR="00034769">
          <w:t>.</w:t>
        </w:r>
      </w:ins>
    </w:p>
    <w:p w14:paraId="4462B862" w14:textId="215654BB" w:rsidR="005104CC" w:rsidRDefault="005104CC" w:rsidP="00621261">
      <w:pPr>
        <w:pStyle w:val="Paragrafoelenco"/>
        <w:numPr>
          <w:ilvl w:val="0"/>
          <w:numId w:val="33"/>
        </w:numPr>
      </w:pPr>
      <w:r>
        <w:t>Added scripts that support building packages for SL7 which are compatible with CentOS 7</w:t>
      </w:r>
      <w:ins w:id="2736" w:author="dscardaci" w:date="2017-02-10T17:16:00Z">
        <w:r w:rsidR="00034769">
          <w:t>.</w:t>
        </w:r>
      </w:ins>
    </w:p>
    <w:p w14:paraId="1A486710" w14:textId="5A3FE6A1" w:rsidR="005104CC" w:rsidRDefault="005104CC" w:rsidP="00621261">
      <w:pPr>
        <w:pStyle w:val="Paragrafoelenco"/>
        <w:numPr>
          <w:ilvl w:val="0"/>
          <w:numId w:val="33"/>
        </w:numPr>
      </w:pPr>
      <w:r>
        <w:t>Fixed handling of group attributes in storage records</w:t>
      </w:r>
      <w:ins w:id="2737" w:author="dscardaci" w:date="2017-02-10T17:16:00Z">
        <w:r w:rsidR="00034769">
          <w:t>.</w:t>
        </w:r>
      </w:ins>
    </w:p>
    <w:p w14:paraId="66A69405" w14:textId="0295C61C" w:rsidR="005104CC" w:rsidRDefault="005104CC" w:rsidP="00621261">
      <w:pPr>
        <w:pStyle w:val="Paragrafoelenco"/>
        <w:numPr>
          <w:ilvl w:val="0"/>
          <w:numId w:val="33"/>
        </w:numPr>
      </w:pPr>
      <w:r>
        <w:t>Added setup script for installation on alternative operating systems</w:t>
      </w:r>
      <w:ins w:id="2738" w:author="dscardaci" w:date="2017-02-10T17:16:00Z">
        <w:r w:rsidR="00034769">
          <w:t>.</w:t>
        </w:r>
      </w:ins>
    </w:p>
    <w:p w14:paraId="1F898166" w14:textId="7DB97B33" w:rsidR="005104CC" w:rsidRDefault="005104CC" w:rsidP="00621261">
      <w:pPr>
        <w:pStyle w:val="Paragrafoelenco"/>
        <w:numPr>
          <w:ilvl w:val="0"/>
          <w:numId w:val="33"/>
        </w:numPr>
      </w:pPr>
      <w:r>
        <w:t>Added more unit tests</w:t>
      </w:r>
      <w:ins w:id="2739" w:author="dscardaci" w:date="2017-02-10T17:16:00Z">
        <w:r w:rsidR="00034769">
          <w:t>.</w:t>
        </w:r>
      </w:ins>
    </w:p>
    <w:p w14:paraId="7935EA03" w14:textId="407495D1" w:rsidR="005104CC" w:rsidRPr="005104CC" w:rsidRDefault="005104CC" w:rsidP="00621261">
      <w:pPr>
        <w:pStyle w:val="Paragrafoelenco"/>
        <w:numPr>
          <w:ilvl w:val="0"/>
          <w:numId w:val="33"/>
        </w:numPr>
      </w:pPr>
      <w:r>
        <w:t>Minor bug fixes and tweaks</w:t>
      </w:r>
      <w:ins w:id="2740" w:author="dscardaci" w:date="2017-02-10T17:16:00Z">
        <w:r w:rsidR="00034769">
          <w:t>.</w:t>
        </w:r>
      </w:ins>
    </w:p>
    <w:p w14:paraId="245F6BA1" w14:textId="057AB4CC" w:rsidR="005D0A1D" w:rsidDel="00034769" w:rsidRDefault="005D0A1D">
      <w:pPr>
        <w:pStyle w:val="Titolo2"/>
        <w:rPr>
          <w:del w:id="2741" w:author="dscardaci" w:date="2017-02-10T17:17:00Z"/>
        </w:rPr>
        <w:pPrChange w:id="2742" w:author="dscardaci" w:date="2017-02-10T19:00:00Z">
          <w:pPr>
            <w:pStyle w:val="Titolo3"/>
          </w:pPr>
        </w:pPrChange>
      </w:pPr>
      <w:moveFromRangeStart w:id="2743" w:author="dscardaci" w:date="2017-02-10T17:17:00Z" w:name="move474510374"/>
      <w:moveFrom w:id="2744" w:author="dscardaci" w:date="2017-02-10T17:17:00Z">
        <w:del w:id="2745" w:author="dscardaci" w:date="2017-02-10T17:17:00Z">
          <w:r w:rsidDel="00034769">
            <w:delText>Requirements covered in the release</w:delText>
          </w:r>
        </w:del>
      </w:moveFrom>
      <w:bookmarkStart w:id="2746" w:name="_Toc474516923"/>
      <w:bookmarkStart w:id="2747" w:name="_Toc474770478"/>
      <w:bookmarkStart w:id="2748" w:name="_Toc474772171"/>
      <w:bookmarkStart w:id="2749" w:name="_Toc474772273"/>
      <w:bookmarkEnd w:id="2746"/>
      <w:bookmarkEnd w:id="2747"/>
      <w:bookmarkEnd w:id="2748"/>
      <w:bookmarkEnd w:id="2749"/>
      <w:moveFromRangeEnd w:id="2743"/>
    </w:p>
    <w:p w14:paraId="7BB0C0BF" w14:textId="03F8052F" w:rsidR="005D0A1D" w:rsidDel="00034769" w:rsidRDefault="005D0A1D">
      <w:pPr>
        <w:pStyle w:val="Titolo2"/>
        <w:rPr>
          <w:del w:id="2750" w:author="dscardaci" w:date="2017-02-10T17:17:00Z"/>
        </w:rPr>
        <w:pPrChange w:id="2751" w:author="dscardaci" w:date="2017-02-10T19:00:00Z">
          <w:pPr/>
        </w:pPrChange>
      </w:pPr>
      <w:del w:id="2752" w:author="dscardaci" w:date="2017-02-10T17:17:00Z">
        <w:r w:rsidRPr="00A5550B" w:rsidDel="00034769">
          <w:delText>List requirements that have been implemented in the release</w:delText>
        </w:r>
        <w:bookmarkStart w:id="2753" w:name="_Toc474516924"/>
        <w:bookmarkStart w:id="2754" w:name="_Toc474770479"/>
        <w:bookmarkStart w:id="2755" w:name="_Toc474772172"/>
        <w:bookmarkStart w:id="2756" w:name="_Toc474772274"/>
        <w:bookmarkEnd w:id="2753"/>
        <w:bookmarkEnd w:id="2754"/>
        <w:bookmarkEnd w:id="2755"/>
        <w:bookmarkEnd w:id="2756"/>
      </w:del>
    </w:p>
    <w:p w14:paraId="46DF679B" w14:textId="52C6D337" w:rsidR="005104CC" w:rsidRPr="005104CC" w:rsidDel="00034769" w:rsidRDefault="005104CC">
      <w:pPr>
        <w:pStyle w:val="Titolo2"/>
        <w:rPr>
          <w:del w:id="2757" w:author="dscardaci" w:date="2017-02-10T17:17:00Z"/>
        </w:rPr>
        <w:pPrChange w:id="2758" w:author="dscardaci" w:date="2017-02-10T19:00:00Z">
          <w:pPr/>
        </w:pPrChange>
      </w:pPr>
      <w:del w:id="2759" w:author="dscardaci" w:date="2017-02-10T17:17:00Z">
        <w:r w:rsidRPr="005104CC" w:rsidDel="00034769">
          <w:delText>WP3 task 3.1.1 – Cloud Accounting: Usage Record V0.4</w:delText>
        </w:r>
        <w:bookmarkStart w:id="2760" w:name="_Toc474516925"/>
        <w:bookmarkStart w:id="2761" w:name="_Toc474770480"/>
        <w:bookmarkStart w:id="2762" w:name="_Toc474772173"/>
        <w:bookmarkStart w:id="2763" w:name="_Toc474772275"/>
        <w:bookmarkEnd w:id="2760"/>
        <w:bookmarkEnd w:id="2761"/>
        <w:bookmarkEnd w:id="2762"/>
        <w:bookmarkEnd w:id="2763"/>
      </w:del>
    </w:p>
    <w:p w14:paraId="039687D8" w14:textId="77777777" w:rsidR="005D0A1D" w:rsidRDefault="005D0A1D" w:rsidP="00322F2F">
      <w:pPr>
        <w:pStyle w:val="Titolo2"/>
      </w:pPr>
      <w:bookmarkStart w:id="2764" w:name="_Toc474772276"/>
      <w:r>
        <w:t>Feedback on satisfaction</w:t>
      </w:r>
      <w:bookmarkEnd w:id="2764"/>
      <w:r>
        <w:t xml:space="preserve"> </w:t>
      </w:r>
    </w:p>
    <w:p w14:paraId="40E6177A" w14:textId="77C900A2" w:rsidR="005D0A1D" w:rsidDel="005052C3" w:rsidRDefault="005D0A1D" w:rsidP="005D0A1D">
      <w:pPr>
        <w:rPr>
          <w:del w:id="2765" w:author="dscardaci" w:date="2017-02-10T17:17:00Z"/>
          <w:i/>
        </w:rPr>
      </w:pPr>
      <w:del w:id="2766" w:author="dscardaci" w:date="2017-02-10T17:17:00Z">
        <w:r w:rsidRPr="00310B07" w:rsidDel="005052C3">
          <w:rPr>
            <w:i/>
          </w:rPr>
          <w:delText>Who was involved in testing and what the outcome of the review was</w:delText>
        </w:r>
      </w:del>
    </w:p>
    <w:p w14:paraId="561F6B07" w14:textId="77777777" w:rsidR="005104CC" w:rsidRDefault="005104CC" w:rsidP="005104CC">
      <w:r>
        <w:t>The APEL project uses a development process based around GitHub, which includes a semi-automatic testing procedure used to assess the quality of software releases.</w:t>
      </w:r>
    </w:p>
    <w:p w14:paraId="0E59BEDE" w14:textId="77777777" w:rsidR="005104CC" w:rsidRDefault="005104CC" w:rsidP="005104CC">
      <w:r>
        <w:t>For details of the testing procedure used, see the APEL Development Process document</w:t>
      </w:r>
      <w:r>
        <w:rPr>
          <w:rStyle w:val="Rimandonotaapidipagina"/>
        </w:rPr>
        <w:footnoteReference w:id="10"/>
      </w:r>
      <w:r>
        <w:t xml:space="preserve">. </w:t>
      </w:r>
      <w:r>
        <w:fldChar w:fldCharType="begin"/>
      </w:r>
      <w:r>
        <w:instrText xml:space="preserve"> REF _Ref441226165 \h </w:instrText>
      </w:r>
      <w:r>
        <w:fldChar w:fldCharType="separate"/>
      </w:r>
      <w:r w:rsidR="00870683">
        <w:t xml:space="preserve">Table </w:t>
      </w:r>
      <w:r w:rsidR="00870683">
        <w:rPr>
          <w:noProof/>
        </w:rPr>
        <w:t>2</w:t>
      </w:r>
      <w:r>
        <w:fldChar w:fldCharType="end"/>
      </w:r>
      <w:r>
        <w:t xml:space="preserve"> summarises the results of testing this release.</w:t>
      </w:r>
    </w:p>
    <w:p w14:paraId="23FBFD87" w14:textId="77777777" w:rsidR="005104CC" w:rsidRDefault="005104CC" w:rsidP="005104CC">
      <w:pPr>
        <w:pStyle w:val="Didascalia"/>
        <w:keepNext/>
        <w:jc w:val="center"/>
      </w:pPr>
      <w:bookmarkStart w:id="2767" w:name="_Ref441226165"/>
      <w:r>
        <w:lastRenderedPageBreak/>
        <w:t xml:space="preserve">Table </w:t>
      </w:r>
      <w:r>
        <w:fldChar w:fldCharType="begin"/>
      </w:r>
      <w:r>
        <w:instrText xml:space="preserve"> SEQ Table \* ARABIC </w:instrText>
      </w:r>
      <w:r>
        <w:fldChar w:fldCharType="separate"/>
      </w:r>
      <w:r w:rsidR="00870683">
        <w:rPr>
          <w:noProof/>
        </w:rPr>
        <w:t>2</w:t>
      </w:r>
      <w:r>
        <w:rPr>
          <w:noProof/>
        </w:rPr>
        <w:fldChar w:fldCharType="end"/>
      </w:r>
      <w:bookmarkEnd w:id="2767"/>
      <w:r>
        <w:t xml:space="preserve"> - APEL 1.5.1 testing results</w:t>
      </w:r>
    </w:p>
    <w:tbl>
      <w:tblPr>
        <w:tblStyle w:val="Grigliatabella"/>
        <w:tblW w:w="9322" w:type="dxa"/>
        <w:tblLook w:val="04A0" w:firstRow="1" w:lastRow="0" w:firstColumn="1" w:lastColumn="0" w:noHBand="0" w:noVBand="1"/>
      </w:tblPr>
      <w:tblGrid>
        <w:gridCol w:w="1384"/>
        <w:gridCol w:w="3119"/>
        <w:gridCol w:w="4819"/>
      </w:tblGrid>
      <w:tr w:rsidR="005104CC" w:rsidRPr="00B51A22" w14:paraId="0346EBE0" w14:textId="77777777" w:rsidTr="00A92DD9">
        <w:trPr>
          <w:trHeight w:val="367"/>
        </w:trPr>
        <w:tc>
          <w:tcPr>
            <w:tcW w:w="1384" w:type="dxa"/>
            <w:shd w:val="clear" w:color="auto" w:fill="DBE5F1" w:themeFill="accent1" w:themeFillTint="33"/>
            <w:vAlign w:val="center"/>
          </w:tcPr>
          <w:p w14:paraId="1539E456" w14:textId="77777777" w:rsidR="005104CC" w:rsidRPr="00B51A22" w:rsidRDefault="005104CC" w:rsidP="00A92DD9">
            <w:pPr>
              <w:pStyle w:val="Nessunaspaziatura"/>
              <w:jc w:val="left"/>
              <w:rPr>
                <w:b/>
              </w:rPr>
            </w:pPr>
          </w:p>
        </w:tc>
        <w:tc>
          <w:tcPr>
            <w:tcW w:w="3119" w:type="dxa"/>
            <w:shd w:val="clear" w:color="auto" w:fill="DBE5F1" w:themeFill="accent1" w:themeFillTint="33"/>
            <w:vAlign w:val="center"/>
          </w:tcPr>
          <w:p w14:paraId="68F964DF" w14:textId="77777777" w:rsidR="005104CC" w:rsidRPr="00B51A22" w:rsidRDefault="005104CC" w:rsidP="00A92DD9">
            <w:pPr>
              <w:pStyle w:val="Nessunaspaziatura"/>
              <w:jc w:val="left"/>
              <w:rPr>
                <w:b/>
              </w:rPr>
            </w:pPr>
            <w:r w:rsidRPr="00B51A22">
              <w:rPr>
                <w:b/>
              </w:rPr>
              <w:t>Result</w:t>
            </w:r>
          </w:p>
        </w:tc>
        <w:tc>
          <w:tcPr>
            <w:tcW w:w="4819" w:type="dxa"/>
            <w:shd w:val="clear" w:color="auto" w:fill="DBE5F1" w:themeFill="accent1" w:themeFillTint="33"/>
            <w:vAlign w:val="center"/>
          </w:tcPr>
          <w:p w14:paraId="429FB09A" w14:textId="77777777" w:rsidR="005104CC" w:rsidRPr="00B51A22" w:rsidRDefault="005104CC" w:rsidP="00A92DD9">
            <w:pPr>
              <w:pStyle w:val="Nessunaspaziatura"/>
              <w:jc w:val="left"/>
              <w:rPr>
                <w:b/>
              </w:rPr>
            </w:pPr>
            <w:r w:rsidRPr="00B51A22">
              <w:rPr>
                <w:b/>
              </w:rPr>
              <w:t>Link</w:t>
            </w:r>
          </w:p>
        </w:tc>
      </w:tr>
      <w:tr w:rsidR="005104CC" w14:paraId="279BE077" w14:textId="77777777" w:rsidTr="00A92DD9">
        <w:trPr>
          <w:trHeight w:val="367"/>
        </w:trPr>
        <w:tc>
          <w:tcPr>
            <w:tcW w:w="1384" w:type="dxa"/>
            <w:shd w:val="clear" w:color="auto" w:fill="DBE5F1" w:themeFill="accent1" w:themeFillTint="33"/>
            <w:vAlign w:val="center"/>
          </w:tcPr>
          <w:p w14:paraId="52D3A161" w14:textId="77777777" w:rsidR="005104CC" w:rsidRPr="002E5F1F" w:rsidRDefault="005104CC" w:rsidP="00A92DD9">
            <w:pPr>
              <w:pStyle w:val="Nessunaspaziatura"/>
              <w:jc w:val="left"/>
              <w:rPr>
                <w:b/>
              </w:rPr>
            </w:pPr>
            <w:r>
              <w:rPr>
                <w:b/>
              </w:rPr>
              <w:t>Unit tests</w:t>
            </w:r>
          </w:p>
        </w:tc>
        <w:tc>
          <w:tcPr>
            <w:tcW w:w="3119" w:type="dxa"/>
            <w:vAlign w:val="center"/>
          </w:tcPr>
          <w:p w14:paraId="1BE2D824" w14:textId="77777777" w:rsidR="005104CC" w:rsidRDefault="005104CC" w:rsidP="00A92DD9">
            <w:pPr>
              <w:pStyle w:val="Nessunaspaziatura"/>
              <w:jc w:val="left"/>
            </w:pPr>
            <w:r>
              <w:t>All unit tests passed</w:t>
            </w:r>
          </w:p>
        </w:tc>
        <w:tc>
          <w:tcPr>
            <w:tcW w:w="4819" w:type="dxa"/>
            <w:vAlign w:val="center"/>
          </w:tcPr>
          <w:p w14:paraId="688A95A6" w14:textId="77777777" w:rsidR="005104CC" w:rsidRDefault="00436D6E" w:rsidP="00A92DD9">
            <w:pPr>
              <w:pStyle w:val="Nessunaspaziatura"/>
              <w:jc w:val="left"/>
            </w:pPr>
            <w:hyperlink r:id="rId55" w:history="1">
              <w:r w:rsidR="005104CC" w:rsidRPr="004A572C">
                <w:rPr>
                  <w:rStyle w:val="Collegamentoipertestuale"/>
                </w:rPr>
                <w:t>https://travis-ci.org/apel/apel/builds/194861155</w:t>
              </w:r>
            </w:hyperlink>
          </w:p>
        </w:tc>
      </w:tr>
      <w:tr w:rsidR="005104CC" w14:paraId="7179D61A" w14:textId="77777777" w:rsidTr="00A92DD9">
        <w:trPr>
          <w:trHeight w:val="367"/>
        </w:trPr>
        <w:tc>
          <w:tcPr>
            <w:tcW w:w="1384" w:type="dxa"/>
            <w:shd w:val="clear" w:color="auto" w:fill="DBE5F1" w:themeFill="accent1" w:themeFillTint="33"/>
            <w:vAlign w:val="center"/>
          </w:tcPr>
          <w:p w14:paraId="21FF02EF" w14:textId="77777777" w:rsidR="005104CC" w:rsidRPr="002E5F1F" w:rsidRDefault="005104CC" w:rsidP="00A92DD9">
            <w:pPr>
              <w:pStyle w:val="Nessunaspaziatura"/>
              <w:jc w:val="left"/>
              <w:rPr>
                <w:b/>
              </w:rPr>
            </w:pPr>
            <w:r>
              <w:rPr>
                <w:b/>
              </w:rPr>
              <w:t>Coverage</w:t>
            </w:r>
          </w:p>
        </w:tc>
        <w:tc>
          <w:tcPr>
            <w:tcW w:w="3119" w:type="dxa"/>
            <w:vAlign w:val="center"/>
          </w:tcPr>
          <w:p w14:paraId="4F204C29" w14:textId="77777777" w:rsidR="005104CC" w:rsidRDefault="005104CC" w:rsidP="00A92DD9">
            <w:pPr>
              <w:pStyle w:val="Nessunaspaziatura"/>
              <w:jc w:val="left"/>
            </w:pPr>
            <w:r>
              <w:t>Coverage metric decreased by 6.7% due to previously ignored files being included – actual coverage increased slightly</w:t>
            </w:r>
          </w:p>
        </w:tc>
        <w:tc>
          <w:tcPr>
            <w:tcW w:w="4819" w:type="dxa"/>
            <w:vAlign w:val="center"/>
          </w:tcPr>
          <w:p w14:paraId="2516A9B9" w14:textId="77777777" w:rsidR="005104CC" w:rsidRDefault="00436D6E" w:rsidP="00A92DD9">
            <w:pPr>
              <w:pStyle w:val="Nessunaspaziatura"/>
              <w:jc w:val="left"/>
            </w:pPr>
            <w:hyperlink r:id="rId56" w:history="1">
              <w:r w:rsidR="005104CC" w:rsidRPr="004A572C">
                <w:rPr>
                  <w:rStyle w:val="Collegamentoipertestuale"/>
                </w:rPr>
                <w:t>https://coveralls.io/builds/9818974</w:t>
              </w:r>
            </w:hyperlink>
          </w:p>
        </w:tc>
      </w:tr>
    </w:tbl>
    <w:p w14:paraId="6A17909D" w14:textId="77777777" w:rsidR="005104CC" w:rsidRPr="005104CC" w:rsidRDefault="005104CC" w:rsidP="005D0A1D"/>
    <w:p w14:paraId="2513C9E7" w14:textId="77777777" w:rsidR="005D0A1D" w:rsidRDefault="005D0A1D" w:rsidP="00322F2F">
      <w:pPr>
        <w:pStyle w:val="Titolo2"/>
      </w:pPr>
      <w:bookmarkStart w:id="2768" w:name="_Toc474772277"/>
      <w:r w:rsidRPr="004012AA">
        <w:t>Plan for Exploitation and Dissemination</w:t>
      </w:r>
      <w:bookmarkEnd w:id="2768"/>
    </w:p>
    <w:p w14:paraId="033567DB" w14:textId="7E10C8D9" w:rsidR="005D0A1D" w:rsidRPr="004012AA" w:rsidRDefault="005D0A1D" w:rsidP="005D0A1D">
      <w:pPr>
        <w:rPr>
          <w:b/>
          <w:i/>
        </w:rPr>
      </w:pPr>
      <w:del w:id="2769" w:author="dscardaci" w:date="2017-02-10T17:18:00Z">
        <w:r w:rsidDel="00C27657">
          <w:rPr>
            <w:i/>
          </w:rPr>
          <w:delText>This section should provide a plan for exploitation and dissemination (PEDR) of the project results documented in this deliverable. If a plan was already provided in an earlier deliverable, then this plan should provide an update. The content will be used to update the catalogue of project results (</w:delText>
        </w:r>
        <w:r w:rsidR="00A92DD9" w:rsidDel="00C27657">
          <w:fldChar w:fldCharType="begin"/>
        </w:r>
        <w:r w:rsidR="00A92DD9" w:rsidDel="00C27657">
          <w:delInstrText xml:space="preserve"> HYPERLINK "http://go.egi.eu/egi-engage-results" </w:delInstrText>
        </w:r>
        <w:r w:rsidR="00A92DD9" w:rsidDel="00C27657">
          <w:fldChar w:fldCharType="separate"/>
        </w:r>
        <w:r w:rsidRPr="00DC6B92" w:rsidDel="00C27657">
          <w:rPr>
            <w:rStyle w:val="Collegamentoipertestuale"/>
            <w:i/>
          </w:rPr>
          <w:delText>http://go.egi.eu/egi-engage-results</w:delText>
        </w:r>
        <w:r w:rsidR="00A92DD9" w:rsidDel="00C27657">
          <w:rPr>
            <w:rStyle w:val="Collegamentoipertestuale"/>
            <w:i/>
          </w:rPr>
          <w:fldChar w:fldCharType="end"/>
        </w:r>
        <w:r w:rsidDel="00C27657">
          <w:rPr>
            <w:i/>
          </w:rPr>
          <w:delText xml:space="preserve">) and to develop an overall PEDR for the whole project. </w:delText>
        </w:r>
        <w:r w:rsidRPr="004D217A" w:rsidDel="00C27657">
          <w:rPr>
            <w:b/>
            <w:i/>
          </w:rPr>
          <w:delText>You can create as many tables as the number of results being described.</w:delText>
        </w:r>
      </w:del>
    </w:p>
    <w:tbl>
      <w:tblPr>
        <w:tblStyle w:val="Grigliachiara-Colore1"/>
        <w:tblW w:w="0" w:type="auto"/>
        <w:tblLayout w:type="fixed"/>
        <w:tblLook w:val="0680" w:firstRow="0" w:lastRow="0" w:firstColumn="1" w:lastColumn="0" w:noHBand="1" w:noVBand="1"/>
      </w:tblPr>
      <w:tblGrid>
        <w:gridCol w:w="1668"/>
        <w:gridCol w:w="7574"/>
      </w:tblGrid>
      <w:tr w:rsidR="005104CC" w14:paraId="036AE9D3"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2DDF43B" w14:textId="77777777" w:rsidR="005104CC" w:rsidRPr="001C7EAD" w:rsidRDefault="005104CC" w:rsidP="00A92DD9">
            <w:pPr>
              <w:jc w:val="left"/>
              <w:rPr>
                <w:b w:val="0"/>
                <w:bCs w:val="0"/>
              </w:rPr>
            </w:pPr>
            <w:r w:rsidRPr="001C7EAD">
              <w:t>Name of the result</w:t>
            </w:r>
          </w:p>
        </w:tc>
        <w:tc>
          <w:tcPr>
            <w:tcW w:w="7574" w:type="dxa"/>
            <w:shd w:val="clear" w:color="auto" w:fill="auto"/>
          </w:tcPr>
          <w:p w14:paraId="07EF53B5" w14:textId="62B59D47" w:rsidR="005104CC" w:rsidRPr="0063797E" w:rsidRDefault="005104CC" w:rsidP="00C27657">
            <w:pPr>
              <w:cnfStyle w:val="000000000000" w:firstRow="0" w:lastRow="0" w:firstColumn="0" w:lastColumn="0" w:oddVBand="0" w:evenVBand="0" w:oddHBand="0" w:evenHBand="0" w:firstRowFirstColumn="0" w:firstRowLastColumn="0" w:lastRowFirstColumn="0" w:lastRowLastColumn="0"/>
            </w:pPr>
            <w:del w:id="2770" w:author="dscardaci" w:date="2017-02-10T17:18:00Z">
              <w:r w:rsidDel="00C27657">
                <w:delText>Second EGI A</w:delText>
              </w:r>
            </w:del>
            <w:ins w:id="2771" w:author="dscardaci" w:date="2017-02-10T17:18:00Z">
              <w:r w:rsidR="00C27657">
                <w:t>A</w:t>
              </w:r>
            </w:ins>
            <w:r>
              <w:t>ccounting Repository</w:t>
            </w:r>
            <w:del w:id="2772" w:author="dscardaci" w:date="2017-02-10T17:18:00Z">
              <w:r w:rsidDel="00C27657">
                <w:delText xml:space="preserve"> release</w:delText>
              </w:r>
            </w:del>
          </w:p>
        </w:tc>
      </w:tr>
      <w:tr w:rsidR="005104CC" w14:paraId="0258FE26"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3798F76E" w14:textId="77777777" w:rsidR="005104CC" w:rsidRPr="001C7EAD" w:rsidRDefault="005104CC" w:rsidP="00A92DD9">
            <w:r w:rsidRPr="001C7EAD">
              <w:t xml:space="preserve">DEFINITION </w:t>
            </w:r>
          </w:p>
        </w:tc>
      </w:tr>
      <w:tr w:rsidR="005104CC" w14:paraId="36C7CC1E"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B1A9A59" w14:textId="77777777" w:rsidR="005104CC" w:rsidRPr="001C7EAD" w:rsidRDefault="005104CC" w:rsidP="00A92DD9">
            <w:pPr>
              <w:jc w:val="left"/>
            </w:pPr>
            <w:r w:rsidRPr="001C7EAD">
              <w:t>Category of result</w:t>
            </w:r>
          </w:p>
        </w:tc>
        <w:tc>
          <w:tcPr>
            <w:tcW w:w="7574" w:type="dxa"/>
          </w:tcPr>
          <w:p w14:paraId="36A0180F" w14:textId="77777777" w:rsidR="005104CC" w:rsidRPr="007D3731" w:rsidRDefault="005104CC" w:rsidP="00A92DD9">
            <w:pPr>
              <w:jc w:val="left"/>
              <w:cnfStyle w:val="000000000000" w:firstRow="0" w:lastRow="0" w:firstColumn="0" w:lastColumn="0" w:oddVBand="0" w:evenVBand="0" w:oddHBand="0" w:evenHBand="0" w:firstRowFirstColumn="0" w:firstRowLastColumn="0" w:lastRowFirstColumn="0" w:lastRowLastColumn="0"/>
            </w:pPr>
            <w:r w:rsidRPr="007D3731">
              <w:t>Software &amp; service innovation</w:t>
            </w:r>
          </w:p>
        </w:tc>
      </w:tr>
      <w:tr w:rsidR="005104CC" w14:paraId="1802840F"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9EE7E7B" w14:textId="77777777" w:rsidR="005104CC" w:rsidRPr="001C7EAD" w:rsidRDefault="005104CC" w:rsidP="00A92DD9">
            <w:pPr>
              <w:jc w:val="left"/>
            </w:pPr>
            <w:r w:rsidRPr="001C7EAD">
              <w:t>Description of the result</w:t>
            </w:r>
          </w:p>
        </w:tc>
        <w:tc>
          <w:tcPr>
            <w:tcW w:w="7574" w:type="dxa"/>
          </w:tcPr>
          <w:p w14:paraId="3D76F785" w14:textId="77777777" w:rsidR="005104CC" w:rsidRPr="0063797E" w:rsidRDefault="005104CC" w:rsidP="00A92DD9">
            <w:pPr>
              <w:cnfStyle w:val="000000000000" w:firstRow="0" w:lastRow="0" w:firstColumn="0" w:lastColumn="0" w:oddVBand="0" w:evenVBand="0" w:oddHBand="0" w:evenHBand="0" w:firstRowFirstColumn="0" w:firstRowLastColumn="0" w:lastRowFirstColumn="0" w:lastRowLastColumn="0"/>
            </w:pPr>
            <w:r>
              <w:t>Update to the software that provides the EGI Accounting Repository including a number of small fixes and improvements as well as support for a new cloud accounting usage record schema.</w:t>
            </w:r>
          </w:p>
        </w:tc>
      </w:tr>
      <w:tr w:rsidR="005104CC" w14:paraId="58C705F8"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3390E5A7" w14:textId="77777777" w:rsidR="005104CC" w:rsidRPr="001C7EAD" w:rsidRDefault="005104CC" w:rsidP="00A92DD9">
            <w:r w:rsidRPr="001C7EAD">
              <w:t>EXPLOITATION</w:t>
            </w:r>
          </w:p>
        </w:tc>
      </w:tr>
      <w:tr w:rsidR="005104CC" w14:paraId="21FBE3EA"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63CCDD0" w14:textId="77777777" w:rsidR="005104CC" w:rsidRPr="001C7EAD" w:rsidRDefault="005104CC" w:rsidP="00A92DD9">
            <w:pPr>
              <w:jc w:val="left"/>
            </w:pPr>
            <w:r w:rsidRPr="001C7EAD">
              <w:t>Target group(s)</w:t>
            </w:r>
          </w:p>
        </w:tc>
        <w:tc>
          <w:tcPr>
            <w:tcW w:w="7574" w:type="dxa"/>
          </w:tcPr>
          <w:p w14:paraId="45B092C8" w14:textId="77777777" w:rsidR="005104CC" w:rsidRPr="00BD10DD" w:rsidRDefault="005104CC" w:rsidP="00A92DD9">
            <w:pPr>
              <w:cnfStyle w:val="000000000000" w:firstRow="0" w:lastRow="0" w:firstColumn="0" w:lastColumn="0" w:oddVBand="0" w:evenVBand="0" w:oddHBand="0" w:evenHBand="0" w:firstRowFirstColumn="0" w:firstRowLastColumn="0" w:lastRowFirstColumn="0" w:lastRowLastColumn="0"/>
            </w:pPr>
            <w:r w:rsidRPr="00BD10DD">
              <w:t>RIs, international research collaborations</w:t>
            </w:r>
            <w:r>
              <w:t>,</w:t>
            </w:r>
            <w:r w:rsidRPr="00BD10DD">
              <w:t xml:space="preserve"> service providers, Funding agencies and decision/policy makers</w:t>
            </w:r>
          </w:p>
        </w:tc>
      </w:tr>
      <w:tr w:rsidR="005104CC" w14:paraId="3B8BC628"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7635901" w14:textId="77777777" w:rsidR="005104CC" w:rsidRPr="001C7EAD" w:rsidRDefault="005104CC" w:rsidP="00A92DD9">
            <w:pPr>
              <w:jc w:val="left"/>
            </w:pPr>
            <w:r w:rsidRPr="001C7EAD">
              <w:t>Needs</w:t>
            </w:r>
          </w:p>
        </w:tc>
        <w:tc>
          <w:tcPr>
            <w:tcW w:w="7574" w:type="dxa"/>
          </w:tcPr>
          <w:p w14:paraId="195A62C4" w14:textId="77777777" w:rsidR="005104CC" w:rsidRPr="00C6011E" w:rsidRDefault="005104CC" w:rsidP="00A92DD9">
            <w:pPr>
              <w:cnfStyle w:val="000000000000" w:firstRow="0" w:lastRow="0" w:firstColumn="0" w:lastColumn="0" w:oddVBand="0" w:evenVBand="0" w:oddHBand="0" w:evenHBand="0" w:firstRowFirstColumn="0" w:firstRowLastColumn="0" w:lastRowFirstColumn="0" w:lastRowLastColumn="0"/>
            </w:pPr>
            <w:r>
              <w:t>Usage accounting data that can aid in ensuring resources are used as expected.</w:t>
            </w:r>
          </w:p>
        </w:tc>
      </w:tr>
      <w:tr w:rsidR="005104CC" w14:paraId="7B941003"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C3DB4E9" w14:textId="77777777" w:rsidR="005104CC" w:rsidRPr="001C7EAD" w:rsidRDefault="005104CC" w:rsidP="00A92DD9">
            <w:pPr>
              <w:jc w:val="left"/>
            </w:pPr>
            <w:r w:rsidRPr="001C7EAD">
              <w:t>How the target groups will use the result?</w:t>
            </w:r>
          </w:p>
        </w:tc>
        <w:tc>
          <w:tcPr>
            <w:tcW w:w="7574" w:type="dxa"/>
          </w:tcPr>
          <w:p w14:paraId="66523A51" w14:textId="63B2F397" w:rsidR="005104CC" w:rsidRPr="00C6011E" w:rsidRDefault="005104CC" w:rsidP="00A92DD9">
            <w:pPr>
              <w:cnfStyle w:val="000000000000" w:firstRow="0" w:lastRow="0" w:firstColumn="0" w:lastColumn="0" w:oddVBand="0" w:evenVBand="0" w:oddHBand="0" w:evenHBand="0" w:firstRowFirstColumn="0" w:firstRowLastColumn="0" w:lastRowFirstColumn="0" w:lastRowLastColumn="0"/>
            </w:pPr>
            <w:r>
              <w:t xml:space="preserve">Service providers update client installations. Extra metrics collected in the repository will be presented in the Portal for </w:t>
            </w:r>
            <w:ins w:id="2773" w:author="dscardaci" w:date="2017-02-10T17:22:00Z">
              <w:r w:rsidR="00EE77C0">
                <w:t xml:space="preserve">various </w:t>
              </w:r>
            </w:ins>
            <w:r>
              <w:t>use.</w:t>
            </w:r>
          </w:p>
        </w:tc>
      </w:tr>
      <w:tr w:rsidR="005104CC" w14:paraId="5205CA08"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A373414" w14:textId="77777777" w:rsidR="005104CC" w:rsidRPr="001C7EAD" w:rsidRDefault="005104CC" w:rsidP="00A92DD9">
            <w:pPr>
              <w:jc w:val="left"/>
            </w:pPr>
            <w:r w:rsidRPr="001C7EAD">
              <w:t>Benefits</w:t>
            </w:r>
          </w:p>
        </w:tc>
        <w:tc>
          <w:tcPr>
            <w:tcW w:w="7574" w:type="dxa"/>
          </w:tcPr>
          <w:p w14:paraId="32D5E02C" w14:textId="77777777" w:rsidR="005104CC" w:rsidRPr="00C6011E" w:rsidRDefault="005104CC" w:rsidP="00A92DD9">
            <w:pPr>
              <w:cnfStyle w:val="000000000000" w:firstRow="0" w:lastRow="0" w:firstColumn="0" w:lastColumn="0" w:oddVBand="0" w:evenVBand="0" w:oddHBand="0" w:evenHBand="0" w:firstRowFirstColumn="0" w:firstRowLastColumn="0" w:lastRowFirstColumn="0" w:lastRowLastColumn="0"/>
            </w:pPr>
            <w:r>
              <w:t>Support for different version of batch system and packages now available for EL7 based systems.</w:t>
            </w:r>
          </w:p>
        </w:tc>
      </w:tr>
      <w:tr w:rsidR="005104CC" w14:paraId="7A1F97A1"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3246AC6" w14:textId="77777777" w:rsidR="005104CC" w:rsidRPr="001C7EAD" w:rsidRDefault="005104CC" w:rsidP="00A92DD9">
            <w:pPr>
              <w:jc w:val="left"/>
            </w:pPr>
            <w:r w:rsidRPr="001C7EAD">
              <w:t>How will you protect the results?</w:t>
            </w:r>
          </w:p>
        </w:tc>
        <w:tc>
          <w:tcPr>
            <w:tcW w:w="7574" w:type="dxa"/>
          </w:tcPr>
          <w:p w14:paraId="67210DE9" w14:textId="77777777" w:rsidR="005104CC" w:rsidRPr="00C6011E" w:rsidRDefault="005104CC" w:rsidP="00A92DD9">
            <w:pPr>
              <w:cnfStyle w:val="000000000000" w:firstRow="0" w:lastRow="0" w:firstColumn="0" w:lastColumn="0" w:oddVBand="0" w:evenVBand="0" w:oddHBand="0" w:evenHBand="0" w:firstRowFirstColumn="0" w:firstRowLastColumn="0" w:lastRowFirstColumn="0" w:lastRowLastColumn="0"/>
            </w:pPr>
            <w:r>
              <w:t>O</w:t>
            </w:r>
            <w:r w:rsidRPr="00DB2FF0">
              <w:t>pen source license</w:t>
            </w:r>
            <w:r>
              <w:t xml:space="preserve"> (</w:t>
            </w:r>
            <w:r w:rsidRPr="00DB2FF0">
              <w:t>Apache License, Version 2.0</w:t>
            </w:r>
            <w:r>
              <w:t>)</w:t>
            </w:r>
          </w:p>
        </w:tc>
      </w:tr>
      <w:tr w:rsidR="005104CC" w14:paraId="0F13C5A9"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9090296" w14:textId="77777777" w:rsidR="005104CC" w:rsidRPr="001C7EAD" w:rsidRDefault="005104CC" w:rsidP="00A92DD9">
            <w:pPr>
              <w:jc w:val="left"/>
            </w:pPr>
            <w:r w:rsidRPr="001C7EAD">
              <w:t>Actions for exploitation</w:t>
            </w:r>
          </w:p>
        </w:tc>
        <w:tc>
          <w:tcPr>
            <w:tcW w:w="7574" w:type="dxa"/>
          </w:tcPr>
          <w:p w14:paraId="59B4FB26" w14:textId="77777777" w:rsidR="005104CC" w:rsidRPr="00C6011E" w:rsidRDefault="005104CC" w:rsidP="00A92DD9">
            <w:pPr>
              <w:cnfStyle w:val="000000000000" w:firstRow="0" w:lastRow="0" w:firstColumn="0" w:lastColumn="0" w:oddVBand="0" w:evenVBand="0" w:oddHBand="0" w:evenHBand="0" w:firstRowFirstColumn="0" w:firstRowLastColumn="0" w:lastRowFirstColumn="0" w:lastRowLastColumn="0"/>
            </w:pPr>
            <w:r>
              <w:t>Roll out update to production server infrastructure and package the software for use at the client end. Work with Accounting Portal to update views.</w:t>
            </w:r>
          </w:p>
        </w:tc>
      </w:tr>
      <w:tr w:rsidR="005104CC" w14:paraId="0231D6A2"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492AA9B" w14:textId="77777777" w:rsidR="005104CC" w:rsidRPr="001C7EAD" w:rsidRDefault="005104CC" w:rsidP="00A92DD9">
            <w:pPr>
              <w:jc w:val="left"/>
            </w:pPr>
            <w:r w:rsidRPr="001C7EAD">
              <w:t>URL to project result</w:t>
            </w:r>
          </w:p>
        </w:tc>
        <w:tc>
          <w:tcPr>
            <w:tcW w:w="7574" w:type="dxa"/>
          </w:tcPr>
          <w:p w14:paraId="09A7B75B" w14:textId="77777777" w:rsidR="005104CC" w:rsidRPr="00C6011E" w:rsidRDefault="00436D6E" w:rsidP="00A92DD9">
            <w:pPr>
              <w:cnfStyle w:val="000000000000" w:firstRow="0" w:lastRow="0" w:firstColumn="0" w:lastColumn="0" w:oddVBand="0" w:evenVBand="0" w:oddHBand="0" w:evenHBand="0" w:firstRowFirstColumn="0" w:firstRowLastColumn="0" w:lastRowFirstColumn="0" w:lastRowLastColumn="0"/>
            </w:pPr>
            <w:hyperlink r:id="rId57" w:history="1">
              <w:r w:rsidR="005104CC" w:rsidRPr="004A572C">
                <w:rPr>
                  <w:rStyle w:val="Collegamentoipertestuale"/>
                </w:rPr>
                <w:t>https://github.com/apel/apel/releases/latest</w:t>
              </w:r>
            </w:hyperlink>
          </w:p>
        </w:tc>
      </w:tr>
      <w:tr w:rsidR="005104CC" w14:paraId="4D09C011"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D03BDA6" w14:textId="77777777" w:rsidR="005104CC" w:rsidRPr="001C7EAD" w:rsidRDefault="005104CC" w:rsidP="00A92DD9">
            <w:pPr>
              <w:jc w:val="left"/>
            </w:pPr>
            <w:r w:rsidRPr="001C7EAD">
              <w:t>Success criteria</w:t>
            </w:r>
          </w:p>
        </w:tc>
        <w:tc>
          <w:tcPr>
            <w:tcW w:w="7574" w:type="dxa"/>
          </w:tcPr>
          <w:p w14:paraId="238F5702" w14:textId="77777777" w:rsidR="005104CC" w:rsidRPr="00C6011E" w:rsidRDefault="005104CC" w:rsidP="00A92DD9">
            <w:pPr>
              <w:cnfStyle w:val="000000000000" w:firstRow="0" w:lastRow="0" w:firstColumn="0" w:lastColumn="0" w:oddVBand="0" w:evenVBand="0" w:oddHBand="0" w:evenHBand="0" w:firstRowFirstColumn="0" w:firstRowLastColumn="0" w:lastRowFirstColumn="0" w:lastRowLastColumn="0"/>
            </w:pPr>
            <w:r>
              <w:t>Smooth roll out and any issues resolved quickly</w:t>
            </w:r>
          </w:p>
        </w:tc>
      </w:tr>
      <w:tr w:rsidR="005104CC" w14:paraId="29144EE9"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0A1A2BF0" w14:textId="77777777" w:rsidR="005104CC" w:rsidRPr="001C7EAD" w:rsidRDefault="005104CC" w:rsidP="00A92DD9">
            <w:pPr>
              <w:jc w:val="left"/>
            </w:pPr>
            <w:r w:rsidRPr="001C7EAD">
              <w:lastRenderedPageBreak/>
              <w:t>DISSEMINATION</w:t>
            </w:r>
          </w:p>
        </w:tc>
      </w:tr>
      <w:tr w:rsidR="005104CC" w14:paraId="131B6A1E"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B240761" w14:textId="77777777" w:rsidR="005104CC" w:rsidRPr="001C7EAD" w:rsidRDefault="005104CC" w:rsidP="00A92DD9">
            <w:pPr>
              <w:jc w:val="left"/>
            </w:pPr>
            <w:r w:rsidRPr="001C7EAD">
              <w:t>Key messages</w:t>
            </w:r>
          </w:p>
        </w:tc>
        <w:tc>
          <w:tcPr>
            <w:tcW w:w="7574" w:type="dxa"/>
            <w:tcBorders>
              <w:top w:val="single" w:sz="4" w:space="0" w:color="4F81BD" w:themeColor="accent1"/>
            </w:tcBorders>
          </w:tcPr>
          <w:p w14:paraId="003BD9B3" w14:textId="77777777" w:rsidR="005104CC" w:rsidRPr="0096688C" w:rsidRDefault="005104CC" w:rsidP="00A92DD9">
            <w:pPr>
              <w:cnfStyle w:val="000000000000" w:firstRow="0" w:lastRow="0" w:firstColumn="0" w:lastColumn="0" w:oddVBand="0" w:evenVBand="0" w:oddHBand="0" w:evenHBand="0" w:firstRowFirstColumn="0" w:firstRowLastColumn="0" w:lastRowFirstColumn="0" w:lastRowLastColumn="0"/>
            </w:pPr>
            <w:r>
              <w:t>New version of the accounting software available that support extra metrics for cloud accounting</w:t>
            </w:r>
          </w:p>
        </w:tc>
      </w:tr>
      <w:tr w:rsidR="005104CC" w14:paraId="11CE13E2"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DC2BC52" w14:textId="77777777" w:rsidR="005104CC" w:rsidRPr="001C7EAD" w:rsidRDefault="005104CC" w:rsidP="00A92DD9">
            <w:pPr>
              <w:jc w:val="left"/>
            </w:pPr>
            <w:r w:rsidRPr="001C7EAD">
              <w:t>Channels</w:t>
            </w:r>
          </w:p>
        </w:tc>
        <w:tc>
          <w:tcPr>
            <w:tcW w:w="7574" w:type="dxa"/>
            <w:tcBorders>
              <w:top w:val="single" w:sz="4" w:space="0" w:color="4F81BD" w:themeColor="accent1"/>
            </w:tcBorders>
          </w:tcPr>
          <w:p w14:paraId="52BF5934" w14:textId="77777777" w:rsidR="005104CC" w:rsidRPr="0096688C" w:rsidRDefault="005104CC" w:rsidP="00A92DD9">
            <w:pPr>
              <w:cnfStyle w:val="000000000000" w:firstRow="0" w:lastRow="0" w:firstColumn="0" w:lastColumn="0" w:oddVBand="0" w:evenVBand="0" w:oddHBand="0" w:evenHBand="0" w:firstRowFirstColumn="0" w:firstRowLastColumn="0" w:lastRowFirstColumn="0" w:lastRowLastColumn="0"/>
            </w:pPr>
            <w:r>
              <w:t>EGI OMB, WP3 meetings</w:t>
            </w:r>
          </w:p>
        </w:tc>
      </w:tr>
      <w:tr w:rsidR="005104CC" w14:paraId="32778B05"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9DD7F79" w14:textId="77777777" w:rsidR="005104CC" w:rsidRPr="001C7EAD" w:rsidRDefault="005104CC" w:rsidP="00A92DD9">
            <w:pPr>
              <w:jc w:val="left"/>
            </w:pPr>
            <w:r w:rsidRPr="001C7EAD">
              <w:t>Actions for dissemination</w:t>
            </w:r>
          </w:p>
        </w:tc>
        <w:tc>
          <w:tcPr>
            <w:tcW w:w="7574" w:type="dxa"/>
          </w:tcPr>
          <w:p w14:paraId="31700B8A" w14:textId="77777777" w:rsidR="005104CC" w:rsidRPr="0096688C" w:rsidRDefault="005104CC" w:rsidP="00A92DD9">
            <w:pPr>
              <w:cnfStyle w:val="000000000000" w:firstRow="0" w:lastRow="0" w:firstColumn="0" w:lastColumn="0" w:oddVBand="0" w:evenVBand="0" w:oddHBand="0" w:evenHBand="0" w:firstRowFirstColumn="0" w:firstRowLastColumn="0" w:lastRowFirstColumn="0" w:lastRowLastColumn="0"/>
            </w:pPr>
            <w:r>
              <w:t>Announce at an OMB and WP3 meeting</w:t>
            </w:r>
          </w:p>
        </w:tc>
      </w:tr>
      <w:tr w:rsidR="005104CC" w14:paraId="51495169"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F1D0926" w14:textId="77777777" w:rsidR="005104CC" w:rsidRPr="001C7EAD" w:rsidRDefault="005104CC" w:rsidP="00A92DD9">
            <w:pPr>
              <w:jc w:val="left"/>
            </w:pPr>
            <w:r w:rsidRPr="001C7EAD">
              <w:t>Cost</w:t>
            </w:r>
          </w:p>
        </w:tc>
        <w:tc>
          <w:tcPr>
            <w:tcW w:w="7574" w:type="dxa"/>
          </w:tcPr>
          <w:p w14:paraId="07F4B17A" w14:textId="77777777" w:rsidR="005104CC" w:rsidRPr="0096688C" w:rsidRDefault="005104CC" w:rsidP="00A92DD9">
            <w:pPr>
              <w:cnfStyle w:val="000000000000" w:firstRow="0" w:lastRow="0" w:firstColumn="0" w:lastColumn="0" w:oddVBand="0" w:evenVBand="0" w:oddHBand="0" w:evenHBand="0" w:firstRowFirstColumn="0" w:firstRowLastColumn="0" w:lastRowFirstColumn="0" w:lastRowLastColumn="0"/>
            </w:pPr>
            <w:del w:id="2774" w:author="dscardaci" w:date="2017-02-10T19:22:00Z">
              <w:r w:rsidDel="000A35A8">
                <w:delText>N/K</w:delText>
              </w:r>
            </w:del>
          </w:p>
        </w:tc>
      </w:tr>
      <w:tr w:rsidR="005104CC" w14:paraId="38E70EE7"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4C51CEA" w14:textId="77777777" w:rsidR="005104CC" w:rsidRPr="001C7EAD" w:rsidRDefault="005104CC" w:rsidP="00A92DD9">
            <w:pPr>
              <w:jc w:val="left"/>
            </w:pPr>
            <w:r w:rsidRPr="001C7EAD">
              <w:t>Evaluation</w:t>
            </w:r>
          </w:p>
        </w:tc>
        <w:tc>
          <w:tcPr>
            <w:tcW w:w="7574" w:type="dxa"/>
          </w:tcPr>
          <w:p w14:paraId="18F2E27A" w14:textId="77777777" w:rsidR="005104CC" w:rsidRPr="0096688C" w:rsidRDefault="005104CC" w:rsidP="00A92DD9">
            <w:pPr>
              <w:cnfStyle w:val="000000000000" w:firstRow="0" w:lastRow="0" w:firstColumn="0" w:lastColumn="0" w:oddVBand="0" w:evenVBand="0" w:oddHBand="0" w:evenHBand="0" w:firstRowFirstColumn="0" w:firstRowLastColumn="0" w:lastRowFirstColumn="0" w:lastRowLastColumn="0"/>
            </w:pPr>
            <w:r>
              <w:t>Installation of new release and feedback on new features</w:t>
            </w:r>
          </w:p>
        </w:tc>
      </w:tr>
    </w:tbl>
    <w:p w14:paraId="133390AF" w14:textId="77777777" w:rsidR="005D0A1D" w:rsidDel="00EE77C0" w:rsidRDefault="005D0A1D" w:rsidP="005D0A1D">
      <w:pPr>
        <w:rPr>
          <w:del w:id="2775" w:author="dscardaci" w:date="2017-02-10T17:23:00Z"/>
        </w:rPr>
      </w:pPr>
    </w:p>
    <w:p w14:paraId="3C42381B" w14:textId="77777777" w:rsidR="005104CC" w:rsidDel="00EE77C0" w:rsidRDefault="005104CC" w:rsidP="005D0A1D">
      <w:pPr>
        <w:rPr>
          <w:del w:id="2776" w:author="dscardaci" w:date="2017-02-10T17:23:00Z"/>
        </w:rPr>
      </w:pPr>
    </w:p>
    <w:p w14:paraId="536F35EE" w14:textId="77777777" w:rsidR="005104CC" w:rsidRPr="005104CC" w:rsidDel="00EE77C0" w:rsidRDefault="005104CC" w:rsidP="005D0A1D">
      <w:pPr>
        <w:rPr>
          <w:del w:id="2777" w:author="dscardaci" w:date="2017-02-10T17:23:00Z"/>
        </w:rPr>
      </w:pPr>
    </w:p>
    <w:p w14:paraId="6C74C84B" w14:textId="77777777" w:rsidR="005D0A1D" w:rsidRPr="007E5F2E" w:rsidRDefault="005D0A1D" w:rsidP="005D0A1D">
      <w:pPr>
        <w:rPr>
          <w:i/>
        </w:rPr>
      </w:pPr>
    </w:p>
    <w:p w14:paraId="5734E778" w14:textId="77777777" w:rsidR="005D0A1D" w:rsidRDefault="005D0A1D" w:rsidP="00322F2F">
      <w:pPr>
        <w:pStyle w:val="Titolo2"/>
      </w:pPr>
      <w:bookmarkStart w:id="2778" w:name="_Toc474772278"/>
      <w:r>
        <w:t>Future plans</w:t>
      </w:r>
      <w:bookmarkEnd w:id="2778"/>
      <w:r>
        <w:t xml:space="preserve"> </w:t>
      </w:r>
    </w:p>
    <w:p w14:paraId="23A0DB1C" w14:textId="262F90EC" w:rsidR="005D0A1D" w:rsidRDefault="00452275" w:rsidP="005D0A1D">
      <w:r w:rsidRPr="00452275">
        <w:t>The EGI Accounting Repository will be developed further under EGI Engage culminating in the final release of the Accounting Repository under EGI Engage.</w:t>
      </w:r>
      <w:ins w:id="2779" w:author="dscardaci" w:date="2017-02-13T16:54:00Z">
        <w:r w:rsidR="0042738E">
          <w:t xml:space="preserve"> </w:t>
        </w:r>
        <w:r w:rsidR="0042738E" w:rsidRPr="0042738E">
          <w:t>This will include new batch parsers, support for additional storage systems, support for long-running virtual machines, provision of a method to extract APEL format records from non-APEL SQL databases, development of production requirements for data set usage accounting, an initial implementation of GPGPU usage accounting, and documenting of the support in the Repository for new AAI systems.</w:t>
        </w:r>
      </w:ins>
    </w:p>
    <w:p w14:paraId="6D0285F4" w14:textId="77777777" w:rsidR="005D0A1D" w:rsidRDefault="005D0A1D" w:rsidP="005D0A1D">
      <w:pPr>
        <w:pStyle w:val="Titolo1"/>
        <w:rPr>
          <w:ins w:id="2780" w:author="dscardaci" w:date="2017-02-13T18:00:00Z"/>
        </w:rPr>
      </w:pPr>
      <w:bookmarkStart w:id="2781" w:name="_Toc474772279"/>
      <w:r>
        <w:lastRenderedPageBreak/>
        <w:t>Accounting Portal</w:t>
      </w:r>
      <w:bookmarkEnd w:id="2781"/>
    </w:p>
    <w:p w14:paraId="5F1C4756" w14:textId="61E48489" w:rsidR="00C37F62" w:rsidRPr="00C37F62" w:rsidDel="00C37F62" w:rsidRDefault="00C37F62" w:rsidP="00C37F62">
      <w:pPr>
        <w:pStyle w:val="Titolo2"/>
        <w:rPr>
          <w:del w:id="2782" w:author="dscardaci" w:date="2017-02-13T18:00:00Z"/>
        </w:rPr>
        <w:pPrChange w:id="2783" w:author="dscardaci" w:date="2017-02-13T18:00:00Z">
          <w:pPr>
            <w:pStyle w:val="Titolo1"/>
          </w:pPr>
        </w:pPrChange>
      </w:pPr>
      <w:bookmarkStart w:id="2784" w:name="_Toc474772280"/>
      <w:ins w:id="2785" w:author="dscardaci" w:date="2017-02-13T18:00:00Z">
        <w:r>
          <w:t>Introduction</w:t>
        </w:r>
      </w:ins>
      <w:bookmarkEnd w:id="2784"/>
    </w:p>
    <w:p w14:paraId="14D9D81B" w14:textId="17F7BED2" w:rsidR="005D0A1D" w:rsidDel="00665988" w:rsidRDefault="005D0A1D" w:rsidP="00C37F62">
      <w:pPr>
        <w:pStyle w:val="Titolo2"/>
        <w:numPr>
          <w:ilvl w:val="0"/>
          <w:numId w:val="0"/>
        </w:numPr>
        <w:rPr>
          <w:del w:id="2786" w:author="dscardaci" w:date="2017-02-10T17:24:00Z"/>
        </w:rPr>
        <w:pPrChange w:id="2787" w:author="dscardaci" w:date="2017-02-13T18:00:00Z">
          <w:pPr>
            <w:pStyle w:val="Titolo2"/>
          </w:pPr>
        </w:pPrChange>
      </w:pPr>
      <w:del w:id="2788" w:author="dscardaci" w:date="2017-02-13T18:00:00Z">
        <w:r w:rsidDel="00C37F62">
          <w:delText>Introduction</w:delText>
        </w:r>
      </w:del>
      <w:bookmarkStart w:id="2789" w:name="_Toc474772281"/>
      <w:bookmarkEnd w:id="2789"/>
    </w:p>
    <w:p w14:paraId="04443E08" w14:textId="23ED83F0" w:rsidR="005D0A1D" w:rsidRPr="0063350A" w:rsidDel="00665988" w:rsidRDefault="005D0A1D" w:rsidP="00C37F62">
      <w:pPr>
        <w:pStyle w:val="Titolo2"/>
        <w:numPr>
          <w:ilvl w:val="0"/>
          <w:numId w:val="0"/>
        </w:numPr>
        <w:rPr>
          <w:del w:id="2790" w:author="dscardaci" w:date="2017-02-10T17:24:00Z"/>
        </w:rPr>
        <w:pPrChange w:id="2791" w:author="dscardaci" w:date="2017-02-13T18:00:00Z">
          <w:pPr/>
        </w:pPrChange>
      </w:pPr>
      <w:bookmarkStart w:id="2792" w:name="_Toc474516931"/>
      <w:bookmarkStart w:id="2793" w:name="_Toc474770486"/>
      <w:bookmarkStart w:id="2794" w:name="_Toc474772179"/>
      <w:bookmarkStart w:id="2795" w:name="_Toc474772282"/>
      <w:bookmarkEnd w:id="2792"/>
      <w:bookmarkEnd w:id="2793"/>
      <w:bookmarkEnd w:id="2794"/>
      <w:bookmarkEnd w:id="2795"/>
    </w:p>
    <w:p w14:paraId="490C718D" w14:textId="77777777" w:rsidR="005D0A1D" w:rsidRDefault="005D0A1D" w:rsidP="00C37F62">
      <w:pPr>
        <w:pStyle w:val="Titolo2"/>
        <w:pPrChange w:id="2796" w:author="dscardaci" w:date="2017-02-13T18:00:00Z">
          <w:pPr/>
        </w:pPrChange>
      </w:pPr>
      <w:bookmarkStart w:id="2797" w:name="_Toc474772283"/>
      <w:bookmarkEnd w:id="2797"/>
    </w:p>
    <w:tbl>
      <w:tblPr>
        <w:tblStyle w:val="Grigliatabella"/>
        <w:tblW w:w="0" w:type="auto"/>
        <w:tblLook w:val="04A0" w:firstRow="1" w:lastRow="0" w:firstColumn="1" w:lastColumn="0" w:noHBand="0" w:noVBand="1"/>
      </w:tblPr>
      <w:tblGrid>
        <w:gridCol w:w="2612"/>
        <w:gridCol w:w="6404"/>
      </w:tblGrid>
      <w:tr w:rsidR="00701FFB" w14:paraId="486F87A8" w14:textId="77777777" w:rsidTr="00701FFB">
        <w:tc>
          <w:tcPr>
            <w:tcW w:w="2612" w:type="dxa"/>
            <w:shd w:val="clear" w:color="auto" w:fill="8DB3E2" w:themeFill="text2" w:themeFillTint="66"/>
          </w:tcPr>
          <w:p w14:paraId="7D6D1459" w14:textId="77777777" w:rsidR="00701FFB" w:rsidRDefault="00701FFB" w:rsidP="00701FFB">
            <w:r>
              <w:rPr>
                <w:b/>
                <w:bCs/>
              </w:rPr>
              <w:t>Tool name</w:t>
            </w:r>
          </w:p>
        </w:tc>
        <w:tc>
          <w:tcPr>
            <w:tcW w:w="6404" w:type="dxa"/>
          </w:tcPr>
          <w:p w14:paraId="5CB28A46" w14:textId="77777777" w:rsidR="00701FFB" w:rsidRPr="00C70DD4" w:rsidRDefault="00701FFB" w:rsidP="00701FFB">
            <w:r w:rsidRPr="00C70DD4">
              <w:t>Accounting Portal</w:t>
            </w:r>
          </w:p>
        </w:tc>
      </w:tr>
      <w:tr w:rsidR="00701FFB" w14:paraId="0033A8F5" w14:textId="77777777" w:rsidTr="00701FFB">
        <w:tc>
          <w:tcPr>
            <w:tcW w:w="2612" w:type="dxa"/>
            <w:shd w:val="clear" w:color="auto" w:fill="8DB3E2" w:themeFill="text2" w:themeFillTint="66"/>
          </w:tcPr>
          <w:p w14:paraId="79B404E8" w14:textId="77777777" w:rsidR="00701FFB" w:rsidRDefault="00701FFB" w:rsidP="00701FFB">
            <w:r>
              <w:rPr>
                <w:b/>
                <w:bCs/>
              </w:rPr>
              <w:t>Tool url</w:t>
            </w:r>
          </w:p>
        </w:tc>
        <w:tc>
          <w:tcPr>
            <w:tcW w:w="6404" w:type="dxa"/>
          </w:tcPr>
          <w:p w14:paraId="0A2D2010" w14:textId="77777777" w:rsidR="00701FFB" w:rsidRPr="00C70DD4" w:rsidRDefault="00701FFB" w:rsidP="00701FFB">
            <w:r w:rsidRPr="00C70DD4">
              <w:t>https://accounting.egi.eu</w:t>
            </w:r>
          </w:p>
        </w:tc>
      </w:tr>
      <w:tr w:rsidR="00701FFB" w14:paraId="20F36C3B" w14:textId="77777777" w:rsidTr="00701FFB">
        <w:tc>
          <w:tcPr>
            <w:tcW w:w="2612" w:type="dxa"/>
            <w:shd w:val="clear" w:color="auto" w:fill="8DB3E2" w:themeFill="text2" w:themeFillTint="66"/>
          </w:tcPr>
          <w:p w14:paraId="58E579BF" w14:textId="77777777" w:rsidR="00701FFB" w:rsidRDefault="00701FFB" w:rsidP="00701FFB">
            <w:pPr>
              <w:rPr>
                <w:b/>
                <w:bCs/>
              </w:rPr>
            </w:pPr>
            <w:r>
              <w:rPr>
                <w:b/>
                <w:bCs/>
              </w:rPr>
              <w:t>Tool wiki page</w:t>
            </w:r>
          </w:p>
        </w:tc>
        <w:tc>
          <w:tcPr>
            <w:tcW w:w="6404" w:type="dxa"/>
          </w:tcPr>
          <w:p w14:paraId="767C7DCF" w14:textId="77777777" w:rsidR="00701FFB" w:rsidRPr="00C70DD4" w:rsidRDefault="00701FFB" w:rsidP="00701FFB">
            <w:r w:rsidRPr="00C70DD4">
              <w:t>https://wiki.egi.eu/wiki/Accounting_Portal</w:t>
            </w:r>
          </w:p>
        </w:tc>
      </w:tr>
      <w:tr w:rsidR="00701FFB" w14:paraId="78FB9983" w14:textId="77777777" w:rsidTr="00701FFB">
        <w:tc>
          <w:tcPr>
            <w:tcW w:w="2612" w:type="dxa"/>
            <w:shd w:val="clear" w:color="auto" w:fill="8DB3E2" w:themeFill="text2" w:themeFillTint="66"/>
          </w:tcPr>
          <w:p w14:paraId="358BDAFE" w14:textId="77777777" w:rsidR="00701FFB" w:rsidRPr="00093924" w:rsidRDefault="00701FFB" w:rsidP="00701FFB">
            <w:pPr>
              <w:rPr>
                <w:b/>
                <w:bCs/>
              </w:rPr>
            </w:pPr>
            <w:r w:rsidRPr="00093924">
              <w:rPr>
                <w:b/>
              </w:rPr>
              <w:t>Description</w:t>
            </w:r>
          </w:p>
        </w:tc>
        <w:tc>
          <w:tcPr>
            <w:tcW w:w="6404" w:type="dxa"/>
          </w:tcPr>
          <w:p w14:paraId="515D07A8" w14:textId="77777777" w:rsidR="00701FFB" w:rsidRPr="00C70DD4" w:rsidRDefault="00701FFB" w:rsidP="00701FFB">
            <w:r w:rsidRPr="00C70DD4">
              <w:t>The Accounting Portal provides data accounting views for users, VO Managers, NGI operations and the general public.</w:t>
            </w:r>
          </w:p>
        </w:tc>
      </w:tr>
      <w:tr w:rsidR="00701FFB" w14:paraId="3C4241A3" w14:textId="77777777" w:rsidTr="00701FFB">
        <w:tc>
          <w:tcPr>
            <w:tcW w:w="2612" w:type="dxa"/>
            <w:shd w:val="clear" w:color="auto" w:fill="8DB3E2" w:themeFill="text2" w:themeFillTint="66"/>
          </w:tcPr>
          <w:p w14:paraId="673D1C7E" w14:textId="77777777" w:rsidR="00701FFB" w:rsidRPr="00093924" w:rsidRDefault="00701FFB" w:rsidP="00701FFB">
            <w:pPr>
              <w:rPr>
                <w:b/>
              </w:rPr>
            </w:pPr>
            <w:r>
              <w:rPr>
                <w:b/>
              </w:rPr>
              <w:t>Value proposition</w:t>
            </w:r>
          </w:p>
        </w:tc>
        <w:tc>
          <w:tcPr>
            <w:tcW w:w="6404" w:type="dxa"/>
          </w:tcPr>
          <w:p w14:paraId="2E7AE8D0" w14:textId="3E0CE24C" w:rsidR="00701FFB" w:rsidRPr="00C70DD4" w:rsidRDefault="00701FFB" w:rsidP="00701FFB">
            <w:del w:id="2798" w:author="dscardaci" w:date="2017-02-10T17:26:00Z">
              <w:r w:rsidRPr="00C70DD4" w:rsidDel="00CC421F">
                <w:delText>The new UI enhancements allow users to see the accounting in new ways.</w:delText>
              </w:r>
            </w:del>
            <w:ins w:id="2799" w:author="dscardaci" w:date="2017-02-10T17:26:00Z">
              <w:r w:rsidR="00CC421F">
                <w:t>Improved look &amp; feel. New views that allow to agreegate data in different ways. Im</w:t>
              </w:r>
            </w:ins>
            <w:ins w:id="2800" w:author="dscardaci" w:date="2017-02-10T17:27:00Z">
              <w:r w:rsidR="00CC421F">
                <w:t>proved support for scientific disciplines.</w:t>
              </w:r>
            </w:ins>
          </w:p>
        </w:tc>
      </w:tr>
      <w:tr w:rsidR="00701FFB" w14:paraId="6A0906C6" w14:textId="77777777" w:rsidTr="00701FFB">
        <w:tc>
          <w:tcPr>
            <w:tcW w:w="2612" w:type="dxa"/>
            <w:shd w:val="clear" w:color="auto" w:fill="8DB3E2" w:themeFill="text2" w:themeFillTint="66"/>
          </w:tcPr>
          <w:p w14:paraId="54DCEE65" w14:textId="77777777" w:rsidR="00701FFB" w:rsidRPr="00831056" w:rsidRDefault="00701FFB" w:rsidP="00701FFB">
            <w:pPr>
              <w:jc w:val="left"/>
              <w:rPr>
                <w:b/>
                <w:bCs/>
              </w:rPr>
            </w:pPr>
            <w:r w:rsidRPr="00831056">
              <w:rPr>
                <w:rFonts w:cs="Arial"/>
                <w:b/>
                <w:szCs w:val="24"/>
              </w:rPr>
              <w:t>Customer of the tool</w:t>
            </w:r>
          </w:p>
        </w:tc>
        <w:tc>
          <w:tcPr>
            <w:tcW w:w="6404" w:type="dxa"/>
          </w:tcPr>
          <w:p w14:paraId="3AB26CE9" w14:textId="77777777" w:rsidR="00701FFB" w:rsidRPr="00C70DD4" w:rsidRDefault="00701FFB" w:rsidP="00701FFB">
            <w:r w:rsidRPr="00C70DD4">
              <w:t>Infrastructure users, VO Managers, Operations Centres, Sites and the general public.</w:t>
            </w:r>
          </w:p>
        </w:tc>
      </w:tr>
      <w:tr w:rsidR="00701FFB" w14:paraId="3BF96F21" w14:textId="77777777" w:rsidTr="00701FFB">
        <w:tc>
          <w:tcPr>
            <w:tcW w:w="2612" w:type="dxa"/>
            <w:shd w:val="clear" w:color="auto" w:fill="8DB3E2" w:themeFill="text2" w:themeFillTint="66"/>
          </w:tcPr>
          <w:p w14:paraId="7755DBDA" w14:textId="77777777" w:rsidR="00701FFB" w:rsidRPr="00831056" w:rsidRDefault="00701FFB" w:rsidP="00701FFB">
            <w:pPr>
              <w:jc w:val="left"/>
              <w:rPr>
                <w:rFonts w:cs="Arial"/>
                <w:b/>
                <w:szCs w:val="24"/>
              </w:rPr>
            </w:pPr>
            <w:r w:rsidRPr="00831056">
              <w:rPr>
                <w:rFonts w:cs="Arial"/>
                <w:b/>
                <w:szCs w:val="24"/>
              </w:rPr>
              <w:t>User of the service</w:t>
            </w:r>
          </w:p>
        </w:tc>
        <w:tc>
          <w:tcPr>
            <w:tcW w:w="6404" w:type="dxa"/>
          </w:tcPr>
          <w:p w14:paraId="33E0390D" w14:textId="77777777" w:rsidR="00701FFB" w:rsidRPr="00C70DD4" w:rsidRDefault="00701FFB" w:rsidP="00701FFB">
            <w:r w:rsidRPr="00C70DD4">
              <w:t>Infrastructure users, VO Managers, Operations Centres, Sites and the general public.</w:t>
            </w:r>
          </w:p>
        </w:tc>
      </w:tr>
      <w:tr w:rsidR="00701FFB" w14:paraId="4DA0319B" w14:textId="77777777" w:rsidTr="00701FFB">
        <w:tc>
          <w:tcPr>
            <w:tcW w:w="2612" w:type="dxa"/>
            <w:shd w:val="clear" w:color="auto" w:fill="8DB3E2" w:themeFill="text2" w:themeFillTint="66"/>
          </w:tcPr>
          <w:p w14:paraId="6B2922CC" w14:textId="77777777" w:rsidR="00701FFB" w:rsidRDefault="00701FFB" w:rsidP="00701FFB">
            <w:r>
              <w:rPr>
                <w:b/>
                <w:bCs/>
              </w:rPr>
              <w:t xml:space="preserve">User Documentation </w:t>
            </w:r>
          </w:p>
        </w:tc>
        <w:tc>
          <w:tcPr>
            <w:tcW w:w="6404" w:type="dxa"/>
          </w:tcPr>
          <w:p w14:paraId="2428D5D6" w14:textId="77777777" w:rsidR="00701FFB" w:rsidRPr="00C70DD4" w:rsidRDefault="00701FFB" w:rsidP="00701FFB">
            <w:r w:rsidRPr="00C70DD4">
              <w:t>https://documents.egi.eu/public/ShowDocument?docid=2789</w:t>
            </w:r>
          </w:p>
        </w:tc>
      </w:tr>
      <w:tr w:rsidR="00701FFB" w14:paraId="0DA15985" w14:textId="77777777" w:rsidTr="00701FFB">
        <w:tc>
          <w:tcPr>
            <w:tcW w:w="2612" w:type="dxa"/>
            <w:shd w:val="clear" w:color="auto" w:fill="8DB3E2" w:themeFill="text2" w:themeFillTint="66"/>
          </w:tcPr>
          <w:p w14:paraId="159BF05C" w14:textId="77777777" w:rsidR="00701FFB" w:rsidRDefault="00701FFB" w:rsidP="00701FFB">
            <w:pPr>
              <w:rPr>
                <w:b/>
                <w:bCs/>
              </w:rPr>
            </w:pPr>
            <w:r>
              <w:rPr>
                <w:b/>
                <w:bCs/>
              </w:rPr>
              <w:t xml:space="preserve">Technical Documentation </w:t>
            </w:r>
          </w:p>
        </w:tc>
        <w:tc>
          <w:tcPr>
            <w:tcW w:w="6404" w:type="dxa"/>
          </w:tcPr>
          <w:p w14:paraId="1A60C63A" w14:textId="77777777" w:rsidR="00701FFB" w:rsidRPr="00C70DD4" w:rsidRDefault="00701FFB" w:rsidP="00701FFB">
            <w:r w:rsidRPr="00C70DD4">
              <w:t>https://documents.egi.eu/public/ShowDocument?docid=2545</w:t>
            </w:r>
          </w:p>
        </w:tc>
      </w:tr>
      <w:tr w:rsidR="00701FFB" w14:paraId="6EEE5B31" w14:textId="77777777" w:rsidTr="00701FFB">
        <w:tc>
          <w:tcPr>
            <w:tcW w:w="2612" w:type="dxa"/>
            <w:shd w:val="clear" w:color="auto" w:fill="8DB3E2" w:themeFill="text2" w:themeFillTint="66"/>
          </w:tcPr>
          <w:p w14:paraId="01F3EA82" w14:textId="77777777" w:rsidR="00701FFB" w:rsidRPr="00AE7A66" w:rsidRDefault="00701FFB" w:rsidP="00701FFB">
            <w:pPr>
              <w:rPr>
                <w:b/>
              </w:rPr>
            </w:pPr>
            <w:r>
              <w:rPr>
                <w:b/>
              </w:rPr>
              <w:t>Product team</w:t>
            </w:r>
          </w:p>
        </w:tc>
        <w:tc>
          <w:tcPr>
            <w:tcW w:w="6404" w:type="dxa"/>
          </w:tcPr>
          <w:p w14:paraId="057830A2" w14:textId="77777777" w:rsidR="00701FFB" w:rsidRPr="00C70DD4" w:rsidRDefault="00701FFB" w:rsidP="00701FFB">
            <w:r w:rsidRPr="00C70DD4">
              <w:t>CESGA, CSIC</w:t>
            </w:r>
          </w:p>
        </w:tc>
      </w:tr>
      <w:tr w:rsidR="00701FFB" w14:paraId="6D95A165" w14:textId="77777777" w:rsidTr="00701FFB">
        <w:tc>
          <w:tcPr>
            <w:tcW w:w="2612" w:type="dxa"/>
            <w:shd w:val="clear" w:color="auto" w:fill="8DB3E2" w:themeFill="text2" w:themeFillTint="66"/>
          </w:tcPr>
          <w:p w14:paraId="492D5B4E" w14:textId="77777777" w:rsidR="00701FFB" w:rsidRPr="00093924" w:rsidRDefault="00701FFB" w:rsidP="00701FFB">
            <w:pPr>
              <w:rPr>
                <w:b/>
              </w:rPr>
            </w:pPr>
            <w:r w:rsidRPr="00093924">
              <w:rPr>
                <w:b/>
              </w:rPr>
              <w:t>License</w:t>
            </w:r>
          </w:p>
        </w:tc>
        <w:tc>
          <w:tcPr>
            <w:tcW w:w="6404" w:type="dxa"/>
          </w:tcPr>
          <w:p w14:paraId="6C149B45" w14:textId="77777777" w:rsidR="00701FFB" w:rsidRPr="00C70DD4" w:rsidRDefault="00701FFB" w:rsidP="00701FFB">
            <w:r w:rsidRPr="00C70DD4">
              <w:t xml:space="preserve">Apache </w:t>
            </w:r>
          </w:p>
        </w:tc>
      </w:tr>
      <w:tr w:rsidR="00701FFB" w14:paraId="310DB96C" w14:textId="77777777" w:rsidTr="00701FFB">
        <w:tc>
          <w:tcPr>
            <w:tcW w:w="2612" w:type="dxa"/>
            <w:shd w:val="clear" w:color="auto" w:fill="8DB3E2" w:themeFill="text2" w:themeFillTint="66"/>
          </w:tcPr>
          <w:p w14:paraId="205D9F4C" w14:textId="77777777" w:rsidR="00701FFB" w:rsidRDefault="00701FFB" w:rsidP="00701FFB">
            <w:r>
              <w:rPr>
                <w:b/>
                <w:bCs/>
              </w:rPr>
              <w:t>Source code</w:t>
            </w:r>
          </w:p>
        </w:tc>
        <w:tc>
          <w:tcPr>
            <w:tcW w:w="6404" w:type="dxa"/>
          </w:tcPr>
          <w:p w14:paraId="42B4E6F9" w14:textId="77777777" w:rsidR="00701FFB" w:rsidRDefault="00701FFB" w:rsidP="00701FFB">
            <w:r w:rsidRPr="00C70DD4">
              <w:t>https://github.com/cesga-egi/accounting</w:t>
            </w:r>
          </w:p>
        </w:tc>
      </w:tr>
    </w:tbl>
    <w:p w14:paraId="768F2B57" w14:textId="77777777" w:rsidR="005D0A1D" w:rsidDel="00665988" w:rsidRDefault="005D0A1D" w:rsidP="005D0A1D">
      <w:pPr>
        <w:rPr>
          <w:del w:id="2801" w:author="dscardaci" w:date="2017-02-10T17:24:00Z"/>
        </w:rPr>
      </w:pPr>
    </w:p>
    <w:p w14:paraId="6D7E90E7" w14:textId="77777777" w:rsidR="005D0A1D" w:rsidRDefault="005D0A1D" w:rsidP="005D0A1D"/>
    <w:p w14:paraId="2B89E821" w14:textId="77777777" w:rsidR="005D0A1D" w:rsidRDefault="005D0A1D" w:rsidP="00322F2F">
      <w:pPr>
        <w:pStyle w:val="Titolo2"/>
      </w:pPr>
      <w:bookmarkStart w:id="2802" w:name="_Toc474772284"/>
      <w:r>
        <w:t>Service architecture</w:t>
      </w:r>
      <w:bookmarkEnd w:id="2802"/>
    </w:p>
    <w:p w14:paraId="649AF75A" w14:textId="2CA8CF49" w:rsidR="005D0A1D" w:rsidRPr="00CE7066" w:rsidDel="00665988" w:rsidRDefault="005D0A1D">
      <w:pPr>
        <w:pStyle w:val="Titolo3"/>
        <w:rPr>
          <w:del w:id="2803" w:author="dscardaci" w:date="2017-02-10T17:24:00Z"/>
        </w:rPr>
        <w:pPrChange w:id="2804" w:author="dscardaci" w:date="2017-02-10T19:00:00Z">
          <w:pPr/>
        </w:pPrChange>
      </w:pPr>
      <w:del w:id="2805" w:author="dscardaci" w:date="2017-02-10T17:24:00Z">
        <w:r w:rsidRPr="00CE7066" w:rsidDel="00665988">
          <w:delText>The service architecture provides an overview of the key (logical) service components and their dependencies to help better understand the structure and logical as well as technical setup of the service.</w:delText>
        </w:r>
        <w:bookmarkStart w:id="2806" w:name="_Toc474516934"/>
        <w:bookmarkStart w:id="2807" w:name="_Toc474770489"/>
        <w:bookmarkStart w:id="2808" w:name="_Toc474772182"/>
        <w:bookmarkStart w:id="2809" w:name="_Toc474772285"/>
        <w:bookmarkEnd w:id="2806"/>
        <w:bookmarkEnd w:id="2807"/>
        <w:bookmarkEnd w:id="2808"/>
        <w:bookmarkEnd w:id="2809"/>
      </w:del>
    </w:p>
    <w:p w14:paraId="28102ED5" w14:textId="77777777" w:rsidR="005D0A1D" w:rsidRDefault="005D0A1D" w:rsidP="00322F2F">
      <w:pPr>
        <w:pStyle w:val="Titolo3"/>
      </w:pPr>
      <w:bookmarkStart w:id="2810" w:name="_Toc474772286"/>
      <w:r w:rsidRPr="00547C0A">
        <w:t>High-Level Service architecture</w:t>
      </w:r>
      <w:bookmarkEnd w:id="2810"/>
    </w:p>
    <w:p w14:paraId="0FE173E1" w14:textId="1EC3E956" w:rsidR="005D0A1D" w:rsidRPr="00322F2F" w:rsidDel="00665988" w:rsidRDefault="005D0A1D" w:rsidP="005D0A1D">
      <w:pPr>
        <w:rPr>
          <w:del w:id="2811" w:author="dscardaci" w:date="2017-02-10T17:24:00Z"/>
          <w:i/>
          <w:rPrChange w:id="2812" w:author="dscardaci" w:date="2017-02-10T19:01:00Z">
            <w:rPr>
              <w:del w:id="2813" w:author="dscardaci" w:date="2017-02-10T17:24:00Z"/>
              <w:i/>
              <w:sz w:val="24"/>
            </w:rPr>
          </w:rPrChange>
        </w:rPr>
      </w:pPr>
      <w:del w:id="2814" w:author="dscardaci" w:date="2017-02-10T17:24:00Z">
        <w:r w:rsidRPr="00322F2F" w:rsidDel="00665988">
          <w:rPr>
            <w:i/>
            <w:rPrChange w:id="2815" w:author="dscardaci" w:date="2017-02-10T19:01:00Z">
              <w:rPr>
                <w:i/>
                <w:sz w:val="24"/>
              </w:rPr>
            </w:rPrChange>
          </w:rPr>
          <w:delText>These sections describe how the service is built. If already described in technical documentation please provide link.</w:delText>
        </w:r>
      </w:del>
    </w:p>
    <w:p w14:paraId="572731B0" w14:textId="63F317F8" w:rsidR="005D0A1D" w:rsidRPr="00322F2F" w:rsidDel="00665988" w:rsidRDefault="005D0A1D" w:rsidP="005D0A1D">
      <w:pPr>
        <w:rPr>
          <w:del w:id="2816" w:author="dscardaci" w:date="2017-02-10T17:24:00Z"/>
          <w:i/>
          <w:rPrChange w:id="2817" w:author="dscardaci" w:date="2017-02-10T19:01:00Z">
            <w:rPr>
              <w:del w:id="2818" w:author="dscardaci" w:date="2017-02-10T17:24:00Z"/>
              <w:i/>
              <w:sz w:val="24"/>
            </w:rPr>
          </w:rPrChange>
        </w:rPr>
      </w:pPr>
      <w:del w:id="2819" w:author="dscardaci" w:date="2017-02-10T17:24:00Z">
        <w:r w:rsidRPr="00322F2F" w:rsidDel="00665988">
          <w:rPr>
            <w:i/>
            <w:rPrChange w:id="2820" w:author="dscardaci" w:date="2017-02-10T19:01:00Z">
              <w:rPr>
                <w:i/>
                <w:sz w:val="24"/>
              </w:rPr>
            </w:rPrChange>
          </w:rPr>
          <w:delText>Highlight and shortly describe any change on the service architecture introduced by this release.</w:delText>
        </w:r>
      </w:del>
    </w:p>
    <w:p w14:paraId="15AA1A8F" w14:textId="77777777" w:rsidR="00905E58" w:rsidRPr="00322F2F" w:rsidRDefault="00905E58" w:rsidP="00905E58">
      <w:pPr>
        <w:rPr>
          <w:rPrChange w:id="2821" w:author="dscardaci" w:date="2017-02-10T19:01:00Z">
            <w:rPr>
              <w:sz w:val="24"/>
            </w:rPr>
          </w:rPrChange>
        </w:rPr>
      </w:pPr>
      <w:r w:rsidRPr="00322F2F">
        <w:rPr>
          <w:rPrChange w:id="2822" w:author="dscardaci" w:date="2017-02-10T19:01:00Z">
            <w:rPr>
              <w:sz w:val="24"/>
            </w:rPr>
          </w:rPrChange>
        </w:rPr>
        <w:t>The Accounting Portal is a web application based on Apache, and MySQL, which has as its primary function to provide users with customized accounting reports, containing tables and graphs, as web pages. It also offers RESTful web services to allow external entities to gather accounting data.</w:t>
      </w:r>
    </w:p>
    <w:p w14:paraId="39C9AFD3" w14:textId="77777777" w:rsidR="00905E58" w:rsidRPr="00322F2F" w:rsidRDefault="00905E58" w:rsidP="00905E58">
      <w:pPr>
        <w:rPr>
          <w:rPrChange w:id="2823" w:author="dscardaci" w:date="2017-02-10T19:01:00Z">
            <w:rPr>
              <w:sz w:val="24"/>
            </w:rPr>
          </w:rPrChange>
        </w:rPr>
      </w:pPr>
      <w:r w:rsidRPr="00322F2F">
        <w:rPr>
          <w:rPrChange w:id="2824" w:author="dscardaci" w:date="2017-02-10T19:01:00Z">
            <w:rPr>
              <w:sz w:val="24"/>
            </w:rPr>
          </w:rPrChange>
        </w:rPr>
        <w:t>The basic architecture of the Portal consists on:</w:t>
      </w:r>
    </w:p>
    <w:p w14:paraId="096AFD42" w14:textId="77777777" w:rsidR="00C500AB" w:rsidRPr="00322F2F" w:rsidRDefault="00905E58" w:rsidP="00621261">
      <w:pPr>
        <w:numPr>
          <w:ilvl w:val="0"/>
          <w:numId w:val="34"/>
        </w:numPr>
        <w:rPr>
          <w:rPrChange w:id="2825" w:author="dscardaci" w:date="2017-02-10T19:01:00Z">
            <w:rPr>
              <w:sz w:val="24"/>
            </w:rPr>
          </w:rPrChange>
        </w:rPr>
      </w:pPr>
      <w:r w:rsidRPr="00322F2F">
        <w:rPr>
          <w:rPrChange w:id="2826" w:author="dscardaci" w:date="2017-02-10T19:01:00Z">
            <w:rPr>
              <w:sz w:val="24"/>
            </w:rPr>
          </w:rPrChange>
        </w:rPr>
        <w:t>A backend, which aggregates both data and metadata in a MySQL database, using the APEL SSM messaging system</w:t>
      </w:r>
      <w:r w:rsidRPr="00322F2F">
        <w:rPr>
          <w:vertAlign w:val="superscript"/>
          <w:rPrChange w:id="2827" w:author="dscardaci" w:date="2017-02-10T19:01:00Z">
            <w:rPr>
              <w:sz w:val="24"/>
              <w:vertAlign w:val="superscript"/>
            </w:rPr>
          </w:rPrChange>
        </w:rPr>
        <w:footnoteReference w:id="11"/>
      </w:r>
      <w:r w:rsidRPr="00322F2F">
        <w:rPr>
          <w:rPrChange w:id="2828" w:author="dscardaci" w:date="2017-02-10T19:01:00Z">
            <w:rPr>
              <w:sz w:val="24"/>
            </w:rPr>
          </w:rPrChange>
        </w:rPr>
        <w:t xml:space="preserve"> to interact with the Accounting Repository and several scripts, which periodically gather the data, and metadata described below.</w:t>
      </w:r>
    </w:p>
    <w:p w14:paraId="68828B04" w14:textId="0BBE0ADF" w:rsidR="00C500AB" w:rsidRPr="00322F2F" w:rsidRDefault="00C500AB" w:rsidP="00621261">
      <w:pPr>
        <w:numPr>
          <w:ilvl w:val="0"/>
          <w:numId w:val="34"/>
        </w:numPr>
        <w:rPr>
          <w:rPrChange w:id="2829" w:author="dscardaci" w:date="2017-02-10T19:01:00Z">
            <w:rPr>
              <w:sz w:val="24"/>
            </w:rPr>
          </w:rPrChange>
        </w:rPr>
      </w:pPr>
      <w:r w:rsidRPr="00322F2F">
        <w:rPr>
          <w:rPrChange w:id="2830" w:author="dscardaci" w:date="2017-02-10T19:01:00Z">
            <w:rPr>
              <w:sz w:val="24"/>
            </w:rPr>
          </w:rPrChange>
        </w:rPr>
        <w:lastRenderedPageBreak/>
        <w:t>A Model represented by database schemas both external and internal which define database tables for several types of accounting (grid, cloud, storage, multicore, user statistics etc.) and metadata (topology, geographical data, site status, nodes, VO users and admins, site admins etc.) and a series of parametrized queries,</w:t>
      </w:r>
    </w:p>
    <w:p w14:paraId="731C0193" w14:textId="77777777" w:rsidR="00C500AB" w:rsidRPr="00322F2F" w:rsidRDefault="00C500AB" w:rsidP="00621261">
      <w:pPr>
        <w:numPr>
          <w:ilvl w:val="0"/>
          <w:numId w:val="34"/>
        </w:numPr>
        <w:rPr>
          <w:rPrChange w:id="2831" w:author="dscardaci" w:date="2017-02-10T19:01:00Z">
            <w:rPr>
              <w:sz w:val="24"/>
            </w:rPr>
          </w:rPrChange>
        </w:rPr>
      </w:pPr>
      <w:r w:rsidRPr="00322F2F">
        <w:rPr>
          <w:rPrChange w:id="2832" w:author="dscardaci" w:date="2017-02-10T19:01:00Z">
            <w:rPr>
              <w:sz w:val="24"/>
            </w:rPr>
          </w:rPrChange>
        </w:rPr>
        <w:t>A set of views that expose the data to the user. These views contain a form to set the parameters and metric of the report, a number of tables showing the data parametrized by two selectable dimensions and filtered by several parameters, a line graph showing the table data, and pie charts showing the percentage distribution on each dimension. It is planned that this part of the portal will evolve with interactive graphs, responsive in real time, reactive and only exposing advanced controls on user demand.</w:t>
      </w:r>
    </w:p>
    <w:p w14:paraId="14755E8A" w14:textId="0AC88E79" w:rsidR="00C500AB" w:rsidRPr="00322F2F" w:rsidDel="000A11DF" w:rsidRDefault="00807580">
      <w:pPr>
        <w:ind w:left="360"/>
        <w:rPr>
          <w:del w:id="2833" w:author="dscardaci" w:date="2017-02-10T18:02:00Z"/>
          <w:rPrChange w:id="2834" w:author="dscardaci" w:date="2017-02-10T19:01:00Z">
            <w:rPr>
              <w:del w:id="2835" w:author="dscardaci" w:date="2017-02-10T18:02:00Z"/>
              <w:sz w:val="24"/>
            </w:rPr>
          </w:rPrChange>
        </w:rPr>
        <w:pPrChange w:id="2836" w:author="dscardaci" w:date="2017-02-10T17:58:00Z">
          <w:pPr>
            <w:numPr>
              <w:numId w:val="34"/>
            </w:numPr>
            <w:tabs>
              <w:tab w:val="num" w:pos="0"/>
            </w:tabs>
            <w:ind w:left="1080" w:hanging="720"/>
          </w:pPr>
        </w:pPrChange>
      </w:pPr>
      <w:r>
        <w:rPr>
          <w:noProof/>
          <w:lang w:eastAsia="en-GB"/>
        </w:rPr>
        <mc:AlternateContent>
          <mc:Choice Requires="wps">
            <w:drawing>
              <wp:anchor distT="0" distB="0" distL="114300" distR="114300" simplePos="0" relativeHeight="251664384" behindDoc="0" locked="0" layoutInCell="1" allowOverlap="1" wp14:anchorId="2967BE5B" wp14:editId="4624BDE6">
                <wp:simplePos x="0" y="0"/>
                <wp:positionH relativeFrom="column">
                  <wp:posOffset>1027430</wp:posOffset>
                </wp:positionH>
                <wp:positionV relativeFrom="paragraph">
                  <wp:posOffset>4986020</wp:posOffset>
                </wp:positionV>
                <wp:extent cx="3181350" cy="635"/>
                <wp:effectExtent l="0" t="0" r="0" b="0"/>
                <wp:wrapTopAndBottom/>
                <wp:docPr id="13" name="Casella di testo 13"/>
                <wp:cNvGraphicFramePr/>
                <a:graphic xmlns:a="http://schemas.openxmlformats.org/drawingml/2006/main">
                  <a:graphicData uri="http://schemas.microsoft.com/office/word/2010/wordprocessingShape">
                    <wps:wsp>
                      <wps:cNvSpPr txBox="1"/>
                      <wps:spPr>
                        <a:xfrm>
                          <a:off x="0" y="0"/>
                          <a:ext cx="3181350" cy="635"/>
                        </a:xfrm>
                        <a:prstGeom prst="rect">
                          <a:avLst/>
                        </a:prstGeom>
                        <a:solidFill>
                          <a:prstClr val="white"/>
                        </a:solidFill>
                        <a:ln>
                          <a:noFill/>
                        </a:ln>
                        <a:effectLst/>
                      </wps:spPr>
                      <wps:txbx>
                        <w:txbxContent>
                          <w:p w14:paraId="7812727F" w14:textId="77777777" w:rsidR="00D460B4" w:rsidRPr="00CF5AB5" w:rsidRDefault="00D460B4" w:rsidP="00C500AB">
                            <w:pPr>
                              <w:pStyle w:val="Didascalia"/>
                              <w:jc w:val="center"/>
                              <w:rPr>
                                <w:sz w:val="24"/>
                              </w:rPr>
                            </w:pPr>
                            <w:bookmarkStart w:id="2837" w:name="_Ref474512867"/>
                            <w:r>
                              <w:t xml:space="preserve">Figure </w:t>
                            </w:r>
                            <w:r>
                              <w:fldChar w:fldCharType="begin"/>
                            </w:r>
                            <w:r>
                              <w:instrText xml:space="preserve"> SEQ Figure \* ARABIC </w:instrText>
                            </w:r>
                            <w:r>
                              <w:fldChar w:fldCharType="separate"/>
                            </w:r>
                            <w:ins w:id="2838" w:author="dscardaci" w:date="2017-02-10T11:50:00Z">
                              <w:r>
                                <w:rPr>
                                  <w:noProof/>
                                </w:rPr>
                                <w:t>8</w:t>
                              </w:r>
                            </w:ins>
                            <w:del w:id="2839" w:author="dscardaci" w:date="2017-02-08T11:58:00Z">
                              <w:r w:rsidDel="00C20E3A">
                                <w:rPr>
                                  <w:noProof/>
                                </w:rPr>
                                <w:delText>4</w:delText>
                              </w:r>
                            </w:del>
                            <w:r>
                              <w:fldChar w:fldCharType="end"/>
                            </w:r>
                            <w:bookmarkEnd w:id="2837"/>
                            <w:r>
                              <w:t>. Accounting portal architecture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967BE5B" id="_x0000_t202" coordsize="21600,21600" o:spt="202" path="m,l,21600r21600,l21600,xe">
                <v:stroke joinstyle="miter"/>
                <v:path gradientshapeok="t" o:connecttype="rect"/>
              </v:shapetype>
              <v:shape id="Casella di testo 13" o:spid="_x0000_s1026" type="#_x0000_t202" style="position:absolute;left:0;text-align:left;margin-left:80.9pt;margin-top:392.6pt;width:250.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" stroked="f">
                <v:textbox style="mso-fit-shape-to-text:t" inset="0,0,0,0">
                  <w:txbxContent>
                    <w:p w14:paraId="7812727F" w14:textId="77777777" w:rsidR="00D460B4" w:rsidRPr="00CF5AB5" w:rsidRDefault="00D460B4" w:rsidP="00C500AB">
                      <w:pPr>
                        <w:pStyle w:val="Didascalia"/>
                        <w:jc w:val="center"/>
                        <w:rPr>
                          <w:sz w:val="24"/>
                        </w:rPr>
                      </w:pPr>
                      <w:bookmarkStart w:id="2840" w:name="_Ref474512867"/>
                      <w:r>
                        <w:t xml:space="preserve">Figure </w:t>
                      </w:r>
                      <w:r>
                        <w:fldChar w:fldCharType="begin"/>
                      </w:r>
                      <w:r>
                        <w:instrText xml:space="preserve"> SEQ Figure \* ARABIC </w:instrText>
                      </w:r>
                      <w:r>
                        <w:fldChar w:fldCharType="separate"/>
                      </w:r>
                      <w:ins w:id="2841" w:author="dscardaci" w:date="2017-02-10T11:50:00Z">
                        <w:r>
                          <w:rPr>
                            <w:noProof/>
                          </w:rPr>
                          <w:t>8</w:t>
                        </w:r>
                      </w:ins>
                      <w:del w:id="2842" w:author="dscardaci" w:date="2017-02-08T11:58:00Z">
                        <w:r w:rsidDel="00C20E3A">
                          <w:rPr>
                            <w:noProof/>
                          </w:rPr>
                          <w:delText>4</w:delText>
                        </w:r>
                      </w:del>
                      <w:r>
                        <w:fldChar w:fldCharType="end"/>
                      </w:r>
                      <w:bookmarkEnd w:id="2840"/>
                      <w:r>
                        <w:t>. Accounting portal architecture</w:t>
                      </w:r>
                    </w:p>
                  </w:txbxContent>
                </v:textbox>
                <w10:wrap type="topAndBottom"/>
              </v:shape>
            </w:pict>
          </mc:Fallback>
        </mc:AlternateContent>
      </w:r>
      <w:r>
        <w:rPr>
          <w:noProof/>
          <w:lang w:eastAsia="en-GB"/>
        </w:rPr>
        <w:drawing>
          <wp:anchor distT="0" distB="0" distL="0" distR="0" simplePos="0" relativeHeight="251662336" behindDoc="0" locked="0" layoutInCell="1" allowOverlap="1" wp14:anchorId="3A220F12" wp14:editId="169751AB">
            <wp:simplePos x="0" y="0"/>
            <wp:positionH relativeFrom="margin">
              <wp:posOffset>1104900</wp:posOffset>
            </wp:positionH>
            <wp:positionV relativeFrom="page">
              <wp:posOffset>3838575</wp:posOffset>
            </wp:positionV>
            <wp:extent cx="3181350" cy="4391025"/>
            <wp:effectExtent l="0" t="0" r="0" b="9525"/>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181350" cy="4391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500AB" w:rsidRPr="00322F2F">
        <w:rPr>
          <w:rPrChange w:id="2843" w:author="dscardaci" w:date="2017-02-10T19:01:00Z">
            <w:rPr>
              <w:sz w:val="24"/>
            </w:rPr>
          </w:rPrChange>
        </w:rPr>
        <w:t>A graphical representation of these components is depicted on</w:t>
      </w:r>
      <w:ins w:id="2844" w:author="dscardaci" w:date="2017-02-10T17:58:00Z">
        <w:r w:rsidR="0062179D" w:rsidRPr="00322F2F">
          <w:rPr>
            <w:rPrChange w:id="2845" w:author="dscardaci" w:date="2017-02-10T19:01:00Z">
              <w:rPr>
                <w:sz w:val="24"/>
              </w:rPr>
            </w:rPrChange>
          </w:rPr>
          <w:t xml:space="preserve"> </w:t>
        </w:r>
        <w:r w:rsidR="0062179D" w:rsidRPr="00322F2F">
          <w:rPr>
            <w:rPrChange w:id="2846" w:author="dscardaci" w:date="2017-02-10T19:01:00Z">
              <w:rPr>
                <w:sz w:val="24"/>
              </w:rPr>
            </w:rPrChange>
          </w:rPr>
          <w:fldChar w:fldCharType="begin"/>
        </w:r>
        <w:r w:rsidR="0062179D" w:rsidRPr="00322F2F">
          <w:rPr>
            <w:rPrChange w:id="2847" w:author="dscardaci" w:date="2017-02-10T19:01:00Z">
              <w:rPr>
                <w:sz w:val="24"/>
              </w:rPr>
            </w:rPrChange>
          </w:rPr>
          <w:instrText xml:space="preserve"> REF _Ref474512867 \h </w:instrText>
        </w:r>
      </w:ins>
      <w:r w:rsidR="00322F2F">
        <w:instrText xml:space="preserve"> \* MERGEFORMAT </w:instrText>
      </w:r>
      <w:r w:rsidR="0062179D" w:rsidRPr="00322F2F">
        <w:rPr>
          <w:rPrChange w:id="2848" w:author="dscardaci" w:date="2017-02-10T19:01:00Z">
            <w:rPr/>
          </w:rPrChange>
        </w:rPr>
      </w:r>
      <w:r w:rsidR="0062179D" w:rsidRPr="00322F2F">
        <w:rPr>
          <w:rPrChange w:id="2849" w:author="dscardaci" w:date="2017-02-10T19:01:00Z">
            <w:rPr>
              <w:sz w:val="24"/>
            </w:rPr>
          </w:rPrChange>
        </w:rPr>
        <w:fldChar w:fldCharType="separate"/>
      </w:r>
      <w:ins w:id="2850" w:author="dscardaci" w:date="2017-02-10T17:58:00Z">
        <w:r w:rsidR="0062179D" w:rsidRPr="00322F2F">
          <w:t xml:space="preserve">Figure </w:t>
        </w:r>
        <w:r w:rsidR="0062179D" w:rsidRPr="00322F2F">
          <w:rPr>
            <w:noProof/>
          </w:rPr>
          <w:t>8</w:t>
        </w:r>
        <w:r w:rsidR="0062179D" w:rsidRPr="00322F2F">
          <w:rPr>
            <w:rPrChange w:id="2851" w:author="dscardaci" w:date="2017-02-10T19:01:00Z">
              <w:rPr>
                <w:sz w:val="24"/>
              </w:rPr>
            </w:rPrChange>
          </w:rPr>
          <w:fldChar w:fldCharType="end"/>
        </w:r>
      </w:ins>
      <w:del w:id="2852" w:author="dscardaci" w:date="2017-02-10T17:59:00Z">
        <w:r w:rsidR="00C500AB" w:rsidRPr="00322F2F" w:rsidDel="0062179D">
          <w:rPr>
            <w:rPrChange w:id="2853" w:author="dscardaci" w:date="2017-02-10T19:01:00Z">
              <w:rPr>
                <w:sz w:val="24"/>
              </w:rPr>
            </w:rPrChange>
          </w:rPr>
          <w:delText xml:space="preserve"> Fig. 1</w:delText>
        </w:r>
      </w:del>
      <w:r w:rsidR="00C500AB" w:rsidRPr="00322F2F">
        <w:rPr>
          <w:rPrChange w:id="2854" w:author="dscardaci" w:date="2017-02-10T19:01:00Z">
            <w:rPr>
              <w:sz w:val="24"/>
            </w:rPr>
          </w:rPrChange>
        </w:rPr>
        <w:t>.</w:t>
      </w:r>
    </w:p>
    <w:p w14:paraId="75B88A9A" w14:textId="071BDF4C" w:rsidR="00905E58" w:rsidRPr="00322F2F" w:rsidDel="000A11DF" w:rsidRDefault="00905E58" w:rsidP="00C500AB">
      <w:pPr>
        <w:ind w:left="360"/>
        <w:rPr>
          <w:del w:id="2855" w:author="dscardaci" w:date="2017-02-10T18:02:00Z"/>
          <w:rPrChange w:id="2856" w:author="dscardaci" w:date="2017-02-10T19:01:00Z">
            <w:rPr>
              <w:del w:id="2857" w:author="dscardaci" w:date="2017-02-10T18:02:00Z"/>
              <w:sz w:val="24"/>
            </w:rPr>
          </w:rPrChange>
        </w:rPr>
      </w:pPr>
    </w:p>
    <w:p w14:paraId="43AA382C" w14:textId="3BDFC62C" w:rsidR="00C500AB" w:rsidRPr="00322F2F" w:rsidRDefault="00C500AB">
      <w:pPr>
        <w:ind w:left="360"/>
        <w:rPr>
          <w:rPrChange w:id="2858" w:author="dscardaci" w:date="2017-02-10T19:01:00Z">
            <w:rPr>
              <w:sz w:val="24"/>
            </w:rPr>
          </w:rPrChange>
        </w:rPr>
        <w:pPrChange w:id="2859" w:author="dscardaci" w:date="2017-02-10T18:02:00Z">
          <w:pPr/>
        </w:pPrChange>
      </w:pPr>
    </w:p>
    <w:p w14:paraId="7439BE22" w14:textId="00104235" w:rsidR="005D0A1D" w:rsidRPr="009D616E" w:rsidDel="000A11DF" w:rsidRDefault="005D0A1D">
      <w:pPr>
        <w:pStyle w:val="Titolo3"/>
        <w:rPr>
          <w:del w:id="2860" w:author="dscardaci" w:date="2017-02-10T18:03:00Z"/>
        </w:rPr>
      </w:pPr>
      <w:bookmarkStart w:id="2861" w:name="_Toc474772287"/>
      <w:r w:rsidRPr="009D616E">
        <w:lastRenderedPageBreak/>
        <w:t>Integration and dependencies</w:t>
      </w:r>
      <w:bookmarkEnd w:id="2861"/>
    </w:p>
    <w:p w14:paraId="6640097F" w14:textId="2A9F2FAF" w:rsidR="005D0A1D" w:rsidRPr="006F3C35" w:rsidDel="000A11DF" w:rsidRDefault="005D0A1D">
      <w:pPr>
        <w:pStyle w:val="Titolo3"/>
        <w:rPr>
          <w:del w:id="2862" w:author="dscardaci" w:date="2017-02-10T18:02:00Z"/>
        </w:rPr>
        <w:pPrChange w:id="2863" w:author="dscardaci" w:date="2017-02-10T19:00:00Z">
          <w:pPr/>
        </w:pPrChange>
      </w:pPr>
      <w:del w:id="2864" w:author="dscardaci" w:date="2017-02-10T18:02:00Z">
        <w:r w:rsidRPr="006F3C35" w:rsidDel="000A11DF">
          <w:delText>Insert a description and/or visualisation (figure) of the dependencies to other tools.</w:delText>
        </w:r>
        <w:bookmarkStart w:id="2865" w:name="_Toc474516937"/>
        <w:bookmarkStart w:id="2866" w:name="_Toc474770492"/>
        <w:bookmarkStart w:id="2867" w:name="_Toc474772185"/>
        <w:bookmarkStart w:id="2868" w:name="_Toc474772288"/>
        <w:bookmarkEnd w:id="2865"/>
        <w:bookmarkEnd w:id="2866"/>
        <w:bookmarkEnd w:id="2867"/>
        <w:bookmarkEnd w:id="2868"/>
      </w:del>
    </w:p>
    <w:p w14:paraId="41B943C0" w14:textId="529324E5" w:rsidR="005D0A1D" w:rsidDel="000A11DF" w:rsidRDefault="005D0A1D">
      <w:pPr>
        <w:pStyle w:val="Titolo3"/>
        <w:rPr>
          <w:del w:id="2869" w:author="dscardaci" w:date="2017-02-10T18:02:00Z"/>
        </w:rPr>
        <w:pPrChange w:id="2870" w:author="dscardaci" w:date="2017-02-10T19:00:00Z">
          <w:pPr/>
        </w:pPrChange>
      </w:pPr>
      <w:del w:id="2871" w:author="dscardaci" w:date="2017-02-10T18:02:00Z">
        <w:r w:rsidDel="000A11DF">
          <w:delText>If already described in technical documentation please provide link.</w:delText>
        </w:r>
        <w:bookmarkStart w:id="2872" w:name="_Toc474516938"/>
        <w:bookmarkStart w:id="2873" w:name="_Toc474770493"/>
        <w:bookmarkStart w:id="2874" w:name="_Toc474772186"/>
        <w:bookmarkStart w:id="2875" w:name="_Toc474772289"/>
        <w:bookmarkEnd w:id="2872"/>
        <w:bookmarkEnd w:id="2873"/>
        <w:bookmarkEnd w:id="2874"/>
        <w:bookmarkEnd w:id="2875"/>
      </w:del>
    </w:p>
    <w:p w14:paraId="7B68E4D4" w14:textId="450C6DAB" w:rsidR="005D0A1D" w:rsidRDefault="005D0A1D">
      <w:pPr>
        <w:pStyle w:val="Titolo3"/>
        <w:pPrChange w:id="2876" w:author="dscardaci" w:date="2017-02-10T19:00:00Z">
          <w:pPr/>
        </w:pPrChange>
      </w:pPr>
      <w:del w:id="2877" w:author="dscardaci" w:date="2017-02-10T18:02:00Z">
        <w:r w:rsidDel="000A11DF">
          <w:delText xml:space="preserve">Highlight and shortly describe any change on the </w:delText>
        </w:r>
        <w:r w:rsidRPr="00CE7066" w:rsidDel="000A11DF">
          <w:delText>dependencies to other tools</w:delText>
        </w:r>
        <w:r w:rsidDel="000A11DF">
          <w:delText xml:space="preserve"> introduced by this release.</w:delText>
        </w:r>
      </w:del>
      <w:bookmarkStart w:id="2878" w:name="_Toc474772290"/>
      <w:bookmarkEnd w:id="2878"/>
    </w:p>
    <w:p w14:paraId="021F8F2F" w14:textId="1B0B838C" w:rsidR="0085639B" w:rsidRPr="00B63DC1" w:rsidRDefault="0085639B" w:rsidP="0085639B">
      <w:pPr>
        <w:rPr>
          <w:b/>
          <w:bCs/>
          <w:rPrChange w:id="2879" w:author="dscardaci" w:date="2017-02-10T19:03:00Z">
            <w:rPr>
              <w:b/>
              <w:bCs/>
              <w:sz w:val="24"/>
            </w:rPr>
          </w:rPrChange>
        </w:rPr>
      </w:pPr>
      <w:r w:rsidRPr="00B63DC1">
        <w:rPr>
          <w:rPrChange w:id="2880" w:author="dscardaci" w:date="2017-02-10T19:03:00Z">
            <w:rPr>
              <w:sz w:val="24"/>
            </w:rPr>
          </w:rPrChange>
        </w:rPr>
        <w:t>There are dependencies on other tools and components that provide metadata that is used in the portal, this metadata includes:</w:t>
      </w:r>
    </w:p>
    <w:p w14:paraId="0FC49C6C" w14:textId="125BEDF5" w:rsidR="0085639B" w:rsidRPr="00B63DC1" w:rsidRDefault="0085639B" w:rsidP="00621261">
      <w:pPr>
        <w:numPr>
          <w:ilvl w:val="0"/>
          <w:numId w:val="35"/>
        </w:numPr>
        <w:rPr>
          <w:b/>
          <w:bCs/>
          <w:rPrChange w:id="2881" w:author="dscardaci" w:date="2017-02-10T19:03:00Z">
            <w:rPr>
              <w:b/>
              <w:bCs/>
              <w:sz w:val="24"/>
            </w:rPr>
          </w:rPrChange>
        </w:rPr>
      </w:pPr>
      <w:r w:rsidRPr="00B63DC1">
        <w:rPr>
          <w:b/>
          <w:bCs/>
          <w:rPrChange w:id="2882" w:author="dscardaci" w:date="2017-02-10T19:03:00Z">
            <w:rPr>
              <w:b/>
              <w:bCs/>
              <w:sz w:val="24"/>
            </w:rPr>
          </w:rPrChange>
        </w:rPr>
        <w:t>Geographical Metadata</w:t>
      </w:r>
      <w:r w:rsidRPr="00B63DC1">
        <w:rPr>
          <w:rPrChange w:id="2883" w:author="dscardaci" w:date="2017-02-10T19:03:00Z">
            <w:rPr>
              <w:sz w:val="24"/>
            </w:rPr>
          </w:rPrChange>
        </w:rPr>
        <w:t xml:space="preserve">: </w:t>
      </w:r>
      <w:ins w:id="2884" w:author="dscardaci" w:date="2017-02-10T18:03:00Z">
        <w:r w:rsidR="006F3C35" w:rsidRPr="00B63DC1">
          <w:rPr>
            <w:rPrChange w:id="2885" w:author="dscardaci" w:date="2017-02-10T19:03:00Z">
              <w:rPr>
                <w:sz w:val="24"/>
              </w:rPr>
            </w:rPrChange>
          </w:rPr>
          <w:t>Resource providers’ c</w:t>
        </w:r>
      </w:ins>
      <w:del w:id="2886" w:author="dscardaci" w:date="2017-02-10T18:03:00Z">
        <w:r w:rsidRPr="00B63DC1" w:rsidDel="006F3C35">
          <w:rPr>
            <w:rPrChange w:id="2887" w:author="dscardaci" w:date="2017-02-10T19:03:00Z">
              <w:rPr>
                <w:sz w:val="24"/>
              </w:rPr>
            </w:rPrChange>
          </w:rPr>
          <w:delText>C</w:delText>
        </w:r>
      </w:del>
      <w:r w:rsidRPr="00B63DC1">
        <w:rPr>
          <w:rPrChange w:id="2888" w:author="dscardaci" w:date="2017-02-10T19:03:00Z">
            <w:rPr>
              <w:sz w:val="24"/>
            </w:rPr>
          </w:rPrChange>
        </w:rPr>
        <w:t>ountry and NGI affiliation</w:t>
      </w:r>
      <w:del w:id="2889" w:author="dscardaci" w:date="2017-02-10T18:03:00Z">
        <w:r w:rsidRPr="00B63DC1" w:rsidDel="006F3C35">
          <w:rPr>
            <w:rPrChange w:id="2890" w:author="dscardaci" w:date="2017-02-10T19:03:00Z">
              <w:rPr>
                <w:sz w:val="24"/>
              </w:rPr>
            </w:rPrChange>
          </w:rPr>
          <w:delText xml:space="preserve"> of sites</w:delText>
        </w:r>
      </w:del>
      <w:r w:rsidRPr="00B63DC1">
        <w:rPr>
          <w:rPrChange w:id="2891" w:author="dscardaci" w:date="2017-02-10T19:03:00Z">
            <w:rPr>
              <w:sz w:val="24"/>
            </w:rPr>
          </w:rPrChange>
        </w:rPr>
        <w:t>. Generally, this follows current borders, but there are important exceptions. This is gathered from GOCDB using its XML-based API.</w:t>
      </w:r>
    </w:p>
    <w:p w14:paraId="04B1A45F" w14:textId="553B8AD8" w:rsidR="0085639B" w:rsidRPr="00B63DC1" w:rsidRDefault="0085639B" w:rsidP="00621261">
      <w:pPr>
        <w:numPr>
          <w:ilvl w:val="0"/>
          <w:numId w:val="35"/>
        </w:numPr>
        <w:rPr>
          <w:b/>
          <w:bCs/>
          <w:rPrChange w:id="2892" w:author="dscardaci" w:date="2017-02-10T19:03:00Z">
            <w:rPr>
              <w:b/>
              <w:bCs/>
              <w:sz w:val="24"/>
            </w:rPr>
          </w:rPrChange>
        </w:rPr>
      </w:pPr>
      <w:r w:rsidRPr="00B63DC1">
        <w:rPr>
          <w:b/>
          <w:bCs/>
          <w:rPrChange w:id="2893" w:author="dscardaci" w:date="2017-02-10T19:03:00Z">
            <w:rPr>
              <w:b/>
              <w:bCs/>
              <w:sz w:val="24"/>
            </w:rPr>
          </w:rPrChange>
        </w:rPr>
        <w:t>Topological Metadata</w:t>
      </w:r>
      <w:r w:rsidRPr="00B63DC1">
        <w:rPr>
          <w:rPrChange w:id="2894" w:author="dscardaci" w:date="2017-02-10T19:03:00Z">
            <w:rPr>
              <w:sz w:val="24"/>
            </w:rPr>
          </w:rPrChange>
        </w:rPr>
        <w:t xml:space="preserve">: </w:t>
      </w:r>
      <w:ins w:id="2895" w:author="dscardaci" w:date="2017-02-10T18:03:00Z">
        <w:r w:rsidR="006F3C35" w:rsidRPr="00B63DC1">
          <w:rPr>
            <w:rPrChange w:id="2896" w:author="dscardaci" w:date="2017-02-10T19:03:00Z">
              <w:rPr>
                <w:sz w:val="24"/>
              </w:rPr>
            </w:rPrChange>
          </w:rPr>
          <w:t>Resource providers</w:t>
        </w:r>
        <w:r w:rsidR="006F3C35" w:rsidRPr="00B63DC1" w:rsidDel="006F3C35">
          <w:rPr>
            <w:rPrChange w:id="2897" w:author="dscardaci" w:date="2017-02-10T19:03:00Z">
              <w:rPr>
                <w:sz w:val="24"/>
              </w:rPr>
            </w:rPrChange>
          </w:rPr>
          <w:t xml:space="preserve"> </w:t>
        </w:r>
      </w:ins>
      <w:del w:id="2898" w:author="dscardaci" w:date="2017-02-10T18:03:00Z">
        <w:r w:rsidRPr="00B63DC1" w:rsidDel="006F3C35">
          <w:rPr>
            <w:rPrChange w:id="2899" w:author="dscardaci" w:date="2017-02-10T19:03:00Z">
              <w:rPr>
                <w:sz w:val="24"/>
              </w:rPr>
            </w:rPrChange>
          </w:rPr>
          <w:delText xml:space="preserve">Sites </w:delText>
        </w:r>
      </w:del>
      <w:r w:rsidRPr="00B63DC1">
        <w:rPr>
          <w:rPrChange w:id="2900" w:author="dscardaci" w:date="2017-02-10T19:03:00Z">
            <w:rPr>
              <w:sz w:val="24"/>
            </w:rPr>
          </w:rPrChange>
        </w:rPr>
        <w:t>are presented in trees, there are Country and NGI trees that correspond to geographical classifications, but there are also trees based on topological classifications like Tier1 and Tier2 sites, OSG sites and uncategorised sites. Inside Tier2 sites, the federation they belong to is also important and can trigger special code in some cases. Gathered from several sources, including OSG and WLCG databases.</w:t>
      </w:r>
    </w:p>
    <w:p w14:paraId="2DFB7F6B" w14:textId="2EB6222F" w:rsidR="0085639B" w:rsidRPr="00B63DC1" w:rsidRDefault="0085639B" w:rsidP="00621261">
      <w:pPr>
        <w:numPr>
          <w:ilvl w:val="0"/>
          <w:numId w:val="35"/>
        </w:numPr>
        <w:rPr>
          <w:b/>
          <w:bCs/>
          <w:rPrChange w:id="2901" w:author="dscardaci" w:date="2017-02-10T19:03:00Z">
            <w:rPr>
              <w:b/>
              <w:bCs/>
              <w:sz w:val="24"/>
            </w:rPr>
          </w:rPrChange>
        </w:rPr>
      </w:pPr>
      <w:r w:rsidRPr="00B63DC1">
        <w:rPr>
          <w:b/>
          <w:bCs/>
          <w:rPrChange w:id="2902" w:author="dscardaci" w:date="2017-02-10T19:03:00Z">
            <w:rPr>
              <w:b/>
              <w:bCs/>
              <w:sz w:val="24"/>
            </w:rPr>
          </w:rPrChange>
        </w:rPr>
        <w:t>Role Metadata</w:t>
      </w:r>
      <w:r w:rsidRPr="00B63DC1">
        <w:rPr>
          <w:rPrChange w:id="2903" w:author="dscardaci" w:date="2017-02-10T19:03:00Z">
            <w:rPr>
              <w:sz w:val="24"/>
            </w:rPr>
          </w:rPrChange>
        </w:rPr>
        <w:t>: VO members and managers, and the site admins records. This metadata controls the access to restricted views. Information is gathered from GOCDB and individual VOMS servers constructing a list of individual VOMSes and querying them with the VOMS API.</w:t>
      </w:r>
    </w:p>
    <w:p w14:paraId="2453FA79" w14:textId="77777777" w:rsidR="0085639B" w:rsidRPr="00B63DC1" w:rsidRDefault="0085639B" w:rsidP="00621261">
      <w:pPr>
        <w:numPr>
          <w:ilvl w:val="0"/>
          <w:numId w:val="35"/>
        </w:numPr>
        <w:rPr>
          <w:b/>
          <w:bCs/>
          <w:rPrChange w:id="2904" w:author="dscardaci" w:date="2017-02-10T19:03:00Z">
            <w:rPr>
              <w:b/>
              <w:bCs/>
              <w:sz w:val="24"/>
            </w:rPr>
          </w:rPrChange>
        </w:rPr>
      </w:pPr>
      <w:r w:rsidRPr="00B63DC1">
        <w:rPr>
          <w:b/>
          <w:bCs/>
          <w:rPrChange w:id="2905" w:author="dscardaci" w:date="2017-02-10T19:03:00Z">
            <w:rPr>
              <w:b/>
              <w:bCs/>
              <w:sz w:val="24"/>
            </w:rPr>
          </w:rPrChange>
        </w:rPr>
        <w:t>Country affiliation data</w:t>
      </w:r>
      <w:r w:rsidRPr="00B63DC1">
        <w:rPr>
          <w:rPrChange w:id="2906" w:author="dscardaci" w:date="2017-02-10T19:03:00Z">
            <w:rPr>
              <w:sz w:val="24"/>
            </w:rPr>
          </w:rPrChange>
        </w:rPr>
        <w:t xml:space="preserve">: Each user record contains a user identifier that has his/her user name, institution and sometimes country. Scripts in the backend map each user with a country based on the institution which issues their certificate. This data is used in anonymized statistics per country on: how much resources from other countries are used by given country and the distribution of its resources used by other countries. </w:t>
      </w:r>
    </w:p>
    <w:p w14:paraId="44BCBC30" w14:textId="77777777" w:rsidR="0085639B" w:rsidRPr="00B63DC1" w:rsidRDefault="0085639B" w:rsidP="00621261">
      <w:pPr>
        <w:numPr>
          <w:ilvl w:val="0"/>
          <w:numId w:val="35"/>
        </w:numPr>
        <w:rPr>
          <w:b/>
          <w:bCs/>
          <w:rPrChange w:id="2907" w:author="dscardaci" w:date="2017-02-10T19:03:00Z">
            <w:rPr>
              <w:b/>
              <w:bCs/>
              <w:sz w:val="24"/>
            </w:rPr>
          </w:rPrChange>
        </w:rPr>
      </w:pPr>
      <w:r w:rsidRPr="00B63DC1">
        <w:rPr>
          <w:b/>
          <w:bCs/>
          <w:rPrChange w:id="2908" w:author="dscardaci" w:date="2017-02-10T19:03:00Z">
            <w:rPr>
              <w:b/>
              <w:bCs/>
              <w:sz w:val="24"/>
            </w:rPr>
          </w:rPrChange>
        </w:rPr>
        <w:t>VO Data</w:t>
      </w:r>
      <w:r w:rsidRPr="00B63DC1">
        <w:rPr>
          <w:rPrChange w:id="2909" w:author="dscardaci" w:date="2017-02-10T19:03:00Z">
            <w:rPr>
              <w:sz w:val="24"/>
            </w:rPr>
          </w:rPrChange>
        </w:rPr>
        <w:t>:  To make possible VO selection in the user interface, the portal stores lists of VOs. They are also used to filter incorrect VO names, provide access to VO managers, and arrange accounting by VO discipline (such as “High Energy Physics”, “Biomedicine”, “Earth Sciences”, etc.). Information is gathered from the Operations Portal using its XML based APIs.</w:t>
      </w:r>
    </w:p>
    <w:p w14:paraId="178C5B2D" w14:textId="77777777" w:rsidR="0085639B" w:rsidRPr="00B63DC1" w:rsidRDefault="0085639B" w:rsidP="00621261">
      <w:pPr>
        <w:numPr>
          <w:ilvl w:val="0"/>
          <w:numId w:val="35"/>
        </w:numPr>
        <w:rPr>
          <w:b/>
          <w:bCs/>
          <w:rPrChange w:id="2910" w:author="dscardaci" w:date="2017-02-10T19:03:00Z">
            <w:rPr>
              <w:b/>
              <w:bCs/>
              <w:sz w:val="24"/>
            </w:rPr>
          </w:rPrChange>
        </w:rPr>
      </w:pPr>
      <w:r w:rsidRPr="00B63DC1">
        <w:rPr>
          <w:b/>
          <w:bCs/>
          <w:rPrChange w:id="2911" w:author="dscardaci" w:date="2017-02-10T19:03:00Z">
            <w:rPr>
              <w:b/>
              <w:bCs/>
              <w:sz w:val="24"/>
            </w:rPr>
          </w:rPrChange>
        </w:rPr>
        <w:t>Site status metadata</w:t>
      </w:r>
      <w:r w:rsidRPr="00B63DC1">
        <w:rPr>
          <w:rPrChange w:id="2912" w:author="dscardaci" w:date="2017-02-10T19:03:00Z">
            <w:rPr>
              <w:sz w:val="24"/>
            </w:rPr>
          </w:rPrChange>
        </w:rPr>
        <w:t>: Sites must be filtered to exclude those that are not in production (due to being closed or being in test mode). There must be also metadata to aggregate the accounting history of sites whose name has been changed. There are requirements to extend this functionality to NGIs. Information is gathered from GOCDB using its XML tables and internal tables compiled as part of EGI PROC 15</w:t>
      </w:r>
      <w:r w:rsidRPr="00B63DC1">
        <w:rPr>
          <w:vertAlign w:val="superscript"/>
          <w:rPrChange w:id="2913" w:author="dscardaci" w:date="2017-02-10T19:03:00Z">
            <w:rPr>
              <w:sz w:val="24"/>
              <w:vertAlign w:val="superscript"/>
            </w:rPr>
          </w:rPrChange>
        </w:rPr>
        <w:footnoteReference w:id="12"/>
      </w:r>
      <w:r w:rsidRPr="00B63DC1">
        <w:rPr>
          <w:rPrChange w:id="2914" w:author="dscardaci" w:date="2017-02-10T19:03:00Z">
            <w:rPr>
              <w:sz w:val="24"/>
            </w:rPr>
          </w:rPrChange>
        </w:rPr>
        <w:t>.</w:t>
      </w:r>
    </w:p>
    <w:p w14:paraId="7E9289BD" w14:textId="77777777" w:rsidR="0085639B" w:rsidRPr="00B63DC1" w:rsidRDefault="0085639B" w:rsidP="00621261">
      <w:pPr>
        <w:numPr>
          <w:ilvl w:val="0"/>
          <w:numId w:val="35"/>
        </w:numPr>
        <w:rPr>
          <w:rPrChange w:id="2915" w:author="dscardaci" w:date="2017-02-10T19:03:00Z">
            <w:rPr>
              <w:sz w:val="24"/>
            </w:rPr>
          </w:rPrChange>
        </w:rPr>
      </w:pPr>
      <w:r w:rsidRPr="00B63DC1">
        <w:rPr>
          <w:b/>
          <w:bCs/>
          <w:rPrChange w:id="2916" w:author="dscardaci" w:date="2017-02-10T19:03:00Z">
            <w:rPr>
              <w:b/>
              <w:bCs/>
              <w:sz w:val="24"/>
            </w:rPr>
          </w:rPrChange>
        </w:rPr>
        <w:t>Pledge metadata</w:t>
      </w:r>
      <w:r w:rsidRPr="00B63DC1">
        <w:rPr>
          <w:rPrChange w:id="2917" w:author="dscardaci" w:date="2017-02-10T19:03:00Z">
            <w:rPr>
              <w:sz w:val="24"/>
            </w:rPr>
          </w:rPrChange>
        </w:rPr>
        <w:t>: The WLCG reports have to contain only those sites where MoUs or other pledges between VOs and sites are honoured, so the validity date and pledged hours are needed. Information is gathered from WLCG using the REBUS service.</w:t>
      </w:r>
    </w:p>
    <w:p w14:paraId="56BB00EF" w14:textId="6BD1A4AC" w:rsidR="0085639B" w:rsidRPr="0085639B" w:rsidRDefault="0085639B" w:rsidP="00621261">
      <w:pPr>
        <w:numPr>
          <w:ilvl w:val="0"/>
          <w:numId w:val="35"/>
        </w:numPr>
        <w:rPr>
          <w:sz w:val="24"/>
        </w:rPr>
      </w:pPr>
      <w:r w:rsidRPr="00B63DC1">
        <w:rPr>
          <w:b/>
          <w:bCs/>
          <w:i/>
          <w:rPrChange w:id="2918" w:author="dscardaci" w:date="2017-02-10T19:03:00Z">
            <w:rPr>
              <w:b/>
              <w:bCs/>
              <w:i/>
              <w:sz w:val="24"/>
            </w:rPr>
          </w:rPrChange>
        </w:rPr>
        <w:t xml:space="preserve">Other metadata: </w:t>
      </w:r>
      <w:r w:rsidRPr="00B63DC1">
        <w:rPr>
          <w:rPrChange w:id="2919" w:author="dscardaci" w:date="2017-02-10T19:03:00Z">
            <w:rPr>
              <w:sz w:val="24"/>
            </w:rPr>
          </w:rPrChange>
        </w:rPr>
        <w:t xml:space="preserve">There are also other metadata like local privileges, SpecInt calculations, publication status, VO activities and more. Some of these metadata is calculated internally using </w:t>
      </w:r>
      <w:r w:rsidRPr="00B63DC1">
        <w:rPr>
          <w:rPrChange w:id="2920" w:author="dscardaci" w:date="2017-02-10T19:03:00Z">
            <w:rPr>
              <w:sz w:val="24"/>
            </w:rPr>
          </w:rPrChange>
        </w:rPr>
        <w:lastRenderedPageBreak/>
        <w:t>other types of metadata and published for other EGI operational tools, like VO activity data and Site UserDN publishing</w:t>
      </w:r>
      <w:ins w:id="2921" w:author="dscardaci" w:date="2017-02-10T19:03:00Z">
        <w:r w:rsidR="00B63DC1">
          <w:t>.</w:t>
        </w:r>
      </w:ins>
    </w:p>
    <w:p w14:paraId="5F1FB29B" w14:textId="77777777" w:rsidR="005D0A1D" w:rsidRDefault="005D0A1D" w:rsidP="00322F2F">
      <w:pPr>
        <w:pStyle w:val="Titolo2"/>
      </w:pPr>
      <w:bookmarkStart w:id="2922" w:name="_Toc474772291"/>
      <w:r>
        <w:t>Release notes</w:t>
      </w:r>
      <w:bookmarkEnd w:id="2922"/>
    </w:p>
    <w:p w14:paraId="5E13BFB8" w14:textId="77777777" w:rsidR="005D0A1D" w:rsidRDefault="005D0A1D" w:rsidP="00322F2F">
      <w:pPr>
        <w:pStyle w:val="Titolo3"/>
      </w:pPr>
      <w:bookmarkStart w:id="2923" w:name="_Toc474772292"/>
      <w:r>
        <w:t>Requirements covered in the release</w:t>
      </w:r>
      <w:bookmarkEnd w:id="2923"/>
    </w:p>
    <w:p w14:paraId="36AEE6C3" w14:textId="0F3BDECF" w:rsidR="005D0A1D" w:rsidRPr="006F3C35" w:rsidDel="006F3C35" w:rsidRDefault="006F3C35">
      <w:pPr>
        <w:pStyle w:val="Paragrafoelenco"/>
        <w:numPr>
          <w:ilvl w:val="0"/>
          <w:numId w:val="33"/>
        </w:numPr>
        <w:rPr>
          <w:del w:id="2924" w:author="dscardaci" w:date="2017-02-10T18:04:00Z"/>
          <w:rPrChange w:id="2925" w:author="dscardaci" w:date="2017-02-10T18:05:00Z">
            <w:rPr>
              <w:del w:id="2926" w:author="dscardaci" w:date="2017-02-10T18:04:00Z"/>
              <w:i/>
            </w:rPr>
          </w:rPrChange>
        </w:rPr>
        <w:pPrChange w:id="2927" w:author="dscardaci" w:date="2017-02-10T18:05:00Z">
          <w:pPr/>
        </w:pPrChange>
      </w:pPr>
      <w:ins w:id="2928" w:author="dscardaci" w:date="2017-02-10T18:05:00Z">
        <w:r>
          <w:t>New home page</w:t>
        </w:r>
      </w:ins>
      <w:del w:id="2929" w:author="dscardaci" w:date="2017-02-10T18:04:00Z">
        <w:r w:rsidR="005D0A1D" w:rsidRPr="006F3C35" w:rsidDel="006F3C35">
          <w:rPr>
            <w:rPrChange w:id="2930" w:author="dscardaci" w:date="2017-02-10T18:05:00Z">
              <w:rPr>
                <w:i/>
              </w:rPr>
            </w:rPrChange>
          </w:rPr>
          <w:delText>List requirements that have been implemented in the release</w:delText>
        </w:r>
      </w:del>
    </w:p>
    <w:p w14:paraId="6ED79669" w14:textId="2B351C8A" w:rsidR="00124BB4" w:rsidRPr="00124BB4" w:rsidRDefault="00124BB4">
      <w:pPr>
        <w:pStyle w:val="Paragrafoelenco"/>
        <w:numPr>
          <w:ilvl w:val="0"/>
          <w:numId w:val="33"/>
        </w:numPr>
        <w:pPrChange w:id="2931" w:author="dscardaci" w:date="2017-02-10T18:05:00Z">
          <w:pPr>
            <w:numPr>
              <w:numId w:val="36"/>
            </w:numPr>
            <w:tabs>
              <w:tab w:val="left" w:pos="0"/>
            </w:tabs>
            <w:ind w:hanging="283"/>
          </w:pPr>
        </w:pPrChange>
      </w:pPr>
      <w:del w:id="2932" w:author="dscardaci" w:date="2017-02-10T18:05:00Z">
        <w:r w:rsidRPr="00124BB4" w:rsidDel="006F3C35">
          <w:delText>Changed landing page according to new requirements</w:delText>
        </w:r>
      </w:del>
      <w:r w:rsidRPr="00124BB4">
        <w:t>.</w:t>
      </w:r>
    </w:p>
    <w:p w14:paraId="5FB23699" w14:textId="776C9382" w:rsidR="00124BB4" w:rsidRPr="00124BB4" w:rsidRDefault="00124BB4">
      <w:pPr>
        <w:pStyle w:val="Paragrafoelenco"/>
        <w:numPr>
          <w:ilvl w:val="0"/>
          <w:numId w:val="33"/>
        </w:numPr>
        <w:pPrChange w:id="2933" w:author="dscardaci" w:date="2017-02-10T18:05:00Z">
          <w:pPr>
            <w:numPr>
              <w:numId w:val="36"/>
            </w:numPr>
            <w:tabs>
              <w:tab w:val="left" w:pos="0"/>
            </w:tabs>
            <w:ind w:hanging="283"/>
          </w:pPr>
        </w:pPrChange>
      </w:pPr>
      <w:r w:rsidRPr="00124BB4">
        <w:t>New WLCG sub-portal with dedicated navigation and menu bar</w:t>
      </w:r>
      <w:ins w:id="2934" w:author="dscardaci" w:date="2017-02-10T18:05:00Z">
        <w:r w:rsidR="006F3C35">
          <w:t>.</w:t>
        </w:r>
      </w:ins>
    </w:p>
    <w:p w14:paraId="52E5808B" w14:textId="77777777" w:rsidR="00124BB4" w:rsidRPr="00124BB4" w:rsidRDefault="00124BB4">
      <w:pPr>
        <w:pStyle w:val="Paragrafoelenco"/>
        <w:numPr>
          <w:ilvl w:val="0"/>
          <w:numId w:val="33"/>
        </w:numPr>
        <w:pPrChange w:id="2935" w:author="dscardaci" w:date="2017-02-10T18:05:00Z">
          <w:pPr>
            <w:numPr>
              <w:numId w:val="36"/>
            </w:numPr>
            <w:tabs>
              <w:tab w:val="left" w:pos="0"/>
            </w:tabs>
            <w:ind w:hanging="283"/>
          </w:pPr>
        </w:pPrChange>
      </w:pPr>
      <w:r w:rsidRPr="00124BB4">
        <w:t>Changed WLCG reports, integrated REBUS Tier1 report.</w:t>
      </w:r>
    </w:p>
    <w:p w14:paraId="49814317" w14:textId="1A449DE3" w:rsidR="00124BB4" w:rsidRPr="00124BB4" w:rsidRDefault="00124BB4">
      <w:pPr>
        <w:pStyle w:val="Paragrafoelenco"/>
        <w:numPr>
          <w:ilvl w:val="0"/>
          <w:numId w:val="33"/>
        </w:numPr>
        <w:pPrChange w:id="2936" w:author="dscardaci" w:date="2017-02-10T18:05:00Z">
          <w:pPr>
            <w:numPr>
              <w:numId w:val="36"/>
            </w:numPr>
            <w:tabs>
              <w:tab w:val="left" w:pos="0"/>
            </w:tabs>
            <w:ind w:hanging="283"/>
          </w:pPr>
        </w:pPrChange>
      </w:pPr>
      <w:r w:rsidRPr="00124BB4">
        <w:t>Added contextual help</w:t>
      </w:r>
      <w:ins w:id="2937" w:author="dscardaci" w:date="2017-02-10T18:05:00Z">
        <w:r w:rsidR="006F3C35">
          <w:t>.</w:t>
        </w:r>
      </w:ins>
    </w:p>
    <w:p w14:paraId="7EF7A716" w14:textId="1454213C" w:rsidR="00124BB4" w:rsidRPr="00124BB4" w:rsidRDefault="00124BB4">
      <w:pPr>
        <w:pStyle w:val="Paragrafoelenco"/>
        <w:numPr>
          <w:ilvl w:val="0"/>
          <w:numId w:val="33"/>
        </w:numPr>
        <w:pPrChange w:id="2938" w:author="dscardaci" w:date="2017-02-10T18:05:00Z">
          <w:pPr>
            <w:numPr>
              <w:numId w:val="36"/>
            </w:numPr>
            <w:tabs>
              <w:tab w:val="left" w:pos="0"/>
            </w:tabs>
            <w:ind w:hanging="283"/>
          </w:pPr>
        </w:pPrChange>
      </w:pPr>
      <w:r w:rsidRPr="00124BB4">
        <w:t xml:space="preserve">Added </w:t>
      </w:r>
      <w:del w:id="2939" w:author="dscardaci" w:date="2017-02-10T18:06:00Z">
        <w:r w:rsidRPr="00124BB4" w:rsidDel="006F3C35">
          <w:delText>context-sensitive info</w:delText>
        </w:r>
      </w:del>
      <w:ins w:id="2940" w:author="dscardaci" w:date="2017-02-10T18:06:00Z">
        <w:r w:rsidR="006F3C35">
          <w:t>descriptive information</w:t>
        </w:r>
      </w:ins>
      <w:r w:rsidRPr="00124BB4">
        <w:t xml:space="preserve"> on each page</w:t>
      </w:r>
      <w:ins w:id="2941" w:author="dscardaci" w:date="2017-02-10T18:06:00Z">
        <w:r w:rsidR="006F3C35">
          <w:t xml:space="preserve"> explaining the meaning of the</w:t>
        </w:r>
      </w:ins>
      <w:ins w:id="2942" w:author="dscardaci" w:date="2017-02-10T18:07:00Z">
        <w:r w:rsidR="006F3C35">
          <w:t xml:space="preserve"> input variables and</w:t>
        </w:r>
      </w:ins>
      <w:ins w:id="2943" w:author="dscardaci" w:date="2017-02-10T18:06:00Z">
        <w:r w:rsidR="006F3C35">
          <w:t xml:space="preserve"> </w:t>
        </w:r>
      </w:ins>
      <w:ins w:id="2944" w:author="dscardaci" w:date="2017-02-10T18:07:00Z">
        <w:r w:rsidR="006F3C35">
          <w:t xml:space="preserve">of the </w:t>
        </w:r>
      </w:ins>
      <w:ins w:id="2945" w:author="dscardaci" w:date="2017-02-10T18:06:00Z">
        <w:r w:rsidR="006F3C35">
          <w:t>several metrics showed</w:t>
        </w:r>
      </w:ins>
      <w:r w:rsidRPr="00124BB4">
        <w:t>.</w:t>
      </w:r>
    </w:p>
    <w:p w14:paraId="7DD2001C" w14:textId="017921D8" w:rsidR="00124BB4" w:rsidRPr="00124BB4" w:rsidRDefault="00124BB4">
      <w:pPr>
        <w:pStyle w:val="Paragrafoelenco"/>
        <w:numPr>
          <w:ilvl w:val="0"/>
          <w:numId w:val="33"/>
        </w:numPr>
        <w:pPrChange w:id="2946" w:author="dscardaci" w:date="2017-02-10T18:05:00Z">
          <w:pPr>
            <w:numPr>
              <w:numId w:val="36"/>
            </w:numPr>
            <w:tabs>
              <w:tab w:val="left" w:pos="0"/>
            </w:tabs>
            <w:ind w:hanging="283"/>
          </w:pPr>
        </w:pPrChange>
      </w:pPr>
      <w:del w:id="2947" w:author="dscardaci" w:date="2017-02-10T18:08:00Z">
        <w:r w:rsidRPr="00124BB4" w:rsidDel="006F3C35">
          <w:delText>Renamed Sites to Resource Centres, NGIs to Operations Centres.</w:delText>
        </w:r>
      </w:del>
      <w:ins w:id="2948" w:author="dscardaci" w:date="2017-02-10T18:08:00Z">
        <w:r w:rsidR="006F3C35">
          <w:t>Terminology used in the portal completely revised.</w:t>
        </w:r>
      </w:ins>
    </w:p>
    <w:p w14:paraId="7C5B1B98" w14:textId="77777777" w:rsidR="00124BB4" w:rsidRPr="00124BB4" w:rsidRDefault="00124BB4">
      <w:pPr>
        <w:pStyle w:val="Paragrafoelenco"/>
        <w:numPr>
          <w:ilvl w:val="0"/>
          <w:numId w:val="33"/>
        </w:numPr>
        <w:pPrChange w:id="2949" w:author="dscardaci" w:date="2017-02-10T18:05:00Z">
          <w:pPr>
            <w:numPr>
              <w:numId w:val="36"/>
            </w:numPr>
            <w:tabs>
              <w:tab w:val="left" w:pos="0"/>
            </w:tabs>
            <w:ind w:hanging="283"/>
          </w:pPr>
        </w:pPrChange>
      </w:pPr>
      <w:r w:rsidRPr="00124BB4">
        <w:t>New EGI Resource Centre Report with per-country, top10 and top100 reports for both HTC and Cloud.</w:t>
      </w:r>
    </w:p>
    <w:p w14:paraId="4E3E85F0" w14:textId="6B2A38CF" w:rsidR="00124BB4" w:rsidRPr="00124BB4" w:rsidRDefault="00124BB4">
      <w:pPr>
        <w:pStyle w:val="Paragrafoelenco"/>
        <w:numPr>
          <w:ilvl w:val="0"/>
          <w:numId w:val="33"/>
        </w:numPr>
        <w:pPrChange w:id="2950" w:author="dscardaci" w:date="2017-02-10T18:05:00Z">
          <w:pPr>
            <w:numPr>
              <w:numId w:val="36"/>
            </w:numPr>
            <w:tabs>
              <w:tab w:val="left" w:pos="0"/>
            </w:tabs>
            <w:ind w:hanging="283"/>
          </w:pPr>
        </w:pPrChange>
      </w:pPr>
      <w:r w:rsidRPr="00124BB4">
        <w:t xml:space="preserve">Added Year, Half-year and Quarter </w:t>
      </w:r>
      <w:ins w:id="2951" w:author="dscardaci" w:date="2017-02-10T18:10:00Z">
        <w:r w:rsidR="005E736C">
          <w:t>g</w:t>
        </w:r>
      </w:ins>
      <w:del w:id="2952" w:author="dscardaci" w:date="2017-02-10T18:10:00Z">
        <w:r w:rsidRPr="00124BB4" w:rsidDel="005E736C">
          <w:delText>G</w:delText>
        </w:r>
      </w:del>
      <w:r w:rsidRPr="00124BB4">
        <w:t>ranularity</w:t>
      </w:r>
      <w:ins w:id="2953" w:author="dscardaci" w:date="2017-02-10T18:10:00Z">
        <w:r w:rsidR="005E736C">
          <w:t xml:space="preserve"> in all the views</w:t>
        </w:r>
      </w:ins>
      <w:r w:rsidRPr="00124BB4">
        <w:t>.</w:t>
      </w:r>
    </w:p>
    <w:p w14:paraId="4FA51B6F" w14:textId="0FD176F1" w:rsidR="00124BB4" w:rsidRPr="00124BB4" w:rsidRDefault="00124BB4">
      <w:pPr>
        <w:pStyle w:val="Paragrafoelenco"/>
        <w:numPr>
          <w:ilvl w:val="0"/>
          <w:numId w:val="33"/>
        </w:numPr>
        <w:pPrChange w:id="2954" w:author="dscardaci" w:date="2017-02-10T18:05:00Z">
          <w:pPr>
            <w:numPr>
              <w:numId w:val="36"/>
            </w:numPr>
            <w:tabs>
              <w:tab w:val="left" w:pos="0"/>
            </w:tabs>
            <w:ind w:hanging="283"/>
          </w:pPr>
        </w:pPrChange>
      </w:pPr>
      <w:r w:rsidRPr="00124BB4">
        <w:t xml:space="preserve">Improved </w:t>
      </w:r>
      <w:ins w:id="2955" w:author="dscardaci" w:date="2017-02-10T18:10:00Z">
        <w:r w:rsidR="005E736C">
          <w:t xml:space="preserve">the scientific </w:t>
        </w:r>
      </w:ins>
      <w:r w:rsidRPr="00124BB4">
        <w:t>discipline view.</w:t>
      </w:r>
    </w:p>
    <w:p w14:paraId="0C1A4399" w14:textId="77114DB7" w:rsidR="00124BB4" w:rsidRPr="00124BB4" w:rsidRDefault="00124BB4">
      <w:pPr>
        <w:pStyle w:val="Paragrafoelenco"/>
        <w:numPr>
          <w:ilvl w:val="0"/>
          <w:numId w:val="33"/>
        </w:numPr>
        <w:pPrChange w:id="2956" w:author="dscardaci" w:date="2017-02-10T18:05:00Z">
          <w:pPr>
            <w:numPr>
              <w:numId w:val="36"/>
            </w:numPr>
            <w:tabs>
              <w:tab w:val="left" w:pos="0"/>
            </w:tabs>
            <w:ind w:hanging="283"/>
          </w:pPr>
        </w:pPrChange>
      </w:pPr>
      <w:r w:rsidRPr="00124BB4">
        <w:t>Reorganization of the menus</w:t>
      </w:r>
      <w:ins w:id="2957" w:author="dscardaci" w:date="2017-02-10T18:10:00Z">
        <w:r w:rsidR="005E736C">
          <w:t xml:space="preserve"> according to the EGI service catalogue</w:t>
        </w:r>
      </w:ins>
      <w:r w:rsidRPr="00124BB4">
        <w:t>.</w:t>
      </w:r>
    </w:p>
    <w:p w14:paraId="66A008FD" w14:textId="77777777" w:rsidR="00124BB4" w:rsidRPr="00124BB4" w:rsidRDefault="00124BB4">
      <w:pPr>
        <w:pStyle w:val="Paragrafoelenco"/>
        <w:numPr>
          <w:ilvl w:val="0"/>
          <w:numId w:val="33"/>
        </w:numPr>
        <w:pPrChange w:id="2958" w:author="dscardaci" w:date="2017-02-10T18:05:00Z">
          <w:pPr>
            <w:numPr>
              <w:numId w:val="36"/>
            </w:numPr>
            <w:tabs>
              <w:tab w:val="left" w:pos="0"/>
            </w:tabs>
            <w:ind w:hanging="283"/>
          </w:pPr>
        </w:pPrChange>
      </w:pPr>
      <w:r w:rsidRPr="00124BB4">
        <w:t>Subdiscipline views switch to VO-based view when no subdisciplines are present.</w:t>
      </w:r>
    </w:p>
    <w:p w14:paraId="2485CBE5" w14:textId="77777777" w:rsidR="00124BB4" w:rsidRPr="00124BB4" w:rsidRDefault="00124BB4">
      <w:pPr>
        <w:pStyle w:val="Paragrafoelenco"/>
        <w:numPr>
          <w:ilvl w:val="0"/>
          <w:numId w:val="33"/>
        </w:numPr>
        <w:pPrChange w:id="2959" w:author="dscardaci" w:date="2017-02-10T18:05:00Z">
          <w:pPr>
            <w:numPr>
              <w:numId w:val="36"/>
            </w:numPr>
            <w:tabs>
              <w:tab w:val="left" w:pos="0"/>
            </w:tabs>
            <w:ind w:hanging="283"/>
          </w:pPr>
        </w:pPrChange>
      </w:pPr>
      <w:r w:rsidRPr="00124BB4">
        <w:t>Changed EGI country view to only include EGI federation countries, re-implemented view with all countries for WLCG.</w:t>
      </w:r>
    </w:p>
    <w:p w14:paraId="3BEBDEF1" w14:textId="77777777" w:rsidR="00124BB4" w:rsidRPr="00124BB4" w:rsidRDefault="00124BB4">
      <w:pPr>
        <w:pStyle w:val="Paragrafoelenco"/>
        <w:numPr>
          <w:ilvl w:val="0"/>
          <w:numId w:val="33"/>
        </w:numPr>
        <w:pPrChange w:id="2960" w:author="dscardaci" w:date="2017-02-10T18:05:00Z">
          <w:pPr>
            <w:numPr>
              <w:numId w:val="36"/>
            </w:numPr>
            <w:tabs>
              <w:tab w:val="left" w:pos="0"/>
            </w:tabs>
            <w:ind w:hanging="283"/>
          </w:pPr>
        </w:pPrChange>
      </w:pPr>
      <w:r w:rsidRPr="00124BB4">
        <w:t>Modified CSV support back to the server so it can be linked.</w:t>
      </w:r>
    </w:p>
    <w:p w14:paraId="62D499B7" w14:textId="601216FE" w:rsidR="00124BB4" w:rsidRPr="00124BB4" w:rsidDel="005E736C" w:rsidRDefault="00124BB4">
      <w:pPr>
        <w:pStyle w:val="Paragrafoelenco"/>
        <w:numPr>
          <w:ilvl w:val="0"/>
          <w:numId w:val="33"/>
        </w:numPr>
        <w:rPr>
          <w:del w:id="2961" w:author="dscardaci" w:date="2017-02-10T18:11:00Z"/>
        </w:rPr>
        <w:pPrChange w:id="2962" w:author="dscardaci" w:date="2017-02-10T18:05:00Z">
          <w:pPr>
            <w:numPr>
              <w:numId w:val="36"/>
            </w:numPr>
            <w:tabs>
              <w:tab w:val="left" w:pos="0"/>
            </w:tabs>
            <w:ind w:hanging="283"/>
          </w:pPr>
        </w:pPrChange>
      </w:pPr>
      <w:del w:id="2963" w:author="dscardaci" w:date="2017-02-10T18:11:00Z">
        <w:r w:rsidRPr="00124BB4" w:rsidDel="005E736C">
          <w:delText>Changed landing page graph to commas even on dot-based locales.</w:delText>
        </w:r>
      </w:del>
    </w:p>
    <w:p w14:paraId="1119FD57" w14:textId="38B9E6A7" w:rsidR="00124BB4" w:rsidRPr="00124BB4" w:rsidRDefault="005E736C">
      <w:pPr>
        <w:pStyle w:val="Paragrafoelenco"/>
        <w:numPr>
          <w:ilvl w:val="0"/>
          <w:numId w:val="33"/>
        </w:numPr>
        <w:pPrChange w:id="2964" w:author="dscardaci" w:date="2017-02-10T18:05:00Z">
          <w:pPr>
            <w:numPr>
              <w:numId w:val="36"/>
            </w:numPr>
            <w:tabs>
              <w:tab w:val="left" w:pos="0"/>
            </w:tabs>
            <w:ind w:hanging="283"/>
          </w:pPr>
        </w:pPrChange>
      </w:pPr>
      <w:ins w:id="2965" w:author="dscardaci" w:date="2017-02-10T18:11:00Z">
        <w:r>
          <w:t xml:space="preserve">Improved </w:t>
        </w:r>
      </w:ins>
      <w:del w:id="2966" w:author="dscardaci" w:date="2017-02-10T18:11:00Z">
        <w:r w:rsidR="00124BB4" w:rsidRPr="00124BB4" w:rsidDel="005E736C">
          <w:delText xml:space="preserve">Added extra padding on </w:delText>
        </w:r>
      </w:del>
      <w:r w:rsidR="00124BB4" w:rsidRPr="00124BB4">
        <w:t>table</w:t>
      </w:r>
      <w:ins w:id="2967" w:author="dscardaci" w:date="2017-02-10T18:11:00Z">
        <w:r>
          <w:t xml:space="preserve"> </w:t>
        </w:r>
      </w:ins>
      <w:del w:id="2968" w:author="dscardaci" w:date="2017-02-10T18:11:00Z">
        <w:r w:rsidR="00124BB4" w:rsidRPr="00124BB4" w:rsidDel="005E736C">
          <w:delText>s</w:delText>
        </w:r>
      </w:del>
      <w:ins w:id="2969" w:author="dscardaci" w:date="2017-02-10T18:11:00Z">
        <w:r>
          <w:t>visualisation</w:t>
        </w:r>
      </w:ins>
      <w:r w:rsidR="00124BB4" w:rsidRPr="00124BB4">
        <w:t>.</w:t>
      </w:r>
    </w:p>
    <w:p w14:paraId="2D18AFC0" w14:textId="77777777" w:rsidR="00124BB4" w:rsidRPr="00124BB4" w:rsidRDefault="00124BB4">
      <w:pPr>
        <w:pStyle w:val="Paragrafoelenco"/>
        <w:numPr>
          <w:ilvl w:val="0"/>
          <w:numId w:val="33"/>
        </w:numPr>
        <w:pPrChange w:id="2970" w:author="dscardaci" w:date="2017-02-10T18:05:00Z">
          <w:pPr>
            <w:numPr>
              <w:numId w:val="36"/>
            </w:numPr>
            <w:tabs>
              <w:tab w:val="left" w:pos="0"/>
            </w:tabs>
            <w:ind w:hanging="283"/>
          </w:pPr>
        </w:pPrChange>
      </w:pPr>
      <w:r w:rsidRPr="00124BB4">
        <w:t>Reimplemented VO metrics support.</w:t>
      </w:r>
    </w:p>
    <w:p w14:paraId="271B149F" w14:textId="376115B5" w:rsidR="00124BB4" w:rsidRPr="006F3C35" w:rsidDel="005E736C" w:rsidRDefault="00124BB4">
      <w:pPr>
        <w:pStyle w:val="Titolo2"/>
        <w:rPr>
          <w:del w:id="2971" w:author="dscardaci" w:date="2017-02-10T18:11:00Z"/>
          <w:rPrChange w:id="2972" w:author="dscardaci" w:date="2017-02-10T18:05:00Z">
            <w:rPr>
              <w:del w:id="2973" w:author="dscardaci" w:date="2017-02-10T18:11:00Z"/>
              <w:b/>
            </w:rPr>
          </w:rPrChange>
        </w:rPr>
        <w:pPrChange w:id="2974" w:author="dscardaci" w:date="2017-02-10T19:00:00Z">
          <w:pPr>
            <w:numPr>
              <w:numId w:val="36"/>
            </w:numPr>
            <w:tabs>
              <w:tab w:val="left" w:pos="0"/>
            </w:tabs>
            <w:ind w:hanging="283"/>
          </w:pPr>
        </w:pPrChange>
      </w:pPr>
      <w:del w:id="2975" w:author="dscardaci" w:date="2017-02-10T18:11:00Z">
        <w:r w:rsidRPr="00124BB4" w:rsidDel="005E736C">
          <w:delText>Added EGI branding on every page.</w:delText>
        </w:r>
        <w:bookmarkStart w:id="2976" w:name="_Toc474516942"/>
        <w:bookmarkStart w:id="2977" w:name="_Toc474770497"/>
        <w:bookmarkStart w:id="2978" w:name="_Toc474772190"/>
        <w:bookmarkStart w:id="2979" w:name="_Toc474772293"/>
        <w:bookmarkEnd w:id="2976"/>
        <w:bookmarkEnd w:id="2977"/>
        <w:bookmarkEnd w:id="2978"/>
        <w:bookmarkEnd w:id="2979"/>
      </w:del>
    </w:p>
    <w:p w14:paraId="54F2D042" w14:textId="228A9101" w:rsidR="00124BB4" w:rsidRPr="00124BB4" w:rsidDel="005E736C" w:rsidRDefault="00124BB4">
      <w:pPr>
        <w:pStyle w:val="Titolo2"/>
        <w:rPr>
          <w:del w:id="2980" w:author="dscardaci" w:date="2017-02-10T18:11:00Z"/>
        </w:rPr>
        <w:pPrChange w:id="2981" w:author="dscardaci" w:date="2017-02-10T19:00:00Z">
          <w:pPr/>
        </w:pPrChange>
      </w:pPr>
      <w:bookmarkStart w:id="2982" w:name="_Toc474516943"/>
      <w:bookmarkStart w:id="2983" w:name="_Toc474770498"/>
      <w:bookmarkStart w:id="2984" w:name="_Toc474772191"/>
      <w:bookmarkStart w:id="2985" w:name="_Toc474772294"/>
      <w:bookmarkEnd w:id="2982"/>
      <w:bookmarkEnd w:id="2983"/>
      <w:bookmarkEnd w:id="2984"/>
      <w:bookmarkEnd w:id="2985"/>
    </w:p>
    <w:p w14:paraId="022C4C2C" w14:textId="77777777" w:rsidR="005D0A1D" w:rsidRDefault="005D0A1D" w:rsidP="00322F2F">
      <w:pPr>
        <w:pStyle w:val="Titolo2"/>
      </w:pPr>
      <w:bookmarkStart w:id="2986" w:name="_Toc474772295"/>
      <w:r>
        <w:t>Feedback on satisfaction</w:t>
      </w:r>
      <w:bookmarkEnd w:id="2986"/>
      <w:del w:id="2987" w:author="dscardaci" w:date="2017-02-10T18:12:00Z">
        <w:r w:rsidDel="004079CC">
          <w:delText xml:space="preserve"> </w:delText>
        </w:r>
      </w:del>
    </w:p>
    <w:p w14:paraId="7872DF71" w14:textId="5640DD7D" w:rsidR="005D0A1D" w:rsidRPr="004079CC" w:rsidDel="004079CC" w:rsidRDefault="005D0A1D" w:rsidP="005D0A1D">
      <w:pPr>
        <w:rPr>
          <w:del w:id="2988" w:author="dscardaci" w:date="2017-02-10T18:14:00Z"/>
          <w:rPrChange w:id="2989" w:author="dscardaci" w:date="2017-02-10T18:14:00Z">
            <w:rPr>
              <w:del w:id="2990" w:author="dscardaci" w:date="2017-02-10T18:14:00Z"/>
              <w:i/>
            </w:rPr>
          </w:rPrChange>
        </w:rPr>
      </w:pPr>
      <w:del w:id="2991" w:author="dscardaci" w:date="2017-02-10T18:14:00Z">
        <w:r w:rsidRPr="004079CC" w:rsidDel="004079CC">
          <w:rPr>
            <w:rPrChange w:id="2992" w:author="dscardaci" w:date="2017-02-10T18:14:00Z">
              <w:rPr>
                <w:i/>
              </w:rPr>
            </w:rPrChange>
          </w:rPr>
          <w:delText>Who was involved in testing and what the outcome of the review was</w:delText>
        </w:r>
      </w:del>
      <w:ins w:id="2993" w:author="dscardaci" w:date="2017-02-10T18:14:00Z">
        <w:r w:rsidR="004079CC" w:rsidRPr="004079CC">
          <w:rPr>
            <w:rPrChange w:id="2994" w:author="dscardaci" w:date="2017-02-10T18:14:00Z">
              <w:rPr>
                <w:i/>
              </w:rPr>
            </w:rPrChange>
          </w:rPr>
          <w:t>TO BE ADDED</w:t>
        </w:r>
      </w:ins>
    </w:p>
    <w:p w14:paraId="69F2D961" w14:textId="77777777" w:rsidR="00124BB4" w:rsidRPr="00124BB4" w:rsidRDefault="00124BB4" w:rsidP="005D0A1D"/>
    <w:p w14:paraId="248A3B3A" w14:textId="77777777" w:rsidR="005D0A1D" w:rsidDel="00F415F3" w:rsidRDefault="005D0A1D">
      <w:pPr>
        <w:pStyle w:val="Titolo2"/>
        <w:rPr>
          <w:del w:id="2995" w:author="dscardaci" w:date="2017-02-10T18:14:00Z"/>
        </w:rPr>
      </w:pPr>
      <w:bookmarkStart w:id="2996" w:name="_Toc474772296"/>
      <w:r w:rsidRPr="004012AA">
        <w:t>Plan for Exploitation and Dissemination</w:t>
      </w:r>
      <w:bookmarkEnd w:id="2996"/>
    </w:p>
    <w:p w14:paraId="660EE381" w14:textId="03970D10" w:rsidR="005D0A1D" w:rsidRPr="00612B90" w:rsidDel="00F415F3" w:rsidRDefault="005D0A1D">
      <w:pPr>
        <w:pStyle w:val="Titolo2"/>
        <w:rPr>
          <w:del w:id="2997" w:author="dscardaci" w:date="2017-02-10T18:14:00Z"/>
          <w:b/>
        </w:rPr>
        <w:pPrChange w:id="2998" w:author="dscardaci" w:date="2017-02-10T19:00:00Z">
          <w:pPr/>
        </w:pPrChange>
      </w:pPr>
      <w:del w:id="2999" w:author="dscardaci" w:date="2017-02-10T18:14:00Z">
        <w:r w:rsidRPr="00612B90" w:rsidDel="00F415F3">
          <w:delText>This section should provide a plan for exploitation and dissemination (PEDR) of the project results documented in this deliverable. If a plan was already provided in an earlier deliverable, then this plan should provide an update. The content will be used to update the catalogue of project results (</w:delText>
        </w:r>
        <w:r w:rsidR="00A92DD9" w:rsidRPr="00F415F3" w:rsidDel="00F415F3">
          <w:fldChar w:fldCharType="begin"/>
        </w:r>
        <w:r w:rsidR="00A92DD9" w:rsidDel="00F415F3">
          <w:delInstrText xml:space="preserve"> HYPERLINK "http://go.egi.eu/egi-engage-results" </w:delInstrText>
        </w:r>
        <w:r w:rsidR="00A92DD9" w:rsidRPr="00F415F3" w:rsidDel="00F415F3">
          <w:fldChar w:fldCharType="separate"/>
        </w:r>
        <w:r w:rsidRPr="00F415F3" w:rsidDel="00F415F3">
          <w:rPr>
            <w:rStyle w:val="Collegamentoipertestuale"/>
            <w:i/>
          </w:rPr>
          <w:delText>http://go.egi.eu/egi-engage-results</w:delText>
        </w:r>
        <w:r w:rsidR="00A92DD9" w:rsidRPr="00F415F3" w:rsidDel="00F415F3">
          <w:rPr>
            <w:rStyle w:val="Collegamentoipertestuale"/>
            <w:i/>
          </w:rPr>
          <w:fldChar w:fldCharType="end"/>
        </w:r>
        <w:r w:rsidRPr="00612B90" w:rsidDel="00F415F3">
          <w:delText xml:space="preserve">) and to develop an overall PEDR for the whole project. </w:delText>
        </w:r>
        <w:r w:rsidRPr="00612B90" w:rsidDel="00F415F3">
          <w:rPr>
            <w:b/>
          </w:rPr>
          <w:delText>You can create as many tables as the number of results being described.</w:delText>
        </w:r>
        <w:bookmarkStart w:id="3000" w:name="_Toc474516946"/>
        <w:bookmarkStart w:id="3001" w:name="_Toc474770501"/>
        <w:bookmarkStart w:id="3002" w:name="_Toc474772194"/>
        <w:bookmarkStart w:id="3003" w:name="_Toc474772297"/>
        <w:bookmarkEnd w:id="3000"/>
        <w:bookmarkEnd w:id="3001"/>
        <w:bookmarkEnd w:id="3002"/>
        <w:bookmarkEnd w:id="3003"/>
      </w:del>
    </w:p>
    <w:p w14:paraId="643AB7FC" w14:textId="77777777" w:rsidR="005D0A1D" w:rsidRDefault="005D0A1D">
      <w:pPr>
        <w:pStyle w:val="Titolo2"/>
        <w:pPrChange w:id="3004" w:author="dscardaci" w:date="2017-02-10T19:00:00Z">
          <w:pPr/>
        </w:pPrChange>
      </w:pPr>
      <w:bookmarkStart w:id="3005" w:name="_Toc474772298"/>
      <w:bookmarkEnd w:id="3005"/>
    </w:p>
    <w:tbl>
      <w:tblPr>
        <w:tblStyle w:val="Grigliachiara-Colore1"/>
        <w:tblW w:w="9242" w:type="dxa"/>
        <w:tblLayout w:type="fixed"/>
        <w:tblLook w:val="0680" w:firstRow="0" w:lastRow="0" w:firstColumn="1" w:lastColumn="0" w:noHBand="1" w:noVBand="1"/>
      </w:tblPr>
      <w:tblGrid>
        <w:gridCol w:w="1668"/>
        <w:gridCol w:w="7574"/>
      </w:tblGrid>
      <w:tr w:rsidR="005D0A1D" w14:paraId="44DF8997"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BB11C82" w14:textId="77777777" w:rsidR="005D0A1D" w:rsidRDefault="005D0A1D" w:rsidP="00827BCD">
            <w:pPr>
              <w:jc w:val="left"/>
              <w:rPr>
                <w:b w:val="0"/>
                <w:bCs w:val="0"/>
                <w:i/>
              </w:rPr>
            </w:pPr>
            <w:r>
              <w:rPr>
                <w:i/>
              </w:rPr>
              <w:t>Name of the result</w:t>
            </w:r>
          </w:p>
        </w:tc>
        <w:tc>
          <w:tcPr>
            <w:tcW w:w="7574" w:type="dxa"/>
            <w:shd w:val="clear" w:color="auto" w:fill="auto"/>
          </w:tcPr>
          <w:p w14:paraId="149F7887" w14:textId="77777777" w:rsidR="005D0A1D" w:rsidRPr="003718C7" w:rsidRDefault="003718C7" w:rsidP="00827BCD">
            <w:pPr>
              <w:cnfStyle w:val="000000000000" w:firstRow="0" w:lastRow="0" w:firstColumn="0" w:lastColumn="0" w:oddVBand="0" w:evenVBand="0" w:oddHBand="0" w:evenHBand="0" w:firstRowFirstColumn="0" w:firstRowLastColumn="0" w:lastRowFirstColumn="0" w:lastRowLastColumn="0"/>
            </w:pPr>
            <w:r w:rsidRPr="003718C7">
              <w:t>Accounting Portal</w:t>
            </w:r>
          </w:p>
        </w:tc>
      </w:tr>
      <w:tr w:rsidR="005D0A1D" w14:paraId="0F2751D2" w14:textId="77777777" w:rsidTr="0082423D">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4EAE48AF" w14:textId="77777777" w:rsidR="005D0A1D" w:rsidRDefault="005D0A1D" w:rsidP="00827BCD">
            <w:pPr>
              <w:rPr>
                <w:i/>
              </w:rPr>
            </w:pPr>
            <w:r>
              <w:rPr>
                <w:i/>
              </w:rPr>
              <w:t xml:space="preserve">DEFINITION </w:t>
            </w:r>
          </w:p>
        </w:tc>
      </w:tr>
      <w:tr w:rsidR="005D0A1D" w14:paraId="12DBE14D"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27A9C82" w14:textId="77777777" w:rsidR="005D0A1D" w:rsidRDefault="005D0A1D" w:rsidP="00827BCD">
            <w:pPr>
              <w:jc w:val="left"/>
              <w:rPr>
                <w:i/>
              </w:rPr>
            </w:pPr>
            <w:r>
              <w:rPr>
                <w:i/>
              </w:rPr>
              <w:t>Category of result</w:t>
            </w:r>
          </w:p>
        </w:tc>
        <w:tc>
          <w:tcPr>
            <w:tcW w:w="7574" w:type="dxa"/>
          </w:tcPr>
          <w:p w14:paraId="64D32268" w14:textId="77777777" w:rsidR="005D0A1D" w:rsidRPr="003718C7" w:rsidRDefault="005D0A1D" w:rsidP="003718C7">
            <w:pPr>
              <w:jc w:val="left"/>
              <w:cnfStyle w:val="000000000000" w:firstRow="0" w:lastRow="0" w:firstColumn="0" w:lastColumn="0" w:oddVBand="0" w:evenVBand="0" w:oddHBand="0" w:evenHBand="0" w:firstRowFirstColumn="0" w:firstRowLastColumn="0" w:lastRowFirstColumn="0" w:lastRowLastColumn="0"/>
            </w:pPr>
            <w:r w:rsidRPr="003718C7">
              <w:t>Software  &amp; service innovation</w:t>
            </w:r>
          </w:p>
        </w:tc>
      </w:tr>
      <w:tr w:rsidR="005D0A1D" w14:paraId="1E3C63C8"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85F0192" w14:textId="77777777" w:rsidR="005D0A1D" w:rsidRDefault="005D0A1D" w:rsidP="00827BCD">
            <w:pPr>
              <w:jc w:val="left"/>
              <w:rPr>
                <w:i/>
              </w:rPr>
            </w:pPr>
            <w:r>
              <w:rPr>
                <w:i/>
              </w:rPr>
              <w:t>Description of the result</w:t>
            </w:r>
          </w:p>
        </w:tc>
        <w:tc>
          <w:tcPr>
            <w:tcW w:w="7574" w:type="dxa"/>
          </w:tcPr>
          <w:p w14:paraId="0FCBF32B" w14:textId="4B92E4FE" w:rsidR="005D0A1D" w:rsidRPr="003718C7" w:rsidRDefault="00F415F3" w:rsidP="00F415F3">
            <w:pPr>
              <w:cnfStyle w:val="000000000000" w:firstRow="0" w:lastRow="0" w:firstColumn="0" w:lastColumn="0" w:oddVBand="0" w:evenVBand="0" w:oddHBand="0" w:evenHBand="0" w:firstRowFirstColumn="0" w:firstRowLastColumn="0" w:lastRowFirstColumn="0" w:lastRowLastColumn="0"/>
            </w:pPr>
            <w:ins w:id="3006" w:author="dscardaci" w:date="2017-02-10T18:15:00Z">
              <w:r>
                <w:t xml:space="preserve">Completed refactored portal with a modern and more </w:t>
              </w:r>
            </w:ins>
            <w:ins w:id="3007" w:author="dscardaci" w:date="2017-02-10T18:16:00Z">
              <w:r>
                <w:t>attractive</w:t>
              </w:r>
            </w:ins>
            <w:ins w:id="3008" w:author="dscardaci" w:date="2017-02-10T18:15:00Z">
              <w:r>
                <w:t xml:space="preserve"> </w:t>
              </w:r>
            </w:ins>
            <w:del w:id="3009" w:author="dscardaci" w:date="2017-02-10T18:15:00Z">
              <w:r w:rsidR="003718C7" w:rsidRPr="003718C7" w:rsidDel="00F415F3">
                <w:delText>Improved the UI</w:delText>
              </w:r>
            </w:del>
            <w:ins w:id="3010" w:author="dscardaci" w:date="2017-02-10T18:15:00Z">
              <w:r>
                <w:t>look &amp; feel</w:t>
              </w:r>
            </w:ins>
            <w:ins w:id="3011" w:author="dscardaci" w:date="2017-02-10T18:16:00Z">
              <w:r>
                <w:t xml:space="preserve"> and several new features such as </w:t>
              </w:r>
            </w:ins>
            <w:del w:id="3012" w:author="dscardaci" w:date="2017-02-10T18:16:00Z">
              <w:r w:rsidR="003718C7" w:rsidRPr="003718C7" w:rsidDel="00F415F3">
                <w:delText xml:space="preserve">, added </w:delText>
              </w:r>
            </w:del>
            <w:ins w:id="3013" w:author="dscardaci" w:date="2017-02-10T18:16:00Z">
              <w:r>
                <w:t xml:space="preserve">new home page, </w:t>
              </w:r>
            </w:ins>
            <w:r w:rsidR="003718C7" w:rsidRPr="003718C7">
              <w:t xml:space="preserve">a WLCG specific subportal, </w:t>
            </w:r>
            <w:del w:id="3014" w:author="dscardaci" w:date="2017-02-10T18:16:00Z">
              <w:r w:rsidR="003718C7" w:rsidRPr="003718C7" w:rsidDel="00F415F3">
                <w:delText xml:space="preserve">improved landing page, added contextual help, added </w:delText>
              </w:r>
            </w:del>
            <w:r w:rsidR="003718C7" w:rsidRPr="003718C7">
              <w:t xml:space="preserve">new EGI reports, </w:t>
            </w:r>
            <w:del w:id="3015" w:author="dscardaci" w:date="2017-02-10T18:17:00Z">
              <w:r w:rsidR="003718C7" w:rsidRPr="003718C7" w:rsidDel="00F415F3">
                <w:delText xml:space="preserve">added 3 and 6 months and yearly time intervals, </w:delText>
              </w:r>
            </w:del>
            <w:r w:rsidR="003718C7" w:rsidRPr="003718C7">
              <w:t xml:space="preserve">improved </w:t>
            </w:r>
            <w:ins w:id="3016" w:author="dscardaci" w:date="2017-02-10T18:17:00Z">
              <w:r>
                <w:t xml:space="preserve">scientific </w:t>
              </w:r>
            </w:ins>
            <w:r w:rsidR="003718C7" w:rsidRPr="003718C7">
              <w:t xml:space="preserve">discipline </w:t>
            </w:r>
            <w:del w:id="3017" w:author="dscardaci" w:date="2017-02-10T18:17:00Z">
              <w:r w:rsidR="003718C7" w:rsidRPr="003718C7" w:rsidDel="00F415F3">
                <w:delText>view</w:delText>
              </w:r>
            </w:del>
            <w:ins w:id="3018" w:author="dscardaci" w:date="2017-02-10T18:17:00Z">
              <w:r>
                <w:t>support</w:t>
              </w:r>
            </w:ins>
            <w:r w:rsidR="003718C7" w:rsidRPr="003718C7">
              <w:t xml:space="preserve">, reorganized menus, </w:t>
            </w:r>
            <w:ins w:id="3019" w:author="dscardaci" w:date="2017-02-10T18:17:00Z">
              <w:r>
                <w:t xml:space="preserve">contextualised help inline, </w:t>
              </w:r>
            </w:ins>
            <w:del w:id="3020" w:author="dscardaci" w:date="2017-02-10T18:17:00Z">
              <w:r w:rsidR="003718C7" w:rsidRPr="003718C7" w:rsidDel="00F415F3">
                <w:delText xml:space="preserve">restricted country view, </w:delText>
              </w:r>
            </w:del>
            <w:r w:rsidR="003718C7" w:rsidRPr="003718C7">
              <w:t>improved CSV support, reimplemented VO metrics.</w:t>
            </w:r>
            <w:del w:id="3021" w:author="dscardaci" w:date="2017-02-10T18:18:00Z">
              <w:r w:rsidR="003718C7" w:rsidRPr="003718C7" w:rsidDel="00F415F3">
                <w:delText xml:space="preserve"> Added EGI branding.</w:delText>
              </w:r>
            </w:del>
            <w:r w:rsidR="005D0A1D" w:rsidRPr="003718C7">
              <w:t xml:space="preserve"> </w:t>
            </w:r>
          </w:p>
        </w:tc>
      </w:tr>
      <w:tr w:rsidR="005D0A1D" w14:paraId="0232F7A5" w14:textId="77777777" w:rsidTr="0082423D">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0DCCBB1D" w14:textId="77777777" w:rsidR="005D0A1D" w:rsidRDefault="005D0A1D" w:rsidP="00827BCD">
            <w:pPr>
              <w:rPr>
                <w:i/>
              </w:rPr>
            </w:pPr>
            <w:r>
              <w:rPr>
                <w:i/>
              </w:rPr>
              <w:lastRenderedPageBreak/>
              <w:t>EXPLOITATION</w:t>
            </w:r>
          </w:p>
        </w:tc>
      </w:tr>
      <w:tr w:rsidR="0082423D" w14:paraId="2855789D"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8531994" w14:textId="77777777" w:rsidR="0082423D" w:rsidRDefault="0082423D" w:rsidP="0082423D">
            <w:pPr>
              <w:jc w:val="left"/>
              <w:rPr>
                <w:i/>
              </w:rPr>
            </w:pPr>
            <w:r>
              <w:rPr>
                <w:i/>
              </w:rPr>
              <w:t>Target group(s)</w:t>
            </w:r>
          </w:p>
        </w:tc>
        <w:tc>
          <w:tcPr>
            <w:tcW w:w="7574" w:type="dxa"/>
          </w:tcPr>
          <w:p w14:paraId="27093C27" w14:textId="6B5D9150" w:rsidR="0082423D" w:rsidRPr="0082423D" w:rsidRDefault="0082423D" w:rsidP="00544864">
            <w:pPr>
              <w:spacing w:after="0" w:line="100" w:lineRule="atLeast"/>
              <w:jc w:val="left"/>
              <w:cnfStyle w:val="000000000000" w:firstRow="0" w:lastRow="0" w:firstColumn="0" w:lastColumn="0" w:oddVBand="0" w:evenVBand="0" w:oddHBand="0" w:evenHBand="0" w:firstRowFirstColumn="0" w:firstRowLastColumn="0" w:lastRowFirstColumn="0" w:lastRowLastColumn="0"/>
            </w:pPr>
            <w:r w:rsidRPr="0082423D">
              <w:rPr>
                <w:rFonts w:cs="Calibri"/>
                <w:color w:val="000000"/>
                <w:spacing w:val="0"/>
              </w:rPr>
              <w:t xml:space="preserve">Infrastructure users, VO Managers, Operations Centres, </w:t>
            </w:r>
            <w:del w:id="3022" w:author="dscardaci" w:date="2017-02-10T18:18:00Z">
              <w:r w:rsidRPr="0082423D" w:rsidDel="00544864">
                <w:rPr>
                  <w:rFonts w:cs="Calibri"/>
                  <w:color w:val="000000"/>
                  <w:spacing w:val="0"/>
                </w:rPr>
                <w:delText xml:space="preserve">Sites </w:delText>
              </w:r>
            </w:del>
            <w:ins w:id="3023" w:author="dscardaci" w:date="2017-02-10T18:18:00Z">
              <w:r w:rsidR="00544864">
                <w:rPr>
                  <w:rFonts w:cs="Calibri"/>
                  <w:color w:val="000000"/>
                  <w:spacing w:val="0"/>
                </w:rPr>
                <w:t>Resource providers</w:t>
              </w:r>
              <w:r w:rsidR="00544864" w:rsidRPr="0082423D">
                <w:rPr>
                  <w:rFonts w:cs="Calibri"/>
                  <w:color w:val="000000"/>
                  <w:spacing w:val="0"/>
                </w:rPr>
                <w:t xml:space="preserve"> </w:t>
              </w:r>
            </w:ins>
            <w:r w:rsidRPr="0082423D">
              <w:rPr>
                <w:rFonts w:cs="Calibri"/>
                <w:color w:val="000000"/>
                <w:spacing w:val="0"/>
              </w:rPr>
              <w:t>and the general public.</w:t>
            </w:r>
          </w:p>
        </w:tc>
      </w:tr>
      <w:tr w:rsidR="0082423D" w14:paraId="7079B31D"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200EDB5" w14:textId="77777777" w:rsidR="0082423D" w:rsidRDefault="0082423D" w:rsidP="0082423D">
            <w:pPr>
              <w:jc w:val="left"/>
              <w:rPr>
                <w:i/>
              </w:rPr>
            </w:pPr>
            <w:r>
              <w:rPr>
                <w:i/>
              </w:rPr>
              <w:t>Needs</w:t>
            </w:r>
          </w:p>
        </w:tc>
        <w:tc>
          <w:tcPr>
            <w:tcW w:w="7574" w:type="dxa"/>
          </w:tcPr>
          <w:p w14:paraId="28AC2E51" w14:textId="75AE821A"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del w:id="3024" w:author="dscardaci" w:date="2017-02-10T18:18:00Z">
              <w:r w:rsidRPr="0082423D" w:rsidDel="00544864">
                <w:delText>UI Improvements</w:delText>
              </w:r>
            </w:del>
            <w:ins w:id="3025" w:author="dscardaci" w:date="2017-02-10T18:18:00Z">
              <w:r w:rsidR="00544864">
                <w:t>Modern look &amp; feel</w:t>
              </w:r>
            </w:ins>
            <w:r w:rsidRPr="0082423D">
              <w:t>, new ways to access data, new reports.</w:t>
            </w:r>
          </w:p>
        </w:tc>
      </w:tr>
      <w:tr w:rsidR="0082423D" w14:paraId="070E3B87"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7D949A3" w14:textId="77777777" w:rsidR="0082423D" w:rsidRDefault="0082423D" w:rsidP="0082423D">
            <w:pPr>
              <w:jc w:val="left"/>
              <w:rPr>
                <w:i/>
              </w:rPr>
            </w:pPr>
            <w:r>
              <w:rPr>
                <w:i/>
              </w:rPr>
              <w:t>How the target groups will use the result?</w:t>
            </w:r>
          </w:p>
        </w:tc>
        <w:tc>
          <w:tcPr>
            <w:tcW w:w="7574" w:type="dxa"/>
          </w:tcPr>
          <w:p w14:paraId="35EAAD7C" w14:textId="77777777"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r w:rsidRPr="0082423D">
              <w:t>Reporting activities, problem solving, MoU estimation.</w:t>
            </w:r>
          </w:p>
        </w:tc>
      </w:tr>
      <w:tr w:rsidR="0082423D" w14:paraId="65874993"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80E567A" w14:textId="77777777" w:rsidR="0082423D" w:rsidRDefault="0082423D" w:rsidP="0082423D">
            <w:pPr>
              <w:jc w:val="left"/>
              <w:rPr>
                <w:i/>
              </w:rPr>
            </w:pPr>
            <w:r>
              <w:rPr>
                <w:i/>
              </w:rPr>
              <w:t>Benefits</w:t>
            </w:r>
          </w:p>
        </w:tc>
        <w:tc>
          <w:tcPr>
            <w:tcW w:w="7574" w:type="dxa"/>
          </w:tcPr>
          <w:p w14:paraId="69185525" w14:textId="77777777"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r w:rsidRPr="0082423D">
              <w:t>Better reports, better problem solving, better MoU estimation.</w:t>
            </w:r>
          </w:p>
        </w:tc>
      </w:tr>
      <w:tr w:rsidR="0082423D" w14:paraId="5F2FA3ED"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21E8424" w14:textId="77777777" w:rsidR="0082423D" w:rsidRDefault="0082423D" w:rsidP="0082423D">
            <w:pPr>
              <w:jc w:val="left"/>
              <w:rPr>
                <w:i/>
              </w:rPr>
            </w:pPr>
            <w:r>
              <w:rPr>
                <w:i/>
              </w:rPr>
              <w:t>How will you protect the results?</w:t>
            </w:r>
          </w:p>
        </w:tc>
        <w:tc>
          <w:tcPr>
            <w:tcW w:w="7574" w:type="dxa"/>
          </w:tcPr>
          <w:p w14:paraId="37C01698" w14:textId="77777777"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r w:rsidRPr="0082423D">
              <w:t xml:space="preserve">Attribution via open source license </w:t>
            </w:r>
          </w:p>
        </w:tc>
      </w:tr>
      <w:tr w:rsidR="0082423D" w14:paraId="0A1C6C14"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1B0ABB7" w14:textId="77777777" w:rsidR="0082423D" w:rsidRDefault="0082423D" w:rsidP="0082423D">
            <w:pPr>
              <w:jc w:val="left"/>
              <w:rPr>
                <w:i/>
              </w:rPr>
            </w:pPr>
            <w:r>
              <w:rPr>
                <w:i/>
              </w:rPr>
              <w:t>Actions for exploitation</w:t>
            </w:r>
          </w:p>
        </w:tc>
        <w:tc>
          <w:tcPr>
            <w:tcW w:w="7574" w:type="dxa"/>
          </w:tcPr>
          <w:p w14:paraId="31B8658C" w14:textId="77777777"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r w:rsidRPr="0082423D">
              <w:t>The result is a public web page, immediately exploitable.</w:t>
            </w:r>
          </w:p>
        </w:tc>
      </w:tr>
      <w:tr w:rsidR="0082423D" w14:paraId="7FC58AD2"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F6AE1ED" w14:textId="77777777" w:rsidR="0082423D" w:rsidRDefault="0082423D" w:rsidP="0082423D">
            <w:pPr>
              <w:jc w:val="left"/>
              <w:rPr>
                <w:i/>
              </w:rPr>
            </w:pPr>
            <w:r>
              <w:rPr>
                <w:i/>
              </w:rPr>
              <w:t>URL to project result</w:t>
            </w:r>
          </w:p>
        </w:tc>
        <w:tc>
          <w:tcPr>
            <w:tcW w:w="7574" w:type="dxa"/>
          </w:tcPr>
          <w:p w14:paraId="426A36CF" w14:textId="77777777"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r w:rsidRPr="0082423D">
              <w:t>accounting-next.egi.eu</w:t>
            </w:r>
          </w:p>
        </w:tc>
      </w:tr>
      <w:tr w:rsidR="0082423D" w14:paraId="04D5E1DA"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86BA282" w14:textId="77777777" w:rsidR="0082423D" w:rsidRDefault="0082423D" w:rsidP="0082423D">
            <w:pPr>
              <w:jc w:val="left"/>
              <w:rPr>
                <w:i/>
              </w:rPr>
            </w:pPr>
            <w:r>
              <w:rPr>
                <w:i/>
              </w:rPr>
              <w:t>Success criteria</w:t>
            </w:r>
          </w:p>
        </w:tc>
        <w:tc>
          <w:tcPr>
            <w:tcW w:w="7574" w:type="dxa"/>
          </w:tcPr>
          <w:p w14:paraId="344637C2" w14:textId="77777777"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r w:rsidRPr="0082423D">
              <w:t>Continued use.</w:t>
            </w:r>
          </w:p>
        </w:tc>
      </w:tr>
      <w:tr w:rsidR="005D0A1D" w14:paraId="45E8C674" w14:textId="77777777" w:rsidTr="0082423D">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1C46098A" w14:textId="77777777" w:rsidR="005D0A1D" w:rsidRPr="00435A74" w:rsidRDefault="005D0A1D" w:rsidP="00827BCD">
            <w:pPr>
              <w:jc w:val="left"/>
              <w:rPr>
                <w:i/>
              </w:rPr>
            </w:pPr>
            <w:r>
              <w:rPr>
                <w:i/>
              </w:rPr>
              <w:t>DISSEMINATION</w:t>
            </w:r>
          </w:p>
        </w:tc>
      </w:tr>
      <w:tr w:rsidR="0082423D" w14:paraId="122782D3"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E122962" w14:textId="77777777" w:rsidR="0082423D" w:rsidRDefault="0082423D" w:rsidP="0082423D">
            <w:pPr>
              <w:jc w:val="left"/>
              <w:rPr>
                <w:i/>
              </w:rPr>
            </w:pPr>
            <w:r>
              <w:rPr>
                <w:i/>
              </w:rPr>
              <w:t>Key messages</w:t>
            </w:r>
          </w:p>
        </w:tc>
        <w:tc>
          <w:tcPr>
            <w:tcW w:w="7574" w:type="dxa"/>
            <w:tcBorders>
              <w:top w:val="single" w:sz="4" w:space="0" w:color="4F81BD" w:themeColor="accent1"/>
            </w:tcBorders>
          </w:tcPr>
          <w:p w14:paraId="69CA54E3" w14:textId="11C5D0F8"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del w:id="3026" w:author="dscardaci" w:date="2017-02-10T18:19:00Z">
              <w:r w:rsidRPr="0082423D" w:rsidDel="00544864">
                <w:delText>The UI is improved and new features are available.</w:delText>
              </w:r>
            </w:del>
            <w:ins w:id="3027" w:author="dscardaci" w:date="2017-02-10T18:19:00Z">
              <w:r w:rsidR="00544864">
                <w:t>A modern accounting portal with several new features is now available.</w:t>
              </w:r>
            </w:ins>
          </w:p>
        </w:tc>
      </w:tr>
      <w:tr w:rsidR="00850F94" w14:paraId="3B690F20"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0D2A3E2" w14:textId="77777777" w:rsidR="00850F94" w:rsidRDefault="00850F94" w:rsidP="00850F94">
            <w:pPr>
              <w:jc w:val="left"/>
              <w:rPr>
                <w:i/>
              </w:rPr>
            </w:pPr>
            <w:r>
              <w:rPr>
                <w:i/>
              </w:rPr>
              <w:t>Channels</w:t>
            </w:r>
          </w:p>
        </w:tc>
        <w:tc>
          <w:tcPr>
            <w:tcW w:w="7574" w:type="dxa"/>
            <w:tcBorders>
              <w:top w:val="single" w:sz="4" w:space="0" w:color="4F81BD" w:themeColor="accent1"/>
            </w:tcBorders>
          </w:tcPr>
          <w:p w14:paraId="304A9329" w14:textId="77777777" w:rsidR="00850F94" w:rsidRDefault="00850F94" w:rsidP="00850F94">
            <w:pPr>
              <w:pStyle w:val="Paragrafoelenco"/>
              <w:numPr>
                <w:ilvl w:val="0"/>
                <w:numId w:val="5"/>
              </w:numPr>
              <w:cnfStyle w:val="000000000000" w:firstRow="0" w:lastRow="0" w:firstColumn="0" w:lastColumn="0" w:oddVBand="0" w:evenVBand="0" w:oddHBand="0" w:evenHBand="0" w:firstRowFirstColumn="0" w:firstRowLastColumn="0" w:lastRowFirstColumn="0" w:lastRowLastColumn="0"/>
              <w:rPr>
                <w:ins w:id="3028" w:author="dscardaci" w:date="2017-02-10T18:22:00Z"/>
              </w:rPr>
            </w:pPr>
            <w:ins w:id="3029" w:author="dscardaci" w:date="2017-02-10T18:22:00Z">
              <w:r w:rsidRPr="000A3B57">
                <w:t>Dissemination through the EGI conferences</w:t>
              </w:r>
            </w:ins>
          </w:p>
          <w:p w14:paraId="7BE5D6A9" w14:textId="37FC54E0" w:rsidR="00850F94" w:rsidRPr="0082423D" w:rsidRDefault="00850F94">
            <w:pPr>
              <w:pStyle w:val="Paragrafoelenco"/>
              <w:numPr>
                <w:ilvl w:val="0"/>
                <w:numId w:val="5"/>
              </w:numPr>
              <w:spacing w:after="0" w:line="100" w:lineRule="atLeast"/>
              <w:cnfStyle w:val="000000000000" w:firstRow="0" w:lastRow="0" w:firstColumn="0" w:lastColumn="0" w:oddVBand="0" w:evenVBand="0" w:oddHBand="0" w:evenHBand="0" w:firstRowFirstColumn="0" w:firstRowLastColumn="0" w:lastRowFirstColumn="0" w:lastRowLastColumn="0"/>
              <w:pPrChange w:id="3030" w:author="dscardaci" w:date="2017-02-10T18:22:00Z">
                <w:pPr>
                  <w:spacing w:after="0" w:line="100" w:lineRule="atLeast"/>
                  <w:cnfStyle w:val="000000000000" w:firstRow="0" w:lastRow="0" w:firstColumn="0" w:lastColumn="0" w:oddVBand="0" w:evenVBand="0" w:oddHBand="0" w:evenHBand="0" w:firstRowFirstColumn="0" w:firstRowLastColumn="0" w:lastRowFirstColumn="0" w:lastRowLastColumn="0"/>
                </w:pPr>
              </w:pPrChange>
            </w:pPr>
            <w:ins w:id="3031" w:author="dscardaci" w:date="2017-02-10T18:22:00Z">
              <w:r w:rsidRPr="000A3B57">
                <w:t>Article featured in the EGI newsletter</w:t>
              </w:r>
            </w:ins>
            <w:del w:id="3032" w:author="dscardaci" w:date="2017-02-10T18:22:00Z">
              <w:r w:rsidRPr="0082423D" w:rsidDel="006C46C5">
                <w:delText>EGI PROC 23, mailing lists.</w:delText>
              </w:r>
            </w:del>
          </w:p>
        </w:tc>
      </w:tr>
      <w:tr w:rsidR="00850F94" w14:paraId="31CB98AE"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87610AC" w14:textId="77777777" w:rsidR="00850F94" w:rsidRDefault="00850F94" w:rsidP="00850F94">
            <w:pPr>
              <w:jc w:val="left"/>
              <w:rPr>
                <w:i/>
              </w:rPr>
            </w:pPr>
            <w:r>
              <w:rPr>
                <w:i/>
              </w:rPr>
              <w:t>Actions for dissemination</w:t>
            </w:r>
          </w:p>
        </w:tc>
        <w:tc>
          <w:tcPr>
            <w:tcW w:w="7574" w:type="dxa"/>
          </w:tcPr>
          <w:p w14:paraId="746A6C59" w14:textId="497D2815" w:rsidR="00850F94" w:rsidRPr="0082423D" w:rsidRDefault="00850F94" w:rsidP="00850F94">
            <w:pPr>
              <w:spacing w:after="0" w:line="100" w:lineRule="atLeast"/>
              <w:cnfStyle w:val="000000000000" w:firstRow="0" w:lastRow="0" w:firstColumn="0" w:lastColumn="0" w:oddVBand="0" w:evenVBand="0" w:oddHBand="0" w:evenHBand="0" w:firstRowFirstColumn="0" w:firstRowLastColumn="0" w:lastRowFirstColumn="0" w:lastRowLastColumn="0"/>
            </w:pPr>
            <w:ins w:id="3033" w:author="dscardaci" w:date="2017-02-10T18:22:00Z">
              <w:r w:rsidRPr="00EB55E3">
                <w:t>EGI conferences, publications, participation to workshops organised by potential users</w:t>
              </w:r>
            </w:ins>
            <w:del w:id="3034" w:author="dscardaci" w:date="2017-02-10T18:22:00Z">
              <w:r w:rsidRPr="0082423D" w:rsidDel="006C46C5">
                <w:delText>Send mails to mailing lists.</w:delText>
              </w:r>
            </w:del>
          </w:p>
        </w:tc>
      </w:tr>
      <w:tr w:rsidR="0082423D" w14:paraId="09453ACC"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AAD18E9" w14:textId="77777777" w:rsidR="0082423D" w:rsidRDefault="0082423D" w:rsidP="0082423D">
            <w:pPr>
              <w:jc w:val="left"/>
              <w:rPr>
                <w:i/>
              </w:rPr>
            </w:pPr>
            <w:r>
              <w:rPr>
                <w:i/>
              </w:rPr>
              <w:t>Cost</w:t>
            </w:r>
          </w:p>
        </w:tc>
        <w:tc>
          <w:tcPr>
            <w:tcW w:w="7574" w:type="dxa"/>
          </w:tcPr>
          <w:p w14:paraId="0DA18A59" w14:textId="1A076475"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del w:id="3035" w:author="dscardaci" w:date="2017-02-10T19:22:00Z">
              <w:r w:rsidRPr="0082423D" w:rsidDel="004938A8">
                <w:delText>Negligible.</w:delText>
              </w:r>
            </w:del>
          </w:p>
        </w:tc>
      </w:tr>
      <w:tr w:rsidR="0082423D" w14:paraId="71FC7732"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FED5C02" w14:textId="77777777" w:rsidR="0082423D" w:rsidRDefault="0082423D" w:rsidP="0082423D">
            <w:pPr>
              <w:jc w:val="left"/>
              <w:rPr>
                <w:i/>
              </w:rPr>
            </w:pPr>
            <w:r>
              <w:rPr>
                <w:i/>
              </w:rPr>
              <w:t>Evaluation</w:t>
            </w:r>
          </w:p>
        </w:tc>
        <w:tc>
          <w:tcPr>
            <w:tcW w:w="7574" w:type="dxa"/>
          </w:tcPr>
          <w:p w14:paraId="0FEF7F89" w14:textId="280A7638"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del w:id="3036" w:author="dscardaci" w:date="2017-02-10T18:19:00Z">
              <w:r w:rsidRPr="0082423D" w:rsidDel="00544864">
                <w:delText>Increased petitions to the web server.</w:delText>
              </w:r>
            </w:del>
            <w:ins w:id="3037" w:author="dscardaci" w:date="2017-02-10T18:19:00Z">
              <w:r w:rsidR="00544864">
                <w:t>Number of accesses.</w:t>
              </w:r>
            </w:ins>
          </w:p>
        </w:tc>
      </w:tr>
    </w:tbl>
    <w:p w14:paraId="7D759D7D" w14:textId="77777777" w:rsidR="005D0A1D" w:rsidRPr="007E5F2E" w:rsidRDefault="005D0A1D" w:rsidP="005D0A1D">
      <w:pPr>
        <w:rPr>
          <w:i/>
        </w:rPr>
      </w:pPr>
    </w:p>
    <w:p w14:paraId="2427CD02" w14:textId="77777777" w:rsidR="005D0A1D" w:rsidRDefault="005D0A1D" w:rsidP="00322F2F">
      <w:pPr>
        <w:pStyle w:val="Titolo2"/>
      </w:pPr>
      <w:bookmarkStart w:id="3038" w:name="_Toc474772299"/>
      <w:r>
        <w:t>Future plans</w:t>
      </w:r>
      <w:bookmarkEnd w:id="3038"/>
      <w:r>
        <w:t xml:space="preserve"> </w:t>
      </w:r>
    </w:p>
    <w:p w14:paraId="58A0CBD5" w14:textId="6DF216A7" w:rsidR="00D460B4" w:rsidRDefault="00D460B4" w:rsidP="00D460B4">
      <w:pPr>
        <w:pStyle w:val="Corpotesto"/>
        <w:rPr>
          <w:ins w:id="3039" w:author="dscardaci" w:date="2017-02-13T16:57:00Z"/>
        </w:rPr>
      </w:pPr>
      <w:ins w:id="3040" w:author="dscardaci" w:date="2017-02-13T16:57:00Z">
        <w:r>
          <w:t>Two new releases are planned</w:t>
        </w:r>
      </w:ins>
      <w:ins w:id="3041" w:author="dscardaci" w:date="2017-02-13T16:58:00Z">
        <w:r w:rsidR="001849D4">
          <w:t xml:space="preserve"> by the end of the project</w:t>
        </w:r>
      </w:ins>
      <w:ins w:id="3042" w:author="dscardaci" w:date="2017-02-13T16:57:00Z">
        <w:r>
          <w:t xml:space="preserve">, </w:t>
        </w:r>
        <w:r w:rsidR="001849D4">
          <w:t>one in May and other in August.</w:t>
        </w:r>
      </w:ins>
    </w:p>
    <w:p w14:paraId="2BB88784" w14:textId="1C0801DF" w:rsidR="00D460B4" w:rsidRDefault="001849D4" w:rsidP="00D460B4">
      <w:pPr>
        <w:pStyle w:val="Corpotesto"/>
        <w:rPr>
          <w:ins w:id="3043" w:author="dscardaci" w:date="2017-02-13T16:57:00Z"/>
        </w:rPr>
      </w:pPr>
      <w:ins w:id="3044" w:author="dscardaci" w:date="2017-02-13T16:58:00Z">
        <w:r>
          <w:t>The May release will include</w:t>
        </w:r>
      </w:ins>
      <w:ins w:id="3045" w:author="dscardaci" w:date="2017-02-13T16:57:00Z">
        <w:r w:rsidR="00D460B4">
          <w:t>:</w:t>
        </w:r>
      </w:ins>
    </w:p>
    <w:p w14:paraId="100ABA62" w14:textId="77777777" w:rsidR="001849D4" w:rsidRDefault="001849D4">
      <w:pPr>
        <w:pStyle w:val="Corpotesto"/>
        <w:numPr>
          <w:ilvl w:val="0"/>
          <w:numId w:val="52"/>
        </w:numPr>
        <w:rPr>
          <w:ins w:id="3046" w:author="dscardaci" w:date="2017-02-13T16:58:00Z"/>
        </w:rPr>
        <w:pPrChange w:id="3047" w:author="dscardaci" w:date="2017-02-13T16:58:00Z">
          <w:pPr>
            <w:pStyle w:val="Corpotesto"/>
          </w:pPr>
        </w:pPrChange>
      </w:pPr>
      <w:ins w:id="3048" w:author="dscardaci" w:date="2017-02-13T16:58:00Z">
        <w:r>
          <w:t xml:space="preserve">A </w:t>
        </w:r>
      </w:ins>
      <w:ins w:id="3049" w:author="dscardaci" w:date="2017-02-13T16:57:00Z">
        <w:r w:rsidR="00D460B4">
          <w:t>complete API to get accounting data directly from the</w:t>
        </w:r>
      </w:ins>
      <w:ins w:id="3050" w:author="dscardaci" w:date="2017-02-13T16:58:00Z">
        <w:r>
          <w:t xml:space="preserve"> </w:t>
        </w:r>
      </w:ins>
      <w:ins w:id="3051" w:author="dscardaci" w:date="2017-02-13T16:57:00Z">
        <w:r w:rsidR="00D460B4">
          <w:t>accounting portal</w:t>
        </w:r>
      </w:ins>
      <w:ins w:id="3052" w:author="dscardaci" w:date="2017-02-13T16:58:00Z">
        <w:r>
          <w:t>;</w:t>
        </w:r>
      </w:ins>
    </w:p>
    <w:p w14:paraId="5003643F" w14:textId="77777777" w:rsidR="001849D4" w:rsidRDefault="001849D4">
      <w:pPr>
        <w:pStyle w:val="Corpotesto"/>
        <w:numPr>
          <w:ilvl w:val="0"/>
          <w:numId w:val="52"/>
        </w:numPr>
        <w:rPr>
          <w:ins w:id="3053" w:author="dscardaci" w:date="2017-02-13T16:59:00Z"/>
        </w:rPr>
        <w:pPrChange w:id="3054" w:author="dscardaci" w:date="2017-02-13T16:59:00Z">
          <w:pPr>
            <w:pStyle w:val="Corpotesto"/>
          </w:pPr>
        </w:pPrChange>
      </w:pPr>
      <w:ins w:id="3055" w:author="dscardaci" w:date="2017-02-13T16:59:00Z">
        <w:r>
          <w:t>M</w:t>
        </w:r>
      </w:ins>
      <w:ins w:id="3056" w:author="dscardaci" w:date="2017-02-13T16:57:00Z">
        <w:r w:rsidR="00D460B4">
          <w:t>aps</w:t>
        </w:r>
      </w:ins>
      <w:ins w:id="3057" w:author="dscardaci" w:date="2017-02-13T16:59:00Z">
        <w:r>
          <w:t xml:space="preserve"> showing the </w:t>
        </w:r>
      </w:ins>
      <w:ins w:id="3058" w:author="dscardaci" w:date="2017-02-13T16:57:00Z">
        <w:r w:rsidR="00D460B4">
          <w:t xml:space="preserve">graphical distribution of the </w:t>
        </w:r>
      </w:ins>
      <w:ins w:id="3059" w:author="dscardaci" w:date="2017-02-13T16:59:00Z">
        <w:r>
          <w:t>accounting data;</w:t>
        </w:r>
      </w:ins>
    </w:p>
    <w:p w14:paraId="15CFCCA8" w14:textId="6C02AD16" w:rsidR="00D460B4" w:rsidRDefault="001849D4">
      <w:pPr>
        <w:pStyle w:val="Corpotesto"/>
        <w:numPr>
          <w:ilvl w:val="0"/>
          <w:numId w:val="52"/>
        </w:numPr>
        <w:rPr>
          <w:ins w:id="3060" w:author="dscardaci" w:date="2017-02-13T16:59:00Z"/>
        </w:rPr>
        <w:pPrChange w:id="3061" w:author="dscardaci" w:date="2017-02-13T16:59:00Z">
          <w:pPr>
            <w:pStyle w:val="Corpotesto"/>
          </w:pPr>
        </w:pPrChange>
      </w:pPr>
      <w:ins w:id="3062" w:author="dscardaci" w:date="2017-02-13T16:59:00Z">
        <w:r>
          <w:t>Additional options to aggregate data;</w:t>
        </w:r>
      </w:ins>
    </w:p>
    <w:p w14:paraId="52218BF2" w14:textId="32914993" w:rsidR="001849D4" w:rsidRDefault="001849D4">
      <w:pPr>
        <w:pStyle w:val="Corpotesto"/>
        <w:numPr>
          <w:ilvl w:val="0"/>
          <w:numId w:val="52"/>
        </w:numPr>
        <w:rPr>
          <w:ins w:id="3063" w:author="dscardaci" w:date="2017-02-13T17:02:00Z"/>
        </w:rPr>
        <w:pPrChange w:id="3064" w:author="dscardaci" w:date="2017-02-13T16:59:00Z">
          <w:pPr>
            <w:pStyle w:val="Corpotesto"/>
          </w:pPr>
        </w:pPrChange>
      </w:pPr>
      <w:ins w:id="3065" w:author="dscardaci" w:date="2017-02-13T16:59:00Z">
        <w:r>
          <w:t>Support of the new cloud usage record;</w:t>
        </w:r>
      </w:ins>
    </w:p>
    <w:p w14:paraId="067654B0" w14:textId="77777777" w:rsidR="00A62FB0" w:rsidRDefault="001849D4" w:rsidP="00294F76">
      <w:pPr>
        <w:pStyle w:val="Corpotesto"/>
        <w:numPr>
          <w:ilvl w:val="0"/>
          <w:numId w:val="52"/>
        </w:numPr>
        <w:rPr>
          <w:ins w:id="3066" w:author="dscardaci" w:date="2017-02-13T17:07:00Z"/>
        </w:rPr>
      </w:pPr>
      <w:ins w:id="3067" w:author="dscardaci" w:date="2017-02-13T17:02:00Z">
        <w:r>
          <w:t xml:space="preserve">Report </w:t>
        </w:r>
      </w:ins>
      <w:ins w:id="3068" w:author="dscardaci" w:date="2017-02-13T17:07:00Z">
        <w:r w:rsidR="00A62FB0">
          <w:t>to generate summaries about VOs that belong to the same discipline category;</w:t>
        </w:r>
      </w:ins>
    </w:p>
    <w:p w14:paraId="6FC29272" w14:textId="29F0B7D9" w:rsidR="001849D4" w:rsidRDefault="00A62FB0" w:rsidP="00294F76">
      <w:pPr>
        <w:pStyle w:val="Corpotesto"/>
        <w:numPr>
          <w:ilvl w:val="0"/>
          <w:numId w:val="52"/>
        </w:numPr>
        <w:rPr>
          <w:ins w:id="3069" w:author="dscardaci" w:date="2017-02-13T17:02:00Z"/>
        </w:rPr>
      </w:pPr>
      <w:ins w:id="3070" w:author="dscardaci" w:date="2017-02-13T17:07:00Z">
        <w:r>
          <w:lastRenderedPageBreak/>
          <w:t xml:space="preserve">Revised </w:t>
        </w:r>
      </w:ins>
      <w:ins w:id="3071" w:author="dscardaci" w:date="2017-02-13T17:02:00Z">
        <w:r>
          <w:t>r</w:t>
        </w:r>
        <w:r w:rsidR="001849D4">
          <w:t>estricted views in the new accounting portal</w:t>
        </w:r>
      </w:ins>
    </w:p>
    <w:p w14:paraId="3DB70D98" w14:textId="7A27C948" w:rsidR="001849D4" w:rsidRDefault="001849D4">
      <w:pPr>
        <w:pStyle w:val="Corpotesto"/>
        <w:numPr>
          <w:ilvl w:val="0"/>
          <w:numId w:val="52"/>
        </w:numPr>
        <w:rPr>
          <w:ins w:id="3072" w:author="dscardaci" w:date="2017-02-13T16:57:00Z"/>
        </w:rPr>
        <w:pPrChange w:id="3073" w:author="dscardaci" w:date="2017-02-13T16:59:00Z">
          <w:pPr>
            <w:pStyle w:val="Corpotesto"/>
          </w:pPr>
        </w:pPrChange>
      </w:pPr>
      <w:ins w:id="3074" w:author="dscardaci" w:date="2017-02-13T17:00:00Z">
        <w:r>
          <w:t>Big fixing.</w:t>
        </w:r>
      </w:ins>
    </w:p>
    <w:p w14:paraId="12C9D614" w14:textId="77777777" w:rsidR="00A62FB0" w:rsidRDefault="00A62FB0" w:rsidP="00D460B4">
      <w:pPr>
        <w:pStyle w:val="Corpotesto"/>
        <w:rPr>
          <w:ins w:id="3075" w:author="dscardaci" w:date="2017-02-13T17:07:00Z"/>
        </w:rPr>
      </w:pPr>
    </w:p>
    <w:p w14:paraId="36E5FA14" w14:textId="395FD98D" w:rsidR="00D460B4" w:rsidRDefault="001849D4" w:rsidP="00D460B4">
      <w:pPr>
        <w:pStyle w:val="Corpotesto"/>
        <w:rPr>
          <w:ins w:id="3076" w:author="dscardaci" w:date="2017-02-13T16:57:00Z"/>
        </w:rPr>
      </w:pPr>
      <w:ins w:id="3077" w:author="dscardaci" w:date="2017-02-13T17:00:00Z">
        <w:r>
          <w:t>The August release will include:</w:t>
        </w:r>
      </w:ins>
    </w:p>
    <w:p w14:paraId="25E79339" w14:textId="77777777" w:rsidR="001849D4" w:rsidRDefault="001849D4">
      <w:pPr>
        <w:pStyle w:val="Corpotesto"/>
        <w:numPr>
          <w:ilvl w:val="0"/>
          <w:numId w:val="53"/>
        </w:numPr>
        <w:rPr>
          <w:ins w:id="3078" w:author="dscardaci" w:date="2017-02-13T17:00:00Z"/>
        </w:rPr>
        <w:pPrChange w:id="3079" w:author="dscardaci" w:date="2017-02-13T17:00:00Z">
          <w:pPr>
            <w:pStyle w:val="Corpotesto"/>
          </w:pPr>
        </w:pPrChange>
      </w:pPr>
      <w:ins w:id="3080" w:author="dscardaci" w:date="2017-02-13T17:00:00Z">
        <w:r>
          <w:t>R</w:t>
        </w:r>
      </w:ins>
      <w:ins w:id="3081" w:author="dscardaci" w:date="2017-02-13T16:57:00Z">
        <w:r w:rsidR="00D460B4">
          <w:t>eports for</w:t>
        </w:r>
      </w:ins>
      <w:ins w:id="3082" w:author="dscardaci" w:date="2017-02-13T17:00:00Z">
        <w:r>
          <w:t xml:space="preserve"> </w:t>
        </w:r>
      </w:ins>
      <w:ins w:id="3083" w:author="dscardaci" w:date="2017-02-13T16:57:00Z">
        <w:r w:rsidR="00D460B4">
          <w:t>sp</w:t>
        </w:r>
        <w:r>
          <w:t>otting increasing/decreasing VO usage;</w:t>
        </w:r>
      </w:ins>
    </w:p>
    <w:p w14:paraId="22723595" w14:textId="2F230CE0" w:rsidR="00D460B4" w:rsidRDefault="001849D4">
      <w:pPr>
        <w:pStyle w:val="Corpotesto"/>
        <w:numPr>
          <w:ilvl w:val="0"/>
          <w:numId w:val="53"/>
        </w:numPr>
        <w:rPr>
          <w:ins w:id="3084" w:author="dscardaci" w:date="2017-02-13T17:01:00Z"/>
        </w:rPr>
        <w:pPrChange w:id="3085" w:author="dscardaci" w:date="2017-02-13T17:00:00Z">
          <w:pPr>
            <w:pStyle w:val="Corpotesto"/>
          </w:pPr>
        </w:pPrChange>
      </w:pPr>
      <w:ins w:id="3086" w:author="dscardaci" w:date="2017-02-13T17:01:00Z">
        <w:r>
          <w:t>Accounting data analytics;</w:t>
        </w:r>
      </w:ins>
    </w:p>
    <w:p w14:paraId="3067B07C" w14:textId="7E8BF908" w:rsidR="001849D4" w:rsidRDefault="001849D4">
      <w:pPr>
        <w:pStyle w:val="Corpotesto"/>
        <w:numPr>
          <w:ilvl w:val="0"/>
          <w:numId w:val="53"/>
        </w:numPr>
        <w:rPr>
          <w:ins w:id="3087" w:author="dscardaci" w:date="2017-02-13T17:01:00Z"/>
        </w:rPr>
        <w:pPrChange w:id="3088" w:author="dscardaci" w:date="2017-02-13T17:00:00Z">
          <w:pPr>
            <w:pStyle w:val="Corpotesto"/>
          </w:pPr>
        </w:pPrChange>
      </w:pPr>
      <w:ins w:id="3089" w:author="dscardaci" w:date="2017-02-13T17:01:00Z">
        <w:r>
          <w:t>Dynamic pie charts;</w:t>
        </w:r>
      </w:ins>
    </w:p>
    <w:p w14:paraId="14EA60B0" w14:textId="312B30CE" w:rsidR="001849D4" w:rsidRDefault="001849D4">
      <w:pPr>
        <w:pStyle w:val="Corpotesto"/>
        <w:numPr>
          <w:ilvl w:val="0"/>
          <w:numId w:val="53"/>
        </w:numPr>
        <w:rPr>
          <w:ins w:id="3090" w:author="dscardaci" w:date="2017-02-13T17:01:00Z"/>
        </w:rPr>
        <w:pPrChange w:id="3091" w:author="dscardaci" w:date="2017-02-13T17:00:00Z">
          <w:pPr>
            <w:pStyle w:val="Corpotesto"/>
          </w:pPr>
        </w:pPrChange>
      </w:pPr>
      <w:ins w:id="3092" w:author="dscardaci" w:date="2017-02-13T17:02:00Z">
        <w:r>
          <w:t>Change type of graph dynamically</w:t>
        </w:r>
      </w:ins>
    </w:p>
    <w:p w14:paraId="6283380F" w14:textId="3329A1B2" w:rsidR="001849D4" w:rsidRDefault="00D460B4">
      <w:pPr>
        <w:pStyle w:val="Corpotesto"/>
        <w:numPr>
          <w:ilvl w:val="0"/>
          <w:numId w:val="53"/>
        </w:numPr>
        <w:rPr>
          <w:ins w:id="3093" w:author="dscardaci" w:date="2017-02-13T17:02:00Z"/>
        </w:rPr>
        <w:pPrChange w:id="3094" w:author="dscardaci" w:date="2017-02-13T17:02:00Z">
          <w:pPr>
            <w:pStyle w:val="Corpotesto"/>
          </w:pPr>
        </w:pPrChange>
      </w:pPr>
      <w:ins w:id="3095" w:author="dscardaci" w:date="2017-02-13T16:57:00Z">
        <w:r>
          <w:t>Support GPGPU Accounting</w:t>
        </w:r>
      </w:ins>
      <w:ins w:id="3096" w:author="dscardaci" w:date="2017-02-13T17:02:00Z">
        <w:r w:rsidR="001849D4">
          <w:t>;</w:t>
        </w:r>
      </w:ins>
    </w:p>
    <w:p w14:paraId="5C6AE35A" w14:textId="77777777" w:rsidR="001849D4" w:rsidRDefault="001849D4">
      <w:pPr>
        <w:pStyle w:val="Corpotesto"/>
        <w:numPr>
          <w:ilvl w:val="0"/>
          <w:numId w:val="53"/>
        </w:numPr>
        <w:rPr>
          <w:ins w:id="3097" w:author="dscardaci" w:date="2017-02-13T16:57:00Z"/>
        </w:rPr>
        <w:pPrChange w:id="3098" w:author="dscardaci" w:date="2017-02-13T17:02:00Z">
          <w:pPr>
            <w:pStyle w:val="Corpotesto"/>
          </w:pPr>
        </w:pPrChange>
      </w:pPr>
      <w:ins w:id="3099" w:author="dscardaci" w:date="2017-02-13T16:57:00Z">
        <w:r>
          <w:t>Support Data Accounting;</w:t>
        </w:r>
      </w:ins>
    </w:p>
    <w:p w14:paraId="347A029D" w14:textId="77777777" w:rsidR="001849D4" w:rsidRDefault="001849D4">
      <w:pPr>
        <w:pStyle w:val="Corpotesto"/>
        <w:numPr>
          <w:ilvl w:val="0"/>
          <w:numId w:val="53"/>
        </w:numPr>
        <w:rPr>
          <w:ins w:id="3100" w:author="dscardaci" w:date="2017-02-13T17:03:00Z"/>
        </w:rPr>
        <w:pPrChange w:id="3101" w:author="dscardaci" w:date="2017-02-13T17:02:00Z">
          <w:pPr>
            <w:pStyle w:val="Corpotesto"/>
          </w:pPr>
        </w:pPrChange>
      </w:pPr>
      <w:ins w:id="3102" w:author="dscardaci" w:date="2017-02-13T17:03:00Z">
        <w:r>
          <w:t>Admin role;</w:t>
        </w:r>
      </w:ins>
    </w:p>
    <w:p w14:paraId="2F3B9BAA" w14:textId="77777777" w:rsidR="005611B1" w:rsidRDefault="005611B1">
      <w:pPr>
        <w:pStyle w:val="Corpotesto"/>
        <w:numPr>
          <w:ilvl w:val="0"/>
          <w:numId w:val="53"/>
        </w:numPr>
        <w:rPr>
          <w:ins w:id="3103" w:author="dscardaci" w:date="2017-02-13T17:03:00Z"/>
        </w:rPr>
        <w:pPrChange w:id="3104" w:author="dscardaci" w:date="2017-02-13T17:02:00Z">
          <w:pPr>
            <w:pStyle w:val="Corpotesto"/>
          </w:pPr>
        </w:pPrChange>
      </w:pPr>
      <w:ins w:id="3105" w:author="dscardaci" w:date="2017-02-13T17:03:00Z">
        <w:r>
          <w:t>Bug fixing.</w:t>
        </w:r>
      </w:ins>
    </w:p>
    <w:p w14:paraId="1D551E89" w14:textId="1CCF8A9F" w:rsidR="00D460B4" w:rsidRDefault="00D460B4" w:rsidP="005611B1">
      <w:pPr>
        <w:pStyle w:val="Corpotesto"/>
        <w:rPr>
          <w:ins w:id="3106" w:author="dscardaci" w:date="2017-02-13T16:57:00Z"/>
        </w:rPr>
      </w:pPr>
      <w:ins w:id="3107" w:author="dscardaci" w:date="2017-02-13T16:57:00Z">
        <w:r>
          <w:tab/>
          <w:t xml:space="preserve"> </w:t>
        </w:r>
        <w:r>
          <w:tab/>
          <w:t xml:space="preserve"> </w:t>
        </w:r>
        <w:r>
          <w:tab/>
          <w:t xml:space="preserve"> </w:t>
        </w:r>
      </w:ins>
    </w:p>
    <w:p w14:paraId="25F07E4D" w14:textId="057068E6" w:rsidR="005D0A1D" w:rsidDel="001849D4" w:rsidRDefault="0082423D" w:rsidP="00D460B4">
      <w:pPr>
        <w:rPr>
          <w:del w:id="3108" w:author="dscardaci" w:date="2017-02-13T17:03:00Z"/>
        </w:rPr>
      </w:pPr>
      <w:del w:id="3109" w:author="dscardaci" w:date="2017-02-13T16:57:00Z">
        <w:r w:rsidRPr="0082423D" w:rsidDel="00D460B4">
          <w:delText>Continue new releases according to the Roadmap.</w:delText>
        </w:r>
      </w:del>
    </w:p>
    <w:p w14:paraId="162A08C5" w14:textId="77777777" w:rsidR="004405E6" w:rsidRDefault="004405E6" w:rsidP="004405E6"/>
    <w:p w14:paraId="659F3B44" w14:textId="58696BE0" w:rsidR="004405E6" w:rsidRDefault="00AD0128" w:rsidP="004405E6">
      <w:pPr>
        <w:pStyle w:val="Appendix"/>
        <w:rPr>
          <w:ins w:id="3110" w:author="dscardaci" w:date="2017-02-10T18:51:00Z"/>
        </w:rPr>
      </w:pPr>
      <w:bookmarkStart w:id="3111" w:name="_Toc474772300"/>
      <w:ins w:id="3112" w:author="dscardaci" w:date="2017-02-10T18:52:00Z">
        <w:r w:rsidRPr="00AD0128">
          <w:lastRenderedPageBreak/>
          <w:t>ARGO Development Process</w:t>
        </w:r>
      </w:ins>
      <w:bookmarkEnd w:id="3111"/>
      <w:del w:id="3113" w:author="dscardaci" w:date="2017-02-10T18:52:00Z">
        <w:r w:rsidR="004405E6" w:rsidDel="00AD0128">
          <w:delText>Related work</w:delText>
        </w:r>
      </w:del>
    </w:p>
    <w:p w14:paraId="469631AD" w14:textId="77777777" w:rsidR="00AD0128" w:rsidRPr="00F95B9A" w:rsidRDefault="00AD0128" w:rsidP="00AD0128">
      <w:pPr>
        <w:rPr>
          <w:ins w:id="3114" w:author="dscardaci" w:date="2017-02-10T18:51:00Z"/>
        </w:rPr>
      </w:pPr>
      <w:ins w:id="3115" w:author="dscardaci" w:date="2017-02-10T18:51:00Z">
        <w:r w:rsidRPr="00F95B9A">
          <w:rPr>
            <w:rPrChange w:id="3116" w:author="dscardaci" w:date="2017-02-10T19:03:00Z">
              <w:rPr>
                <w:i/>
              </w:rPr>
            </w:rPrChange>
          </w:rPr>
          <w:t xml:space="preserve">The following text is a copy of the “ARGO Development Process” document. The latest version of the document can be found here: </w:t>
        </w:r>
      </w:ins>
    </w:p>
    <w:p w14:paraId="0AFC8AB3" w14:textId="77777777" w:rsidR="00AD0128" w:rsidRPr="00F95B9A" w:rsidRDefault="00AD0128" w:rsidP="00AD0128">
      <w:pPr>
        <w:rPr>
          <w:ins w:id="3117" w:author="dscardaci" w:date="2017-02-10T18:51:00Z"/>
        </w:rPr>
      </w:pPr>
      <w:ins w:id="3118" w:author="dscardaci" w:date="2017-02-10T18:51:00Z">
        <w:r w:rsidRPr="00F95B9A">
          <w:fldChar w:fldCharType="begin"/>
        </w:r>
        <w:r w:rsidRPr="00F95B9A">
          <w:instrText xml:space="preserve"> HYPERLINK "https://docs.google.com/document/d/1W0pT-zcBHG1E_hfftW67DH01LBZC7zMKLlIgJTlsFh8/edit" \h </w:instrText>
        </w:r>
        <w:r w:rsidRPr="00F95B9A">
          <w:fldChar w:fldCharType="separate"/>
        </w:r>
        <w:r w:rsidRPr="00F95B9A">
          <w:rPr>
            <w:rStyle w:val="Collegamentoipertestuale"/>
            <w:rPrChange w:id="3119" w:author="dscardaci" w:date="2017-02-10T19:03:00Z">
              <w:rPr>
                <w:rStyle w:val="Collegamentoipertestuale"/>
                <w:i/>
              </w:rPr>
            </w:rPrChange>
          </w:rPr>
          <w:t>https://docs.google.com/document/d/1W0pT-zcBHG1E_hfftW67DH01LBZC7zMKLlIgJTlsFh8/edit#</w:t>
        </w:r>
        <w:r w:rsidRPr="00F95B9A">
          <w:rPr>
            <w:rStyle w:val="Collegamentoipertestuale"/>
            <w:rPrChange w:id="3120" w:author="dscardaci" w:date="2017-02-10T19:03:00Z">
              <w:rPr>
                <w:rStyle w:val="Collegamentoipertestuale"/>
                <w:i/>
              </w:rPr>
            </w:rPrChange>
          </w:rPr>
          <w:fldChar w:fldCharType="end"/>
        </w:r>
        <w:r w:rsidRPr="00F95B9A">
          <w:rPr>
            <w:rPrChange w:id="3121" w:author="dscardaci" w:date="2017-02-10T19:03:00Z">
              <w:rPr>
                <w:i/>
              </w:rPr>
            </w:rPrChange>
          </w:rPr>
          <w:t xml:space="preserve"> </w:t>
        </w:r>
      </w:ins>
    </w:p>
    <w:p w14:paraId="1561A822" w14:textId="77777777" w:rsidR="00AD0128" w:rsidRPr="0042738E" w:rsidRDefault="00AD0128">
      <w:pPr>
        <w:rPr>
          <w:ins w:id="3122" w:author="dscardaci" w:date="2017-02-10T18:51:00Z"/>
        </w:rPr>
        <w:pPrChange w:id="3123" w:author="dscardaci" w:date="2017-02-10T19:23:00Z">
          <w:pPr>
            <w:pStyle w:val="Sottotitolo"/>
          </w:pPr>
        </w:pPrChange>
      </w:pPr>
      <w:bookmarkStart w:id="3124" w:name="_ozz8d88yj84m" w:colFirst="0" w:colLast="0"/>
      <w:bookmarkEnd w:id="3124"/>
      <w:ins w:id="3125" w:author="dscardaci" w:date="2017-02-10T18:51:00Z">
        <w:r w:rsidRPr="004938A8">
          <w:rPr>
            <w:b/>
            <w:rPrChange w:id="3126" w:author="dscardaci" w:date="2017-02-10T19:23:00Z">
              <w:rPr/>
            </w:rPrChange>
          </w:rPr>
          <w:t>Open development</w:t>
        </w:r>
      </w:ins>
    </w:p>
    <w:p w14:paraId="5E7BCF2E" w14:textId="77777777" w:rsidR="00AD0128" w:rsidRPr="005A1567" w:rsidRDefault="00AD0128" w:rsidP="00AD0128">
      <w:pPr>
        <w:rPr>
          <w:ins w:id="3127" w:author="dscardaci" w:date="2017-02-10T18:51:00Z"/>
        </w:rPr>
      </w:pPr>
      <w:ins w:id="3128" w:author="dscardaci" w:date="2017-02-10T18:51:00Z">
        <w:r w:rsidRPr="005A1567">
          <w:t>We follow an open development process. All the repositories of ARGO are hosted on Github under the ARGOeu organization. Each component that can be standalone, is hosted in its own repository in the ARGOeu organization.</w:t>
        </w:r>
      </w:ins>
    </w:p>
    <w:p w14:paraId="58B6CA65" w14:textId="77777777" w:rsidR="004938A8" w:rsidRDefault="00AD0128">
      <w:pPr>
        <w:rPr>
          <w:ins w:id="3129" w:author="dscardaci" w:date="2017-02-10T19:23:00Z"/>
        </w:rPr>
        <w:pPrChange w:id="3130" w:author="dscardaci" w:date="2017-02-10T19:23:00Z">
          <w:pPr>
            <w:numPr>
              <w:numId w:val="47"/>
            </w:numPr>
            <w:ind w:left="720" w:firstLine="360"/>
          </w:pPr>
        </w:pPrChange>
      </w:pPr>
      <w:ins w:id="3131" w:author="dscardaci" w:date="2017-02-10T18:51:00Z">
        <w:r w:rsidRPr="005A1567">
          <w:t>Each component should have a CONTRIBUTING guidelines document, describing how contributions can be made. There will be a general CONTRIBUTING guidelines document. Components that are maintained in their own repositories can should link to the general CONTRIBUTING guidelines document or have their own set of guidelines if</w:t>
        </w:r>
        <w:r w:rsidR="004938A8">
          <w:t xml:space="preserve"> required. </w:t>
        </w:r>
      </w:ins>
    </w:p>
    <w:p w14:paraId="6A8FBD1B" w14:textId="777F5A08" w:rsidR="00AD0128" w:rsidRPr="005A1567" w:rsidRDefault="00AD0128">
      <w:pPr>
        <w:pStyle w:val="Paragrafoelenco"/>
        <w:numPr>
          <w:ilvl w:val="0"/>
          <w:numId w:val="51"/>
        </w:numPr>
        <w:rPr>
          <w:ins w:id="3132" w:author="dscardaci" w:date="2017-02-10T18:51:00Z"/>
        </w:rPr>
        <w:pPrChange w:id="3133" w:author="dscardaci" w:date="2017-02-10T19:23:00Z">
          <w:pPr>
            <w:numPr>
              <w:numId w:val="47"/>
            </w:numPr>
            <w:ind w:left="720" w:firstLine="360"/>
          </w:pPr>
        </w:pPrChange>
      </w:pPr>
      <w:ins w:id="3134" w:author="dscardaci" w:date="2017-02-10T18:51:00Z">
        <w:r>
          <w:fldChar w:fldCharType="begin"/>
        </w:r>
        <w:r>
          <w:instrText xml:space="preserve"> HYPERLINK "https://github.com/ARGOeu" \h </w:instrText>
        </w:r>
        <w:r>
          <w:fldChar w:fldCharType="separate"/>
        </w:r>
        <w:r w:rsidRPr="005A1567">
          <w:rPr>
            <w:rStyle w:val="Collegamentoipertestuale"/>
          </w:rPr>
          <w:t>https://github.com/ARGOeu</w:t>
        </w:r>
        <w:r>
          <w:rPr>
            <w:rStyle w:val="Collegamentoipertestuale"/>
          </w:rPr>
          <w:fldChar w:fldCharType="end"/>
        </w:r>
        <w:r w:rsidRPr="005A1567">
          <w:t xml:space="preserve"> </w:t>
        </w:r>
      </w:ins>
    </w:p>
    <w:p w14:paraId="2756922C" w14:textId="77777777" w:rsidR="00AD0128" w:rsidRPr="0042738E" w:rsidRDefault="00AD0128">
      <w:pPr>
        <w:rPr>
          <w:ins w:id="3135" w:author="dscardaci" w:date="2017-02-10T18:51:00Z"/>
        </w:rPr>
        <w:pPrChange w:id="3136" w:author="dscardaci" w:date="2017-02-10T19:24:00Z">
          <w:pPr>
            <w:pStyle w:val="Sottotitolo"/>
          </w:pPr>
        </w:pPrChange>
      </w:pPr>
      <w:bookmarkStart w:id="3137" w:name="_w7q8hseg7vfr" w:colFirst="0" w:colLast="0"/>
      <w:bookmarkEnd w:id="3137"/>
      <w:ins w:id="3138" w:author="dscardaci" w:date="2017-02-10T18:51:00Z">
        <w:r w:rsidRPr="004938A8">
          <w:rPr>
            <w:b/>
            <w:rPrChange w:id="3139" w:author="dscardaci" w:date="2017-02-10T19:24:00Z">
              <w:rPr/>
            </w:rPrChange>
          </w:rPr>
          <w:t>Forked repositories</w:t>
        </w:r>
      </w:ins>
    </w:p>
    <w:p w14:paraId="3F3261E6" w14:textId="77777777" w:rsidR="00AD0128" w:rsidRPr="005A1567" w:rsidRDefault="00AD0128" w:rsidP="00AD0128">
      <w:pPr>
        <w:rPr>
          <w:ins w:id="3140" w:author="dscardaci" w:date="2017-02-10T18:51:00Z"/>
        </w:rPr>
      </w:pPr>
      <w:ins w:id="3141" w:author="dscardaci" w:date="2017-02-10T18:51:00Z">
        <w:r w:rsidRPr="005A1567">
          <w:t xml:space="preserve">Following the spirit of DVCS, each of us forks the repositories from Github to her/his own account. We can work on new or ongoing features on our own forks and when we feel it is ready or whenever  we want feedback from the rest of the team, then we can open a pull request towards the respective ARGO repository. </w:t>
        </w:r>
      </w:ins>
    </w:p>
    <w:p w14:paraId="0AE28C13" w14:textId="77777777" w:rsidR="00AD0128" w:rsidRPr="005A1567" w:rsidRDefault="00AD0128" w:rsidP="00AD0128">
      <w:pPr>
        <w:rPr>
          <w:ins w:id="3142" w:author="dscardaci" w:date="2017-02-10T18:51:00Z"/>
        </w:rPr>
      </w:pPr>
      <w:ins w:id="3143" w:author="dscardaci" w:date="2017-02-10T18:51:00Z">
        <w:r w:rsidRPr="005A1567">
          <w:t>Useful information:</w:t>
        </w:r>
      </w:ins>
    </w:p>
    <w:p w14:paraId="30246E60" w14:textId="77777777" w:rsidR="00AD0128" w:rsidRPr="004938A8" w:rsidRDefault="00AD0128">
      <w:pPr>
        <w:pStyle w:val="Paragrafoelenco"/>
        <w:numPr>
          <w:ilvl w:val="0"/>
          <w:numId w:val="51"/>
        </w:numPr>
        <w:rPr>
          <w:ins w:id="3144" w:author="dscardaci" w:date="2017-02-10T18:51:00Z"/>
          <w:rStyle w:val="Collegamentoipertestuale"/>
          <w:rPrChange w:id="3145" w:author="dscardaci" w:date="2017-02-10T19:24:00Z">
            <w:rPr>
              <w:ins w:id="3146" w:author="dscardaci" w:date="2017-02-10T18:51:00Z"/>
            </w:rPr>
          </w:rPrChange>
        </w:rPr>
        <w:pPrChange w:id="3147" w:author="dscardaci" w:date="2017-02-10T19:24:00Z">
          <w:pPr>
            <w:numPr>
              <w:numId w:val="43"/>
            </w:numPr>
            <w:ind w:left="720" w:firstLine="360"/>
          </w:pPr>
        </w:pPrChange>
      </w:pPr>
      <w:ins w:id="3148" w:author="dscardaci" w:date="2017-02-10T18:51:00Z">
        <w:r>
          <w:rPr>
            <w:rStyle w:val="Collegamentoipertestuale"/>
            <w:rPrChange w:id="3149" w:author="dscardaci" w:date="2017-02-10T19:24:00Z">
              <w:rPr/>
            </w:rPrChange>
          </w:rPr>
          <w:fldChar w:fldCharType="begin"/>
        </w:r>
        <w:r w:rsidRPr="004938A8">
          <w:rPr>
            <w:rStyle w:val="Collegamentoipertestuale"/>
            <w:rPrChange w:id="3150" w:author="dscardaci" w:date="2017-02-10T19:24:00Z">
              <w:rPr/>
            </w:rPrChange>
          </w:rPr>
          <w:instrText xml:space="preserve"> HYPERLINK "https://help.github.com/articles/fork-a-repo" \h </w:instrText>
        </w:r>
        <w:r>
          <w:rPr>
            <w:rStyle w:val="Collegamentoipertestuale"/>
            <w:rPrChange w:id="3151" w:author="dscardaci" w:date="2017-02-10T19:24:00Z">
              <w:rPr>
                <w:rStyle w:val="Collegamentoipertestuale"/>
              </w:rPr>
            </w:rPrChange>
          </w:rPr>
          <w:fldChar w:fldCharType="separate"/>
        </w:r>
        <w:r w:rsidRPr="005A1567">
          <w:rPr>
            <w:rStyle w:val="Collegamentoipertestuale"/>
          </w:rPr>
          <w:t>https://help.github.com/articles/fork-a-repo</w:t>
        </w:r>
        <w:r>
          <w:rPr>
            <w:rStyle w:val="Collegamentoipertestuale"/>
          </w:rPr>
          <w:fldChar w:fldCharType="end"/>
        </w:r>
      </w:ins>
    </w:p>
    <w:p w14:paraId="00AB1891" w14:textId="77777777" w:rsidR="00AD0128" w:rsidRPr="005A1567" w:rsidRDefault="00AD0128">
      <w:pPr>
        <w:pStyle w:val="Paragrafoelenco"/>
        <w:numPr>
          <w:ilvl w:val="0"/>
          <w:numId w:val="51"/>
        </w:numPr>
        <w:rPr>
          <w:ins w:id="3152" w:author="dscardaci" w:date="2017-02-10T18:51:00Z"/>
        </w:rPr>
        <w:pPrChange w:id="3153" w:author="dscardaci" w:date="2017-02-10T19:24:00Z">
          <w:pPr>
            <w:numPr>
              <w:numId w:val="43"/>
            </w:numPr>
            <w:ind w:left="720" w:firstLine="360"/>
          </w:pPr>
        </w:pPrChange>
      </w:pPr>
      <w:ins w:id="3154" w:author="dscardaci" w:date="2017-02-10T18:51:00Z">
        <w:r>
          <w:rPr>
            <w:rStyle w:val="Collegamentoipertestuale"/>
            <w:rPrChange w:id="3155" w:author="dscardaci" w:date="2017-02-10T19:24:00Z">
              <w:rPr/>
            </w:rPrChange>
          </w:rPr>
          <w:fldChar w:fldCharType="begin"/>
        </w:r>
        <w:r w:rsidRPr="004938A8">
          <w:rPr>
            <w:rStyle w:val="Collegamentoipertestuale"/>
            <w:rPrChange w:id="3156" w:author="dscardaci" w:date="2017-02-10T19:24:00Z">
              <w:rPr/>
            </w:rPrChange>
          </w:rPr>
          <w:instrText xml:space="preserve"> HYPERLINK "https://help.github.com/articles/syncing-a-fork" \h </w:instrText>
        </w:r>
        <w:r>
          <w:rPr>
            <w:rStyle w:val="Collegamentoipertestuale"/>
            <w:rPrChange w:id="3157" w:author="dscardaci" w:date="2017-02-10T19:24:00Z">
              <w:rPr>
                <w:rStyle w:val="Collegamentoipertestuale"/>
              </w:rPr>
            </w:rPrChange>
          </w:rPr>
          <w:fldChar w:fldCharType="separate"/>
        </w:r>
        <w:r w:rsidRPr="005A1567">
          <w:rPr>
            <w:rStyle w:val="Collegamentoipertestuale"/>
          </w:rPr>
          <w:t>https://help.github.com/articles/syncing-a-fork</w:t>
        </w:r>
        <w:r>
          <w:rPr>
            <w:rStyle w:val="Collegamentoipertestuale"/>
          </w:rPr>
          <w:fldChar w:fldCharType="end"/>
        </w:r>
      </w:ins>
    </w:p>
    <w:p w14:paraId="3EDA354A" w14:textId="41887910" w:rsidR="00AD0128" w:rsidRPr="0042738E" w:rsidRDefault="00AD0128">
      <w:pPr>
        <w:tabs>
          <w:tab w:val="left" w:pos="5910"/>
        </w:tabs>
        <w:rPr>
          <w:ins w:id="3158" w:author="dscardaci" w:date="2017-02-10T18:51:00Z"/>
        </w:rPr>
        <w:pPrChange w:id="3159" w:author="dscardaci" w:date="2017-02-10T19:24:00Z">
          <w:pPr>
            <w:pStyle w:val="Sottotitolo"/>
          </w:pPr>
        </w:pPrChange>
      </w:pPr>
      <w:bookmarkStart w:id="3160" w:name="_v8vh37cqfr3" w:colFirst="0" w:colLast="0"/>
      <w:bookmarkEnd w:id="3160"/>
      <w:ins w:id="3161" w:author="dscardaci" w:date="2017-02-10T18:51:00Z">
        <w:r w:rsidRPr="004938A8">
          <w:rPr>
            <w:b/>
            <w:rPrChange w:id="3162" w:author="dscardaci" w:date="2017-02-10T19:24:00Z">
              <w:rPr/>
            </w:rPrChange>
          </w:rPr>
          <w:t>Pull requests &amp; core team</w:t>
        </w:r>
      </w:ins>
      <w:ins w:id="3163" w:author="dscardaci" w:date="2017-02-10T19:24:00Z">
        <w:r w:rsidR="004938A8">
          <w:rPr>
            <w:b/>
          </w:rPr>
          <w:tab/>
        </w:r>
      </w:ins>
    </w:p>
    <w:p w14:paraId="543B1DB7" w14:textId="77777777" w:rsidR="00AD0128" w:rsidRPr="005A1567" w:rsidRDefault="00AD0128" w:rsidP="00AD0128">
      <w:pPr>
        <w:rPr>
          <w:ins w:id="3164" w:author="dscardaci" w:date="2017-02-10T18:51:00Z"/>
        </w:rPr>
      </w:pPr>
      <w:ins w:id="3165" w:author="dscardaci" w:date="2017-02-10T18:51:00Z">
        <w:r w:rsidRPr="005A1567">
          <w:t>All of the members of the core team should be able to merge pull requests in the ARGO repositories. The person who opens a pull request never merges it {her,him}self, but asks/expects another core team member to review it and merge it. The idea behind this that at least two people (the committer and the reviewer), will be involved for each new feature that we develop.</w:t>
        </w:r>
      </w:ins>
    </w:p>
    <w:p w14:paraId="7AEFE5DF" w14:textId="77777777" w:rsidR="00AD0128" w:rsidRPr="005A1567" w:rsidRDefault="00AD0128" w:rsidP="00AD0128">
      <w:pPr>
        <w:rPr>
          <w:ins w:id="3166" w:author="dscardaci" w:date="2017-02-10T18:51:00Z"/>
        </w:rPr>
      </w:pPr>
      <w:ins w:id="3167" w:author="dscardaci" w:date="2017-02-10T18:51:00Z">
        <w:r w:rsidRPr="005A1567">
          <w:t>Advices for a committer:</w:t>
        </w:r>
      </w:ins>
    </w:p>
    <w:p w14:paraId="60528788" w14:textId="77777777" w:rsidR="00AD0128" w:rsidRPr="004938A8" w:rsidRDefault="00AD0128">
      <w:pPr>
        <w:pStyle w:val="Paragrafoelenco"/>
        <w:numPr>
          <w:ilvl w:val="0"/>
          <w:numId w:val="51"/>
        </w:numPr>
        <w:rPr>
          <w:ins w:id="3168" w:author="dscardaci" w:date="2017-02-10T18:51:00Z"/>
          <w:rStyle w:val="Collegamentoipertestuale"/>
          <w:rPrChange w:id="3169" w:author="dscardaci" w:date="2017-02-10T19:24:00Z">
            <w:rPr>
              <w:ins w:id="3170" w:author="dscardaci" w:date="2017-02-10T18:51:00Z"/>
            </w:rPr>
          </w:rPrChange>
        </w:rPr>
        <w:pPrChange w:id="3171" w:author="dscardaci" w:date="2017-02-10T19:24:00Z">
          <w:pPr>
            <w:numPr>
              <w:numId w:val="45"/>
            </w:numPr>
            <w:ind w:left="720" w:firstLine="360"/>
          </w:pPr>
        </w:pPrChange>
      </w:pPr>
      <w:ins w:id="3172" w:author="dscardaci" w:date="2017-02-10T18:51:00Z">
        <w:r w:rsidRPr="004938A8">
          <w:rPr>
            <w:rStyle w:val="Collegamentoipertestuale"/>
            <w:rPrChange w:id="3173" w:author="dscardaci" w:date="2017-02-10T19:24:00Z">
              <w:rPr/>
            </w:rPrChange>
          </w:rPr>
          <w:t xml:space="preserve">Do commit early and often </w:t>
        </w:r>
      </w:ins>
    </w:p>
    <w:p w14:paraId="59265F6C" w14:textId="77777777" w:rsidR="00AD0128" w:rsidRPr="004938A8" w:rsidRDefault="00AD0128">
      <w:pPr>
        <w:pStyle w:val="Paragrafoelenco"/>
        <w:numPr>
          <w:ilvl w:val="0"/>
          <w:numId w:val="51"/>
        </w:numPr>
        <w:rPr>
          <w:ins w:id="3174" w:author="dscardaci" w:date="2017-02-10T18:51:00Z"/>
          <w:rStyle w:val="Collegamentoipertestuale"/>
          <w:rPrChange w:id="3175" w:author="dscardaci" w:date="2017-02-10T19:24:00Z">
            <w:rPr>
              <w:ins w:id="3176" w:author="dscardaci" w:date="2017-02-10T18:51:00Z"/>
            </w:rPr>
          </w:rPrChange>
        </w:rPr>
        <w:pPrChange w:id="3177" w:author="dscardaci" w:date="2017-02-10T19:24:00Z">
          <w:pPr>
            <w:numPr>
              <w:numId w:val="45"/>
            </w:numPr>
            <w:ind w:left="720" w:firstLine="360"/>
          </w:pPr>
        </w:pPrChange>
      </w:pPr>
      <w:ins w:id="3178" w:author="dscardaci" w:date="2017-02-10T18:51:00Z">
        <w:r w:rsidRPr="004938A8">
          <w:rPr>
            <w:rStyle w:val="Collegamentoipertestuale"/>
            <w:rPrChange w:id="3179" w:author="dscardaci" w:date="2017-02-10T19:24:00Z">
              <w:rPr/>
            </w:rPrChange>
          </w:rPr>
          <w:t>Do make useful commit messages (they will be used for the release CHANGELOG).</w:t>
        </w:r>
      </w:ins>
    </w:p>
    <w:p w14:paraId="3027851B" w14:textId="77777777" w:rsidR="00AD0128" w:rsidRPr="005A1567" w:rsidRDefault="00AD0128" w:rsidP="00AD0128">
      <w:pPr>
        <w:rPr>
          <w:ins w:id="3180" w:author="dscardaci" w:date="2017-02-10T18:51:00Z"/>
        </w:rPr>
      </w:pPr>
      <w:ins w:id="3181" w:author="dscardaci" w:date="2017-02-10T18:51:00Z">
        <w:r w:rsidRPr="005A1567">
          <w:t>Creating insightful and descriptive commit messages is one of the best things you can do for others who use the repository. It lets people quickly understand changes without having to read code. When doing “history archeology” to answer some question, good commit messages become very important.</w:t>
        </w:r>
      </w:ins>
    </w:p>
    <w:p w14:paraId="772A3299" w14:textId="77777777" w:rsidR="00AD0128" w:rsidRPr="005A1567" w:rsidRDefault="00AD0128" w:rsidP="00AD0128">
      <w:pPr>
        <w:rPr>
          <w:ins w:id="3182" w:author="dscardaci" w:date="2017-02-10T18:51:00Z"/>
        </w:rPr>
      </w:pPr>
      <w:ins w:id="3183" w:author="dscardaci" w:date="2017-02-10T18:51:00Z">
        <w:r w:rsidRPr="005A1567">
          <w:lastRenderedPageBreak/>
          <w:t>Format of a commit message:</w:t>
        </w:r>
      </w:ins>
    </w:p>
    <w:p w14:paraId="28E416F6" w14:textId="77777777" w:rsidR="00AD0128" w:rsidRPr="00A92FED" w:rsidRDefault="00AD0128">
      <w:pPr>
        <w:pStyle w:val="Paragrafoelenco"/>
        <w:numPr>
          <w:ilvl w:val="0"/>
          <w:numId w:val="51"/>
        </w:numPr>
        <w:rPr>
          <w:ins w:id="3184" w:author="dscardaci" w:date="2017-02-10T18:51:00Z"/>
          <w:rStyle w:val="Collegamentoipertestuale"/>
          <w:rPrChange w:id="3185" w:author="dscardaci" w:date="2017-02-10T19:25:00Z">
            <w:rPr>
              <w:ins w:id="3186" w:author="dscardaci" w:date="2017-02-10T18:51:00Z"/>
            </w:rPr>
          </w:rPrChange>
        </w:rPr>
        <w:pPrChange w:id="3187" w:author="dscardaci" w:date="2017-02-10T19:25:00Z">
          <w:pPr>
            <w:numPr>
              <w:numId w:val="45"/>
            </w:numPr>
            <w:ind w:left="720" w:firstLine="360"/>
          </w:pPr>
        </w:pPrChange>
      </w:pPr>
      <w:ins w:id="3188" w:author="dscardaci" w:date="2017-02-10T18:51:00Z">
        <w:r w:rsidRPr="00A92FED">
          <w:rPr>
            <w:rStyle w:val="Collegamentoipertestuale"/>
            <w:rPrChange w:id="3189" w:author="dscardaci" w:date="2017-02-10T19:25:00Z">
              <w:rPr/>
            </w:rPrChange>
          </w:rPr>
          <w:t>Title: [Jira issue ID] - descriptive title</w:t>
        </w:r>
      </w:ins>
    </w:p>
    <w:p w14:paraId="5151AD1D" w14:textId="77777777" w:rsidR="00AD0128" w:rsidRPr="00A92FED" w:rsidRDefault="00AD0128">
      <w:pPr>
        <w:pStyle w:val="Paragrafoelenco"/>
        <w:numPr>
          <w:ilvl w:val="0"/>
          <w:numId w:val="51"/>
        </w:numPr>
        <w:rPr>
          <w:ins w:id="3190" w:author="dscardaci" w:date="2017-02-10T18:51:00Z"/>
          <w:rStyle w:val="Collegamentoipertestuale"/>
          <w:rPrChange w:id="3191" w:author="dscardaci" w:date="2017-02-10T19:25:00Z">
            <w:rPr>
              <w:ins w:id="3192" w:author="dscardaci" w:date="2017-02-10T18:51:00Z"/>
            </w:rPr>
          </w:rPrChange>
        </w:rPr>
        <w:pPrChange w:id="3193" w:author="dscardaci" w:date="2017-02-10T19:25:00Z">
          <w:pPr>
            <w:numPr>
              <w:numId w:val="45"/>
            </w:numPr>
            <w:ind w:left="720" w:firstLine="360"/>
          </w:pPr>
        </w:pPrChange>
      </w:pPr>
      <w:ins w:id="3194" w:author="dscardaci" w:date="2017-02-10T18:51:00Z">
        <w:r w:rsidRPr="00A92FED">
          <w:rPr>
            <w:rStyle w:val="Collegamentoipertestuale"/>
            <w:rPrChange w:id="3195" w:author="dscardaci" w:date="2017-02-10T19:25:00Z">
              <w:rPr/>
            </w:rPrChange>
          </w:rPr>
          <w:t>Description: summary of your job with enough information so that a can understand the context and the intention of the change.</w:t>
        </w:r>
      </w:ins>
    </w:p>
    <w:p w14:paraId="456B11E5" w14:textId="77777777" w:rsidR="00AD0128" w:rsidRPr="005A1567" w:rsidRDefault="00AD0128" w:rsidP="00AD0128">
      <w:pPr>
        <w:jc w:val="center"/>
        <w:rPr>
          <w:ins w:id="3196" w:author="dscardaci" w:date="2017-02-10T18:51:00Z"/>
        </w:rPr>
      </w:pPr>
      <w:ins w:id="3197" w:author="dscardaci" w:date="2017-02-10T18:51:00Z">
        <w:r w:rsidRPr="005A1567">
          <w:rPr>
            <w:noProof/>
            <w:lang w:eastAsia="en-GB"/>
          </w:rPr>
          <w:drawing>
            <wp:inline distT="114300" distB="114300" distL="114300" distR="114300" wp14:anchorId="6EBCEAAB" wp14:editId="60839C07">
              <wp:extent cx="4827794" cy="2081213"/>
              <wp:effectExtent l="0" t="0" r="0" b="0"/>
              <wp:docPr id="12" name="image08.png" descr="flow.png"/>
              <wp:cNvGraphicFramePr/>
              <a:graphic xmlns:a="http://schemas.openxmlformats.org/drawingml/2006/main">
                <a:graphicData uri="http://schemas.openxmlformats.org/drawingml/2006/picture">
                  <pic:pic xmlns:pic="http://schemas.openxmlformats.org/drawingml/2006/picture">
                    <pic:nvPicPr>
                      <pic:cNvPr id="0" name="image08.png" descr="flow.png"/>
                      <pic:cNvPicPr preferRelativeResize="0"/>
                    </pic:nvPicPr>
                    <pic:blipFill>
                      <a:blip r:embed="rId59"/>
                      <a:srcRect/>
                      <a:stretch>
                        <a:fillRect/>
                      </a:stretch>
                    </pic:blipFill>
                    <pic:spPr>
                      <a:xfrm>
                        <a:off x="0" y="0"/>
                        <a:ext cx="4827794" cy="2081213"/>
                      </a:xfrm>
                      <a:prstGeom prst="rect">
                        <a:avLst/>
                      </a:prstGeom>
                      <a:ln/>
                    </pic:spPr>
                  </pic:pic>
                </a:graphicData>
              </a:graphic>
            </wp:inline>
          </w:drawing>
        </w:r>
      </w:ins>
    </w:p>
    <w:p w14:paraId="379A484C" w14:textId="77777777" w:rsidR="00AD0128" w:rsidRPr="005A1567" w:rsidRDefault="00AD0128" w:rsidP="00AD0128">
      <w:pPr>
        <w:rPr>
          <w:ins w:id="3198" w:author="dscardaci" w:date="2017-02-10T18:51:00Z"/>
        </w:rPr>
      </w:pPr>
      <w:ins w:id="3199" w:author="dscardaci" w:date="2017-02-10T18:51:00Z">
        <w:r w:rsidRPr="005A1567">
          <w:t xml:space="preserve">The person who opens a pull request should make sure that {s}he includes enough information so that the reviewer can understand the context and the intention of the changes proposed in the pull request. A member can use the PULL_REQUEST_TEMPLATE that is supported by Github since earlier this year. </w:t>
        </w:r>
        <w:r>
          <w:fldChar w:fldCharType="begin"/>
        </w:r>
        <w:r>
          <w:instrText xml:space="preserve"> HYPERLINK "https://github.com/blog/2111-issue-and-pull-request-templates" \h </w:instrText>
        </w:r>
        <w:r>
          <w:fldChar w:fldCharType="separate"/>
        </w:r>
        <w:r w:rsidRPr="005A1567">
          <w:rPr>
            <w:rStyle w:val="Collegamentoipertestuale"/>
          </w:rPr>
          <w:t>https://github.com/blog/2111-issue-and-pull-request-templates</w:t>
        </w:r>
        <w:r>
          <w:rPr>
            <w:rStyle w:val="Collegamentoipertestuale"/>
          </w:rPr>
          <w:fldChar w:fldCharType="end"/>
        </w:r>
        <w:r w:rsidRPr="005A1567">
          <w:t xml:space="preserve">. It is strongly encouraged that we open pull requests as soon as possible in the developer process in order trigger prompt feedback. </w:t>
        </w:r>
      </w:ins>
    </w:p>
    <w:p w14:paraId="34D457BD" w14:textId="77777777" w:rsidR="00AD0128" w:rsidRPr="005A1567" w:rsidRDefault="00AD0128" w:rsidP="00AD0128">
      <w:pPr>
        <w:rPr>
          <w:ins w:id="3200" w:author="dscardaci" w:date="2017-02-10T18:51:00Z"/>
        </w:rPr>
      </w:pPr>
      <w:ins w:id="3201" w:author="dscardaci" w:date="2017-02-10T18:51:00Z">
        <w:r w:rsidRPr="005A1567">
          <w:rPr>
            <w:b/>
          </w:rPr>
          <w:t>1 pull request should refer to 1 feature, task, bug</w:t>
        </w:r>
        <w:r w:rsidRPr="005A1567">
          <w:t>. Pull requests that are not ready to be merged should be marked as Work-In-Progress (WIP).  having the pull request open, means that each commit is visible to the ARGO CI, which can then build the component, run all the unit tests and attempt to package the component and at the end provide status feedback within the pull request.</w:t>
        </w:r>
      </w:ins>
    </w:p>
    <w:p w14:paraId="5136B61D" w14:textId="77777777" w:rsidR="00AD0128" w:rsidRPr="005A1567" w:rsidRDefault="00AD0128" w:rsidP="00AD0128">
      <w:pPr>
        <w:rPr>
          <w:ins w:id="3202" w:author="dscardaci" w:date="2017-02-10T18:51:00Z"/>
        </w:rPr>
      </w:pPr>
      <w:ins w:id="3203" w:author="dscardaci" w:date="2017-02-10T18:51:00Z">
        <w:r w:rsidRPr="005A1567">
          <w:t>Useful information:</w:t>
        </w:r>
      </w:ins>
    </w:p>
    <w:p w14:paraId="3AF5692D" w14:textId="77777777" w:rsidR="00AD0128" w:rsidRPr="00A92FED" w:rsidRDefault="00AD0128">
      <w:pPr>
        <w:pStyle w:val="Paragrafoelenco"/>
        <w:numPr>
          <w:ilvl w:val="0"/>
          <w:numId w:val="51"/>
        </w:numPr>
        <w:rPr>
          <w:ins w:id="3204" w:author="dscardaci" w:date="2017-02-10T18:51:00Z"/>
          <w:rStyle w:val="Collegamentoipertestuale"/>
          <w:rPrChange w:id="3205" w:author="dscardaci" w:date="2017-02-10T19:25:00Z">
            <w:rPr>
              <w:ins w:id="3206" w:author="dscardaci" w:date="2017-02-10T18:51:00Z"/>
            </w:rPr>
          </w:rPrChange>
        </w:rPr>
        <w:pPrChange w:id="3207" w:author="dscardaci" w:date="2017-02-10T19:25:00Z">
          <w:pPr>
            <w:numPr>
              <w:numId w:val="42"/>
            </w:numPr>
            <w:ind w:left="720" w:firstLine="360"/>
          </w:pPr>
        </w:pPrChange>
      </w:pPr>
      <w:ins w:id="3208" w:author="dscardaci" w:date="2017-02-10T18:51:00Z">
        <w:r>
          <w:rPr>
            <w:rStyle w:val="Collegamentoipertestuale"/>
            <w:rPrChange w:id="3209" w:author="dscardaci" w:date="2017-02-10T19:25:00Z">
              <w:rPr/>
            </w:rPrChange>
          </w:rPr>
          <w:fldChar w:fldCharType="begin"/>
        </w:r>
        <w:r w:rsidRPr="00A92FED">
          <w:rPr>
            <w:rStyle w:val="Collegamentoipertestuale"/>
            <w:rPrChange w:id="3210" w:author="dscardaci" w:date="2017-02-10T19:25:00Z">
              <w:rPr/>
            </w:rPrChange>
          </w:rPr>
          <w:instrText xml:space="preserve"> HYPERLINK "https://help.github.com/articles/creating-a-pull-request" \h </w:instrText>
        </w:r>
        <w:r>
          <w:rPr>
            <w:rStyle w:val="Collegamentoipertestuale"/>
            <w:rPrChange w:id="3211" w:author="dscardaci" w:date="2017-02-10T19:25:00Z">
              <w:rPr>
                <w:rStyle w:val="Collegamentoipertestuale"/>
              </w:rPr>
            </w:rPrChange>
          </w:rPr>
          <w:fldChar w:fldCharType="separate"/>
        </w:r>
        <w:r w:rsidRPr="005A1567">
          <w:rPr>
            <w:rStyle w:val="Collegamentoipertestuale"/>
          </w:rPr>
          <w:t>https://help.github.com/articles/creating-a-pull-request</w:t>
        </w:r>
        <w:r>
          <w:rPr>
            <w:rStyle w:val="Collegamentoipertestuale"/>
          </w:rPr>
          <w:fldChar w:fldCharType="end"/>
        </w:r>
      </w:ins>
    </w:p>
    <w:p w14:paraId="73D0B9BD" w14:textId="77777777" w:rsidR="00AD0128" w:rsidRPr="00A92FED" w:rsidRDefault="00AD0128">
      <w:pPr>
        <w:pStyle w:val="Paragrafoelenco"/>
        <w:numPr>
          <w:ilvl w:val="0"/>
          <w:numId w:val="51"/>
        </w:numPr>
        <w:rPr>
          <w:ins w:id="3212" w:author="dscardaci" w:date="2017-02-10T18:51:00Z"/>
          <w:rStyle w:val="Collegamentoipertestuale"/>
          <w:rPrChange w:id="3213" w:author="dscardaci" w:date="2017-02-10T19:25:00Z">
            <w:rPr>
              <w:ins w:id="3214" w:author="dscardaci" w:date="2017-02-10T18:51:00Z"/>
            </w:rPr>
          </w:rPrChange>
        </w:rPr>
        <w:pPrChange w:id="3215" w:author="dscardaci" w:date="2017-02-10T19:25:00Z">
          <w:pPr>
            <w:numPr>
              <w:numId w:val="42"/>
            </w:numPr>
            <w:ind w:left="720" w:firstLine="360"/>
          </w:pPr>
        </w:pPrChange>
      </w:pPr>
      <w:ins w:id="3216" w:author="dscardaci" w:date="2017-02-10T18:51:00Z">
        <w:r>
          <w:rPr>
            <w:rStyle w:val="Collegamentoipertestuale"/>
            <w:rPrChange w:id="3217" w:author="dscardaci" w:date="2017-02-10T19:25:00Z">
              <w:rPr/>
            </w:rPrChange>
          </w:rPr>
          <w:fldChar w:fldCharType="begin"/>
        </w:r>
        <w:r w:rsidRPr="00A92FED">
          <w:rPr>
            <w:rStyle w:val="Collegamentoipertestuale"/>
            <w:rPrChange w:id="3218" w:author="dscardaci" w:date="2017-02-10T19:25:00Z">
              <w:rPr/>
            </w:rPrChange>
          </w:rPr>
          <w:instrText xml:space="preserve"> HYPERLINK "https://help.github.com/articles/checking-out-pull-requests-locally" \h </w:instrText>
        </w:r>
        <w:r>
          <w:rPr>
            <w:rStyle w:val="Collegamentoipertestuale"/>
            <w:rPrChange w:id="3219" w:author="dscardaci" w:date="2017-02-10T19:25:00Z">
              <w:rPr>
                <w:rStyle w:val="Collegamentoipertestuale"/>
              </w:rPr>
            </w:rPrChange>
          </w:rPr>
          <w:fldChar w:fldCharType="separate"/>
        </w:r>
        <w:r w:rsidRPr="005A1567">
          <w:rPr>
            <w:rStyle w:val="Collegamentoipertestuale"/>
          </w:rPr>
          <w:t>https://help.github.com/articles/checking-out-pull-requests-locally</w:t>
        </w:r>
        <w:r>
          <w:rPr>
            <w:rStyle w:val="Collegamentoipertestuale"/>
          </w:rPr>
          <w:fldChar w:fldCharType="end"/>
        </w:r>
      </w:ins>
    </w:p>
    <w:p w14:paraId="2972720F" w14:textId="77777777" w:rsidR="00AD0128" w:rsidRPr="00A92FED" w:rsidRDefault="00AD0128">
      <w:pPr>
        <w:pStyle w:val="Paragrafoelenco"/>
        <w:numPr>
          <w:ilvl w:val="0"/>
          <w:numId w:val="51"/>
        </w:numPr>
        <w:rPr>
          <w:ins w:id="3220" w:author="dscardaci" w:date="2017-02-10T18:51:00Z"/>
          <w:rStyle w:val="Collegamentoipertestuale"/>
          <w:rPrChange w:id="3221" w:author="dscardaci" w:date="2017-02-10T19:25:00Z">
            <w:rPr>
              <w:ins w:id="3222" w:author="dscardaci" w:date="2017-02-10T18:51:00Z"/>
            </w:rPr>
          </w:rPrChange>
        </w:rPr>
        <w:pPrChange w:id="3223" w:author="dscardaci" w:date="2017-02-10T19:25:00Z">
          <w:pPr>
            <w:numPr>
              <w:numId w:val="42"/>
            </w:numPr>
            <w:ind w:left="720" w:firstLine="360"/>
          </w:pPr>
        </w:pPrChange>
      </w:pPr>
      <w:ins w:id="3224" w:author="dscardaci" w:date="2017-02-10T18:51:00Z">
        <w:r>
          <w:rPr>
            <w:rStyle w:val="Collegamentoipertestuale"/>
            <w:rPrChange w:id="3225" w:author="dscardaci" w:date="2017-02-10T19:25:00Z">
              <w:rPr/>
            </w:rPrChange>
          </w:rPr>
          <w:fldChar w:fldCharType="begin"/>
        </w:r>
        <w:r w:rsidRPr="00A92FED">
          <w:rPr>
            <w:rStyle w:val="Collegamentoipertestuale"/>
            <w:rPrChange w:id="3226" w:author="dscardaci" w:date="2017-02-10T19:25:00Z">
              <w:rPr/>
            </w:rPrChange>
          </w:rPr>
          <w:instrText xml:space="preserve"> HYPERLINK "https://help.github.com/articles/creating-a-pull-request" \h </w:instrText>
        </w:r>
        <w:r>
          <w:rPr>
            <w:rStyle w:val="Collegamentoipertestuale"/>
            <w:rPrChange w:id="3227" w:author="dscardaci" w:date="2017-02-10T19:25:00Z">
              <w:rPr>
                <w:rStyle w:val="Collegamentoipertestuale"/>
              </w:rPr>
            </w:rPrChange>
          </w:rPr>
          <w:fldChar w:fldCharType="separate"/>
        </w:r>
        <w:r w:rsidRPr="005A1567">
          <w:rPr>
            <w:rStyle w:val="Collegamentoipertestuale"/>
          </w:rPr>
          <w:t>https://help.github.com/articles/creating-a-pull-request</w:t>
        </w:r>
        <w:r>
          <w:rPr>
            <w:rStyle w:val="Collegamentoipertestuale"/>
          </w:rPr>
          <w:fldChar w:fldCharType="end"/>
        </w:r>
      </w:ins>
    </w:p>
    <w:p w14:paraId="268E8098" w14:textId="77777777" w:rsidR="00AD0128" w:rsidRPr="00A92FED" w:rsidRDefault="00AD0128">
      <w:pPr>
        <w:pStyle w:val="Paragrafoelenco"/>
        <w:numPr>
          <w:ilvl w:val="0"/>
          <w:numId w:val="51"/>
        </w:numPr>
        <w:rPr>
          <w:ins w:id="3228" w:author="dscardaci" w:date="2017-02-10T18:51:00Z"/>
          <w:rStyle w:val="Collegamentoipertestuale"/>
          <w:rPrChange w:id="3229" w:author="dscardaci" w:date="2017-02-10T19:25:00Z">
            <w:rPr>
              <w:ins w:id="3230" w:author="dscardaci" w:date="2017-02-10T18:51:00Z"/>
            </w:rPr>
          </w:rPrChange>
        </w:rPr>
        <w:pPrChange w:id="3231" w:author="dscardaci" w:date="2017-02-10T19:25:00Z">
          <w:pPr>
            <w:numPr>
              <w:numId w:val="42"/>
            </w:numPr>
            <w:ind w:left="720" w:firstLine="360"/>
          </w:pPr>
        </w:pPrChange>
      </w:pPr>
      <w:ins w:id="3232" w:author="dscardaci" w:date="2017-02-10T18:51:00Z">
        <w:r>
          <w:rPr>
            <w:rStyle w:val="Collegamentoipertestuale"/>
            <w:rPrChange w:id="3233" w:author="dscardaci" w:date="2017-02-10T19:25:00Z">
              <w:rPr/>
            </w:rPrChange>
          </w:rPr>
          <w:fldChar w:fldCharType="begin"/>
        </w:r>
        <w:r w:rsidRPr="00A92FED">
          <w:rPr>
            <w:rStyle w:val="Collegamentoipertestuale"/>
            <w:rPrChange w:id="3234" w:author="dscardaci" w:date="2017-02-10T19:25:00Z">
              <w:rPr/>
            </w:rPrChange>
          </w:rPr>
          <w:instrText xml:space="preserve"> HYPERLINK "https://help.github.com/articles/merging-a-pull-request" \h </w:instrText>
        </w:r>
        <w:r>
          <w:rPr>
            <w:rStyle w:val="Collegamentoipertestuale"/>
            <w:rPrChange w:id="3235" w:author="dscardaci" w:date="2017-02-10T19:25:00Z">
              <w:rPr>
                <w:rStyle w:val="Collegamentoipertestuale"/>
              </w:rPr>
            </w:rPrChange>
          </w:rPr>
          <w:fldChar w:fldCharType="separate"/>
        </w:r>
        <w:r w:rsidRPr="005A1567">
          <w:rPr>
            <w:rStyle w:val="Collegamentoipertestuale"/>
          </w:rPr>
          <w:t>https://help.github.com/articles/merging-a-pull-request</w:t>
        </w:r>
        <w:r>
          <w:rPr>
            <w:rStyle w:val="Collegamentoipertestuale"/>
          </w:rPr>
          <w:fldChar w:fldCharType="end"/>
        </w:r>
      </w:ins>
    </w:p>
    <w:p w14:paraId="43E80436" w14:textId="77777777" w:rsidR="00AD0128" w:rsidRPr="00A92FED" w:rsidRDefault="00AD0128">
      <w:pPr>
        <w:pStyle w:val="Paragrafoelenco"/>
        <w:numPr>
          <w:ilvl w:val="0"/>
          <w:numId w:val="51"/>
        </w:numPr>
        <w:rPr>
          <w:ins w:id="3236" w:author="dscardaci" w:date="2017-02-10T18:51:00Z"/>
          <w:rStyle w:val="Collegamentoipertestuale"/>
          <w:rPrChange w:id="3237" w:author="dscardaci" w:date="2017-02-10T19:25:00Z">
            <w:rPr>
              <w:ins w:id="3238" w:author="dscardaci" w:date="2017-02-10T18:51:00Z"/>
            </w:rPr>
          </w:rPrChange>
        </w:rPr>
        <w:pPrChange w:id="3239" w:author="dscardaci" w:date="2017-02-10T19:25:00Z">
          <w:pPr>
            <w:numPr>
              <w:numId w:val="42"/>
            </w:numPr>
            <w:ind w:left="720" w:firstLine="360"/>
          </w:pPr>
        </w:pPrChange>
      </w:pPr>
      <w:ins w:id="3240" w:author="dscardaci" w:date="2017-02-10T18:51:00Z">
        <w:r>
          <w:rPr>
            <w:rStyle w:val="Collegamentoipertestuale"/>
            <w:rPrChange w:id="3241" w:author="dscardaci" w:date="2017-02-10T19:25:00Z">
              <w:rPr/>
            </w:rPrChange>
          </w:rPr>
          <w:fldChar w:fldCharType="begin"/>
        </w:r>
        <w:r w:rsidRPr="00A92FED">
          <w:rPr>
            <w:rStyle w:val="Collegamentoipertestuale"/>
            <w:rPrChange w:id="3242" w:author="dscardaci" w:date="2017-02-10T19:25:00Z">
              <w:rPr/>
            </w:rPrChange>
          </w:rPr>
          <w:instrText xml:space="preserve"> HYPERLINK "https://quickleft.com/blog/pull-request-templates-make-code-review-easier" \h </w:instrText>
        </w:r>
        <w:r>
          <w:rPr>
            <w:rStyle w:val="Collegamentoipertestuale"/>
            <w:rPrChange w:id="3243" w:author="dscardaci" w:date="2017-02-10T19:25:00Z">
              <w:rPr>
                <w:rStyle w:val="Collegamentoipertestuale"/>
              </w:rPr>
            </w:rPrChange>
          </w:rPr>
          <w:fldChar w:fldCharType="separate"/>
        </w:r>
        <w:r w:rsidRPr="005A1567">
          <w:rPr>
            <w:rStyle w:val="Collegamentoipertestuale"/>
          </w:rPr>
          <w:t>https://quickleft.com/blog/pull-request-templates-make-code-review-easier</w:t>
        </w:r>
        <w:r>
          <w:rPr>
            <w:rStyle w:val="Collegamentoipertestuale"/>
          </w:rPr>
          <w:fldChar w:fldCharType="end"/>
        </w:r>
      </w:ins>
    </w:p>
    <w:p w14:paraId="36F65FEA" w14:textId="77777777" w:rsidR="00AD0128" w:rsidRPr="00A92FED" w:rsidRDefault="00AD0128">
      <w:pPr>
        <w:pStyle w:val="Paragrafoelenco"/>
        <w:numPr>
          <w:ilvl w:val="0"/>
          <w:numId w:val="51"/>
        </w:numPr>
        <w:rPr>
          <w:ins w:id="3244" w:author="dscardaci" w:date="2017-02-10T18:51:00Z"/>
          <w:rStyle w:val="Collegamentoipertestuale"/>
          <w:rPrChange w:id="3245" w:author="dscardaci" w:date="2017-02-10T19:25:00Z">
            <w:rPr>
              <w:ins w:id="3246" w:author="dscardaci" w:date="2017-02-10T18:51:00Z"/>
            </w:rPr>
          </w:rPrChange>
        </w:rPr>
        <w:pPrChange w:id="3247" w:author="dscardaci" w:date="2017-02-10T19:25:00Z">
          <w:pPr>
            <w:numPr>
              <w:numId w:val="42"/>
            </w:numPr>
            <w:ind w:left="720" w:firstLine="360"/>
          </w:pPr>
        </w:pPrChange>
      </w:pPr>
      <w:ins w:id="3248" w:author="dscardaci" w:date="2017-02-10T18:51:00Z">
        <w:r>
          <w:rPr>
            <w:rStyle w:val="Collegamentoipertestuale"/>
            <w:rPrChange w:id="3249" w:author="dscardaci" w:date="2017-02-10T19:25:00Z">
              <w:rPr/>
            </w:rPrChange>
          </w:rPr>
          <w:fldChar w:fldCharType="begin"/>
        </w:r>
        <w:r w:rsidRPr="00A92FED">
          <w:rPr>
            <w:rStyle w:val="Collegamentoipertestuale"/>
            <w:rPrChange w:id="3250" w:author="dscardaci" w:date="2017-02-10T19:25:00Z">
              <w:rPr/>
            </w:rPrChange>
          </w:rPr>
          <w:instrText xml:space="preserve"> HYPERLINK "https://help.github.com/articles/merging-a-pull-request" \h </w:instrText>
        </w:r>
        <w:r>
          <w:rPr>
            <w:rStyle w:val="Collegamentoipertestuale"/>
            <w:rPrChange w:id="3251" w:author="dscardaci" w:date="2017-02-10T19:25:00Z">
              <w:rPr>
                <w:rStyle w:val="Collegamentoipertestuale"/>
              </w:rPr>
            </w:rPrChange>
          </w:rPr>
          <w:fldChar w:fldCharType="separate"/>
        </w:r>
        <w:r w:rsidRPr="005A1567">
          <w:rPr>
            <w:rStyle w:val="Collegamentoipertestuale"/>
          </w:rPr>
          <w:t>https://help.github.com/articles/merging-a-pull-request</w:t>
        </w:r>
        <w:r>
          <w:rPr>
            <w:rStyle w:val="Collegamentoipertestuale"/>
          </w:rPr>
          <w:fldChar w:fldCharType="end"/>
        </w:r>
      </w:ins>
    </w:p>
    <w:p w14:paraId="0121FAD5" w14:textId="77777777" w:rsidR="00AD0128" w:rsidRPr="00A92FED" w:rsidRDefault="00AD0128" w:rsidP="00AD0128">
      <w:pPr>
        <w:rPr>
          <w:ins w:id="3252" w:author="dscardaci" w:date="2017-02-10T18:51:00Z"/>
          <w:b/>
          <w:rPrChange w:id="3253" w:author="dscardaci" w:date="2017-02-10T19:26:00Z">
            <w:rPr>
              <w:ins w:id="3254" w:author="dscardaci" w:date="2017-02-10T18:51:00Z"/>
              <w:color w:val="0070C0"/>
              <w:sz w:val="32"/>
              <w:szCs w:val="32"/>
            </w:rPr>
          </w:rPrChange>
        </w:rPr>
      </w:pPr>
      <w:bookmarkStart w:id="3255" w:name="_sjnwadwdv8tt" w:colFirst="0" w:colLast="0"/>
      <w:bookmarkEnd w:id="3255"/>
      <w:ins w:id="3256" w:author="dscardaci" w:date="2017-02-10T18:51:00Z">
        <w:r w:rsidRPr="00A92FED">
          <w:rPr>
            <w:b/>
            <w:rPrChange w:id="3257" w:author="dscardaci" w:date="2017-02-10T19:26:00Z">
              <w:rPr>
                <w:color w:val="0070C0"/>
                <w:sz w:val="32"/>
                <w:szCs w:val="32"/>
              </w:rPr>
            </w:rPrChange>
          </w:rPr>
          <w:t>Pull request review process</w:t>
        </w:r>
      </w:ins>
    </w:p>
    <w:p w14:paraId="18F0F4EA" w14:textId="340A78CB" w:rsidR="00AD0128" w:rsidRPr="005A1567" w:rsidRDefault="00AD0128" w:rsidP="00AD0128">
      <w:pPr>
        <w:rPr>
          <w:ins w:id="3258" w:author="dscardaci" w:date="2017-02-10T18:51:00Z"/>
        </w:rPr>
      </w:pPr>
      <w:ins w:id="3259" w:author="dscardaci" w:date="2017-02-10T18:51:00Z">
        <w:r w:rsidRPr="005A1567">
          <w:t xml:space="preserve">When a feature is ready, the developer removes the WIP mark from the pull request. Removing the WIP mark effectively signals the rest of the team that the pull request can be peer reviewed. At least one team member (other than the committer) has to act as the reviewer of the pull request. During the peer review process, the reviewer has to check the feature implemented, the code quality, the </w:t>
        </w:r>
        <w:r w:rsidRPr="005A1567">
          <w:lastRenderedPageBreak/>
          <w:t>unit test coverage as computed, the existence of proper documentation and whether the component can be packaged successfully . If all these checks pass, then the reviewer can accept the pull request in order to be merged in the devel branch.</w:t>
        </w:r>
      </w:ins>
    </w:p>
    <w:p w14:paraId="6EF082BE" w14:textId="77777777" w:rsidR="00AD0128" w:rsidRPr="00A92FED" w:rsidRDefault="00AD0128" w:rsidP="00AD0128">
      <w:pPr>
        <w:rPr>
          <w:ins w:id="3260" w:author="dscardaci" w:date="2017-02-10T18:51:00Z"/>
          <w:b/>
          <w:rPrChange w:id="3261" w:author="dscardaci" w:date="2017-02-10T19:26:00Z">
            <w:rPr>
              <w:ins w:id="3262" w:author="dscardaci" w:date="2017-02-10T18:51:00Z"/>
              <w:color w:val="0070C0"/>
              <w:sz w:val="32"/>
              <w:szCs w:val="32"/>
            </w:rPr>
          </w:rPrChange>
        </w:rPr>
      </w:pPr>
      <w:bookmarkStart w:id="3263" w:name="_8ssz03493np8" w:colFirst="0" w:colLast="0"/>
      <w:bookmarkEnd w:id="3263"/>
      <w:ins w:id="3264" w:author="dscardaci" w:date="2017-02-10T18:51:00Z">
        <w:r w:rsidRPr="00A92FED">
          <w:rPr>
            <w:b/>
            <w:rPrChange w:id="3265" w:author="dscardaci" w:date="2017-02-10T19:26:00Z">
              <w:rPr>
                <w:color w:val="0070C0"/>
                <w:sz w:val="32"/>
                <w:szCs w:val="32"/>
              </w:rPr>
            </w:rPrChange>
          </w:rPr>
          <w:t>Branches and builds</w:t>
        </w:r>
      </w:ins>
    </w:p>
    <w:p w14:paraId="1BD4B164" w14:textId="77777777" w:rsidR="00AD0128" w:rsidRPr="005A1567" w:rsidRDefault="00AD0128" w:rsidP="00AD0128">
      <w:pPr>
        <w:rPr>
          <w:ins w:id="3266" w:author="dscardaci" w:date="2017-02-10T18:51:00Z"/>
        </w:rPr>
      </w:pPr>
      <w:ins w:id="3267" w:author="dscardaci" w:date="2017-02-10T18:51:00Z">
        <w:r w:rsidRPr="005A1567">
          <w:t>Each repository should have at least 2 long-term branches:</w:t>
        </w:r>
      </w:ins>
    </w:p>
    <w:p w14:paraId="49A61D06" w14:textId="77777777" w:rsidR="00AD0128" w:rsidRPr="000C6B2C" w:rsidRDefault="00AD0128">
      <w:pPr>
        <w:pStyle w:val="Paragrafoelenco"/>
        <w:numPr>
          <w:ilvl w:val="0"/>
          <w:numId w:val="51"/>
        </w:numPr>
        <w:rPr>
          <w:ins w:id="3268" w:author="dscardaci" w:date="2017-02-10T18:51:00Z"/>
          <w:rStyle w:val="Collegamentoipertestuale"/>
          <w:rPrChange w:id="3269" w:author="dscardaci" w:date="2017-02-10T19:27:00Z">
            <w:rPr>
              <w:ins w:id="3270" w:author="dscardaci" w:date="2017-02-10T18:51:00Z"/>
            </w:rPr>
          </w:rPrChange>
        </w:rPr>
        <w:pPrChange w:id="3271" w:author="dscardaci" w:date="2017-02-10T19:27:00Z">
          <w:pPr>
            <w:numPr>
              <w:numId w:val="44"/>
            </w:numPr>
            <w:ind w:left="720" w:firstLine="360"/>
          </w:pPr>
        </w:pPrChange>
      </w:pPr>
      <w:ins w:id="3272" w:author="dscardaci" w:date="2017-02-10T18:51:00Z">
        <w:r w:rsidRPr="000C6B2C">
          <w:rPr>
            <w:rStyle w:val="Collegamentoipertestuale"/>
            <w:rPrChange w:id="3273" w:author="dscardaci" w:date="2017-02-10T19:27:00Z">
              <w:rPr/>
            </w:rPrChange>
          </w:rPr>
          <w:t>the devel branch, which should always be deployable</w:t>
        </w:r>
      </w:ins>
    </w:p>
    <w:p w14:paraId="04B444E7" w14:textId="77777777" w:rsidR="00AD0128" w:rsidRPr="000C6B2C" w:rsidRDefault="00AD0128">
      <w:pPr>
        <w:pStyle w:val="Paragrafoelenco"/>
        <w:numPr>
          <w:ilvl w:val="0"/>
          <w:numId w:val="51"/>
        </w:numPr>
        <w:rPr>
          <w:ins w:id="3274" w:author="dscardaci" w:date="2017-02-10T18:51:00Z"/>
          <w:rStyle w:val="Collegamentoipertestuale"/>
          <w:rPrChange w:id="3275" w:author="dscardaci" w:date="2017-02-10T19:27:00Z">
            <w:rPr>
              <w:ins w:id="3276" w:author="dscardaci" w:date="2017-02-10T18:51:00Z"/>
            </w:rPr>
          </w:rPrChange>
        </w:rPr>
        <w:pPrChange w:id="3277" w:author="dscardaci" w:date="2017-02-10T19:27:00Z">
          <w:pPr>
            <w:numPr>
              <w:numId w:val="44"/>
            </w:numPr>
            <w:ind w:left="720" w:firstLine="360"/>
          </w:pPr>
        </w:pPrChange>
      </w:pPr>
      <w:ins w:id="3278" w:author="dscardaci" w:date="2017-02-10T18:51:00Z">
        <w:r w:rsidRPr="000C6B2C">
          <w:rPr>
            <w:rStyle w:val="Collegamentoipertestuale"/>
            <w:rPrChange w:id="3279" w:author="dscardaci" w:date="2017-02-10T19:27:00Z">
              <w:rPr/>
            </w:rPrChange>
          </w:rPr>
          <w:t>the master branch, which should always be releasable</w:t>
        </w:r>
      </w:ins>
    </w:p>
    <w:p w14:paraId="12C3FD9B" w14:textId="77777777" w:rsidR="00AD0128" w:rsidRPr="000C6B2C" w:rsidRDefault="00AD0128">
      <w:pPr>
        <w:pStyle w:val="Paragrafoelenco"/>
        <w:numPr>
          <w:ilvl w:val="0"/>
          <w:numId w:val="51"/>
        </w:numPr>
        <w:rPr>
          <w:ins w:id="3280" w:author="dscardaci" w:date="2017-02-10T18:51:00Z"/>
          <w:rStyle w:val="Collegamentoipertestuale"/>
          <w:rPrChange w:id="3281" w:author="dscardaci" w:date="2017-02-10T19:27:00Z">
            <w:rPr>
              <w:ins w:id="3282" w:author="dscardaci" w:date="2017-02-10T18:51:00Z"/>
            </w:rPr>
          </w:rPrChange>
        </w:rPr>
        <w:pPrChange w:id="3283" w:author="dscardaci" w:date="2017-02-10T19:27:00Z">
          <w:pPr>
            <w:numPr>
              <w:numId w:val="17"/>
            </w:numPr>
            <w:ind w:left="720" w:firstLine="360"/>
          </w:pPr>
        </w:pPrChange>
      </w:pPr>
      <w:bookmarkStart w:id="3284" w:name="_s8baulwkdbya" w:colFirst="0" w:colLast="0"/>
      <w:bookmarkEnd w:id="3284"/>
      <w:ins w:id="3285" w:author="dscardaci" w:date="2017-02-10T18:51:00Z">
        <w:r w:rsidRPr="000C6B2C">
          <w:rPr>
            <w:rStyle w:val="Collegamentoipertestuale"/>
            <w:rPrChange w:id="3286" w:author="dscardaci" w:date="2017-02-10T19:27:00Z">
              <w:rPr/>
            </w:rPrChange>
          </w:rPr>
          <w:t>Pull requests</w:t>
        </w:r>
      </w:ins>
    </w:p>
    <w:p w14:paraId="03E4D2D1" w14:textId="77777777" w:rsidR="00AD0128" w:rsidRPr="005A1567" w:rsidRDefault="00AD0128" w:rsidP="00AD0128">
      <w:pPr>
        <w:rPr>
          <w:ins w:id="3287" w:author="dscardaci" w:date="2017-02-10T18:51:00Z"/>
        </w:rPr>
      </w:pPr>
      <w:ins w:id="3288" w:author="dscardaci" w:date="2017-02-10T18:51:00Z">
        <w:r w:rsidRPr="005A1567">
          <w:t>Pull requests for new features should be opened initially against the devel branch. For every pull request that is opened, the ARGO CI will execute the following workflow</w:t>
        </w:r>
      </w:ins>
    </w:p>
    <w:p w14:paraId="7C78558B" w14:textId="77777777" w:rsidR="00AD0128" w:rsidRPr="005A1567" w:rsidRDefault="00AD0128" w:rsidP="00AD0128">
      <w:pPr>
        <w:rPr>
          <w:ins w:id="3289" w:author="dscardaci" w:date="2017-02-10T18:51:00Z"/>
        </w:rPr>
      </w:pPr>
      <w:ins w:id="3290" w:author="dscardaci" w:date="2017-02-10T18:51:00Z">
        <w:r w:rsidRPr="005A1567">
          <w:rPr>
            <w:noProof/>
            <w:lang w:eastAsia="en-GB"/>
          </w:rPr>
          <mc:AlternateContent>
            <mc:Choice Requires="wpg">
              <w:drawing>
                <wp:inline distT="114300" distB="114300" distL="114300" distR="114300" wp14:anchorId="3405A6C3" wp14:editId="23C88778">
                  <wp:extent cx="6438900" cy="752475"/>
                  <wp:effectExtent l="0" t="0" r="0" b="9525"/>
                  <wp:docPr id="31" name="Group 31"/>
                  <wp:cNvGraphicFramePr/>
                  <a:graphic xmlns:a="http://schemas.openxmlformats.org/drawingml/2006/main">
                    <a:graphicData uri="http://schemas.microsoft.com/office/word/2010/wordprocessingGroup">
                      <wpg:wgp>
                        <wpg:cNvGrpSpPr/>
                        <wpg:grpSpPr>
                          <a:xfrm>
                            <a:off x="0" y="0"/>
                            <a:ext cx="6438900" cy="752475"/>
                            <a:chOff x="171450" y="1847850"/>
                            <a:chExt cx="7172325" cy="638099"/>
                          </a:xfrm>
                        </wpg:grpSpPr>
                        <wps:wsp>
                          <wps:cNvPr id="32" name="Chevron 32"/>
                          <wps:cNvSpPr/>
                          <wps:spPr>
                            <a:xfrm>
                              <a:off x="171450" y="1847850"/>
                              <a:ext cx="1409700" cy="638099"/>
                            </a:xfrm>
                            <a:prstGeom prst="chevron">
                              <a:avLst>
                                <a:gd name="adj" fmla="val 50000"/>
                              </a:avLst>
                            </a:prstGeom>
                            <a:solidFill>
                              <a:srgbClr val="CFE2F3"/>
                            </a:solidFill>
                            <a:ln>
                              <a:noFill/>
                            </a:ln>
                          </wps:spPr>
                          <wps:txbx>
                            <w:txbxContent>
                              <w:p w14:paraId="012A9418" w14:textId="77777777" w:rsidR="00D460B4" w:rsidRDefault="00D460B4" w:rsidP="00AD0128">
                                <w:pPr>
                                  <w:spacing w:after="0" w:line="240" w:lineRule="auto"/>
                                  <w:jc w:val="center"/>
                                  <w:textDirection w:val="btLr"/>
                                </w:pPr>
                                <w:r>
                                  <w:rPr>
                                    <w:rFonts w:ascii="Lato" w:eastAsia="Lato" w:hAnsi="Lato" w:cs="Lato"/>
                                    <w:color w:val="0B5394"/>
                                    <w:sz w:val="20"/>
                                  </w:rPr>
                                  <w:t>Checkout pull request</w:t>
                                </w:r>
                              </w:p>
                            </w:txbxContent>
                          </wps:txbx>
                          <wps:bodyPr lIns="91425" tIns="91425" rIns="91425" bIns="91425" anchor="ctr" anchorCtr="0"/>
                        </wps:wsp>
                        <wps:wsp>
                          <wps:cNvPr id="33" name="Chevron 33"/>
                          <wps:cNvSpPr/>
                          <wps:spPr>
                            <a:xfrm>
                              <a:off x="1466850" y="1847850"/>
                              <a:ext cx="1409700" cy="638099"/>
                            </a:xfrm>
                            <a:prstGeom prst="chevron">
                              <a:avLst>
                                <a:gd name="adj" fmla="val 50000"/>
                              </a:avLst>
                            </a:prstGeom>
                            <a:solidFill>
                              <a:srgbClr val="CFE2F3"/>
                            </a:solidFill>
                            <a:ln>
                              <a:noFill/>
                            </a:ln>
                          </wps:spPr>
                          <wps:txbx>
                            <w:txbxContent>
                              <w:p w14:paraId="20844524" w14:textId="77777777" w:rsidR="00D460B4" w:rsidRDefault="00D460B4" w:rsidP="00AD0128">
                                <w:pPr>
                                  <w:spacing w:after="0" w:line="240" w:lineRule="auto"/>
                                  <w:jc w:val="center"/>
                                  <w:textDirection w:val="btLr"/>
                                </w:pPr>
                                <w:r>
                                  <w:rPr>
                                    <w:rFonts w:ascii="Lato" w:eastAsia="Lato" w:hAnsi="Lato" w:cs="Lato"/>
                                    <w:color w:val="0B5394"/>
                                    <w:sz w:val="20"/>
                                  </w:rPr>
                                  <w:t>Execute unit tests</w:t>
                                </w:r>
                              </w:p>
                            </w:txbxContent>
                          </wps:txbx>
                          <wps:bodyPr lIns="91425" tIns="91425" rIns="91425" bIns="91425" anchor="ctr" anchorCtr="0"/>
                        </wps:wsp>
                        <wps:wsp>
                          <wps:cNvPr id="34" name="Chevron 34"/>
                          <wps:cNvSpPr/>
                          <wps:spPr>
                            <a:xfrm>
                              <a:off x="2771775" y="1847850"/>
                              <a:ext cx="1524000" cy="638099"/>
                            </a:xfrm>
                            <a:prstGeom prst="chevron">
                              <a:avLst>
                                <a:gd name="adj" fmla="val 50000"/>
                              </a:avLst>
                            </a:prstGeom>
                            <a:solidFill>
                              <a:srgbClr val="CFE2F3"/>
                            </a:solidFill>
                            <a:ln>
                              <a:noFill/>
                            </a:ln>
                          </wps:spPr>
                          <wps:txbx>
                            <w:txbxContent>
                              <w:p w14:paraId="4E09907A" w14:textId="77777777" w:rsidR="00D460B4" w:rsidRDefault="00D460B4" w:rsidP="00AD0128">
                                <w:pPr>
                                  <w:spacing w:after="0" w:line="240" w:lineRule="auto"/>
                                  <w:jc w:val="center"/>
                                  <w:textDirection w:val="btLr"/>
                                </w:pPr>
                                <w:r>
                                  <w:rPr>
                                    <w:rFonts w:ascii="Lato" w:eastAsia="Lato" w:hAnsi="Lato" w:cs="Lato"/>
                                    <w:color w:val="0B5394"/>
                                    <w:sz w:val="20"/>
                                  </w:rPr>
                                  <w:t>Build Component</w:t>
                                </w:r>
                              </w:p>
                            </w:txbxContent>
                          </wps:txbx>
                          <wps:bodyPr lIns="91425" tIns="91425" rIns="91425" bIns="91425" anchor="ctr" anchorCtr="0"/>
                        </wps:wsp>
                        <wps:wsp>
                          <wps:cNvPr id="35" name="Chevron 35"/>
                          <wps:cNvSpPr/>
                          <wps:spPr>
                            <a:xfrm>
                              <a:off x="4295775" y="1847850"/>
                              <a:ext cx="1524000" cy="638099"/>
                            </a:xfrm>
                            <a:prstGeom prst="chevron">
                              <a:avLst>
                                <a:gd name="adj" fmla="val 50000"/>
                              </a:avLst>
                            </a:prstGeom>
                            <a:solidFill>
                              <a:srgbClr val="CFE2F3"/>
                            </a:solidFill>
                            <a:ln>
                              <a:noFill/>
                            </a:ln>
                          </wps:spPr>
                          <wps:txbx>
                            <w:txbxContent>
                              <w:p w14:paraId="5906E327" w14:textId="77777777" w:rsidR="00D460B4" w:rsidRDefault="00D460B4" w:rsidP="00AD0128">
                                <w:pPr>
                                  <w:spacing w:after="0" w:line="240" w:lineRule="auto"/>
                                  <w:jc w:val="center"/>
                                  <w:textDirection w:val="btLr"/>
                                </w:pPr>
                                <w:r>
                                  <w:rPr>
                                    <w:rFonts w:ascii="Lato" w:eastAsia="Lato" w:hAnsi="Lato" w:cs="Lato"/>
                                    <w:color w:val="0B5394"/>
                                    <w:sz w:val="20"/>
                                  </w:rPr>
                                  <w:t>Build Ephemeral Packages</w:t>
                                </w:r>
                              </w:p>
                            </w:txbxContent>
                          </wps:txbx>
                          <wps:bodyPr lIns="91425" tIns="91425" rIns="91425" bIns="91425" anchor="ctr" anchorCtr="0"/>
                        </wps:wsp>
                        <wps:wsp>
                          <wps:cNvPr id="36" name="Chevron 36"/>
                          <wps:cNvSpPr/>
                          <wps:spPr>
                            <a:xfrm>
                              <a:off x="5819775" y="1847850"/>
                              <a:ext cx="1524000" cy="638099"/>
                            </a:xfrm>
                            <a:prstGeom prst="chevron">
                              <a:avLst>
                                <a:gd name="adj" fmla="val 50000"/>
                              </a:avLst>
                            </a:prstGeom>
                            <a:solidFill>
                              <a:srgbClr val="CFE2F3"/>
                            </a:solidFill>
                            <a:ln>
                              <a:noFill/>
                            </a:ln>
                          </wps:spPr>
                          <wps:txbx>
                            <w:txbxContent>
                              <w:p w14:paraId="110C3A59" w14:textId="77777777" w:rsidR="00D460B4" w:rsidRDefault="00D460B4" w:rsidP="00AD0128">
                                <w:pPr>
                                  <w:spacing w:after="0" w:line="240" w:lineRule="auto"/>
                                  <w:jc w:val="center"/>
                                  <w:textDirection w:val="btLr"/>
                                </w:pPr>
                                <w:r>
                                  <w:rPr>
                                    <w:rFonts w:ascii="Lato" w:eastAsia="Lato" w:hAnsi="Lato" w:cs="Lato"/>
                                    <w:color w:val="0B5394"/>
                                    <w:sz w:val="20"/>
                                  </w:rPr>
                                  <w:t>Report status to Github</w:t>
                                </w:r>
                              </w:p>
                            </w:txbxContent>
                          </wps:txbx>
                          <wps:bodyPr lIns="91425" tIns="91425" rIns="91425" bIns="91425" anchor="ctr" anchorCtr="0"/>
                        </wps:wsp>
                      </wpg:wgp>
                    </a:graphicData>
                  </a:graphic>
                </wp:inline>
              </w:drawing>
            </mc:Choice>
            <mc:Fallback>
              <w:pict>
                <v:group w14:anchorId="3405A6C3" id="Group 31" o:spid="_x0000_s1027" style="width:507pt;height:59.25pt;mso-position-horizontal-relative:char;mso-position-vertical-relative:line" coordorigin="1714,18478" coordsize="71723,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32" o:spid="_x0000_s1028" type="#_x0000_t55" style="position:absolute;left:1714;top:18478;width:1409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Jv/cQA&#10;AADbAAAADwAAAGRycy9kb3ducmV2LnhtbESPT2vCQBTE74LfYXlCb7qJraLRVWxpwVPRKIi3R/bl&#10;D2bfhuxW47d3hYLHYWZ+wyzXnanFlVpXWVYQjyIQxJnVFRcKjoef4QyE88gaa8uk4E4O1qt+b4mJ&#10;tjfe0zX1hQgQdgkqKL1vEildVpJBN7INcfBy2xr0QbaF1C3eAtzUchxFU2mw4rBQYkNfJWWX9M8o&#10;mHx8xrvmtPv9Nvk8jXN3dlExUept0G0WIDx1/hX+b2+1gvcx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yb/3EAAAA2wAAAA8AAAAAAAAAAAAAAAAAmAIAAGRycy9k&#10;b3ducmV2LnhtbFBLBQYAAAAABAAEAPUAAACJAwAAAAA=&#10;" adj="16711" fillcolor="#cfe2f3" stroked="f">
                    <v:textbox inset="2.53958mm,2.53958mm,2.53958mm,2.53958mm">
                      <w:txbxContent>
                        <w:p w14:paraId="012A9418" w14:textId="77777777" w:rsidR="00D460B4" w:rsidRDefault="00D460B4" w:rsidP="00AD0128">
                          <w:pPr>
                            <w:spacing w:after="0" w:line="240" w:lineRule="auto"/>
                            <w:jc w:val="center"/>
                            <w:textDirection w:val="btLr"/>
                          </w:pPr>
                          <w:r>
                            <w:rPr>
                              <w:rFonts w:ascii="Lato" w:eastAsia="Lato" w:hAnsi="Lato" w:cs="Lato"/>
                              <w:color w:val="0B5394"/>
                              <w:sz w:val="20"/>
                            </w:rPr>
                            <w:t>Checkout pull request</w:t>
                          </w:r>
                        </w:p>
                      </w:txbxContent>
                    </v:textbox>
                  </v:shape>
                  <v:shape id="Chevron 33" o:spid="_x0000_s1029" type="#_x0000_t55" style="position:absolute;left:14668;top:18478;width:1409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7KZsQA&#10;AADbAAAADwAAAGRycy9kb3ducmV2LnhtbESPT2vCQBTE74LfYXmF3nSTqkWjq9ii4Ek0FcTbI/vy&#10;h2bfhuyq6bfvCoLHYWZ+wyxWnanFjVpXWVYQDyMQxJnVFRcKTj/bwRSE88gaa8uk4I8crJb93gIT&#10;be98pFvqCxEg7BJUUHrfJFK6rCSDbmgb4uDltjXog2wLqVu8B7ip5UcUfUqDFYeFEhv6Lin7Ta9G&#10;wWT8FR+a82G/MfksjXN3cVExUer9rVvPQXjq/Cv8bO+0gtEIHl/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ymbEAAAA2wAAAA8AAAAAAAAAAAAAAAAAmAIAAGRycy9k&#10;b3ducmV2LnhtbFBLBQYAAAAABAAEAPUAAACJAwAAAAA=&#10;" adj="16711" fillcolor="#cfe2f3" stroked="f">
                    <v:textbox inset="2.53958mm,2.53958mm,2.53958mm,2.53958mm">
                      <w:txbxContent>
                        <w:p w14:paraId="20844524" w14:textId="77777777" w:rsidR="00D460B4" w:rsidRDefault="00D460B4" w:rsidP="00AD0128">
                          <w:pPr>
                            <w:spacing w:after="0" w:line="240" w:lineRule="auto"/>
                            <w:jc w:val="center"/>
                            <w:textDirection w:val="btLr"/>
                          </w:pPr>
                          <w:r>
                            <w:rPr>
                              <w:rFonts w:ascii="Lato" w:eastAsia="Lato" w:hAnsi="Lato" w:cs="Lato"/>
                              <w:color w:val="0B5394"/>
                              <w:sz w:val="20"/>
                            </w:rPr>
                            <w:t>Execute unit tests</w:t>
                          </w:r>
                        </w:p>
                      </w:txbxContent>
                    </v:textbox>
                  </v:shape>
                  <v:shape id="Chevron 34" o:spid="_x0000_s1030" type="#_x0000_t55" style="position:absolute;left:27717;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B7ucQA&#10;AADbAAAADwAAAGRycy9kb3ducmV2LnhtbESPzYvCMBTE74L/Q3jCXkRTP5C1axQRFvYg4sdevD2a&#10;Z9u1eSlJrN3/3giCx2FmfsMsVq2pREPOl5YVjIYJCOLM6pJzBb+n78EnCB+QNVaWScE/eVgtu50F&#10;ptre+UDNMeQiQtinqKAIoU6l9FlBBv3Q1sTRu1hnMETpcqkd3iPcVHKcJDNpsOS4UGBNm4Ky6/Fm&#10;FDTlbnQmdtud6dt9f5ydDnP5p9RHr11/gQjUhnf41f7RCiZTeH6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we7nEAAAA2wAAAA8AAAAAAAAAAAAAAAAAmAIAAGRycy9k&#10;b3ducmV2LnhtbFBLBQYAAAAABAAEAPUAAACJAwAAAAA=&#10;" adj="17078" fillcolor="#cfe2f3" stroked="f">
                    <v:textbox inset="2.53958mm,2.53958mm,2.53958mm,2.53958mm">
                      <w:txbxContent>
                        <w:p w14:paraId="4E09907A" w14:textId="77777777" w:rsidR="00D460B4" w:rsidRDefault="00D460B4" w:rsidP="00AD0128">
                          <w:pPr>
                            <w:spacing w:after="0" w:line="240" w:lineRule="auto"/>
                            <w:jc w:val="center"/>
                            <w:textDirection w:val="btLr"/>
                          </w:pPr>
                          <w:r>
                            <w:rPr>
                              <w:rFonts w:ascii="Lato" w:eastAsia="Lato" w:hAnsi="Lato" w:cs="Lato"/>
                              <w:color w:val="0B5394"/>
                              <w:sz w:val="20"/>
                            </w:rPr>
                            <w:t>Build Component</w:t>
                          </w:r>
                        </w:p>
                      </w:txbxContent>
                    </v:textbox>
                  </v:shape>
                  <v:shape id="Chevron 35" o:spid="_x0000_s1031" type="#_x0000_t55" style="position:absolute;left:42957;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eIsMA&#10;AADbAAAADwAAAGRycy9kb3ducmV2LnhtbESPT4vCMBTE74LfITxhL6KpirJ2jSLCwh5E/LMXb4/m&#10;2XZtXkoSa/fbG0HwOMzMb5jFqjWVaMj50rKC0TABQZxZXXKu4Pf0PfgE4QOyxsoyKfgnD6tlt7PA&#10;VNs7H6g5hlxECPsUFRQh1KmUPivIoB/amjh6F+sMhihdLrXDe4SbSo6TZCYNlhwXCqxpU1B2Pd6M&#10;gqbcjc7Ebrszfbvvj7PTYS7/lProtesvEIHa8A6/2j9awWQK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zeIsMAAADbAAAADwAAAAAAAAAAAAAAAACYAgAAZHJzL2Rv&#10;d25yZXYueG1sUEsFBgAAAAAEAAQA9QAAAIgDAAAAAA==&#10;" adj="17078" fillcolor="#cfe2f3" stroked="f">
                    <v:textbox inset="2.53958mm,2.53958mm,2.53958mm,2.53958mm">
                      <w:txbxContent>
                        <w:p w14:paraId="5906E327" w14:textId="77777777" w:rsidR="00D460B4" w:rsidRDefault="00D460B4" w:rsidP="00AD0128">
                          <w:pPr>
                            <w:spacing w:after="0" w:line="240" w:lineRule="auto"/>
                            <w:jc w:val="center"/>
                            <w:textDirection w:val="btLr"/>
                          </w:pPr>
                          <w:r>
                            <w:rPr>
                              <w:rFonts w:ascii="Lato" w:eastAsia="Lato" w:hAnsi="Lato" w:cs="Lato"/>
                              <w:color w:val="0B5394"/>
                              <w:sz w:val="20"/>
                            </w:rPr>
                            <w:t>Build Ephemeral Packages</w:t>
                          </w:r>
                        </w:p>
                      </w:txbxContent>
                    </v:textbox>
                  </v:shape>
                  <v:shape id="Chevron 36" o:spid="_x0000_s1032" type="#_x0000_t55" style="position:absolute;left:58197;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5AVcMA&#10;AADbAAAADwAAAGRycy9kb3ducmV2LnhtbESPQYvCMBSE74L/ITzBi6ypLoh2jSILCx5EtHrx9mje&#10;tl2bl5LEWv+9WRA8DjPzDbNcd6YWLTlfWVYwGScgiHOrKy4UnE8/H3MQPiBrrC2Tggd5WK/6vSWm&#10;2t75SG0WChEh7FNUUIbQpFL6vCSDfmwb4uj9WmcwROkKqR3eI9zUcpokM2mw4rhQYkPfJeXX7GYU&#10;tNV+ciF2u70Z2cNomp+OC/mn1HDQbb5ABOrCO/xqb7WCzxn8f4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5AVcMAAADbAAAADwAAAAAAAAAAAAAAAACYAgAAZHJzL2Rv&#10;d25yZXYueG1sUEsFBgAAAAAEAAQA9QAAAIgDAAAAAA==&#10;" adj="17078" fillcolor="#cfe2f3" stroked="f">
                    <v:textbox inset="2.53958mm,2.53958mm,2.53958mm,2.53958mm">
                      <w:txbxContent>
                        <w:p w14:paraId="110C3A59" w14:textId="77777777" w:rsidR="00D460B4" w:rsidRDefault="00D460B4" w:rsidP="00AD0128">
                          <w:pPr>
                            <w:spacing w:after="0" w:line="240" w:lineRule="auto"/>
                            <w:jc w:val="center"/>
                            <w:textDirection w:val="btLr"/>
                          </w:pPr>
                          <w:r>
                            <w:rPr>
                              <w:rFonts w:ascii="Lato" w:eastAsia="Lato" w:hAnsi="Lato" w:cs="Lato"/>
                              <w:color w:val="0B5394"/>
                              <w:sz w:val="20"/>
                            </w:rPr>
                            <w:t>Report status to Github</w:t>
                          </w:r>
                        </w:p>
                      </w:txbxContent>
                    </v:textbox>
                  </v:shape>
                  <w10:anchorlock/>
                </v:group>
              </w:pict>
            </mc:Fallback>
          </mc:AlternateContent>
        </w:r>
      </w:ins>
    </w:p>
    <w:p w14:paraId="2F76A97D" w14:textId="77777777" w:rsidR="00AD0128" w:rsidRPr="005A1567" w:rsidRDefault="00AD0128" w:rsidP="00AD0128">
      <w:pPr>
        <w:rPr>
          <w:ins w:id="3291" w:author="dscardaci" w:date="2017-02-10T18:51:00Z"/>
        </w:rPr>
      </w:pPr>
      <w:ins w:id="3292" w:author="dscardaci" w:date="2017-02-10T18:51:00Z">
        <w:r w:rsidRPr="005A1567">
          <w:t>Before a pull request can be merged in the devel branch, a member of the development team (other than the original committer) has to review the pull request and check the following according to the “Definition of Done”:</w:t>
        </w:r>
      </w:ins>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7185"/>
        <w:gridCol w:w="1365"/>
      </w:tblGrid>
      <w:tr w:rsidR="00AD0128" w:rsidRPr="005A1567" w14:paraId="42D6496E" w14:textId="77777777" w:rsidTr="00322F2F">
        <w:trPr>
          <w:ins w:id="3293" w:author="dscardaci" w:date="2017-02-10T18:51:00Z"/>
        </w:trPr>
        <w:tc>
          <w:tcPr>
            <w:tcW w:w="810"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tcPr>
          <w:p w14:paraId="7650DAC7" w14:textId="77777777" w:rsidR="00AD0128" w:rsidRPr="005A1567" w:rsidRDefault="00AD0128" w:rsidP="00322F2F">
            <w:pPr>
              <w:rPr>
                <w:ins w:id="3294" w:author="dscardaci" w:date="2017-02-10T18:51:00Z"/>
              </w:rPr>
            </w:pPr>
            <w:ins w:id="3295" w:author="dscardaci" w:date="2017-02-10T18:51:00Z">
              <w:r w:rsidRPr="005A1567">
                <w:rPr>
                  <w:b/>
                </w:rPr>
                <w:t>#</w:t>
              </w:r>
            </w:ins>
          </w:p>
        </w:tc>
        <w:tc>
          <w:tcPr>
            <w:tcW w:w="7185"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tcPr>
          <w:p w14:paraId="16E5F13E" w14:textId="77777777" w:rsidR="00AD0128" w:rsidRPr="005A1567" w:rsidRDefault="00AD0128" w:rsidP="00322F2F">
            <w:pPr>
              <w:rPr>
                <w:ins w:id="3296" w:author="dscardaci" w:date="2017-02-10T18:51:00Z"/>
              </w:rPr>
            </w:pPr>
            <w:ins w:id="3297" w:author="dscardaci" w:date="2017-02-10T18:51:00Z">
              <w:r w:rsidRPr="005A1567">
                <w:rPr>
                  <w:b/>
                </w:rPr>
                <w:t>Check</w:t>
              </w:r>
            </w:ins>
          </w:p>
        </w:tc>
        <w:tc>
          <w:tcPr>
            <w:tcW w:w="1365"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tcPr>
          <w:p w14:paraId="0E648F33" w14:textId="77777777" w:rsidR="00AD0128" w:rsidRPr="005A1567" w:rsidRDefault="00AD0128" w:rsidP="00322F2F">
            <w:pPr>
              <w:rPr>
                <w:ins w:id="3298" w:author="dscardaci" w:date="2017-02-10T18:51:00Z"/>
              </w:rPr>
            </w:pPr>
            <w:ins w:id="3299" w:author="dscardaci" w:date="2017-02-10T18:51:00Z">
              <w:r w:rsidRPr="005A1567">
                <w:rPr>
                  <w:b/>
                </w:rPr>
                <w:t>Status</w:t>
              </w:r>
            </w:ins>
          </w:p>
        </w:tc>
      </w:tr>
      <w:tr w:rsidR="00AD0128" w:rsidRPr="005A1567" w14:paraId="56E346D7" w14:textId="77777777" w:rsidTr="00322F2F">
        <w:trPr>
          <w:ins w:id="3300" w:author="dscardaci" w:date="2017-02-10T18:51:00Z"/>
        </w:trPr>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31CBD9C1" w14:textId="77777777" w:rsidR="00AD0128" w:rsidRPr="005A1567" w:rsidRDefault="00AD0128" w:rsidP="00322F2F">
            <w:pPr>
              <w:rPr>
                <w:ins w:id="3301" w:author="dscardaci" w:date="2017-02-10T18:51:00Z"/>
              </w:rPr>
            </w:pPr>
            <w:ins w:id="3302" w:author="dscardaci" w:date="2017-02-10T18:51:00Z">
              <w:r w:rsidRPr="005A1567">
                <w:t>1</w:t>
              </w:r>
            </w:ins>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746D7DF4" w14:textId="77777777" w:rsidR="00AD0128" w:rsidRPr="005A1567" w:rsidRDefault="00AD0128" w:rsidP="00322F2F">
            <w:pPr>
              <w:rPr>
                <w:ins w:id="3303" w:author="dscardaci" w:date="2017-02-10T18:51:00Z"/>
              </w:rPr>
            </w:pPr>
            <w:ins w:id="3304" w:author="dscardaci" w:date="2017-02-10T18:51:00Z">
              <w:r w:rsidRPr="005A1567">
                <w:t>Quality of Code</w:t>
              </w:r>
            </w:ins>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2785E65D" w14:textId="77777777" w:rsidR="00AD0128" w:rsidRPr="005A1567" w:rsidRDefault="00AD0128" w:rsidP="00322F2F">
            <w:pPr>
              <w:rPr>
                <w:ins w:id="3305" w:author="dscardaci" w:date="2017-02-10T18:51:00Z"/>
              </w:rPr>
            </w:pPr>
          </w:p>
        </w:tc>
      </w:tr>
      <w:tr w:rsidR="00AD0128" w:rsidRPr="005A1567" w14:paraId="1773092A" w14:textId="77777777" w:rsidTr="00322F2F">
        <w:trPr>
          <w:ins w:id="3306" w:author="dscardaci" w:date="2017-02-10T18:51:00Z"/>
        </w:trPr>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682183C4" w14:textId="77777777" w:rsidR="00AD0128" w:rsidRPr="005A1567" w:rsidRDefault="00AD0128" w:rsidP="00322F2F">
            <w:pPr>
              <w:rPr>
                <w:ins w:id="3307" w:author="dscardaci" w:date="2017-02-10T18:51:00Z"/>
              </w:rPr>
            </w:pPr>
            <w:ins w:id="3308" w:author="dscardaci" w:date="2017-02-10T18:51:00Z">
              <w:r w:rsidRPr="005A1567">
                <w:t>2</w:t>
              </w:r>
            </w:ins>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68C8D1FD" w14:textId="77777777" w:rsidR="00AD0128" w:rsidRPr="005A1567" w:rsidRDefault="00AD0128" w:rsidP="00322F2F">
            <w:pPr>
              <w:rPr>
                <w:ins w:id="3309" w:author="dscardaci" w:date="2017-02-10T18:51:00Z"/>
              </w:rPr>
            </w:pPr>
            <w:ins w:id="3310" w:author="dscardaci" w:date="2017-02-10T18:51:00Z">
              <w:r w:rsidRPr="005A1567">
                <w:t xml:space="preserve">Passes acceptance criteria automatic Unit tests for non-UI </w:t>
              </w:r>
            </w:ins>
          </w:p>
          <w:p w14:paraId="7B2CC44D" w14:textId="77777777" w:rsidR="00AD0128" w:rsidRPr="005A1567" w:rsidRDefault="00AD0128" w:rsidP="00322F2F">
            <w:pPr>
              <w:rPr>
                <w:ins w:id="3311" w:author="dscardaci" w:date="2017-02-10T18:51:00Z"/>
              </w:rPr>
            </w:pPr>
            <w:ins w:id="3312" w:author="dscardaci" w:date="2017-02-10T18:51:00Z">
              <w:r w:rsidRPr="005A1567">
                <w:t>(80% or greater code coverage for business logic tier for new code)</w:t>
              </w:r>
            </w:ins>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7F73C5AA" w14:textId="77777777" w:rsidR="00AD0128" w:rsidRPr="005A1567" w:rsidRDefault="00AD0128" w:rsidP="00322F2F">
            <w:pPr>
              <w:rPr>
                <w:ins w:id="3313" w:author="dscardaci" w:date="2017-02-10T18:51:00Z"/>
              </w:rPr>
            </w:pPr>
          </w:p>
        </w:tc>
      </w:tr>
      <w:tr w:rsidR="00AD0128" w:rsidRPr="005A1567" w14:paraId="5CA15AE1" w14:textId="77777777" w:rsidTr="00322F2F">
        <w:trPr>
          <w:ins w:id="3314" w:author="dscardaci" w:date="2017-02-10T18:51:00Z"/>
        </w:trPr>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33335438" w14:textId="77777777" w:rsidR="00AD0128" w:rsidRPr="005A1567" w:rsidRDefault="00AD0128" w:rsidP="00322F2F">
            <w:pPr>
              <w:rPr>
                <w:ins w:id="3315" w:author="dscardaci" w:date="2017-02-10T18:51:00Z"/>
              </w:rPr>
            </w:pPr>
            <w:ins w:id="3316" w:author="dscardaci" w:date="2017-02-10T18:51:00Z">
              <w:r w:rsidRPr="005A1567">
                <w:t>3</w:t>
              </w:r>
            </w:ins>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5332B884" w14:textId="77777777" w:rsidR="00AD0128" w:rsidRPr="005A1567" w:rsidRDefault="00AD0128" w:rsidP="00322F2F">
            <w:pPr>
              <w:rPr>
                <w:ins w:id="3317" w:author="dscardaci" w:date="2017-02-10T18:51:00Z"/>
              </w:rPr>
            </w:pPr>
            <w:ins w:id="3318" w:author="dscardaci" w:date="2017-02-10T18:51:00Z">
              <w:r w:rsidRPr="005A1567">
                <w:t>CI build job is up-to-date and compiles, tests, and analyzes the existing &amp; newly added code</w:t>
              </w:r>
            </w:ins>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5BDD876D" w14:textId="77777777" w:rsidR="00AD0128" w:rsidRPr="005A1567" w:rsidRDefault="00AD0128" w:rsidP="00322F2F">
            <w:pPr>
              <w:rPr>
                <w:ins w:id="3319" w:author="dscardaci" w:date="2017-02-10T18:51:00Z"/>
              </w:rPr>
            </w:pPr>
          </w:p>
        </w:tc>
      </w:tr>
      <w:tr w:rsidR="00AD0128" w:rsidRPr="005A1567" w14:paraId="5A845AE9" w14:textId="77777777" w:rsidTr="00322F2F">
        <w:trPr>
          <w:ins w:id="3320" w:author="dscardaci" w:date="2017-02-10T18:51:00Z"/>
        </w:trPr>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3528545D" w14:textId="77777777" w:rsidR="00AD0128" w:rsidRPr="005A1567" w:rsidRDefault="00AD0128" w:rsidP="00322F2F">
            <w:pPr>
              <w:rPr>
                <w:ins w:id="3321" w:author="dscardaci" w:date="2017-02-10T18:51:00Z"/>
              </w:rPr>
            </w:pPr>
            <w:ins w:id="3322" w:author="dscardaci" w:date="2017-02-10T18:51:00Z">
              <w:r w:rsidRPr="005A1567">
                <w:t>4</w:t>
              </w:r>
            </w:ins>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67393977" w14:textId="77777777" w:rsidR="00AD0128" w:rsidRPr="005A1567" w:rsidRDefault="00AD0128" w:rsidP="00322F2F">
            <w:pPr>
              <w:rPr>
                <w:ins w:id="3323" w:author="dscardaci" w:date="2017-02-10T18:51:00Z"/>
              </w:rPr>
            </w:pPr>
            <w:ins w:id="3324" w:author="dscardaci" w:date="2017-02-10T18:51:00Z">
              <w:r w:rsidRPr="005A1567">
                <w:t>DB migration script for DB Schema tasks</w:t>
              </w:r>
            </w:ins>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195E8797" w14:textId="77777777" w:rsidR="00AD0128" w:rsidRPr="005A1567" w:rsidRDefault="00AD0128" w:rsidP="00322F2F">
            <w:pPr>
              <w:rPr>
                <w:ins w:id="3325" w:author="dscardaci" w:date="2017-02-10T18:51:00Z"/>
              </w:rPr>
            </w:pPr>
          </w:p>
        </w:tc>
      </w:tr>
      <w:tr w:rsidR="00AD0128" w:rsidRPr="005A1567" w14:paraId="567A69FB" w14:textId="77777777" w:rsidTr="00322F2F">
        <w:trPr>
          <w:ins w:id="3326" w:author="dscardaci" w:date="2017-02-10T18:51:00Z"/>
        </w:trPr>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22A0792F" w14:textId="77777777" w:rsidR="00AD0128" w:rsidRPr="005A1567" w:rsidRDefault="00AD0128" w:rsidP="00322F2F">
            <w:pPr>
              <w:rPr>
                <w:ins w:id="3327" w:author="dscardaci" w:date="2017-02-10T18:51:00Z"/>
              </w:rPr>
            </w:pPr>
            <w:ins w:id="3328" w:author="dscardaci" w:date="2017-02-10T18:51:00Z">
              <w:r w:rsidRPr="005A1567">
                <w:t>5</w:t>
              </w:r>
            </w:ins>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0155C011" w14:textId="77777777" w:rsidR="00AD0128" w:rsidRPr="005A1567" w:rsidRDefault="00AD0128" w:rsidP="00322F2F">
            <w:pPr>
              <w:rPr>
                <w:ins w:id="3329" w:author="dscardaci" w:date="2017-02-10T18:51:00Z"/>
              </w:rPr>
            </w:pPr>
            <w:ins w:id="3330" w:author="dscardaci" w:date="2017-02-10T18:51:00Z">
              <w:r w:rsidRPr="005A1567">
                <w:t>Sufficient documentation:</w:t>
              </w:r>
            </w:ins>
          </w:p>
          <w:p w14:paraId="51B6044C" w14:textId="77777777" w:rsidR="00AD0128" w:rsidRPr="005163CA" w:rsidRDefault="00AD0128">
            <w:pPr>
              <w:pStyle w:val="Paragrafoelenco"/>
              <w:numPr>
                <w:ilvl w:val="0"/>
                <w:numId w:val="51"/>
              </w:numPr>
              <w:rPr>
                <w:ins w:id="3331" w:author="dscardaci" w:date="2017-02-10T18:51:00Z"/>
                <w:rStyle w:val="Collegamentoipertestuale"/>
                <w:rPrChange w:id="3332" w:author="dscardaci" w:date="2017-02-10T19:28:00Z">
                  <w:rPr>
                    <w:ins w:id="3333" w:author="dscardaci" w:date="2017-02-10T18:51:00Z"/>
                  </w:rPr>
                </w:rPrChange>
              </w:rPr>
              <w:pPrChange w:id="3334" w:author="dscardaci" w:date="2017-02-10T19:28:00Z">
                <w:pPr>
                  <w:numPr>
                    <w:numId w:val="46"/>
                  </w:numPr>
                  <w:ind w:left="720" w:firstLine="360"/>
                </w:pPr>
              </w:pPrChange>
            </w:pPr>
            <w:ins w:id="3335" w:author="dscardaci" w:date="2017-02-10T18:51:00Z">
              <w:r w:rsidRPr="005163CA">
                <w:rPr>
                  <w:rStyle w:val="Collegamentoipertestuale"/>
                  <w:rPrChange w:id="3336" w:author="dscardaci" w:date="2017-02-10T19:28:00Z">
                    <w:rPr/>
                  </w:rPrChange>
                </w:rPr>
                <w:t>APIs + Interfaces  (public)</w:t>
              </w:r>
            </w:ins>
          </w:p>
          <w:p w14:paraId="4ECFB352" w14:textId="77777777" w:rsidR="00AD0128" w:rsidRPr="005163CA" w:rsidRDefault="00AD0128">
            <w:pPr>
              <w:pStyle w:val="Paragrafoelenco"/>
              <w:numPr>
                <w:ilvl w:val="0"/>
                <w:numId w:val="51"/>
              </w:numPr>
              <w:rPr>
                <w:ins w:id="3337" w:author="dscardaci" w:date="2017-02-10T18:51:00Z"/>
                <w:rStyle w:val="Collegamentoipertestuale"/>
                <w:rPrChange w:id="3338" w:author="dscardaci" w:date="2017-02-10T19:28:00Z">
                  <w:rPr>
                    <w:ins w:id="3339" w:author="dscardaci" w:date="2017-02-10T18:51:00Z"/>
                  </w:rPr>
                </w:rPrChange>
              </w:rPr>
              <w:pPrChange w:id="3340" w:author="dscardaci" w:date="2017-02-10T19:28:00Z">
                <w:pPr>
                  <w:numPr>
                    <w:numId w:val="46"/>
                  </w:numPr>
                  <w:ind w:left="720" w:firstLine="360"/>
                </w:pPr>
              </w:pPrChange>
            </w:pPr>
            <w:ins w:id="3341" w:author="dscardaci" w:date="2017-02-10T18:51:00Z">
              <w:r w:rsidRPr="005163CA">
                <w:rPr>
                  <w:rStyle w:val="Collegamentoipertestuale"/>
                  <w:rPrChange w:id="3342" w:author="dscardaci" w:date="2017-02-10T19:28:00Z">
                    <w:rPr/>
                  </w:rPrChange>
                </w:rPr>
                <w:t>Manuals (where applicable)</w:t>
              </w:r>
            </w:ins>
          </w:p>
          <w:p w14:paraId="111F42AF" w14:textId="77777777" w:rsidR="00AD0128" w:rsidRPr="005163CA" w:rsidRDefault="00AD0128">
            <w:pPr>
              <w:pStyle w:val="Paragrafoelenco"/>
              <w:numPr>
                <w:ilvl w:val="0"/>
                <w:numId w:val="51"/>
              </w:numPr>
              <w:rPr>
                <w:ins w:id="3343" w:author="dscardaci" w:date="2017-02-10T18:51:00Z"/>
                <w:rStyle w:val="Collegamentoipertestuale"/>
                <w:rPrChange w:id="3344" w:author="dscardaci" w:date="2017-02-10T19:28:00Z">
                  <w:rPr>
                    <w:ins w:id="3345" w:author="dscardaci" w:date="2017-02-10T18:51:00Z"/>
                  </w:rPr>
                </w:rPrChange>
              </w:rPr>
              <w:pPrChange w:id="3346" w:author="dscardaci" w:date="2017-02-10T19:28:00Z">
                <w:pPr>
                  <w:numPr>
                    <w:numId w:val="46"/>
                  </w:numPr>
                  <w:ind w:left="720" w:firstLine="360"/>
                </w:pPr>
              </w:pPrChange>
            </w:pPr>
            <w:ins w:id="3347" w:author="dscardaci" w:date="2017-02-10T18:51:00Z">
              <w:r w:rsidRPr="005163CA">
                <w:rPr>
                  <w:rStyle w:val="Collegamentoipertestuale"/>
                  <w:rPrChange w:id="3348" w:author="dscardaci" w:date="2017-02-10T19:28:00Z">
                    <w:rPr/>
                  </w:rPrChange>
                </w:rPr>
                <w:t>Changelog / Release Notes</w:t>
              </w:r>
            </w:ins>
          </w:p>
          <w:p w14:paraId="774DEAA5" w14:textId="77777777" w:rsidR="00AD0128" w:rsidRPr="005A1567" w:rsidRDefault="00AD0128">
            <w:pPr>
              <w:pStyle w:val="Paragrafoelenco"/>
              <w:numPr>
                <w:ilvl w:val="0"/>
                <w:numId w:val="51"/>
              </w:numPr>
              <w:rPr>
                <w:ins w:id="3349" w:author="dscardaci" w:date="2017-02-10T18:51:00Z"/>
              </w:rPr>
              <w:pPrChange w:id="3350" w:author="dscardaci" w:date="2017-02-10T19:28:00Z">
                <w:pPr>
                  <w:numPr>
                    <w:numId w:val="46"/>
                  </w:numPr>
                  <w:ind w:left="720" w:firstLine="360"/>
                </w:pPr>
              </w:pPrChange>
            </w:pPr>
            <w:ins w:id="3351" w:author="dscardaci" w:date="2017-02-10T18:51:00Z">
              <w:r w:rsidRPr="005163CA">
                <w:rPr>
                  <w:rStyle w:val="Collegamentoipertestuale"/>
                  <w:rPrChange w:id="3352" w:author="dscardaci" w:date="2017-02-10T19:28:00Z">
                    <w:rPr/>
                  </w:rPrChange>
                </w:rPr>
                <w:t>Inline comments where 'complex' code</w:t>
              </w:r>
            </w:ins>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032FA931" w14:textId="77777777" w:rsidR="00AD0128" w:rsidRPr="005A1567" w:rsidRDefault="00AD0128" w:rsidP="00322F2F">
            <w:pPr>
              <w:rPr>
                <w:ins w:id="3353" w:author="dscardaci" w:date="2017-02-10T18:51:00Z"/>
              </w:rPr>
            </w:pPr>
          </w:p>
        </w:tc>
      </w:tr>
      <w:tr w:rsidR="00AD0128" w:rsidRPr="005A1567" w14:paraId="6380DB19" w14:textId="77777777" w:rsidTr="00322F2F">
        <w:trPr>
          <w:ins w:id="3354" w:author="dscardaci" w:date="2017-02-10T18:51:00Z"/>
        </w:trPr>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3140B055" w14:textId="77777777" w:rsidR="00AD0128" w:rsidRPr="005A1567" w:rsidRDefault="00AD0128" w:rsidP="00322F2F">
            <w:pPr>
              <w:rPr>
                <w:ins w:id="3355" w:author="dscardaci" w:date="2017-02-10T18:51:00Z"/>
              </w:rPr>
            </w:pPr>
            <w:ins w:id="3356" w:author="dscardaci" w:date="2017-02-10T18:51:00Z">
              <w:r w:rsidRPr="005A1567">
                <w:lastRenderedPageBreak/>
                <w:t>6</w:t>
              </w:r>
            </w:ins>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19B977CF" w14:textId="77777777" w:rsidR="00AD0128" w:rsidRPr="005A1567" w:rsidRDefault="00AD0128" w:rsidP="00322F2F">
            <w:pPr>
              <w:rPr>
                <w:ins w:id="3357" w:author="dscardaci" w:date="2017-02-10T18:51:00Z"/>
              </w:rPr>
            </w:pPr>
            <w:ins w:id="3358" w:author="dscardaci" w:date="2017-02-10T18:51:00Z">
              <w:r w:rsidRPr="005A1567">
                <w:t>Ability to be properly packaged</w:t>
              </w:r>
            </w:ins>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7B360C40" w14:textId="77777777" w:rsidR="00AD0128" w:rsidRPr="005A1567" w:rsidRDefault="00AD0128" w:rsidP="00322F2F">
            <w:pPr>
              <w:rPr>
                <w:ins w:id="3359" w:author="dscardaci" w:date="2017-02-10T18:51:00Z"/>
              </w:rPr>
            </w:pPr>
          </w:p>
        </w:tc>
      </w:tr>
    </w:tbl>
    <w:p w14:paraId="616244FE" w14:textId="77777777" w:rsidR="00AD0128" w:rsidRPr="005A1567" w:rsidRDefault="00AD0128" w:rsidP="00AD0128">
      <w:pPr>
        <w:rPr>
          <w:ins w:id="3360" w:author="dscardaci" w:date="2017-02-10T18:51:00Z"/>
        </w:rPr>
      </w:pPr>
    </w:p>
    <w:p w14:paraId="11FDA83B" w14:textId="77777777" w:rsidR="00AD0128" w:rsidRPr="00D156D2" w:rsidRDefault="00AD0128" w:rsidP="00AD0128">
      <w:pPr>
        <w:rPr>
          <w:ins w:id="3361" w:author="dscardaci" w:date="2017-02-10T18:51:00Z"/>
          <w:b/>
          <w:rPrChange w:id="3362" w:author="dscardaci" w:date="2017-02-10T19:29:00Z">
            <w:rPr>
              <w:ins w:id="3363" w:author="dscardaci" w:date="2017-02-10T18:51:00Z"/>
              <w:b/>
              <w:sz w:val="28"/>
              <w:szCs w:val="28"/>
            </w:rPr>
          </w:rPrChange>
        </w:rPr>
      </w:pPr>
      <w:bookmarkStart w:id="3364" w:name="_ffypte89rjw6" w:colFirst="0" w:colLast="0"/>
      <w:bookmarkEnd w:id="3364"/>
      <w:ins w:id="3365" w:author="dscardaci" w:date="2017-02-10T18:51:00Z">
        <w:r w:rsidRPr="00D156D2">
          <w:rPr>
            <w:b/>
            <w:rPrChange w:id="3366" w:author="dscardaci" w:date="2017-02-10T19:29:00Z">
              <w:rPr>
                <w:b/>
                <w:sz w:val="28"/>
                <w:szCs w:val="28"/>
              </w:rPr>
            </w:rPrChange>
          </w:rPr>
          <w:t>Devel branches</w:t>
        </w:r>
      </w:ins>
    </w:p>
    <w:p w14:paraId="4B2B9EBF" w14:textId="77777777" w:rsidR="00AD0128" w:rsidRPr="005A1567" w:rsidRDefault="00AD0128" w:rsidP="00AD0128">
      <w:pPr>
        <w:rPr>
          <w:ins w:id="3367" w:author="dscardaci" w:date="2017-02-10T18:51:00Z"/>
        </w:rPr>
      </w:pPr>
      <w:ins w:id="3368" w:author="dscardaci" w:date="2017-02-10T18:51:00Z">
        <w:r w:rsidRPr="005A1567">
          <w:t>When new code is merged on the devel branch of each component, the CI system (a) picks it up, (b) builds the codebase, (c) runs again the unit tests, (d) runs the sonarqube code analysis suite and publishes the results on the ARGO sonarqube instance, (e) builds the devel packages and publishes them on the ARGO devel RPM repository, (f) extracts, builds the documentation and publishes it on the devel website and (g) reports the status of the CI on Github. New RPMs published on the devel RPM repository are automatically installed on the devel testbed.</w:t>
        </w:r>
      </w:ins>
    </w:p>
    <w:p w14:paraId="6375F1E2" w14:textId="77777777" w:rsidR="00AD0128" w:rsidRPr="005A1567" w:rsidRDefault="00AD0128" w:rsidP="00AD0128">
      <w:pPr>
        <w:rPr>
          <w:ins w:id="3369" w:author="dscardaci" w:date="2017-02-10T18:51:00Z"/>
        </w:rPr>
      </w:pPr>
      <w:ins w:id="3370" w:author="dscardaci" w:date="2017-02-10T18:51:00Z">
        <w:r w:rsidRPr="005A1567">
          <w:rPr>
            <w:noProof/>
            <w:lang w:eastAsia="en-GB"/>
          </w:rPr>
          <mc:AlternateContent>
            <mc:Choice Requires="wpg">
              <w:drawing>
                <wp:inline distT="114300" distB="114300" distL="114300" distR="114300" wp14:anchorId="17355815" wp14:editId="7480DEAA">
                  <wp:extent cx="5943600" cy="1308100"/>
                  <wp:effectExtent l="0" t="0" r="0" b="0"/>
                  <wp:docPr id="37" name="Group 37"/>
                  <wp:cNvGraphicFramePr/>
                  <a:graphic xmlns:a="http://schemas.openxmlformats.org/drawingml/2006/main">
                    <a:graphicData uri="http://schemas.microsoft.com/office/word/2010/wordprocessingGroup">
                      <wpg:wgp>
                        <wpg:cNvGrpSpPr/>
                        <wpg:grpSpPr>
                          <a:xfrm>
                            <a:off x="0" y="0"/>
                            <a:ext cx="5943600" cy="1308100"/>
                            <a:chOff x="57149" y="1847850"/>
                            <a:chExt cx="7486576" cy="1638224"/>
                          </a:xfrm>
                        </wpg:grpSpPr>
                        <wps:wsp>
                          <wps:cNvPr id="38" name="Chevron 38"/>
                          <wps:cNvSpPr/>
                          <wps:spPr>
                            <a:xfrm>
                              <a:off x="57150" y="1847850"/>
                              <a:ext cx="1752600" cy="638099"/>
                            </a:xfrm>
                            <a:prstGeom prst="chevron">
                              <a:avLst>
                                <a:gd name="adj" fmla="val 50000"/>
                              </a:avLst>
                            </a:prstGeom>
                            <a:solidFill>
                              <a:srgbClr val="CFE2F3"/>
                            </a:solidFill>
                            <a:ln>
                              <a:noFill/>
                            </a:ln>
                          </wps:spPr>
                          <wps:txbx>
                            <w:txbxContent>
                              <w:p w14:paraId="031486D6" w14:textId="77777777" w:rsidR="00D460B4" w:rsidRDefault="00D460B4" w:rsidP="00AD0128">
                                <w:pPr>
                                  <w:spacing w:after="0" w:line="240" w:lineRule="auto"/>
                                  <w:jc w:val="center"/>
                                  <w:textDirection w:val="btLr"/>
                                </w:pPr>
                                <w:r>
                                  <w:rPr>
                                    <w:rFonts w:ascii="Lato" w:eastAsia="Lato" w:hAnsi="Lato" w:cs="Lato"/>
                                    <w:color w:val="0B5394"/>
                                    <w:sz w:val="20"/>
                                  </w:rPr>
                                  <w:t>Checkout Devel Branch</w:t>
                                </w:r>
                              </w:p>
                            </w:txbxContent>
                          </wps:txbx>
                          <wps:bodyPr lIns="91425" tIns="91425" rIns="91425" bIns="91425" anchor="ctr" anchorCtr="0"/>
                        </wps:wsp>
                        <wps:wsp>
                          <wps:cNvPr id="39" name="Chevron 39"/>
                          <wps:cNvSpPr/>
                          <wps:spPr>
                            <a:xfrm>
                              <a:off x="1733550" y="1847850"/>
                              <a:ext cx="1600199" cy="638099"/>
                            </a:xfrm>
                            <a:prstGeom prst="chevron">
                              <a:avLst>
                                <a:gd name="adj" fmla="val 50000"/>
                              </a:avLst>
                            </a:prstGeom>
                            <a:solidFill>
                              <a:srgbClr val="CFE2F3"/>
                            </a:solidFill>
                            <a:ln>
                              <a:noFill/>
                            </a:ln>
                          </wps:spPr>
                          <wps:txbx>
                            <w:txbxContent>
                              <w:p w14:paraId="2CD2AF50" w14:textId="77777777" w:rsidR="00D460B4" w:rsidRDefault="00D460B4" w:rsidP="00AD0128">
                                <w:pPr>
                                  <w:spacing w:after="0" w:line="240" w:lineRule="auto"/>
                                  <w:jc w:val="center"/>
                                  <w:textDirection w:val="btLr"/>
                                </w:pPr>
                                <w:r>
                                  <w:rPr>
                                    <w:rFonts w:ascii="Lato" w:eastAsia="Lato" w:hAnsi="Lato" w:cs="Lato"/>
                                    <w:color w:val="0B5394"/>
                                    <w:sz w:val="20"/>
                                  </w:rPr>
                                  <w:t>Execute unit tests</w:t>
                                </w:r>
                              </w:p>
                            </w:txbxContent>
                          </wps:txbx>
                          <wps:bodyPr lIns="91425" tIns="91425" rIns="91425" bIns="91425" anchor="ctr" anchorCtr="0"/>
                        </wps:wsp>
                        <wps:wsp>
                          <wps:cNvPr id="40" name="Chevron 40"/>
                          <wps:cNvSpPr/>
                          <wps:spPr>
                            <a:xfrm>
                              <a:off x="5086350" y="1847850"/>
                              <a:ext cx="1752600" cy="638099"/>
                            </a:xfrm>
                            <a:prstGeom prst="chevron">
                              <a:avLst>
                                <a:gd name="adj" fmla="val 50000"/>
                              </a:avLst>
                            </a:prstGeom>
                            <a:solidFill>
                              <a:srgbClr val="CFE2F3"/>
                            </a:solidFill>
                            <a:ln>
                              <a:noFill/>
                            </a:ln>
                          </wps:spPr>
                          <wps:txbx>
                            <w:txbxContent>
                              <w:p w14:paraId="6BFFE97B" w14:textId="77777777" w:rsidR="00D460B4" w:rsidRDefault="00D460B4" w:rsidP="00AD0128">
                                <w:pPr>
                                  <w:spacing w:after="0" w:line="240" w:lineRule="auto"/>
                                  <w:jc w:val="center"/>
                                  <w:textDirection w:val="btLr"/>
                                </w:pPr>
                                <w:r>
                                  <w:rPr>
                                    <w:rFonts w:ascii="Lato" w:eastAsia="Lato" w:hAnsi="Lato" w:cs="Lato"/>
                                    <w:color w:val="0B5394"/>
                                    <w:sz w:val="20"/>
                                  </w:rPr>
                                  <w:t>Build Component</w:t>
                                </w:r>
                              </w:p>
                            </w:txbxContent>
                          </wps:txbx>
                          <wps:bodyPr lIns="91425" tIns="91425" rIns="91425" bIns="91425" anchor="ctr" anchorCtr="0"/>
                        </wps:wsp>
                        <wps:wsp>
                          <wps:cNvPr id="41" name="Chevron 41"/>
                          <wps:cNvSpPr/>
                          <wps:spPr>
                            <a:xfrm flipH="1">
                              <a:off x="3333749" y="2847975"/>
                              <a:ext cx="1752600" cy="638099"/>
                            </a:xfrm>
                            <a:prstGeom prst="chevron">
                              <a:avLst>
                                <a:gd name="adj" fmla="val 50000"/>
                              </a:avLst>
                            </a:prstGeom>
                            <a:solidFill>
                              <a:srgbClr val="CFE2F3"/>
                            </a:solidFill>
                            <a:ln>
                              <a:noFill/>
                            </a:ln>
                          </wps:spPr>
                          <wps:txbx>
                            <w:txbxContent>
                              <w:p w14:paraId="3170A22E" w14:textId="77777777" w:rsidR="00D460B4" w:rsidRDefault="00D460B4" w:rsidP="00AD0128">
                                <w:pPr>
                                  <w:spacing w:after="0" w:line="240" w:lineRule="auto"/>
                                  <w:jc w:val="center"/>
                                  <w:textDirection w:val="btLr"/>
                                </w:pPr>
                                <w:r>
                                  <w:rPr>
                                    <w:rFonts w:ascii="Lato" w:eastAsia="Lato" w:hAnsi="Lato" w:cs="Lato"/>
                                    <w:color w:val="0B5394"/>
                                    <w:sz w:val="20"/>
                                  </w:rPr>
                                  <w:t>Generate Devel Documentation</w:t>
                                </w:r>
                              </w:p>
                            </w:txbxContent>
                          </wps:txbx>
                          <wps:bodyPr lIns="91425" tIns="91425" rIns="91425" bIns="91425" anchor="ctr" anchorCtr="0"/>
                        </wps:wsp>
                        <wps:wsp>
                          <wps:cNvPr id="42" name="Chevron 42"/>
                          <wps:cNvSpPr/>
                          <wps:spPr>
                            <a:xfrm flipH="1">
                              <a:off x="5086349" y="2847975"/>
                              <a:ext cx="1752600" cy="638099"/>
                            </a:xfrm>
                            <a:prstGeom prst="chevron">
                              <a:avLst>
                                <a:gd name="adj" fmla="val 50000"/>
                              </a:avLst>
                            </a:prstGeom>
                            <a:solidFill>
                              <a:srgbClr val="CFE2F3"/>
                            </a:solidFill>
                            <a:ln>
                              <a:noFill/>
                            </a:ln>
                          </wps:spPr>
                          <wps:txbx>
                            <w:txbxContent>
                              <w:p w14:paraId="3790BF20" w14:textId="77777777" w:rsidR="00D460B4" w:rsidRDefault="00D460B4" w:rsidP="00AD0128">
                                <w:pPr>
                                  <w:spacing w:after="0" w:line="240" w:lineRule="auto"/>
                                  <w:jc w:val="center"/>
                                  <w:textDirection w:val="btLr"/>
                                </w:pPr>
                                <w:r>
                                  <w:rPr>
                                    <w:rFonts w:ascii="Lato" w:eastAsia="Lato" w:hAnsi="Lato" w:cs="Lato"/>
                                    <w:color w:val="0B5394"/>
                                    <w:sz w:val="20"/>
                                  </w:rPr>
                                  <w:t>Build &amp; Publish Devel Packages</w:t>
                                </w:r>
                              </w:p>
                            </w:txbxContent>
                          </wps:txbx>
                          <wps:bodyPr lIns="91425" tIns="91425" rIns="91425" bIns="91425" anchor="ctr" anchorCtr="0"/>
                        </wps:wsp>
                        <wps:wsp>
                          <wps:cNvPr id="43" name="Chevron 43"/>
                          <wps:cNvSpPr/>
                          <wps:spPr>
                            <a:xfrm>
                              <a:off x="3333750" y="1847850"/>
                              <a:ext cx="1752600" cy="638099"/>
                            </a:xfrm>
                            <a:prstGeom prst="chevron">
                              <a:avLst>
                                <a:gd name="adj" fmla="val 50000"/>
                              </a:avLst>
                            </a:prstGeom>
                            <a:solidFill>
                              <a:srgbClr val="CFE2F3"/>
                            </a:solidFill>
                            <a:ln>
                              <a:noFill/>
                            </a:ln>
                          </wps:spPr>
                          <wps:txbx>
                            <w:txbxContent>
                              <w:p w14:paraId="0EE7E0CF" w14:textId="77777777" w:rsidR="00D460B4" w:rsidRDefault="00D460B4" w:rsidP="00AD0128">
                                <w:pPr>
                                  <w:spacing w:after="0" w:line="240" w:lineRule="auto"/>
                                  <w:jc w:val="center"/>
                                  <w:textDirection w:val="btLr"/>
                                </w:pPr>
                                <w:r>
                                  <w:rPr>
                                    <w:rFonts w:ascii="Lato" w:eastAsia="Lato" w:hAnsi="Lato" w:cs="Lato"/>
                                    <w:color w:val="0B5394"/>
                                    <w:sz w:val="20"/>
                                  </w:rPr>
                                  <w:t>Execute Code Analysis Tool</w:t>
                                </w:r>
                              </w:p>
                            </w:txbxContent>
                          </wps:txbx>
                          <wps:bodyPr lIns="91425" tIns="91425" rIns="91425" bIns="91425" anchor="ctr" anchorCtr="0"/>
                        </wps:wsp>
                        <wps:wsp>
                          <wps:cNvPr id="44" name="Curved Left Arrow 44"/>
                          <wps:cNvSpPr/>
                          <wps:spPr>
                            <a:xfrm>
                              <a:off x="6867525" y="2038350"/>
                              <a:ext cx="676200" cy="1314300"/>
                            </a:xfrm>
                            <a:prstGeom prst="curvedLeftArrow">
                              <a:avLst>
                                <a:gd name="adj1" fmla="val 25000"/>
                                <a:gd name="adj2" fmla="val 50000"/>
                                <a:gd name="adj3" fmla="val 25000"/>
                              </a:avLst>
                            </a:prstGeom>
                            <a:solidFill>
                              <a:srgbClr val="CFE2F3"/>
                            </a:solidFill>
                            <a:ln>
                              <a:noFill/>
                            </a:ln>
                          </wps:spPr>
                          <wps:txbx>
                            <w:txbxContent>
                              <w:p w14:paraId="7D628406" w14:textId="77777777" w:rsidR="00D460B4" w:rsidRDefault="00D460B4" w:rsidP="00AD0128">
                                <w:pPr>
                                  <w:spacing w:after="0" w:line="240" w:lineRule="auto"/>
                                  <w:jc w:val="left"/>
                                  <w:textDirection w:val="btLr"/>
                                </w:pPr>
                              </w:p>
                            </w:txbxContent>
                          </wps:txbx>
                          <wps:bodyPr lIns="91425" tIns="91425" rIns="91425" bIns="91425" anchor="ctr" anchorCtr="0"/>
                        </wps:wsp>
                        <wps:wsp>
                          <wps:cNvPr id="45" name="Chevron 45"/>
                          <wps:cNvSpPr/>
                          <wps:spPr>
                            <a:xfrm flipH="1">
                              <a:off x="1809749" y="2847975"/>
                              <a:ext cx="1524000" cy="638099"/>
                            </a:xfrm>
                            <a:prstGeom prst="chevron">
                              <a:avLst>
                                <a:gd name="adj" fmla="val 50000"/>
                              </a:avLst>
                            </a:prstGeom>
                            <a:solidFill>
                              <a:srgbClr val="CFE2F3"/>
                            </a:solidFill>
                            <a:ln>
                              <a:noFill/>
                            </a:ln>
                          </wps:spPr>
                          <wps:txbx>
                            <w:txbxContent>
                              <w:p w14:paraId="26F78BEC" w14:textId="77777777" w:rsidR="00D460B4" w:rsidRDefault="00D460B4" w:rsidP="00AD0128">
                                <w:pPr>
                                  <w:spacing w:after="0" w:line="240" w:lineRule="auto"/>
                                  <w:jc w:val="center"/>
                                  <w:textDirection w:val="btLr"/>
                                </w:pPr>
                                <w:r>
                                  <w:rPr>
                                    <w:rFonts w:ascii="Lato" w:eastAsia="Lato" w:hAnsi="Lato" w:cs="Lato"/>
                                    <w:color w:val="0B5394"/>
                                    <w:sz w:val="20"/>
                                  </w:rPr>
                                  <w:t>Report Status on Github</w:t>
                                </w:r>
                              </w:p>
                            </w:txbxContent>
                          </wps:txbx>
                          <wps:bodyPr lIns="91425" tIns="91425" rIns="91425" bIns="91425" anchor="ctr" anchorCtr="0"/>
                        </wps:wsp>
                        <wps:wsp>
                          <wps:cNvPr id="46" name="Chevron 46"/>
                          <wps:cNvSpPr/>
                          <wps:spPr>
                            <a:xfrm flipH="1">
                              <a:off x="57149" y="2847975"/>
                              <a:ext cx="1752600" cy="638099"/>
                            </a:xfrm>
                            <a:prstGeom prst="chevron">
                              <a:avLst>
                                <a:gd name="adj" fmla="val 50000"/>
                              </a:avLst>
                            </a:prstGeom>
                            <a:solidFill>
                              <a:srgbClr val="CFE2F3"/>
                            </a:solidFill>
                            <a:ln>
                              <a:noFill/>
                            </a:ln>
                          </wps:spPr>
                          <wps:txbx>
                            <w:txbxContent>
                              <w:p w14:paraId="3061F2E1" w14:textId="77777777" w:rsidR="00D460B4" w:rsidRDefault="00D460B4" w:rsidP="00AD0128">
                                <w:pPr>
                                  <w:spacing w:after="0" w:line="240" w:lineRule="auto"/>
                                  <w:jc w:val="center"/>
                                  <w:textDirection w:val="btLr"/>
                                </w:pPr>
                                <w:r>
                                  <w:rPr>
                                    <w:rFonts w:ascii="Lato" w:eastAsia="Lato" w:hAnsi="Lato" w:cs="Lato"/>
                                    <w:color w:val="0B5394"/>
                                    <w:sz w:val="20"/>
                                  </w:rPr>
                                  <w:t>Deployment on Devel Testbed</w:t>
                                </w:r>
                              </w:p>
                            </w:txbxContent>
                          </wps:txbx>
                          <wps:bodyPr lIns="91425" tIns="91425" rIns="91425" bIns="91425" anchor="ctr" anchorCtr="0"/>
                        </wps:wsp>
                      </wpg:wgp>
                    </a:graphicData>
                  </a:graphic>
                </wp:inline>
              </w:drawing>
            </mc:Choice>
            <mc:Fallback>
              <w:pict>
                <v:group w14:anchorId="17355815" id="Group 37" o:spid="_x0000_s1033" style="width:468pt;height:103pt;mso-position-horizontal-relative:char;mso-position-vertical-relative:line" coordorigin="571,18478" coordsize="74865,1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">
                  <v:shape id="Chevron 38" o:spid="_x0000_s1034" type="#_x0000_t55" style="position:absolute;left:571;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jpF74A&#10;AADbAAAADwAAAGRycy9kb3ducmV2LnhtbERPTYvCMBC9C/6HMMLeNFVBlmoUdVkRPLXqfWjGptpM&#10;ShNr99+bg7DHx/tebXpbi45aXzlWMJ0kIIgLpysuFVzOv+NvED4ga6wdk4I/8rBZDwcrTLV7cUZd&#10;HkoRQ9inqMCE0KRS+sKQRT9xDXHkbq61GCJsS6lbfMVwW8tZkiykxYpjg8GG9oaKR/60CvTzcMqz&#10;2c+Uz11yv3YLk5lyp9TXqN8uQQTqw7/44z5qBfM4Nn6JP0C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Xo6Re+AAAA2wAAAA8AAAAAAAAAAAAAAAAAmAIAAGRycy9kb3ducmV2&#10;LnhtbFBLBQYAAAAABAAEAPUAAACDAwAAAAA=&#10;" adj="17668" fillcolor="#cfe2f3" stroked="f">
                    <v:textbox inset="2.53958mm,2.53958mm,2.53958mm,2.53958mm">
                      <w:txbxContent>
                        <w:p w14:paraId="031486D6" w14:textId="77777777" w:rsidR="00D460B4" w:rsidRDefault="00D460B4" w:rsidP="00AD0128">
                          <w:pPr>
                            <w:spacing w:after="0" w:line="240" w:lineRule="auto"/>
                            <w:jc w:val="center"/>
                            <w:textDirection w:val="btLr"/>
                          </w:pPr>
                          <w:r>
                            <w:rPr>
                              <w:rFonts w:ascii="Lato" w:eastAsia="Lato" w:hAnsi="Lato" w:cs="Lato"/>
                              <w:color w:val="0B5394"/>
                              <w:sz w:val="20"/>
                            </w:rPr>
                            <w:t>Checkout Devel Branch</w:t>
                          </w:r>
                        </w:p>
                      </w:txbxContent>
                    </v:textbox>
                  </v:shape>
                  <v:shape id="Chevron 39" o:spid="_x0000_s1035" type="#_x0000_t55" style="position:absolute;left:17335;top:18478;width:16002;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pcMMA&#10;AADbAAAADwAAAGRycy9kb3ducmV2LnhtbESP0YrCMBRE3wX/IVzBN01VXLUaRURRdl/W6gdcmmtb&#10;bG5qE7X+/WZB8HGYmTPMYtWYUjyodoVlBYN+BII4tbrgTMH5tOtNQTiPrLG0TApe5GC1bLcWGGv7&#10;5CM9Ep+JAGEXo4Lc+yqW0qU5GXR9WxEH72Jrgz7IOpO6xmeAm1IOo+hLGiw4LORY0San9JrcjYK7&#10;vKx/JtvJ9ZSMv6PqNbr97g+oVLfTrOcgPDX+E363D1rBaAb/X8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opcMMAAADbAAAADwAAAAAAAAAAAAAAAACYAgAAZHJzL2Rv&#10;d25yZXYueG1sUEsFBgAAAAAEAAQA9QAAAIgDAAAAAA==&#10;" adj="17293" fillcolor="#cfe2f3" stroked="f">
                    <v:textbox inset="2.53958mm,2.53958mm,2.53958mm,2.53958mm">
                      <w:txbxContent>
                        <w:p w14:paraId="2CD2AF50" w14:textId="77777777" w:rsidR="00D460B4" w:rsidRDefault="00D460B4" w:rsidP="00AD0128">
                          <w:pPr>
                            <w:spacing w:after="0" w:line="240" w:lineRule="auto"/>
                            <w:jc w:val="center"/>
                            <w:textDirection w:val="btLr"/>
                          </w:pPr>
                          <w:r>
                            <w:rPr>
                              <w:rFonts w:ascii="Lato" w:eastAsia="Lato" w:hAnsi="Lato" w:cs="Lato"/>
                              <w:color w:val="0B5394"/>
                              <w:sz w:val="20"/>
                            </w:rPr>
                            <w:t>Execute unit tests</w:t>
                          </w:r>
                        </w:p>
                      </w:txbxContent>
                    </v:textbox>
                  </v:shape>
                  <v:shape id="Chevron 40" o:spid="_x0000_s1036" type="#_x0000_t55" style="position:absolute;left:50863;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iWbL4A&#10;AADbAAAADwAAAGRycy9kb3ducmV2LnhtbERPTYvCMBC9C/6HMMLeNFVElmoUdVkRPLXqfWjGptpM&#10;ShNr99+bg7DHx/tebXpbi45aXzlWMJ0kIIgLpysuFVzOv+NvED4ga6wdk4I/8rBZDwcrTLV7cUZd&#10;HkoRQ9inqMCE0KRS+sKQRT9xDXHkbq61GCJsS6lbfMVwW8tZkiykxYpjg8GG9oaKR/60CvTzcMqz&#10;2c+Uz11yv3YLk5lyp9TXqN8uQQTqw7/44z5qBfO4Pn6JP0C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OYlmy+AAAA2wAAAA8AAAAAAAAAAAAAAAAAmAIAAGRycy9kb3ducmV2&#10;LnhtbFBLBQYAAAAABAAEAPUAAACDAwAAAAA=&#10;" adj="17668" fillcolor="#cfe2f3" stroked="f">
                    <v:textbox inset="2.53958mm,2.53958mm,2.53958mm,2.53958mm">
                      <w:txbxContent>
                        <w:p w14:paraId="6BFFE97B" w14:textId="77777777" w:rsidR="00D460B4" w:rsidRDefault="00D460B4" w:rsidP="00AD0128">
                          <w:pPr>
                            <w:spacing w:after="0" w:line="240" w:lineRule="auto"/>
                            <w:jc w:val="center"/>
                            <w:textDirection w:val="btLr"/>
                          </w:pPr>
                          <w:r>
                            <w:rPr>
                              <w:rFonts w:ascii="Lato" w:eastAsia="Lato" w:hAnsi="Lato" w:cs="Lato"/>
                              <w:color w:val="0B5394"/>
                              <w:sz w:val="20"/>
                            </w:rPr>
                            <w:t>Build Component</w:t>
                          </w:r>
                        </w:p>
                      </w:txbxContent>
                    </v:textbox>
                  </v:shape>
                  <v:shape id="Chevron 41" o:spid="_x0000_s1037" type="#_x0000_t55" style="position:absolute;left:33337;top:28479;width:17526;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YHWcIA&#10;AADbAAAADwAAAGRycy9kb3ducmV2LnhtbESPQWsCMRSE7wX/Q3iCt5q1iJTVKCIIUr3UtuDxuXlu&#10;Fve9LJuoq7++EQo9DjPzDTNbdFyrK7Wh8mJgNMxAkRTeVlIa+P5av76DChHFYu2FDNwpwGLee5lh&#10;bv1NPum6j6VKEAk5GnAxNrnWoXDEGIa+IUneybeMMcm21LbFW4Jzrd+ybKIZK0kLDhtaOSrO+wsb&#10;eJTbDWu3ZCQ+HB8fP+OdvxyMGfS75RRUpC7+h//aG2tgPILnl/QD9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hgdZwgAAANsAAAAPAAAAAAAAAAAAAAAAAJgCAABkcnMvZG93&#10;bnJldi54bWxQSwUGAAAAAAQABAD1AAAAhwMAAAAA&#10;" adj="17668" fillcolor="#cfe2f3" stroked="f">
                    <v:textbox inset="2.53958mm,2.53958mm,2.53958mm,2.53958mm">
                      <w:txbxContent>
                        <w:p w14:paraId="3170A22E" w14:textId="77777777" w:rsidR="00D460B4" w:rsidRDefault="00D460B4" w:rsidP="00AD0128">
                          <w:pPr>
                            <w:spacing w:after="0" w:line="240" w:lineRule="auto"/>
                            <w:jc w:val="center"/>
                            <w:textDirection w:val="btLr"/>
                          </w:pPr>
                          <w:r>
                            <w:rPr>
                              <w:rFonts w:ascii="Lato" w:eastAsia="Lato" w:hAnsi="Lato" w:cs="Lato"/>
                              <w:color w:val="0B5394"/>
                              <w:sz w:val="20"/>
                            </w:rPr>
                            <w:t>Generate Devel Documentation</w:t>
                          </w:r>
                        </w:p>
                      </w:txbxContent>
                    </v:textbox>
                  </v:shape>
                  <v:shape id="Chevron 42" o:spid="_x0000_s1038" type="#_x0000_t55" style="position:absolute;left:50863;top:28479;width:17526;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SZLsIA&#10;AADbAAAADwAAAGRycy9kb3ducmV2LnhtbESPQWsCMRSE7wX/Q3iCt5pVpJTVKCIIol5qW/D43Dw3&#10;i/telk3U1V/fFAo9DjPzDTNbdFyrG7Wh8mJgNMxAkRTeVlIa+Ppcv76DChHFYu2FDDwowGLee5lh&#10;bv1dPuh2iKVKEAk5GnAxNrnWoXDEGIa+IUne2beMMcm21LbFe4JzrcdZ9qYZK0kLDhtaOSouhysb&#10;eJa7DWu3ZCQ+np7b78neX4/GDPrdcgoqUhf/w3/tjTUwGcPvl/QD9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JkuwgAAANsAAAAPAAAAAAAAAAAAAAAAAJgCAABkcnMvZG93&#10;bnJldi54bWxQSwUGAAAAAAQABAD1AAAAhwMAAAAA&#10;" adj="17668" fillcolor="#cfe2f3" stroked="f">
                    <v:textbox inset="2.53958mm,2.53958mm,2.53958mm,2.53958mm">
                      <w:txbxContent>
                        <w:p w14:paraId="3790BF20" w14:textId="77777777" w:rsidR="00D460B4" w:rsidRDefault="00D460B4" w:rsidP="00AD0128">
                          <w:pPr>
                            <w:spacing w:after="0" w:line="240" w:lineRule="auto"/>
                            <w:jc w:val="center"/>
                            <w:textDirection w:val="btLr"/>
                          </w:pPr>
                          <w:r>
                            <w:rPr>
                              <w:rFonts w:ascii="Lato" w:eastAsia="Lato" w:hAnsi="Lato" w:cs="Lato"/>
                              <w:color w:val="0B5394"/>
                              <w:sz w:val="20"/>
                            </w:rPr>
                            <w:t>Build &amp; Publish Devel Packages</w:t>
                          </w:r>
                        </w:p>
                      </w:txbxContent>
                    </v:textbox>
                  </v:shape>
                  <v:shape id="Chevron 43" o:spid="_x0000_s1039" type="#_x0000_t55" style="position:absolute;left:33337;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oIG8MA&#10;AADbAAAADwAAAGRycy9kb3ducmV2LnhtbESPQWvCQBSE7wX/w/IEb3WjFpHUTdAWpdBTot4f2dds&#10;2uzbkF1j/PduodDjMDPfMNt8tK0YqPeNYwWLeQKCuHK64VrB+XR43oDwAVlj65gU3MlDnk2etphq&#10;d+OChjLUIkLYp6jAhNClUvrKkEU/dx1x9L5cbzFE2ddS93iLcNvKZZKspcWG44LBjt4MVT/l1SrQ&#10;1+NnWSzfF3waku/LsDaFqfdKzabj7hVEoDH8h//aH1rBywp+v8QfI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oIG8MAAADbAAAADwAAAAAAAAAAAAAAAACYAgAAZHJzL2Rv&#10;d25yZXYueG1sUEsFBgAAAAAEAAQA9QAAAIgDAAAAAA==&#10;" adj="17668" fillcolor="#cfe2f3" stroked="f">
                    <v:textbox inset="2.53958mm,2.53958mm,2.53958mm,2.53958mm">
                      <w:txbxContent>
                        <w:p w14:paraId="0EE7E0CF" w14:textId="77777777" w:rsidR="00D460B4" w:rsidRDefault="00D460B4" w:rsidP="00AD0128">
                          <w:pPr>
                            <w:spacing w:after="0" w:line="240" w:lineRule="auto"/>
                            <w:jc w:val="center"/>
                            <w:textDirection w:val="btLr"/>
                          </w:pPr>
                          <w:r>
                            <w:rPr>
                              <w:rFonts w:ascii="Lato" w:eastAsia="Lato" w:hAnsi="Lato" w:cs="Lato"/>
                              <w:color w:val="0B5394"/>
                              <w:sz w:val="20"/>
                            </w:rPr>
                            <w:t>Execute Code Analysis Tool</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44" o:spid="_x0000_s1040" type="#_x0000_t103" style="position:absolute;left:68675;top:20383;width:6762;height:1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U538EA&#10;AADbAAAADwAAAGRycy9kb3ducmV2LnhtbESP3YrCMBSE7xd8h3AE79bUH2SpRhFREO9afYCzzbGt&#10;NielibX16TcLgpfDzHzDrDadqURLjSstK5iMIxDEmdUl5wou58P3DwjnkTVWlklBTw4268HXCmNt&#10;n5xQm/pcBAi7GBUU3texlC4ryKAb25o4eFfbGPRBNrnUDT4D3FRyGkULabDksFBgTbuCsnv6MAqS&#10;/nWZYdKni1/k8/54Sm+23Sk1GnbbJQhPnf+E3+2jVjCfw/+X8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FOd/BAAAA2wAAAA8AAAAAAAAAAAAAAAAAmAIAAGRycy9kb3du&#10;cmV2LnhtbFBLBQYAAAAABAAEAPUAAACGAwAAAAA=&#10;" adj="16043,20211,5400" fillcolor="#cfe2f3" stroked="f">
                    <v:textbox inset="2.53958mm,2.53958mm,2.53958mm,2.53958mm">
                      <w:txbxContent>
                        <w:p w14:paraId="7D628406" w14:textId="77777777" w:rsidR="00D460B4" w:rsidRDefault="00D460B4" w:rsidP="00AD0128">
                          <w:pPr>
                            <w:spacing w:after="0" w:line="240" w:lineRule="auto"/>
                            <w:jc w:val="left"/>
                            <w:textDirection w:val="btLr"/>
                          </w:pPr>
                        </w:p>
                      </w:txbxContent>
                    </v:textbox>
                  </v:shape>
                  <v:shape id="Chevron 45" o:spid="_x0000_s1041" type="#_x0000_t55" style="position:absolute;left:18097;top:28479;width:15240;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TDV8QA&#10;AADbAAAADwAAAGRycy9kb3ducmV2LnhtbESP3WrCQBSE7wu+w3IE75pNaisSXUUCQqH0L/oAh+wx&#10;ie6eDdk1xrfvFgq9HGbmG2a9Ha0RA/W+dawgS1IQxJXTLdcKjof94xKED8gajWNScCcP283kYY25&#10;djf+pqEMtYgQ9jkqaELocil91ZBFn7iOOHon11sMUfa11D3eItwa+ZSmC2mx5bjQYEdFQ9WlvFoF&#10;tn3Lvj7nxbAflgdj30/Xuzl/KDWbjrsViEBj+A//tV+1gucX+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Uw1fEAAAA2wAAAA8AAAAAAAAAAAAAAAAAmAIAAGRycy9k&#10;b3ducmV2LnhtbFBLBQYAAAAABAAEAPUAAACJAwAAAAA=&#10;" adj="17078" fillcolor="#cfe2f3" stroked="f">
                    <v:textbox inset="2.53958mm,2.53958mm,2.53958mm,2.53958mm">
                      <w:txbxContent>
                        <w:p w14:paraId="26F78BEC" w14:textId="77777777" w:rsidR="00D460B4" w:rsidRDefault="00D460B4" w:rsidP="00AD0128">
                          <w:pPr>
                            <w:spacing w:after="0" w:line="240" w:lineRule="auto"/>
                            <w:jc w:val="center"/>
                            <w:textDirection w:val="btLr"/>
                          </w:pPr>
                          <w:r>
                            <w:rPr>
                              <w:rFonts w:ascii="Lato" w:eastAsia="Lato" w:hAnsi="Lato" w:cs="Lato"/>
                              <w:color w:val="0B5394"/>
                              <w:sz w:val="20"/>
                            </w:rPr>
                            <w:t>Report Status on Github</w:t>
                          </w:r>
                        </w:p>
                      </w:txbxContent>
                    </v:textbox>
                  </v:shape>
                  <v:shape id="Chevron 46" o:spid="_x0000_s1042" type="#_x0000_t55" style="position:absolute;left:571;top:28479;width:17526;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fLcIA&#10;AADbAAAADwAAAGRycy9kb3ducmV2LnhtbESPQWsCMRSE7wX/Q3hCbzWriJTVKCIIol5qW/D43Dw3&#10;i/telk3Urb/eFAo9DjPzDTNbdFyrG7Wh8mJgOMhAkRTeVlIa+Ppcv72DChHFYu2FDPxQgMW89zLD&#10;3Pq7fNDtEEuVIBJyNOBibHKtQ+GIMQx8Q5K8s28ZY5JtqW2L9wTnWo+ybKIZK0kLDhtaOSouhysb&#10;eJS7DWu3ZCQ+nh7b7/HeX4/GvPa75RRUpC7+h//aG2tgPIHfL+kH6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b58twgAAANsAAAAPAAAAAAAAAAAAAAAAAJgCAABkcnMvZG93&#10;bnJldi54bWxQSwUGAAAAAAQABAD1AAAAhwMAAAAA&#10;" adj="17668" fillcolor="#cfe2f3" stroked="f">
                    <v:textbox inset="2.53958mm,2.53958mm,2.53958mm,2.53958mm">
                      <w:txbxContent>
                        <w:p w14:paraId="3061F2E1" w14:textId="77777777" w:rsidR="00D460B4" w:rsidRDefault="00D460B4" w:rsidP="00AD0128">
                          <w:pPr>
                            <w:spacing w:after="0" w:line="240" w:lineRule="auto"/>
                            <w:jc w:val="center"/>
                            <w:textDirection w:val="btLr"/>
                          </w:pPr>
                          <w:r>
                            <w:rPr>
                              <w:rFonts w:ascii="Lato" w:eastAsia="Lato" w:hAnsi="Lato" w:cs="Lato"/>
                              <w:color w:val="0B5394"/>
                              <w:sz w:val="20"/>
                            </w:rPr>
                            <w:t>Deployment on Devel Testbed</w:t>
                          </w:r>
                        </w:p>
                      </w:txbxContent>
                    </v:textbox>
                  </v:shape>
                  <w10:anchorlock/>
                </v:group>
              </w:pict>
            </mc:Fallback>
          </mc:AlternateContent>
        </w:r>
      </w:ins>
    </w:p>
    <w:p w14:paraId="3ECD458A" w14:textId="77777777" w:rsidR="00AD0128" w:rsidRPr="005A1567" w:rsidRDefault="00AD0128" w:rsidP="00AD0128">
      <w:pPr>
        <w:rPr>
          <w:ins w:id="3371" w:author="dscardaci" w:date="2017-02-10T18:51:00Z"/>
        </w:rPr>
      </w:pPr>
      <w:ins w:id="3372" w:author="dscardaci" w:date="2017-02-10T18:51:00Z">
        <w:r w:rsidRPr="005A1567">
          <w:t>The devel testbed is using actual production data and is being operationally monitoring by the same monitoring probes that are used to monitor also the production instance. Furthermore at the end of each sprint, the product team performs the sprint review ceremony in which the important features are presented to the ARGO stakeholders and live tested on the devel testbed. After the successful completion of the sprint review, the new code base is merged on each component's master branch.</w:t>
        </w:r>
      </w:ins>
    </w:p>
    <w:p w14:paraId="63F1A230" w14:textId="77777777" w:rsidR="00AD0128" w:rsidRPr="005A1567" w:rsidRDefault="00AD0128" w:rsidP="00AD0128">
      <w:pPr>
        <w:rPr>
          <w:ins w:id="3373" w:author="dscardaci" w:date="2017-02-10T18:51:00Z"/>
        </w:rPr>
      </w:pPr>
      <w:ins w:id="3374" w:author="dscardaci" w:date="2017-02-10T18:51:00Z">
        <w:r w:rsidRPr="005A1567">
          <w:t xml:space="preserve">In case more than one developers are working on the same component or a developer is working in parallel in more than one features for the same component, the use of feature branches is advised. </w:t>
        </w:r>
      </w:ins>
    </w:p>
    <w:p w14:paraId="47E7EA39" w14:textId="77777777" w:rsidR="00AD0128" w:rsidRPr="005A1567" w:rsidRDefault="00AD0128" w:rsidP="00AD0128">
      <w:pPr>
        <w:rPr>
          <w:ins w:id="3375" w:author="dscardaci" w:date="2017-02-10T18:51:00Z"/>
        </w:rPr>
      </w:pPr>
      <w:ins w:id="3376" w:author="dscardaci" w:date="2017-02-10T18:51:00Z">
        <w:r w:rsidRPr="005A1567">
          <w:rPr>
            <w:noProof/>
            <w:lang w:eastAsia="en-GB"/>
          </w:rPr>
          <w:drawing>
            <wp:anchor distT="114300" distB="114300" distL="114300" distR="114300" simplePos="0" relativeHeight="251666432" behindDoc="0" locked="0" layoutInCell="0" hidden="0" allowOverlap="1" wp14:anchorId="0EEB1313" wp14:editId="6B47885B">
              <wp:simplePos x="0" y="0"/>
              <wp:positionH relativeFrom="margin">
                <wp:posOffset>-50800</wp:posOffset>
              </wp:positionH>
              <wp:positionV relativeFrom="paragraph">
                <wp:posOffset>1905</wp:posOffset>
              </wp:positionV>
              <wp:extent cx="2616835" cy="2517140"/>
              <wp:effectExtent l="0" t="0" r="0" b="0"/>
              <wp:wrapSquare wrapText="bothSides" distT="114300" distB="114300" distL="114300" distR="114300"/>
              <wp:docPr id="23" name="image09.png" descr="DevProcess.png"/>
              <wp:cNvGraphicFramePr/>
              <a:graphic xmlns:a="http://schemas.openxmlformats.org/drawingml/2006/main">
                <a:graphicData uri="http://schemas.openxmlformats.org/drawingml/2006/picture">
                  <pic:pic xmlns:pic="http://schemas.openxmlformats.org/drawingml/2006/picture">
                    <pic:nvPicPr>
                      <pic:cNvPr id="0" name="image09.png" descr="DevProcess.png"/>
                      <pic:cNvPicPr preferRelativeResize="0"/>
                    </pic:nvPicPr>
                    <pic:blipFill>
                      <a:blip r:embed="rId60"/>
                      <a:srcRect/>
                      <a:stretch>
                        <a:fillRect/>
                      </a:stretch>
                    </pic:blipFill>
                    <pic:spPr>
                      <a:xfrm>
                        <a:off x="0" y="0"/>
                        <a:ext cx="2616835" cy="2517140"/>
                      </a:xfrm>
                      <a:prstGeom prst="rect">
                        <a:avLst/>
                      </a:prstGeom>
                      <a:ln/>
                    </pic:spPr>
                  </pic:pic>
                </a:graphicData>
              </a:graphic>
              <wp14:sizeRelH relativeFrom="margin">
                <wp14:pctWidth>0</wp14:pctWidth>
              </wp14:sizeRelH>
              <wp14:sizeRelV relativeFrom="margin">
                <wp14:pctHeight>0</wp14:pctHeight>
              </wp14:sizeRelV>
            </wp:anchor>
          </w:drawing>
        </w:r>
        <w:r w:rsidRPr="005A1567">
          <w:t xml:space="preserve">The Devel branch is considered to be the main branch where the source code of HEAD always reflects a state with the latest delivered development changes for the next release. Some would call this the </w:t>
        </w:r>
        <w:r w:rsidRPr="005A1567">
          <w:rPr>
            <w:b/>
          </w:rPr>
          <w:t xml:space="preserve">“integration branch”. </w:t>
        </w:r>
        <w:r w:rsidRPr="005A1567">
          <w:rPr>
            <w:u w:val="single"/>
          </w:rPr>
          <w:t>This is where automatic builds are built from.</w:t>
        </w:r>
      </w:ins>
    </w:p>
    <w:p w14:paraId="27115DEE" w14:textId="77777777" w:rsidR="00AD0128" w:rsidRPr="005A1567" w:rsidRDefault="00AD0128" w:rsidP="00AD0128">
      <w:pPr>
        <w:rPr>
          <w:ins w:id="3377" w:author="dscardaci" w:date="2017-02-10T18:51:00Z"/>
        </w:rPr>
      </w:pPr>
      <w:ins w:id="3378" w:author="dscardaci" w:date="2017-02-10T18:51:00Z">
        <w:r w:rsidRPr="005A1567">
          <w:t xml:space="preserve">When the source code in the develop branch reaches a stable point and is ready to be released, all of the changes should be merged back into master somehow and then tagged with a release number. </w:t>
        </w:r>
      </w:ins>
    </w:p>
    <w:p w14:paraId="1005DB5F" w14:textId="77777777" w:rsidR="00AD0128" w:rsidRPr="005A1567" w:rsidRDefault="00AD0128" w:rsidP="00AD0128">
      <w:pPr>
        <w:rPr>
          <w:ins w:id="3379" w:author="dscardaci" w:date="2017-02-10T18:51:00Z"/>
        </w:rPr>
      </w:pPr>
    </w:p>
    <w:p w14:paraId="4BBD9504" w14:textId="77777777" w:rsidR="00AD0128" w:rsidRPr="00D156D2" w:rsidRDefault="00AD0128" w:rsidP="00AD0128">
      <w:pPr>
        <w:rPr>
          <w:ins w:id="3380" w:author="dscardaci" w:date="2017-02-10T18:51:00Z"/>
          <w:b/>
          <w:rPrChange w:id="3381" w:author="dscardaci" w:date="2017-02-10T19:29:00Z">
            <w:rPr>
              <w:ins w:id="3382" w:author="dscardaci" w:date="2017-02-10T18:51:00Z"/>
              <w:b/>
              <w:sz w:val="28"/>
              <w:szCs w:val="28"/>
            </w:rPr>
          </w:rPrChange>
        </w:rPr>
      </w:pPr>
      <w:bookmarkStart w:id="3383" w:name="_i3f4g5205i5" w:colFirst="0" w:colLast="0"/>
      <w:bookmarkEnd w:id="3383"/>
      <w:ins w:id="3384" w:author="dscardaci" w:date="2017-02-10T18:51:00Z">
        <w:r w:rsidRPr="00D156D2">
          <w:rPr>
            <w:b/>
            <w:rPrChange w:id="3385" w:author="dscardaci" w:date="2017-02-10T19:29:00Z">
              <w:rPr>
                <w:b/>
                <w:sz w:val="28"/>
                <w:szCs w:val="28"/>
              </w:rPr>
            </w:rPrChange>
          </w:rPr>
          <w:lastRenderedPageBreak/>
          <w:t>Master Branches</w:t>
        </w:r>
      </w:ins>
    </w:p>
    <w:p w14:paraId="430A9B8F" w14:textId="77777777" w:rsidR="00AD0128" w:rsidRPr="005A1567" w:rsidRDefault="00AD0128" w:rsidP="00AD0128">
      <w:pPr>
        <w:rPr>
          <w:ins w:id="3386" w:author="dscardaci" w:date="2017-02-10T18:51:00Z"/>
        </w:rPr>
      </w:pPr>
      <w:ins w:id="3387" w:author="dscardaci" w:date="2017-02-10T18:51:00Z">
        <w:r w:rsidRPr="005A1567">
          <w:t>When new code is merged in the master branch of each component, the CI system picks it up and execute the follow workflow: (a) builds the codebase, (b) runs the unit tests again, (c) builds the production packages, (d)  publishes them on the ARGO production RPM repository and (e) extracts &amp; builds the documentation and publishes it on the ARGO website.</w:t>
        </w:r>
      </w:ins>
    </w:p>
    <w:p w14:paraId="08FEA661" w14:textId="77777777" w:rsidR="00AD0128" w:rsidRPr="005A1567" w:rsidRDefault="00AD0128" w:rsidP="00AD0128">
      <w:pPr>
        <w:rPr>
          <w:ins w:id="3388" w:author="dscardaci" w:date="2017-02-10T18:51:00Z"/>
        </w:rPr>
      </w:pPr>
      <w:ins w:id="3389" w:author="dscardaci" w:date="2017-02-10T18:51:00Z">
        <w:r w:rsidRPr="005A1567">
          <w:rPr>
            <w:noProof/>
            <w:lang w:eastAsia="en-GB"/>
          </w:rPr>
          <mc:AlternateContent>
            <mc:Choice Requires="wpg">
              <w:drawing>
                <wp:inline distT="114300" distB="114300" distL="114300" distR="114300" wp14:anchorId="3246FDB3" wp14:editId="687F9291">
                  <wp:extent cx="5943600" cy="533400"/>
                  <wp:effectExtent l="0" t="0" r="0" b="0"/>
                  <wp:docPr id="17" name="Group 17"/>
                  <wp:cNvGraphicFramePr/>
                  <a:graphic xmlns:a="http://schemas.openxmlformats.org/drawingml/2006/main">
                    <a:graphicData uri="http://schemas.microsoft.com/office/word/2010/wordprocessingGroup">
                      <wpg:wgp>
                        <wpg:cNvGrpSpPr/>
                        <wpg:grpSpPr>
                          <a:xfrm>
                            <a:off x="0" y="0"/>
                            <a:ext cx="5943600" cy="533400"/>
                            <a:chOff x="133350" y="1847850"/>
                            <a:chExt cx="7305600" cy="638099"/>
                          </a:xfrm>
                        </wpg:grpSpPr>
                        <wps:wsp>
                          <wps:cNvPr id="18" name="Chevron 18"/>
                          <wps:cNvSpPr/>
                          <wps:spPr>
                            <a:xfrm>
                              <a:off x="133350" y="1847850"/>
                              <a:ext cx="1752600" cy="638099"/>
                            </a:xfrm>
                            <a:prstGeom prst="chevron">
                              <a:avLst>
                                <a:gd name="adj" fmla="val 50000"/>
                              </a:avLst>
                            </a:prstGeom>
                            <a:solidFill>
                              <a:srgbClr val="CFE2F3"/>
                            </a:solidFill>
                            <a:ln>
                              <a:noFill/>
                            </a:ln>
                          </wps:spPr>
                          <wps:txbx>
                            <w:txbxContent>
                              <w:p w14:paraId="3FA05FE1" w14:textId="77777777" w:rsidR="00D460B4" w:rsidRDefault="00D460B4" w:rsidP="00AD0128">
                                <w:pPr>
                                  <w:spacing w:after="0" w:line="240" w:lineRule="auto"/>
                                  <w:jc w:val="center"/>
                                  <w:textDirection w:val="btLr"/>
                                </w:pPr>
                                <w:r>
                                  <w:rPr>
                                    <w:rFonts w:ascii="Lato" w:eastAsia="Lato" w:hAnsi="Lato" w:cs="Lato"/>
                                    <w:color w:val="0B5394"/>
                                    <w:sz w:val="20"/>
                                  </w:rPr>
                                  <w:t>Checkout Master Branch</w:t>
                                </w:r>
                              </w:p>
                            </w:txbxContent>
                          </wps:txbx>
                          <wps:bodyPr lIns="91425" tIns="91425" rIns="91425" bIns="91425" anchor="ctr" anchorCtr="0"/>
                        </wps:wsp>
                        <wps:wsp>
                          <wps:cNvPr id="19" name="Chevron 19"/>
                          <wps:cNvSpPr/>
                          <wps:spPr>
                            <a:xfrm>
                              <a:off x="1733550" y="1847850"/>
                              <a:ext cx="1352699" cy="638099"/>
                            </a:xfrm>
                            <a:prstGeom prst="chevron">
                              <a:avLst>
                                <a:gd name="adj" fmla="val 50000"/>
                              </a:avLst>
                            </a:prstGeom>
                            <a:solidFill>
                              <a:srgbClr val="CFE2F3"/>
                            </a:solidFill>
                            <a:ln>
                              <a:noFill/>
                            </a:ln>
                          </wps:spPr>
                          <wps:txbx>
                            <w:txbxContent>
                              <w:p w14:paraId="2164BAA5" w14:textId="77777777" w:rsidR="00D460B4" w:rsidRDefault="00D460B4" w:rsidP="00AD0128">
                                <w:pPr>
                                  <w:spacing w:after="0" w:line="240" w:lineRule="auto"/>
                                  <w:jc w:val="center"/>
                                  <w:textDirection w:val="btLr"/>
                                </w:pPr>
                                <w:r>
                                  <w:rPr>
                                    <w:rFonts w:ascii="Lato" w:eastAsia="Lato" w:hAnsi="Lato" w:cs="Lato"/>
                                    <w:color w:val="0B5394"/>
                                    <w:sz w:val="20"/>
                                  </w:rPr>
                                  <w:t>Execute unit tests</w:t>
                                </w:r>
                              </w:p>
                            </w:txbxContent>
                          </wps:txbx>
                          <wps:bodyPr lIns="91425" tIns="91425" rIns="91425" bIns="91425" anchor="ctr" anchorCtr="0"/>
                        </wps:wsp>
                        <wps:wsp>
                          <wps:cNvPr id="20" name="Chevron 20"/>
                          <wps:cNvSpPr/>
                          <wps:spPr>
                            <a:xfrm>
                              <a:off x="2933850" y="1847850"/>
                              <a:ext cx="1524000" cy="638099"/>
                            </a:xfrm>
                            <a:prstGeom prst="chevron">
                              <a:avLst>
                                <a:gd name="adj" fmla="val 50000"/>
                              </a:avLst>
                            </a:prstGeom>
                            <a:solidFill>
                              <a:srgbClr val="CFE2F3"/>
                            </a:solidFill>
                            <a:ln>
                              <a:noFill/>
                            </a:ln>
                          </wps:spPr>
                          <wps:txbx>
                            <w:txbxContent>
                              <w:p w14:paraId="65399047" w14:textId="77777777" w:rsidR="00D460B4" w:rsidRDefault="00D460B4" w:rsidP="00AD0128">
                                <w:pPr>
                                  <w:spacing w:after="0" w:line="240" w:lineRule="auto"/>
                                  <w:jc w:val="center"/>
                                  <w:textDirection w:val="btLr"/>
                                </w:pPr>
                                <w:r>
                                  <w:rPr>
                                    <w:rFonts w:ascii="Lato" w:eastAsia="Lato" w:hAnsi="Lato" w:cs="Lato"/>
                                    <w:color w:val="0B5394"/>
                                    <w:sz w:val="20"/>
                                  </w:rPr>
                                  <w:t>Build Component</w:t>
                                </w:r>
                              </w:p>
                            </w:txbxContent>
                          </wps:txbx>
                          <wps:bodyPr lIns="91425" tIns="91425" rIns="91425" bIns="91425" anchor="ctr" anchorCtr="0"/>
                        </wps:wsp>
                        <wps:wsp>
                          <wps:cNvPr id="21" name="Chevron 21"/>
                          <wps:cNvSpPr/>
                          <wps:spPr>
                            <a:xfrm>
                              <a:off x="5686350" y="1847850"/>
                              <a:ext cx="1752600" cy="638099"/>
                            </a:xfrm>
                            <a:prstGeom prst="chevron">
                              <a:avLst>
                                <a:gd name="adj" fmla="val 50000"/>
                              </a:avLst>
                            </a:prstGeom>
                            <a:solidFill>
                              <a:srgbClr val="CFE2F3"/>
                            </a:solidFill>
                            <a:ln>
                              <a:noFill/>
                            </a:ln>
                          </wps:spPr>
                          <wps:txbx>
                            <w:txbxContent>
                              <w:p w14:paraId="5AFC77A8" w14:textId="77777777" w:rsidR="00D460B4" w:rsidRDefault="00D460B4" w:rsidP="00AD0128">
                                <w:pPr>
                                  <w:spacing w:after="0" w:line="240" w:lineRule="auto"/>
                                  <w:jc w:val="center"/>
                                  <w:textDirection w:val="btLr"/>
                                </w:pPr>
                                <w:r>
                                  <w:rPr>
                                    <w:rFonts w:ascii="Lato" w:eastAsia="Lato" w:hAnsi="Lato" w:cs="Lato"/>
                                    <w:color w:val="0B5394"/>
                                    <w:sz w:val="20"/>
                                  </w:rPr>
                                  <w:t>Generate and Publish Prod Documentation</w:t>
                                </w:r>
                              </w:p>
                            </w:txbxContent>
                          </wps:txbx>
                          <wps:bodyPr lIns="91425" tIns="91425" rIns="91425" bIns="91425" anchor="ctr" anchorCtr="0"/>
                        </wps:wsp>
                        <wps:wsp>
                          <wps:cNvPr id="22" name="Chevron 22"/>
                          <wps:cNvSpPr/>
                          <wps:spPr>
                            <a:xfrm>
                              <a:off x="4305450" y="1847850"/>
                              <a:ext cx="1533299" cy="638099"/>
                            </a:xfrm>
                            <a:prstGeom prst="chevron">
                              <a:avLst>
                                <a:gd name="adj" fmla="val 50000"/>
                              </a:avLst>
                            </a:prstGeom>
                            <a:solidFill>
                              <a:srgbClr val="CFE2F3"/>
                            </a:solidFill>
                            <a:ln>
                              <a:noFill/>
                            </a:ln>
                          </wps:spPr>
                          <wps:txbx>
                            <w:txbxContent>
                              <w:p w14:paraId="3CE2380F" w14:textId="77777777" w:rsidR="00D460B4" w:rsidRDefault="00D460B4" w:rsidP="00AD0128">
                                <w:pPr>
                                  <w:spacing w:after="0" w:line="240" w:lineRule="auto"/>
                                  <w:jc w:val="center"/>
                                  <w:textDirection w:val="btLr"/>
                                </w:pPr>
                                <w:r>
                                  <w:rPr>
                                    <w:rFonts w:ascii="Lato" w:eastAsia="Lato" w:hAnsi="Lato" w:cs="Lato"/>
                                    <w:color w:val="0B5394"/>
                                    <w:sz w:val="20"/>
                                  </w:rPr>
                                  <w:t>Build &amp; Publish Prod Packages</w:t>
                                </w:r>
                              </w:p>
                            </w:txbxContent>
                          </wps:txbx>
                          <wps:bodyPr lIns="91425" tIns="91425" rIns="91425" bIns="91425" anchor="ctr" anchorCtr="0"/>
                        </wps:wsp>
                      </wpg:wgp>
                    </a:graphicData>
                  </a:graphic>
                </wp:inline>
              </w:drawing>
            </mc:Choice>
            <mc:Fallback>
              <w:pict>
                <v:group w14:anchorId="3246FDB3" id="Group 17" o:spid="_x0000_s1043" style="width:468pt;height:42pt;mso-position-horizontal-relative:char;mso-position-vertical-relative:line" coordorigin="1333,18478" coordsize="73056,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">
                  <v:shape id="Chevron 18" o:spid="_x0000_s1044" type="#_x0000_t55" style="position:absolute;left:1333;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21d8IA&#10;AADbAAAADwAAAGRycy9kb3ducmV2LnhtbESPT2/CMAzF70h8h8hI3CCFA0IdAfFHm5B2atnuVuM1&#10;3RqnakLpvv18mMTN1nt+7+fdYfStGqiPTWADq2UGirgKtuHawMftdbEFFROyxTYwGfilCIf9dLLD&#10;3IYHFzSUqVYSwjFHAy6lLtc6Vo48xmXoiEX7Cr3HJGtfa9vjQ8J9q9dZttEeG5YGhx2dHVU/5d0b&#10;sPe397JYX1Z8G7Lvz2HjClefjJnPxuMLqERjepr/r69W8AVWfpEB9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bV3wgAAANsAAAAPAAAAAAAAAAAAAAAAAJgCAABkcnMvZG93&#10;bnJldi54bWxQSwUGAAAAAAQABAD1AAAAhwMAAAAA&#10;" adj="17668" fillcolor="#cfe2f3" stroked="f">
                    <v:textbox inset="2.53958mm,2.53958mm,2.53958mm,2.53958mm">
                      <w:txbxContent>
                        <w:p w14:paraId="3FA05FE1" w14:textId="77777777" w:rsidR="00D460B4" w:rsidRDefault="00D460B4" w:rsidP="00AD0128">
                          <w:pPr>
                            <w:spacing w:after="0" w:line="240" w:lineRule="auto"/>
                            <w:jc w:val="center"/>
                            <w:textDirection w:val="btLr"/>
                          </w:pPr>
                          <w:r>
                            <w:rPr>
                              <w:rFonts w:ascii="Lato" w:eastAsia="Lato" w:hAnsi="Lato" w:cs="Lato"/>
                              <w:color w:val="0B5394"/>
                              <w:sz w:val="20"/>
                            </w:rPr>
                            <w:t>Checkout Master Branch</w:t>
                          </w:r>
                        </w:p>
                      </w:txbxContent>
                    </v:textbox>
                  </v:shape>
                  <v:shape id="Chevron 19" o:spid="_x0000_s1045" type="#_x0000_t55" style="position:absolute;left:17335;top:18478;width:1352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901MQA&#10;AADbAAAADwAAAGRycy9kb3ducmV2LnhtbESPQWvCQBCF70L/wzKF3nRTC0VTV6lKacRTtYUeh+w0&#10;Cc3OhN2tSfvrXUHobYb3vjdvFqvBtepEPjTCBu4nGSjiUmzDlYH348t4BipEZIutMBn4pQCr5c1o&#10;gbmVnt/odIiVSiEccjRQx9jlWoeyJodhIh1x0r7EO4xp9ZW2HvsU7lo9zbJH7bDhdKHGjjY1ld+H&#10;H5dqrPt9Rtv5nxxb2RWfD/L64Qtj7m6H5ydQkYb4b77ShU3cHC6/pAH08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vdNTEAAAA2wAAAA8AAAAAAAAAAAAAAAAAmAIAAGRycy9k&#10;b3ducmV2LnhtbFBLBQYAAAAABAAEAPUAAACJAwAAAAA=&#10;" adj="16505" fillcolor="#cfe2f3" stroked="f">
                    <v:textbox inset="2.53958mm,2.53958mm,2.53958mm,2.53958mm">
                      <w:txbxContent>
                        <w:p w14:paraId="2164BAA5" w14:textId="77777777" w:rsidR="00D460B4" w:rsidRDefault="00D460B4" w:rsidP="00AD0128">
                          <w:pPr>
                            <w:spacing w:after="0" w:line="240" w:lineRule="auto"/>
                            <w:jc w:val="center"/>
                            <w:textDirection w:val="btLr"/>
                          </w:pPr>
                          <w:r>
                            <w:rPr>
                              <w:rFonts w:ascii="Lato" w:eastAsia="Lato" w:hAnsi="Lato" w:cs="Lato"/>
                              <w:color w:val="0B5394"/>
                              <w:sz w:val="20"/>
                            </w:rPr>
                            <w:t>Execute unit tests</w:t>
                          </w:r>
                        </w:p>
                      </w:txbxContent>
                    </v:textbox>
                  </v:shape>
                  <v:shape id="Chevron 20" o:spid="_x0000_s1046" type="#_x0000_t55" style="position:absolute;left:29338;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LrZ78A&#10;AADbAAAADwAAAGRycy9kb3ducmV2LnhtbERPy4rCMBTdC/5DuIIbGVO7EO0YRQTBhYivjbtLc6ft&#10;2NyUJNb692YhuDyc92LVmVq05HxlWcFknIAgzq2uuFBwvWx/ZiB8QNZYWyYFL/KwWvZ7C8y0ffKJ&#10;2nMoRAxhn6GCMoQmk9LnJRn0Y9sQR+7POoMhQldI7fAZw00t0ySZSoMVx4YSG9qUlN/PD6OgrQ6T&#10;G7HbH8zIHkdpfjnN5b9Sw0G3/gURqAtf8ce90wrSuD5+iT9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kutnvwAAANsAAAAPAAAAAAAAAAAAAAAAAJgCAABkcnMvZG93bnJl&#10;di54bWxQSwUGAAAAAAQABAD1AAAAhAMAAAAA&#10;" adj="17078" fillcolor="#cfe2f3" stroked="f">
                    <v:textbox inset="2.53958mm,2.53958mm,2.53958mm,2.53958mm">
                      <w:txbxContent>
                        <w:p w14:paraId="65399047" w14:textId="77777777" w:rsidR="00D460B4" w:rsidRDefault="00D460B4" w:rsidP="00AD0128">
                          <w:pPr>
                            <w:spacing w:after="0" w:line="240" w:lineRule="auto"/>
                            <w:jc w:val="center"/>
                            <w:textDirection w:val="btLr"/>
                          </w:pPr>
                          <w:r>
                            <w:rPr>
                              <w:rFonts w:ascii="Lato" w:eastAsia="Lato" w:hAnsi="Lato" w:cs="Lato"/>
                              <w:color w:val="0B5394"/>
                              <w:sz w:val="20"/>
                            </w:rPr>
                            <w:t>Build Component</w:t>
                          </w:r>
                        </w:p>
                      </w:txbxContent>
                    </v:textbox>
                  </v:shape>
                  <v:shape id="Chevron 21" o:spid="_x0000_s1047" type="#_x0000_t55" style="position:absolute;left:56863;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vWV8EA&#10;AADbAAAADwAAAGRycy9kb3ducmV2LnhtbESPQWvCQBSE7wX/w/IEb3WTHKREV7EVRfCUqPdH9jWb&#10;mn0bsmuM/94tFHocZuYbZrUZbSsG6n3jWEE6T0AQV043XCu4nPfvHyB8QNbYOiYFT/KwWU/eVphr&#10;9+CChjLUIkLY56jAhNDlUvrKkEU/dx1x9L5dbzFE2ddS9/iIcNvKLEkW0mLDccFgR1+Gqlt5twr0&#10;/XAqi2yX8nlIfq7DwhSm/lRqNh23SxCBxvAf/msftYIshd8v8Q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L1lfBAAAA2wAAAA8AAAAAAAAAAAAAAAAAmAIAAGRycy9kb3du&#10;cmV2LnhtbFBLBQYAAAAABAAEAPUAAACGAwAAAAA=&#10;" adj="17668" fillcolor="#cfe2f3" stroked="f">
                    <v:textbox inset="2.53958mm,2.53958mm,2.53958mm,2.53958mm">
                      <w:txbxContent>
                        <w:p w14:paraId="5AFC77A8" w14:textId="77777777" w:rsidR="00D460B4" w:rsidRDefault="00D460B4" w:rsidP="00AD0128">
                          <w:pPr>
                            <w:spacing w:after="0" w:line="240" w:lineRule="auto"/>
                            <w:jc w:val="center"/>
                            <w:textDirection w:val="btLr"/>
                          </w:pPr>
                          <w:r>
                            <w:rPr>
                              <w:rFonts w:ascii="Lato" w:eastAsia="Lato" w:hAnsi="Lato" w:cs="Lato"/>
                              <w:color w:val="0B5394"/>
                              <w:sz w:val="20"/>
                            </w:rPr>
                            <w:t>Generate and Publish Prod Documentation</w:t>
                          </w:r>
                        </w:p>
                      </w:txbxContent>
                    </v:textbox>
                  </v:shape>
                  <v:shape id="Chevron 22" o:spid="_x0000_s1048" type="#_x0000_t55" style="position:absolute;left:43054;top:18478;width:15333;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uWXsQA&#10;AADbAAAADwAAAGRycy9kb3ducmV2LnhtbESPX0vDQBDE3wt+h2MFX4q9NAWR2GuRSqFQCjXq+5pb&#10;k2BuL2bP/Pn2PUHo4zAzv2HW29E1qqdOas8GlosEFHHhbc2lgfe3/f0jKAnIFhvPZGAige3mZrbG&#10;zPqBX6nPQ6kihCVDA1UIbaa1FBU5lIVviaP35TuHIcqu1LbDIcJdo9MkedAOa44LFba0q6j4zn+d&#10;gfG0O37kw890PsvL9FmvZN4fxJi72/H5CVSgMVzD/+2DNZCm8Pcl/gC9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bll7EAAAA2wAAAA8AAAAAAAAAAAAAAAAAmAIAAGRycy9k&#10;b3ducmV2LnhtbFBLBQYAAAAABAAEAPUAAACJAwAAAAA=&#10;" adj="17105" fillcolor="#cfe2f3" stroked="f">
                    <v:textbox inset="2.53958mm,2.53958mm,2.53958mm,2.53958mm">
                      <w:txbxContent>
                        <w:p w14:paraId="3CE2380F" w14:textId="77777777" w:rsidR="00D460B4" w:rsidRDefault="00D460B4" w:rsidP="00AD0128">
                          <w:pPr>
                            <w:spacing w:after="0" w:line="240" w:lineRule="auto"/>
                            <w:jc w:val="center"/>
                            <w:textDirection w:val="btLr"/>
                          </w:pPr>
                          <w:r>
                            <w:rPr>
                              <w:rFonts w:ascii="Lato" w:eastAsia="Lato" w:hAnsi="Lato" w:cs="Lato"/>
                              <w:color w:val="0B5394"/>
                              <w:sz w:val="20"/>
                            </w:rPr>
                            <w:t>Build &amp; Publish Prod Packages</w:t>
                          </w:r>
                        </w:p>
                      </w:txbxContent>
                    </v:textbox>
                  </v:shape>
                  <w10:anchorlock/>
                </v:group>
              </w:pict>
            </mc:Fallback>
          </mc:AlternateContent>
        </w:r>
      </w:ins>
    </w:p>
    <w:p w14:paraId="2C417A28" w14:textId="77777777" w:rsidR="00AD0128" w:rsidRPr="005A1567" w:rsidRDefault="00AD0128" w:rsidP="00AD0128">
      <w:pPr>
        <w:rPr>
          <w:ins w:id="3390" w:author="dscardaci" w:date="2017-02-10T18:51:00Z"/>
        </w:rPr>
      </w:pPr>
      <w:ins w:id="3391" w:author="dscardaci" w:date="2017-02-10T18:51:00Z">
        <w:r w:rsidRPr="005A1567">
          <w:t xml:space="preserve">Each time changes are merged back into master, this </w:t>
        </w:r>
        <w:r w:rsidRPr="005A1567">
          <w:rPr>
            <w:b/>
            <w:i/>
          </w:rPr>
          <w:t>is a new production release by definition</w:t>
        </w:r>
        <w:r w:rsidRPr="005A1567">
          <w:t xml:space="preserve">. </w:t>
        </w:r>
      </w:ins>
    </w:p>
    <w:p w14:paraId="66F81CBB" w14:textId="77777777" w:rsidR="00AD0128" w:rsidRPr="005A1567" w:rsidRDefault="00AD0128" w:rsidP="00AD0128">
      <w:pPr>
        <w:rPr>
          <w:ins w:id="3392" w:author="dscardaci" w:date="2017-02-10T18:51:00Z"/>
        </w:rPr>
      </w:pPr>
      <w:ins w:id="3393" w:author="dscardaci" w:date="2017-02-10T18:51:00Z">
        <w:r w:rsidRPr="005A1567">
          <w:t>Useful information:</w:t>
        </w:r>
      </w:ins>
    </w:p>
    <w:p w14:paraId="577327B8" w14:textId="77777777" w:rsidR="00AD0128" w:rsidRPr="005A1567" w:rsidRDefault="00AD0128">
      <w:pPr>
        <w:pStyle w:val="Paragrafoelenco"/>
        <w:numPr>
          <w:ilvl w:val="0"/>
          <w:numId w:val="51"/>
        </w:numPr>
        <w:rPr>
          <w:ins w:id="3394" w:author="dscardaci" w:date="2017-02-10T18:51:00Z"/>
        </w:rPr>
        <w:pPrChange w:id="3395" w:author="dscardaci" w:date="2017-02-10T19:30:00Z">
          <w:pPr>
            <w:numPr>
              <w:numId w:val="48"/>
            </w:numPr>
            <w:ind w:left="720" w:firstLine="360"/>
          </w:pPr>
        </w:pPrChange>
      </w:pPr>
      <w:ins w:id="3396" w:author="dscardaci" w:date="2017-02-10T18:51:00Z">
        <w:r>
          <w:fldChar w:fldCharType="begin"/>
        </w:r>
        <w:r>
          <w:instrText xml:space="preserve"> HYPERLINK "http://martinfowler.com/bliki/FeatureBranch.html" \h </w:instrText>
        </w:r>
        <w:r>
          <w:fldChar w:fldCharType="separate"/>
        </w:r>
        <w:r w:rsidRPr="005A1567">
          <w:rPr>
            <w:rStyle w:val="Collegamentoipertestuale"/>
          </w:rPr>
          <w:t>http://martinfowler.com/bliki/FeatureBranch.html</w:t>
        </w:r>
        <w:r>
          <w:rPr>
            <w:rStyle w:val="Collegamentoipertestuale"/>
          </w:rPr>
          <w:fldChar w:fldCharType="end"/>
        </w:r>
        <w:r w:rsidRPr="005A1567">
          <w:t xml:space="preserve"> </w:t>
        </w:r>
      </w:ins>
    </w:p>
    <w:p w14:paraId="77C7AC5C" w14:textId="77777777" w:rsidR="00AD0128" w:rsidRPr="00D156D2" w:rsidRDefault="00AD0128" w:rsidP="00AD0128">
      <w:pPr>
        <w:rPr>
          <w:ins w:id="3397" w:author="dscardaci" w:date="2017-02-10T18:51:00Z"/>
          <w:b/>
          <w:rPrChange w:id="3398" w:author="dscardaci" w:date="2017-02-10T19:29:00Z">
            <w:rPr>
              <w:ins w:id="3399" w:author="dscardaci" w:date="2017-02-10T18:51:00Z"/>
            </w:rPr>
          </w:rPrChange>
        </w:rPr>
      </w:pPr>
      <w:bookmarkStart w:id="3400" w:name="_mdcpkkibi7av" w:colFirst="0" w:colLast="0"/>
      <w:bookmarkEnd w:id="3400"/>
      <w:ins w:id="3401" w:author="dscardaci" w:date="2017-02-10T18:51:00Z">
        <w:r w:rsidRPr="00D156D2">
          <w:rPr>
            <w:b/>
            <w:rPrChange w:id="3402" w:author="dscardaci" w:date="2017-02-10T19:29:00Z">
              <w:rPr>
                <w:color w:val="0070C0"/>
                <w:sz w:val="32"/>
                <w:szCs w:val="32"/>
              </w:rPr>
            </w:rPrChange>
          </w:rPr>
          <w:t>Releases</w:t>
        </w:r>
      </w:ins>
    </w:p>
    <w:p w14:paraId="422C428D" w14:textId="77777777" w:rsidR="00AD0128" w:rsidRPr="005A1567" w:rsidRDefault="00AD0128" w:rsidP="00AD0128">
      <w:pPr>
        <w:rPr>
          <w:ins w:id="3403" w:author="dscardaci" w:date="2017-02-10T18:51:00Z"/>
        </w:rPr>
      </w:pPr>
      <w:ins w:id="3404" w:author="dscardaci" w:date="2017-02-10T18:51:00Z">
        <w:r w:rsidRPr="005A1567">
          <w:t>The release follows the process when new code is merged in the master branch of each component. Some prerequisites for a helpful release:</w:t>
        </w:r>
      </w:ins>
    </w:p>
    <w:p w14:paraId="37020240" w14:textId="77777777" w:rsidR="00AD0128" w:rsidRPr="005A1567" w:rsidRDefault="00AD0128" w:rsidP="00AD0128">
      <w:pPr>
        <w:rPr>
          <w:ins w:id="3405" w:author="dscardaci" w:date="2017-02-10T18:51:00Z"/>
        </w:rPr>
      </w:pPr>
      <w:ins w:id="3406" w:author="dscardaci" w:date="2017-02-10T18:51:00Z">
        <w:r w:rsidRPr="005A1567">
          <w:rPr>
            <w:b/>
          </w:rPr>
          <w:t>Spec files</w:t>
        </w:r>
        <w:r w:rsidRPr="005A1567">
          <w:t xml:space="preserve"> should follow the correct release number shown in the following table. Spec files  (%changelog) should not contain information about features or fixes, but information about changes in the package</w:t>
        </w:r>
        <w:r w:rsidRPr="005A1567">
          <w:rPr>
            <w:vertAlign w:val="superscript"/>
          </w:rPr>
          <w:footnoteReference w:id="13"/>
        </w:r>
        <w:r w:rsidRPr="005A1567">
          <w:t>. Do NOT put software's changelog at here. This changelog is for RPM itself. If the package has no changes, the description should say “New RPM package release”.</w:t>
        </w:r>
      </w:ins>
    </w:p>
    <w:p w14:paraId="6FA39331" w14:textId="77777777" w:rsidR="00AD0128" w:rsidRPr="005A1567" w:rsidRDefault="00AD0128" w:rsidP="00AD0128">
      <w:pPr>
        <w:rPr>
          <w:ins w:id="3409" w:author="dscardaci" w:date="2017-02-10T18:51:00Z"/>
        </w:rPr>
      </w:pPr>
      <w:ins w:id="3410" w:author="dscardaci" w:date="2017-02-10T18:51:00Z">
        <w:r w:rsidRPr="005A1567">
          <w:rPr>
            <w:b/>
          </w:rPr>
          <w:t>Release</w:t>
        </w:r>
        <w:r w:rsidRPr="005A1567">
          <w:t>: New release is created in the component repository. (Go to releases → Draft new release) The release contains the release number and detailed information. The information is created via the PR descriptions, so the PRs should have   descriptive titles and messages. The release description should have the                                                           following sections:</w:t>
        </w:r>
        <w:r w:rsidRPr="005A1567">
          <w:br/>
        </w:r>
      </w:ins>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AD0128" w:rsidRPr="005A1567" w14:paraId="12C5B01C" w14:textId="77777777" w:rsidTr="00322F2F">
        <w:trPr>
          <w:ins w:id="3411" w:author="dscardaci" w:date="2017-02-10T18:51:00Z"/>
        </w:trPr>
        <w:tc>
          <w:tcPr>
            <w:tcW w:w="8640" w:type="dxa"/>
            <w:tcBorders>
              <w:top w:val="nil"/>
              <w:left w:val="nil"/>
              <w:bottom w:val="nil"/>
              <w:right w:val="nil"/>
            </w:tcBorders>
            <w:shd w:val="clear" w:color="auto" w:fill="D9D9D9"/>
            <w:tcMar>
              <w:top w:w="100" w:type="dxa"/>
              <w:left w:w="100" w:type="dxa"/>
              <w:bottom w:w="100" w:type="dxa"/>
              <w:right w:w="100" w:type="dxa"/>
            </w:tcMar>
          </w:tcPr>
          <w:p w14:paraId="7152A899" w14:textId="77777777" w:rsidR="00AD0128" w:rsidRPr="005A1567" w:rsidRDefault="00AD0128" w:rsidP="00322F2F">
            <w:pPr>
              <w:rPr>
                <w:ins w:id="3412" w:author="dscardaci" w:date="2017-02-10T18:51:00Z"/>
              </w:rPr>
            </w:pPr>
            <w:ins w:id="3413" w:author="dscardaci" w:date="2017-02-10T18:51:00Z">
              <w:r w:rsidRPr="005A1567">
                <w:t># New features/Enhancements</w:t>
              </w:r>
            </w:ins>
          </w:p>
          <w:p w14:paraId="0B1AE1B5" w14:textId="77777777" w:rsidR="00AD0128" w:rsidRPr="005A1567" w:rsidRDefault="00AD0128" w:rsidP="00322F2F">
            <w:pPr>
              <w:rPr>
                <w:ins w:id="3414" w:author="dscardaci" w:date="2017-02-10T18:51:00Z"/>
              </w:rPr>
            </w:pPr>
          </w:p>
          <w:p w14:paraId="2151946E" w14:textId="77777777" w:rsidR="00AD0128" w:rsidRPr="005A1567" w:rsidRDefault="00AD0128" w:rsidP="00322F2F">
            <w:pPr>
              <w:rPr>
                <w:ins w:id="3415" w:author="dscardaci" w:date="2017-02-10T18:51:00Z"/>
              </w:rPr>
            </w:pPr>
            <w:ins w:id="3416" w:author="dscardaci" w:date="2017-02-10T18:51:00Z">
              <w:r w:rsidRPr="005A1567">
                <w:t># Fixes</w:t>
              </w:r>
            </w:ins>
          </w:p>
          <w:p w14:paraId="51B7F1DD" w14:textId="77777777" w:rsidR="00AD0128" w:rsidRPr="005A1567" w:rsidRDefault="00AD0128" w:rsidP="00322F2F">
            <w:pPr>
              <w:rPr>
                <w:ins w:id="3417" w:author="dscardaci" w:date="2017-02-10T18:51:00Z"/>
              </w:rPr>
            </w:pPr>
          </w:p>
          <w:p w14:paraId="18C68414" w14:textId="77777777" w:rsidR="00AD0128" w:rsidRPr="005A1567" w:rsidRDefault="00AD0128" w:rsidP="00322F2F">
            <w:pPr>
              <w:rPr>
                <w:ins w:id="3418" w:author="dscardaci" w:date="2017-02-10T18:51:00Z"/>
              </w:rPr>
            </w:pPr>
            <w:ins w:id="3419" w:author="dscardaci" w:date="2017-02-10T18:51:00Z">
              <w:r w:rsidRPr="005A1567">
                <w:t># Documentation updates</w:t>
              </w:r>
            </w:ins>
          </w:p>
        </w:tc>
      </w:tr>
    </w:tbl>
    <w:p w14:paraId="4501E888" w14:textId="77777777" w:rsidR="00AD0128" w:rsidRPr="005A1567" w:rsidRDefault="00AD0128" w:rsidP="00AD0128">
      <w:pPr>
        <w:rPr>
          <w:ins w:id="3420" w:author="dscardaci" w:date="2017-02-10T18:51:00Z"/>
        </w:rPr>
      </w:pPr>
    </w:p>
    <w:p w14:paraId="75427262" w14:textId="77777777" w:rsidR="00AD0128" w:rsidRPr="005A1567" w:rsidRDefault="00AD0128" w:rsidP="00AD0128">
      <w:pPr>
        <w:rPr>
          <w:ins w:id="3421" w:author="dscardaci" w:date="2017-02-10T18:51:00Z"/>
          <w:b/>
        </w:rPr>
      </w:pPr>
      <w:bookmarkStart w:id="3422" w:name="_semt7rxlv0vy" w:colFirst="0" w:colLast="0"/>
      <w:bookmarkEnd w:id="3422"/>
      <w:ins w:id="3423" w:author="dscardaci" w:date="2017-02-10T18:51:00Z">
        <w:r w:rsidRPr="005A1567">
          <w:rPr>
            <w:b/>
          </w:rPr>
          <w:t>Release numbers</w:t>
        </w:r>
      </w:ins>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7845"/>
      </w:tblGrid>
      <w:tr w:rsidR="00AD0128" w:rsidRPr="005A1567" w14:paraId="51E06614" w14:textId="77777777" w:rsidTr="00322F2F">
        <w:trPr>
          <w:ins w:id="3424" w:author="dscardaci" w:date="2017-02-10T18:51:00Z"/>
        </w:trPr>
        <w:tc>
          <w:tcPr>
            <w:tcW w:w="1515" w:type="dxa"/>
            <w:tcMar>
              <w:top w:w="100" w:type="dxa"/>
              <w:left w:w="100" w:type="dxa"/>
              <w:bottom w:w="100" w:type="dxa"/>
              <w:right w:w="100" w:type="dxa"/>
            </w:tcMar>
          </w:tcPr>
          <w:p w14:paraId="112B16A9" w14:textId="77777777" w:rsidR="00AD0128" w:rsidRPr="005A1567" w:rsidRDefault="00AD0128" w:rsidP="00322F2F">
            <w:pPr>
              <w:rPr>
                <w:ins w:id="3425" w:author="dscardaci" w:date="2017-02-10T18:51:00Z"/>
              </w:rPr>
            </w:pPr>
            <w:ins w:id="3426" w:author="dscardaci" w:date="2017-02-10T18:51:00Z">
              <w:r w:rsidRPr="005A1567">
                <w:lastRenderedPageBreak/>
                <w:t>v1.0.</w:t>
              </w:r>
              <w:r w:rsidRPr="005A1567">
                <w:rPr>
                  <w:b/>
                </w:rPr>
                <w:t>[1]</w:t>
              </w:r>
            </w:ins>
          </w:p>
        </w:tc>
        <w:tc>
          <w:tcPr>
            <w:tcW w:w="7845" w:type="dxa"/>
            <w:tcMar>
              <w:top w:w="100" w:type="dxa"/>
              <w:left w:w="100" w:type="dxa"/>
              <w:bottom w:w="100" w:type="dxa"/>
              <w:right w:w="100" w:type="dxa"/>
            </w:tcMar>
          </w:tcPr>
          <w:p w14:paraId="3D110B04" w14:textId="77777777" w:rsidR="00AD0128" w:rsidRPr="005A1567" w:rsidRDefault="00AD0128" w:rsidP="00322F2F">
            <w:pPr>
              <w:rPr>
                <w:ins w:id="3427" w:author="dscardaci" w:date="2017-02-10T18:51:00Z"/>
              </w:rPr>
            </w:pPr>
            <w:ins w:id="3428" w:author="dscardaci" w:date="2017-02-10T18:51:00Z">
              <w:r w:rsidRPr="005A1567">
                <w:t>Patch release. A new minor release typically including just backwards-compatible bug fixes. No new functionality is added.</w:t>
              </w:r>
            </w:ins>
          </w:p>
        </w:tc>
      </w:tr>
      <w:tr w:rsidR="00AD0128" w:rsidRPr="005A1567" w14:paraId="6713FE03" w14:textId="77777777" w:rsidTr="00322F2F">
        <w:trPr>
          <w:ins w:id="3429" w:author="dscardaci" w:date="2017-02-10T18:51:00Z"/>
        </w:trPr>
        <w:tc>
          <w:tcPr>
            <w:tcW w:w="1515" w:type="dxa"/>
            <w:tcMar>
              <w:top w:w="100" w:type="dxa"/>
              <w:left w:w="100" w:type="dxa"/>
              <w:bottom w:w="100" w:type="dxa"/>
              <w:right w:w="100" w:type="dxa"/>
            </w:tcMar>
          </w:tcPr>
          <w:p w14:paraId="28B8EE00" w14:textId="77777777" w:rsidR="00AD0128" w:rsidRPr="005A1567" w:rsidRDefault="00AD0128" w:rsidP="00322F2F">
            <w:pPr>
              <w:rPr>
                <w:ins w:id="3430" w:author="dscardaci" w:date="2017-02-10T18:51:00Z"/>
              </w:rPr>
            </w:pPr>
            <w:ins w:id="3431" w:author="dscardaci" w:date="2017-02-10T18:51:00Z">
              <w:r w:rsidRPr="005A1567">
                <w:t>v1.</w:t>
              </w:r>
              <w:r w:rsidRPr="005A1567">
                <w:rPr>
                  <w:b/>
                </w:rPr>
                <w:t>[1]</w:t>
              </w:r>
              <w:r w:rsidRPr="005A1567">
                <w:t>.1</w:t>
              </w:r>
            </w:ins>
          </w:p>
        </w:tc>
        <w:tc>
          <w:tcPr>
            <w:tcW w:w="7845" w:type="dxa"/>
            <w:tcMar>
              <w:top w:w="100" w:type="dxa"/>
              <w:left w:w="100" w:type="dxa"/>
              <w:bottom w:w="100" w:type="dxa"/>
              <w:right w:w="100" w:type="dxa"/>
            </w:tcMar>
          </w:tcPr>
          <w:p w14:paraId="598F3C95" w14:textId="77777777" w:rsidR="00AD0128" w:rsidRPr="005A1567" w:rsidRDefault="00AD0128" w:rsidP="00322F2F">
            <w:pPr>
              <w:rPr>
                <w:ins w:id="3432" w:author="dscardaci" w:date="2017-02-10T18:51:00Z"/>
              </w:rPr>
            </w:pPr>
            <w:ins w:id="3433" w:author="dscardaci" w:date="2017-02-10T18:51:00Z">
              <w:r w:rsidRPr="005A1567">
                <w:t xml:space="preserve">Feature release. MINOR version when you add new functionality in a backwards-compatible manner.   </w:t>
              </w:r>
            </w:ins>
          </w:p>
        </w:tc>
      </w:tr>
      <w:tr w:rsidR="00AD0128" w:rsidRPr="005A1567" w14:paraId="4E5BC865" w14:textId="77777777" w:rsidTr="00322F2F">
        <w:trPr>
          <w:ins w:id="3434" w:author="dscardaci" w:date="2017-02-10T18:51:00Z"/>
        </w:trPr>
        <w:tc>
          <w:tcPr>
            <w:tcW w:w="1515" w:type="dxa"/>
            <w:tcMar>
              <w:top w:w="100" w:type="dxa"/>
              <w:left w:w="100" w:type="dxa"/>
              <w:bottom w:w="100" w:type="dxa"/>
              <w:right w:w="100" w:type="dxa"/>
            </w:tcMar>
          </w:tcPr>
          <w:p w14:paraId="0504A9C9" w14:textId="77777777" w:rsidR="00AD0128" w:rsidRPr="005A1567" w:rsidRDefault="00AD0128" w:rsidP="00322F2F">
            <w:pPr>
              <w:rPr>
                <w:ins w:id="3435" w:author="dscardaci" w:date="2017-02-10T18:51:00Z"/>
              </w:rPr>
            </w:pPr>
            <w:ins w:id="3436" w:author="dscardaci" w:date="2017-02-10T18:51:00Z">
              <w:r w:rsidRPr="005A1567">
                <w:t>v</w:t>
              </w:r>
              <w:r w:rsidRPr="005A1567">
                <w:rPr>
                  <w:b/>
                </w:rPr>
                <w:t>[1]</w:t>
              </w:r>
              <w:r w:rsidRPr="005A1567">
                <w:t>.1.1</w:t>
              </w:r>
            </w:ins>
          </w:p>
        </w:tc>
        <w:tc>
          <w:tcPr>
            <w:tcW w:w="7845" w:type="dxa"/>
            <w:tcMar>
              <w:top w:w="100" w:type="dxa"/>
              <w:left w:w="100" w:type="dxa"/>
              <w:bottom w:w="100" w:type="dxa"/>
              <w:right w:w="100" w:type="dxa"/>
            </w:tcMar>
          </w:tcPr>
          <w:p w14:paraId="1EF23EB1" w14:textId="77777777" w:rsidR="00AD0128" w:rsidRPr="005A1567" w:rsidRDefault="00AD0128" w:rsidP="00322F2F">
            <w:pPr>
              <w:rPr>
                <w:ins w:id="3437" w:author="dscardaci" w:date="2017-02-10T18:51:00Z"/>
              </w:rPr>
            </w:pPr>
            <w:ins w:id="3438" w:author="dscardaci" w:date="2017-02-10T18:51:00Z">
              <w:r w:rsidRPr="005A1567">
                <w:t>Major release. Significant changes in the functionality. Mandatory if the changes are breaking backward compatibility.</w:t>
              </w:r>
            </w:ins>
          </w:p>
        </w:tc>
      </w:tr>
    </w:tbl>
    <w:p w14:paraId="32239818" w14:textId="77777777" w:rsidR="00AD0128" w:rsidRPr="005A1567" w:rsidRDefault="00AD0128" w:rsidP="00AD0128">
      <w:pPr>
        <w:rPr>
          <w:ins w:id="3439" w:author="dscardaci" w:date="2017-02-10T18:51:00Z"/>
        </w:rPr>
      </w:pPr>
    </w:p>
    <w:p w14:paraId="1A8E9C8C" w14:textId="77777777" w:rsidR="00AD0128" w:rsidRPr="005A1567" w:rsidRDefault="00AD0128" w:rsidP="00AD0128">
      <w:pPr>
        <w:rPr>
          <w:ins w:id="3440" w:author="dscardaci" w:date="2017-02-10T18:51:00Z"/>
        </w:rPr>
      </w:pPr>
      <w:ins w:id="3441" w:author="dscardaci" w:date="2017-02-10T18:51:00Z">
        <w:r w:rsidRPr="005A1567">
          <w:t xml:space="preserve">A todo list of a release is described in </w:t>
        </w:r>
        <w:r>
          <w:fldChar w:fldCharType="begin"/>
        </w:r>
        <w:r>
          <w:instrText xml:space="preserve"> HYPERLINK "https://docs.google.com/spreadsheets/d/1D1Zbsk3z_LOe-q6E0Kv7b3r46fmNWhew7CSiDtNvnN4/edit" \l "gid=0" \h </w:instrText>
        </w:r>
        <w:r>
          <w:fldChar w:fldCharType="separate"/>
        </w:r>
        <w:r w:rsidRPr="005A1567">
          <w:rPr>
            <w:rStyle w:val="Collegamentoipertestuale"/>
          </w:rPr>
          <w:t>this document</w:t>
        </w:r>
        <w:r>
          <w:rPr>
            <w:rStyle w:val="Collegamentoipertestuale"/>
          </w:rPr>
          <w:fldChar w:fldCharType="end"/>
        </w:r>
        <w:r w:rsidRPr="005A1567">
          <w:t>.</w:t>
        </w:r>
      </w:ins>
    </w:p>
    <w:p w14:paraId="6C1879CD" w14:textId="77777777" w:rsidR="00AD0128" w:rsidRPr="00D156D2" w:rsidRDefault="00AD0128" w:rsidP="00AD0128">
      <w:pPr>
        <w:rPr>
          <w:ins w:id="3442" w:author="dscardaci" w:date="2017-02-10T18:51:00Z"/>
          <w:b/>
          <w:rPrChange w:id="3443" w:author="dscardaci" w:date="2017-02-10T19:30:00Z">
            <w:rPr>
              <w:ins w:id="3444" w:author="dscardaci" w:date="2017-02-10T18:51:00Z"/>
              <w:color w:val="0070C0"/>
              <w:sz w:val="32"/>
              <w:szCs w:val="32"/>
            </w:rPr>
          </w:rPrChange>
        </w:rPr>
      </w:pPr>
      <w:bookmarkStart w:id="3445" w:name="_p23ei2hkqc5t" w:colFirst="0" w:colLast="0"/>
      <w:bookmarkEnd w:id="3445"/>
      <w:ins w:id="3446" w:author="dscardaci" w:date="2017-02-10T18:51:00Z">
        <w:r w:rsidRPr="00D156D2">
          <w:rPr>
            <w:b/>
            <w:rPrChange w:id="3447" w:author="dscardaci" w:date="2017-02-10T19:30:00Z">
              <w:rPr>
                <w:color w:val="0070C0"/>
                <w:sz w:val="32"/>
                <w:szCs w:val="32"/>
              </w:rPr>
            </w:rPrChange>
          </w:rPr>
          <w:t>Releases process</w:t>
        </w:r>
      </w:ins>
    </w:p>
    <w:p w14:paraId="0205B09A" w14:textId="77777777" w:rsidR="00AD0128" w:rsidRPr="005A1567" w:rsidRDefault="00AD0128" w:rsidP="00AD0128">
      <w:pPr>
        <w:rPr>
          <w:ins w:id="3448" w:author="dscardaci" w:date="2017-02-10T18:51:00Z"/>
        </w:rPr>
      </w:pPr>
      <w:ins w:id="3449" w:author="dscardaci" w:date="2017-02-10T18:51:00Z">
        <w:r w:rsidRPr="005A1567">
          <w:rPr>
            <w:b/>
          </w:rPr>
          <w:t>Planning</w:t>
        </w:r>
        <w:r w:rsidRPr="005A1567">
          <w:t xml:space="preserve">: On every </w:t>
        </w:r>
        <w:r w:rsidRPr="005A1567">
          <w:rPr>
            <w:b/>
          </w:rPr>
          <w:t>first meeting</w:t>
        </w:r>
        <w:r w:rsidRPr="005A1567">
          <w:t xml:space="preserve"> of the month we plan the new features, functionalities (jira tasks) of the components. It is not obligatory to have new features, functionalities, fixes for all components. For the planning process a jira Sprint will be used, with the selected jira tasks. It will be nice to comment and update the status of each jira task . </w:t>
        </w:r>
      </w:ins>
    </w:p>
    <w:p w14:paraId="2F54B2A1" w14:textId="77777777" w:rsidR="00AD0128" w:rsidRPr="005A1567" w:rsidRDefault="00AD0128" w:rsidP="00AD0128">
      <w:pPr>
        <w:rPr>
          <w:ins w:id="3450" w:author="dscardaci" w:date="2017-02-10T18:51:00Z"/>
        </w:rPr>
      </w:pPr>
      <w:ins w:id="3451" w:author="dscardaci" w:date="2017-02-10T18:51:00Z">
        <w:r w:rsidRPr="005A1567">
          <w:rPr>
            <w:b/>
          </w:rPr>
          <w:t>Testing</w:t>
        </w:r>
        <w:r w:rsidRPr="005A1567">
          <w:t>: All the new features, functionalities,fixes must be tested for 2 weeks at least in the devel infrastructure. This effectively means that in the next release only the features that are ready to be test in the middle of the month, will be included.</w:t>
        </w:r>
      </w:ins>
    </w:p>
    <w:p w14:paraId="3FD63C43" w14:textId="5F55842F" w:rsidR="00AD0128" w:rsidRDefault="00AD0128">
      <w:pPr>
        <w:rPr>
          <w:ins w:id="3452" w:author="dscardaci" w:date="2017-02-10T18:58:00Z"/>
        </w:rPr>
        <w:pPrChange w:id="3453" w:author="dscardaci" w:date="2017-02-10T18:51:00Z">
          <w:pPr>
            <w:pStyle w:val="Appendix"/>
          </w:pPr>
        </w:pPrChange>
      </w:pPr>
      <w:ins w:id="3454" w:author="dscardaci" w:date="2017-02-10T18:51:00Z">
        <w:r w:rsidRPr="005A1567">
          <w:rPr>
            <w:b/>
          </w:rPr>
          <w:t>Release</w:t>
        </w:r>
        <w:r w:rsidRPr="005A1567">
          <w:t>: All tested  features, functionalities,fixes will be deployed to the production infrastructure at the beg</w:t>
        </w:r>
        <w:r>
          <w:t xml:space="preserve">inning of the next month. If a </w:t>
        </w:r>
        <w:r w:rsidRPr="005A1567">
          <w:t>feature, functionality, fix is not properly tested or requires more development it will be added to the next release.</w:t>
        </w:r>
      </w:ins>
    </w:p>
    <w:p w14:paraId="2058FAC5" w14:textId="77777777" w:rsidR="00F41293" w:rsidRDefault="00F41293" w:rsidP="00F41293">
      <w:pPr>
        <w:pStyle w:val="Appendix"/>
        <w:rPr>
          <w:ins w:id="3455" w:author="dscardaci" w:date="2017-02-10T18:58:00Z"/>
        </w:rPr>
      </w:pPr>
      <w:bookmarkStart w:id="3456" w:name="_Toc453071431"/>
      <w:bookmarkStart w:id="3457" w:name="_Toc474772301"/>
      <w:ins w:id="3458" w:author="dscardaci" w:date="2017-02-10T18:58:00Z">
        <w:r w:rsidRPr="00D305BB">
          <w:lastRenderedPageBreak/>
          <w:t>GOCDB development process</w:t>
        </w:r>
        <w:bookmarkEnd w:id="3456"/>
        <w:bookmarkEnd w:id="3457"/>
      </w:ins>
    </w:p>
    <w:p w14:paraId="10990DAB" w14:textId="77777777" w:rsidR="00F41293" w:rsidRPr="00451B55" w:rsidRDefault="00F41293" w:rsidP="00F41293">
      <w:pPr>
        <w:rPr>
          <w:ins w:id="3459" w:author="dscardaci" w:date="2017-02-10T18:58:00Z"/>
        </w:rPr>
      </w:pPr>
      <w:ins w:id="3460" w:author="dscardaci" w:date="2017-02-10T18:58:00Z">
        <w:r w:rsidRPr="00451B55">
          <w:rPr>
            <w:b/>
          </w:rPr>
          <w:t xml:space="preserve">Testing: </w:t>
        </w:r>
      </w:ins>
    </w:p>
    <w:p w14:paraId="5AAE1224" w14:textId="77777777" w:rsidR="00F41293" w:rsidRPr="00451B55" w:rsidRDefault="00F41293" w:rsidP="00F41293">
      <w:pPr>
        <w:numPr>
          <w:ilvl w:val="0"/>
          <w:numId w:val="50"/>
        </w:numPr>
        <w:spacing w:after="0"/>
        <w:ind w:hanging="360"/>
        <w:jc w:val="left"/>
        <w:rPr>
          <w:ins w:id="3461" w:author="dscardaci" w:date="2017-02-10T18:58:00Z"/>
        </w:rPr>
      </w:pPr>
      <w:ins w:id="3462" w:author="dscardaci" w:date="2017-02-10T18:58:00Z">
        <w:r w:rsidRPr="00451B55">
          <w:t xml:space="preserve">The GOCDB source code includes DBUnit and Unit tests for selected core packages. For a data-centric product like Gocdb, emphasis is placed on the DBUnit tests which are essential to assert expected behavior on the deployed RDBMS. </w:t>
        </w:r>
      </w:ins>
    </w:p>
    <w:p w14:paraId="62FAD1AF" w14:textId="77777777" w:rsidR="00F41293" w:rsidRPr="00451B55" w:rsidRDefault="00F41293" w:rsidP="00F41293">
      <w:pPr>
        <w:numPr>
          <w:ilvl w:val="0"/>
          <w:numId w:val="50"/>
        </w:numPr>
        <w:spacing w:after="0"/>
        <w:ind w:hanging="360"/>
        <w:jc w:val="left"/>
        <w:rPr>
          <w:ins w:id="3463" w:author="dscardaci" w:date="2017-02-10T18:58:00Z"/>
        </w:rPr>
      </w:pPr>
      <w:ins w:id="3464" w:author="dscardaci" w:date="2017-02-10T18:58:00Z">
        <w:r w:rsidRPr="00451B55">
          <w:t xml:space="preserve">The GOCDB test suite prioritizes quality functional testing of the most critical code-paths rather than achieving high blanket coverage of less meaningful tests. </w:t>
        </w:r>
      </w:ins>
    </w:p>
    <w:p w14:paraId="4B4B01E9" w14:textId="77777777" w:rsidR="00F41293" w:rsidRPr="00451B55" w:rsidRDefault="00F41293" w:rsidP="00F41293">
      <w:pPr>
        <w:numPr>
          <w:ilvl w:val="0"/>
          <w:numId w:val="50"/>
        </w:numPr>
        <w:spacing w:after="0"/>
        <w:ind w:hanging="360"/>
        <w:jc w:val="left"/>
        <w:rPr>
          <w:ins w:id="3465" w:author="dscardaci" w:date="2017-02-10T18:58:00Z"/>
        </w:rPr>
      </w:pPr>
      <w:ins w:id="3466" w:author="dscardaci" w:date="2017-02-10T18:58:00Z">
        <w:r w:rsidRPr="00451B55">
          <w:t xml:space="preserve">As of Jan/2016 this includes 67 DBUnit tests with 668 assertions.  </w:t>
        </w:r>
      </w:ins>
    </w:p>
    <w:p w14:paraId="17953199" w14:textId="77777777" w:rsidR="00F41293" w:rsidRPr="00451B55" w:rsidRDefault="00F41293" w:rsidP="00F41293">
      <w:pPr>
        <w:numPr>
          <w:ilvl w:val="0"/>
          <w:numId w:val="50"/>
        </w:numPr>
        <w:spacing w:after="0"/>
        <w:ind w:hanging="360"/>
        <w:jc w:val="left"/>
        <w:rPr>
          <w:ins w:id="3467" w:author="dscardaci" w:date="2017-02-10T18:58:00Z"/>
        </w:rPr>
      </w:pPr>
      <w:ins w:id="3468" w:author="dscardaci" w:date="2017-02-10T18:58:00Z">
        <w:r w:rsidRPr="00451B55">
          <w:t xml:space="preserve">Coverage reporting is included for selected core packages (DAOs – 55%, Doctrine 35%, Gocdb_Services 17%) and it is acknowledged that a higher coverage should be achieved for these packages. </w:t>
        </w:r>
      </w:ins>
    </w:p>
    <w:p w14:paraId="519C67EA" w14:textId="77777777" w:rsidR="00F41293" w:rsidRPr="00451B55" w:rsidRDefault="00F41293" w:rsidP="00F41293">
      <w:pPr>
        <w:numPr>
          <w:ilvl w:val="0"/>
          <w:numId w:val="50"/>
        </w:numPr>
        <w:spacing w:after="0"/>
        <w:ind w:hanging="360"/>
        <w:jc w:val="left"/>
        <w:rPr>
          <w:ins w:id="3469" w:author="dscardaci" w:date="2017-02-10T18:58:00Z"/>
        </w:rPr>
      </w:pPr>
      <w:ins w:id="3470" w:author="dscardaci" w:date="2017-02-10T18:58:00Z">
        <w:r w:rsidRPr="00451B55">
          <w:t>Continuous Integration is not yet supported but will be investigated in future.</w:t>
        </w:r>
      </w:ins>
    </w:p>
    <w:p w14:paraId="784B51B9" w14:textId="77777777" w:rsidR="00F41293" w:rsidRPr="00451B55" w:rsidRDefault="00F41293" w:rsidP="00F41293">
      <w:pPr>
        <w:rPr>
          <w:ins w:id="3471" w:author="dscardaci" w:date="2017-02-10T18:58:00Z"/>
        </w:rPr>
      </w:pPr>
      <w:ins w:id="3472" w:author="dscardaci" w:date="2017-02-10T18:58:00Z">
        <w:r w:rsidRPr="00451B55">
          <w:t xml:space="preserve"> </w:t>
        </w:r>
      </w:ins>
    </w:p>
    <w:p w14:paraId="7C8B1E9D" w14:textId="77777777" w:rsidR="00F41293" w:rsidRPr="00451B55" w:rsidRDefault="00F41293" w:rsidP="00F41293">
      <w:pPr>
        <w:rPr>
          <w:ins w:id="3473" w:author="dscardaci" w:date="2017-02-10T18:58:00Z"/>
        </w:rPr>
      </w:pPr>
      <w:ins w:id="3474" w:author="dscardaci" w:date="2017-02-10T18:58:00Z">
        <w:r w:rsidRPr="00451B55">
          <w:rPr>
            <w:b/>
          </w:rPr>
          <w:t xml:space="preserve">Approach to Source Control: </w:t>
        </w:r>
      </w:ins>
    </w:p>
    <w:p w14:paraId="00226958" w14:textId="77777777" w:rsidR="00F41293" w:rsidRPr="00451B55" w:rsidRDefault="00F41293" w:rsidP="00F41293">
      <w:pPr>
        <w:numPr>
          <w:ilvl w:val="0"/>
          <w:numId w:val="50"/>
        </w:numPr>
        <w:spacing w:after="0"/>
        <w:ind w:hanging="360"/>
        <w:jc w:val="left"/>
        <w:rPr>
          <w:ins w:id="3475" w:author="dscardaci" w:date="2017-02-10T18:58:00Z"/>
        </w:rPr>
      </w:pPr>
      <w:ins w:id="3476" w:author="dscardaci" w:date="2017-02-10T18:58:00Z">
        <w:r w:rsidRPr="00451B55">
          <w:t xml:space="preserve">The GOCDB project is hosted in GitHub under the GOCDB organization. </w:t>
        </w:r>
      </w:ins>
    </w:p>
    <w:p w14:paraId="433015A2" w14:textId="77777777" w:rsidR="00F41293" w:rsidRPr="00451B55" w:rsidRDefault="00F41293" w:rsidP="00F41293">
      <w:pPr>
        <w:numPr>
          <w:ilvl w:val="0"/>
          <w:numId w:val="50"/>
        </w:numPr>
        <w:spacing w:after="0"/>
        <w:ind w:hanging="360"/>
        <w:jc w:val="left"/>
        <w:rPr>
          <w:ins w:id="3477" w:author="dscardaci" w:date="2017-02-10T18:58:00Z"/>
        </w:rPr>
      </w:pPr>
      <w:ins w:id="3478" w:author="dscardaci" w:date="2017-02-10T18:58:00Z">
        <w:r w:rsidRPr="00451B55">
          <w:t xml:space="preserve">The main GOCDB repository has two main branches ‘master’ and ‘dev’. </w:t>
        </w:r>
      </w:ins>
    </w:p>
    <w:p w14:paraId="26BAB854" w14:textId="77777777" w:rsidR="00F41293" w:rsidRPr="00451B55" w:rsidRDefault="00F41293" w:rsidP="00F41293">
      <w:pPr>
        <w:numPr>
          <w:ilvl w:val="0"/>
          <w:numId w:val="50"/>
        </w:numPr>
        <w:spacing w:after="0"/>
        <w:ind w:hanging="360"/>
        <w:jc w:val="left"/>
        <w:rPr>
          <w:ins w:id="3479" w:author="dscardaci" w:date="2017-02-10T18:58:00Z"/>
        </w:rPr>
      </w:pPr>
      <w:ins w:id="3480" w:author="dscardaci" w:date="2017-02-10T18:58:00Z">
        <w:r w:rsidRPr="00451B55">
          <w:t xml:space="preserve">The master branch is always ‘releasable’. </w:t>
        </w:r>
      </w:ins>
    </w:p>
    <w:p w14:paraId="643E3386" w14:textId="77777777" w:rsidR="00F41293" w:rsidRPr="00451B55" w:rsidRDefault="00F41293" w:rsidP="00F41293">
      <w:pPr>
        <w:numPr>
          <w:ilvl w:val="0"/>
          <w:numId w:val="50"/>
        </w:numPr>
        <w:spacing w:after="0"/>
        <w:ind w:hanging="360"/>
        <w:jc w:val="left"/>
        <w:rPr>
          <w:ins w:id="3481" w:author="dscardaci" w:date="2017-02-10T18:58:00Z"/>
        </w:rPr>
      </w:pPr>
      <w:ins w:id="3482" w:author="dscardaci" w:date="2017-02-10T18:58:00Z">
        <w:r w:rsidRPr="00451B55">
          <w:t xml:space="preserve">The dev branch is always ‘deployable’. </w:t>
        </w:r>
      </w:ins>
    </w:p>
    <w:p w14:paraId="414B80AF" w14:textId="77777777" w:rsidR="00F41293" w:rsidRPr="00451B55" w:rsidRDefault="00F41293" w:rsidP="00F41293">
      <w:pPr>
        <w:numPr>
          <w:ilvl w:val="0"/>
          <w:numId w:val="50"/>
        </w:numPr>
        <w:spacing w:after="0"/>
        <w:ind w:hanging="360"/>
        <w:jc w:val="left"/>
        <w:rPr>
          <w:ins w:id="3483" w:author="dscardaci" w:date="2017-02-10T18:58:00Z"/>
        </w:rPr>
      </w:pPr>
      <w:ins w:id="3484" w:author="dscardaci" w:date="2017-02-10T18:58:00Z">
        <w:r w:rsidRPr="00451B55">
          <w:t xml:space="preserve">Developers fork the repository into their own personal repository to work on features using Topic branches. </w:t>
        </w:r>
      </w:ins>
    </w:p>
    <w:p w14:paraId="08948DB9" w14:textId="77777777" w:rsidR="00F41293" w:rsidRPr="00451B55" w:rsidRDefault="00F41293" w:rsidP="00F41293">
      <w:pPr>
        <w:numPr>
          <w:ilvl w:val="0"/>
          <w:numId w:val="50"/>
        </w:numPr>
        <w:spacing w:after="0"/>
        <w:ind w:hanging="360"/>
        <w:jc w:val="left"/>
        <w:rPr>
          <w:ins w:id="3485" w:author="dscardaci" w:date="2017-02-10T18:58:00Z"/>
        </w:rPr>
      </w:pPr>
      <w:ins w:id="3486" w:author="dscardaci" w:date="2017-02-10T18:58:00Z">
        <w:r w:rsidRPr="00451B55">
          <w:t xml:space="preserve">When ready, a pull request is opened against the ‘dev’ branch in the main repository for review by other team members. </w:t>
        </w:r>
      </w:ins>
    </w:p>
    <w:p w14:paraId="460DA502" w14:textId="77777777" w:rsidR="00F41293" w:rsidRPr="00451B55" w:rsidRDefault="00F41293" w:rsidP="00F41293">
      <w:pPr>
        <w:numPr>
          <w:ilvl w:val="0"/>
          <w:numId w:val="50"/>
        </w:numPr>
        <w:spacing w:after="0"/>
        <w:ind w:hanging="360"/>
        <w:jc w:val="left"/>
        <w:rPr>
          <w:ins w:id="3487" w:author="dscardaci" w:date="2017-02-10T18:58:00Z"/>
        </w:rPr>
      </w:pPr>
      <w:ins w:id="3488" w:author="dscardaci" w:date="2017-02-10T18:58:00Z">
        <w:r w:rsidRPr="00451B55">
          <w:t xml:space="preserve">After review, the pull request is merged into the ‘dev’ branch. </w:t>
        </w:r>
      </w:ins>
    </w:p>
    <w:p w14:paraId="14801D6A" w14:textId="77777777" w:rsidR="00F41293" w:rsidRPr="00451B55" w:rsidRDefault="00F41293" w:rsidP="00F41293">
      <w:pPr>
        <w:numPr>
          <w:ilvl w:val="0"/>
          <w:numId w:val="50"/>
        </w:numPr>
        <w:spacing w:after="0"/>
        <w:ind w:hanging="360"/>
        <w:jc w:val="left"/>
        <w:rPr>
          <w:ins w:id="3489" w:author="dscardaci" w:date="2017-02-10T18:58:00Z"/>
        </w:rPr>
      </w:pPr>
      <w:ins w:id="3490" w:author="dscardaci" w:date="2017-02-10T18:58:00Z">
        <w:r w:rsidRPr="00451B55">
          <w:t xml:space="preserve">When ready, the dev branch is merged into master. </w:t>
        </w:r>
      </w:ins>
    </w:p>
    <w:p w14:paraId="11F51D43" w14:textId="77777777" w:rsidR="00F41293" w:rsidRPr="00451B55" w:rsidRDefault="00F41293" w:rsidP="00F41293">
      <w:pPr>
        <w:numPr>
          <w:ilvl w:val="0"/>
          <w:numId w:val="50"/>
        </w:numPr>
        <w:spacing w:after="0"/>
        <w:ind w:hanging="360"/>
        <w:jc w:val="left"/>
        <w:rPr>
          <w:ins w:id="3491" w:author="dscardaci" w:date="2017-02-10T18:58:00Z"/>
        </w:rPr>
      </w:pPr>
      <w:ins w:id="3492" w:author="dscardaci" w:date="2017-02-10T18:58:00Z">
        <w:r w:rsidRPr="00451B55">
          <w:t xml:space="preserve">Tags are subsequently created from the master branch to identify specific releases (v5.5. v5.6 etc). </w:t>
        </w:r>
      </w:ins>
    </w:p>
    <w:p w14:paraId="616781F6" w14:textId="77777777" w:rsidR="00F41293" w:rsidRDefault="00F41293">
      <w:pPr>
        <w:numPr>
          <w:ilvl w:val="0"/>
          <w:numId w:val="50"/>
        </w:numPr>
        <w:spacing w:after="0"/>
        <w:ind w:hanging="360"/>
        <w:jc w:val="left"/>
        <w:rPr>
          <w:ins w:id="3493" w:author="dscardaci" w:date="2017-02-10T18:58:00Z"/>
        </w:rPr>
        <w:pPrChange w:id="3494" w:author="dscardaci" w:date="2017-02-10T18:58:00Z">
          <w:pPr>
            <w:pStyle w:val="Appendix"/>
          </w:pPr>
        </w:pPrChange>
      </w:pPr>
      <w:ins w:id="3495" w:author="dscardaci" w:date="2017-02-10T18:58:00Z">
        <w:r w:rsidRPr="00451B55">
          <w:t>Throughout this process, the test suite is continuously executed and any failing tests addressed before creating pull requests and/or merging.</w:t>
        </w:r>
      </w:ins>
    </w:p>
    <w:p w14:paraId="29D1463E" w14:textId="5AF1B326" w:rsidR="00F41293" w:rsidRPr="00F41293" w:rsidRDefault="00F41293">
      <w:pPr>
        <w:numPr>
          <w:ilvl w:val="0"/>
          <w:numId w:val="50"/>
        </w:numPr>
        <w:spacing w:after="0"/>
        <w:ind w:hanging="360"/>
        <w:jc w:val="left"/>
        <w:pPrChange w:id="3496" w:author="dscardaci" w:date="2017-02-10T18:58:00Z">
          <w:pPr>
            <w:pStyle w:val="Appendix"/>
          </w:pPr>
        </w:pPrChange>
      </w:pPr>
      <w:ins w:id="3497" w:author="dscardaci" w:date="2017-02-10T18:58:00Z">
        <w:r w:rsidRPr="00451B55">
          <w:t>For certain scenarios, we consider it acceptable to push commits directly to the dev branch rather than always enforcing pull requests which may add unnecessary overhead, such as making documentation changes or small rendering updates.</w:t>
        </w:r>
      </w:ins>
    </w:p>
    <w:sectPr w:rsidR="00F41293" w:rsidRPr="00F41293" w:rsidSect="00D065EF">
      <w:headerReference w:type="even" r:id="rId61"/>
      <w:headerReference w:type="default" r:id="rId62"/>
      <w:footerReference w:type="even" r:id="rId63"/>
      <w:footerReference w:type="default" r:id="rId64"/>
      <w:headerReference w:type="first" r:id="rId65"/>
      <w:footerReference w:type="first" r:id="rId66"/>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71" w:author="dscardaci" w:date="2017-02-08T11:31:00Z" w:initials="d">
    <w:p w14:paraId="160E7F95" w14:textId="77777777" w:rsidR="00D460B4" w:rsidRDefault="00D460B4">
      <w:pPr>
        <w:pStyle w:val="Testocommento"/>
      </w:pPr>
      <w:r>
        <w:rPr>
          <w:rStyle w:val="Rimandocommento"/>
        </w:rPr>
        <w:annotationRef/>
      </w:r>
      <w:r>
        <w:t>Add references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0E7F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748F9" w14:textId="77777777" w:rsidR="00436D6E" w:rsidRDefault="00436D6E" w:rsidP="00835E24">
      <w:pPr>
        <w:spacing w:after="0" w:line="240" w:lineRule="auto"/>
      </w:pPr>
      <w:r>
        <w:separator/>
      </w:r>
    </w:p>
  </w:endnote>
  <w:endnote w:type="continuationSeparator" w:id="0">
    <w:p w14:paraId="617E84F8" w14:textId="77777777" w:rsidR="00436D6E" w:rsidRDefault="00436D6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 PL KaitiM GB">
    <w:altName w:val="MS Mincho"/>
    <w:charset w:val="80"/>
    <w:family w:val="auto"/>
    <w:pitch w:val="variable"/>
  </w:font>
  <w:font w:name="La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E1FCD" w14:textId="77777777" w:rsidR="00D460B4" w:rsidRDefault="00D460B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70D6D" w14:textId="77777777" w:rsidR="00D460B4" w:rsidRDefault="00D460B4"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996"/>
      <w:gridCol w:w="3011"/>
    </w:tblGrid>
    <w:tr w:rsidR="00D460B4" w14:paraId="796B85B1" w14:textId="77777777" w:rsidTr="00D065EF">
      <w:trPr>
        <w:trHeight w:val="857"/>
      </w:trPr>
      <w:tc>
        <w:tcPr>
          <w:tcW w:w="3060" w:type="dxa"/>
          <w:vAlign w:val="bottom"/>
        </w:tcPr>
        <w:p w14:paraId="466ACAD7" w14:textId="77777777" w:rsidR="00D460B4" w:rsidRDefault="00D460B4" w:rsidP="00D065EF">
          <w:pPr>
            <w:pStyle w:val="Intestazione"/>
            <w:jc w:val="left"/>
          </w:pPr>
          <w:r>
            <w:rPr>
              <w:noProof/>
              <w:lang w:eastAsia="en-GB"/>
            </w:rPr>
            <w:drawing>
              <wp:inline distT="0" distB="0" distL="0" distR="0" wp14:anchorId="3B11DBF5" wp14:editId="373019A0">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09F47572" w14:textId="77777777" w:rsidR="00D460B4" w:rsidRDefault="00436D6E" w:rsidP="00827BCD">
          <w:pPr>
            <w:pStyle w:val="Intestazione"/>
            <w:jc w:val="center"/>
          </w:pPr>
          <w:sdt>
            <w:sdtPr>
              <w:id w:val="1030074310"/>
              <w:docPartObj>
                <w:docPartGallery w:val="Page Numbers (Bottom of Page)"/>
                <w:docPartUnique/>
              </w:docPartObj>
            </w:sdtPr>
            <w:sdtEndPr>
              <w:rPr>
                <w:noProof/>
              </w:rPr>
            </w:sdtEndPr>
            <w:sdtContent>
              <w:r w:rsidR="00D460B4">
                <w:fldChar w:fldCharType="begin"/>
              </w:r>
              <w:r w:rsidR="00D460B4">
                <w:instrText xml:space="preserve"> PAGE   \* MERGEFORMAT </w:instrText>
              </w:r>
              <w:r w:rsidR="00D460B4">
                <w:fldChar w:fldCharType="separate"/>
              </w:r>
              <w:r w:rsidR="00B21F10">
                <w:rPr>
                  <w:noProof/>
                </w:rPr>
                <w:t>12</w:t>
              </w:r>
              <w:r w:rsidR="00D460B4">
                <w:rPr>
                  <w:noProof/>
                </w:rPr>
                <w:fldChar w:fldCharType="end"/>
              </w:r>
            </w:sdtContent>
          </w:sdt>
        </w:p>
      </w:tc>
      <w:tc>
        <w:tcPr>
          <w:tcW w:w="3060" w:type="dxa"/>
          <w:vAlign w:val="bottom"/>
        </w:tcPr>
        <w:p w14:paraId="024A5A01" w14:textId="77777777" w:rsidR="00D460B4" w:rsidRDefault="00D460B4" w:rsidP="00827BCD">
          <w:pPr>
            <w:pStyle w:val="Intestazione"/>
            <w:jc w:val="right"/>
          </w:pPr>
          <w:r>
            <w:rPr>
              <w:noProof/>
              <w:lang w:eastAsia="en-GB"/>
            </w:rPr>
            <w:drawing>
              <wp:inline distT="0" distB="0" distL="0" distR="0" wp14:anchorId="4B53DDE0" wp14:editId="6B73B08A">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CF4D363" w14:textId="77777777" w:rsidR="00D460B4" w:rsidRDefault="00D460B4" w:rsidP="00D065EF">
    <w:pPr>
      <w:pStyle w:val="Nessunaspaziatur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D460B4" w14:paraId="769FB2F0" w14:textId="77777777" w:rsidTr="0010672E">
      <w:tc>
        <w:tcPr>
          <w:tcW w:w="1242" w:type="dxa"/>
          <w:vAlign w:val="center"/>
        </w:tcPr>
        <w:p w14:paraId="2ACF5F2C" w14:textId="77777777" w:rsidR="00D460B4" w:rsidRDefault="00D460B4" w:rsidP="0010672E">
          <w:pPr>
            <w:pStyle w:val="Pidipagina"/>
            <w:jc w:val="center"/>
          </w:pPr>
          <w:r>
            <w:rPr>
              <w:noProof/>
              <w:lang w:eastAsia="en-GB"/>
            </w:rPr>
            <w:drawing>
              <wp:inline distT="0" distB="0" distL="0" distR="0" wp14:anchorId="504899FD" wp14:editId="0C48627E">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082F139" w14:textId="77777777" w:rsidR="00D460B4" w:rsidRPr="00962667" w:rsidRDefault="00D460B4" w:rsidP="00827BCD">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14:paraId="6A6D1A88" w14:textId="77777777" w:rsidR="00D460B4" w:rsidRPr="00962667" w:rsidRDefault="00D460B4" w:rsidP="00827BCD">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14:paraId="67A091BA" w14:textId="77777777" w:rsidR="00D460B4" w:rsidRDefault="00D460B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B7741" w14:textId="77777777" w:rsidR="00436D6E" w:rsidRDefault="00436D6E" w:rsidP="00835E24">
      <w:pPr>
        <w:spacing w:after="0" w:line="240" w:lineRule="auto"/>
      </w:pPr>
      <w:r>
        <w:separator/>
      </w:r>
    </w:p>
  </w:footnote>
  <w:footnote w:type="continuationSeparator" w:id="0">
    <w:p w14:paraId="44A64A15" w14:textId="77777777" w:rsidR="00436D6E" w:rsidRDefault="00436D6E" w:rsidP="00835E24">
      <w:pPr>
        <w:spacing w:after="0" w:line="240" w:lineRule="auto"/>
      </w:pPr>
      <w:r>
        <w:continuationSeparator/>
      </w:r>
    </w:p>
  </w:footnote>
  <w:footnote w:id="1">
    <w:p w14:paraId="4FF73E9C" w14:textId="77777777" w:rsidR="00D460B4" w:rsidRDefault="00D460B4" w:rsidP="00FF1A64">
      <w:pPr>
        <w:spacing w:after="0" w:line="240" w:lineRule="auto"/>
      </w:pPr>
      <w:r>
        <w:rPr>
          <w:vertAlign w:val="superscript"/>
        </w:rPr>
        <w:footnoteRef/>
      </w:r>
      <w:hyperlink r:id="rId1">
        <w:r>
          <w:rPr>
            <w:color w:val="1155CC"/>
            <w:sz w:val="20"/>
            <w:szCs w:val="20"/>
            <w:u w:val="single"/>
          </w:rPr>
          <w:t xml:space="preserve"> www.ggus.eu</w:t>
        </w:r>
      </w:hyperlink>
    </w:p>
  </w:footnote>
  <w:footnote w:id="2">
    <w:p w14:paraId="5B29C169" w14:textId="77777777" w:rsidR="00D460B4" w:rsidRDefault="00D460B4" w:rsidP="00FF1A64">
      <w:pPr>
        <w:spacing w:after="0" w:line="240" w:lineRule="auto"/>
      </w:pPr>
      <w:r>
        <w:rPr>
          <w:vertAlign w:val="superscript"/>
        </w:rPr>
        <w:footnoteRef/>
      </w:r>
      <w:hyperlink r:id="rId2">
        <w:r>
          <w:rPr>
            <w:color w:val="1155CC"/>
            <w:sz w:val="20"/>
            <w:szCs w:val="20"/>
            <w:u w:val="single"/>
          </w:rPr>
          <w:t xml:space="preserve"> https://wiki.egi.eu/wiki/EGI_CSIRT:Main_Page</w:t>
        </w:r>
      </w:hyperlink>
    </w:p>
  </w:footnote>
  <w:footnote w:id="3">
    <w:p w14:paraId="574EBF44" w14:textId="462A43D0" w:rsidR="00D460B4" w:rsidRPr="00056BFF" w:rsidRDefault="00D460B4">
      <w:pPr>
        <w:pStyle w:val="Testonotaapidipagina"/>
      </w:pPr>
      <w:ins w:id="1611" w:author="dscardaci" w:date="2017-02-09T10:49:00Z">
        <w:r>
          <w:rPr>
            <w:rStyle w:val="Rimandonotaapidipagina"/>
          </w:rPr>
          <w:footnoteRef/>
        </w:r>
        <w:r>
          <w:t xml:space="preserve"> https://avro.apache.org/docs/1.2.0/  </w:t>
        </w:r>
      </w:ins>
    </w:p>
  </w:footnote>
  <w:footnote w:id="4">
    <w:p w14:paraId="48923A35" w14:textId="3C41A92B" w:rsidR="00D460B4" w:rsidRPr="00056BFF" w:rsidRDefault="00D460B4">
      <w:pPr>
        <w:pStyle w:val="Testonotaapidipagina"/>
      </w:pPr>
      <w:ins w:id="1623" w:author="dscardaci" w:date="2017-02-09T10:49:00Z">
        <w:r>
          <w:rPr>
            <w:rStyle w:val="Rimandonotaapidipagina"/>
          </w:rPr>
          <w:footnoteRef/>
        </w:r>
        <w:r>
          <w:t xml:space="preserve"> http://hadoop.apache.org/</w:t>
        </w:r>
      </w:ins>
    </w:p>
  </w:footnote>
  <w:footnote w:id="5">
    <w:p w14:paraId="49BE5DB6" w14:textId="63F32F8E" w:rsidR="00D460B4" w:rsidRPr="004E0D17" w:rsidRDefault="00D460B4">
      <w:pPr>
        <w:pStyle w:val="Testonotaapidipagina"/>
      </w:pPr>
      <w:ins w:id="1656" w:author="dscardaci" w:date="2017-02-09T10:48:00Z">
        <w:r>
          <w:rPr>
            <w:rStyle w:val="Rimandonotaapidipagina"/>
          </w:rPr>
          <w:footnoteRef/>
        </w:r>
        <w:r>
          <w:t xml:space="preserve"> </w:t>
        </w:r>
        <w:r w:rsidRPr="004E0D17">
          <w:t>http://software.in2p3.fr/lavoisier/</w:t>
        </w:r>
      </w:ins>
    </w:p>
  </w:footnote>
  <w:footnote w:id="6">
    <w:p w14:paraId="30FCC31A" w14:textId="2F94A7C7" w:rsidR="00D460B4" w:rsidRPr="00333684" w:rsidRDefault="00D460B4">
      <w:pPr>
        <w:pStyle w:val="Testonotaapidipagina"/>
      </w:pPr>
      <w:ins w:id="1694" w:author="dscardaci" w:date="2017-02-09T12:53:00Z">
        <w:r>
          <w:rPr>
            <w:rStyle w:val="Rimandonotaapidipagina"/>
          </w:rPr>
          <w:footnoteRef/>
        </w:r>
        <w:r>
          <w:t xml:space="preserve"> </w:t>
        </w:r>
        <w:r w:rsidRPr="00333684">
          <w:t>http://w3.hepix.org/benchmarks/doku.php</w:t>
        </w:r>
      </w:ins>
    </w:p>
  </w:footnote>
  <w:footnote w:id="7">
    <w:p w14:paraId="6BEDB1B5" w14:textId="77777777" w:rsidR="00D460B4" w:rsidRPr="00EA2723" w:rsidRDefault="00D460B4" w:rsidP="00412DF4">
      <w:pPr>
        <w:pStyle w:val="Testonotaapidipagina"/>
      </w:pPr>
      <w:r>
        <w:rPr>
          <w:rStyle w:val="Rimandonotaapidipagina"/>
        </w:rPr>
        <w:footnoteRef/>
      </w:r>
      <w:r w:rsidRPr="00EA2723">
        <w:t xml:space="preserve"> </w:t>
      </w:r>
      <w:hyperlink r:id="rId3" w:anchor="GOCDB">
        <w:r w:rsidRPr="00EA2723">
          <w:rPr>
            <w:rFonts w:eastAsia="Calibri" w:cs="Calibri"/>
            <w:color w:val="1155CC"/>
            <w:u w:val="single"/>
          </w:rPr>
          <w:t>https://wiki.egi.eu/wiki/EGI-Engage:TASK_JRA1.4_Operations_Tools#GOCDB</w:t>
        </w:r>
      </w:hyperlink>
    </w:p>
  </w:footnote>
  <w:footnote w:id="8">
    <w:p w14:paraId="18C7616C" w14:textId="77777777" w:rsidR="00D460B4" w:rsidRPr="00B73C94" w:rsidRDefault="00D460B4" w:rsidP="00412DF4">
      <w:pPr>
        <w:pStyle w:val="Testonotaapidipagina"/>
      </w:pPr>
      <w:r>
        <w:rPr>
          <w:rStyle w:val="Rimandonotaapidipagina"/>
        </w:rPr>
        <w:footnoteRef/>
      </w:r>
      <w:r w:rsidRPr="00B73C94">
        <w:t xml:space="preserve"> </w:t>
      </w:r>
      <w:hyperlink r:id="rId4" w:history="1">
        <w:r w:rsidRPr="00B73C94">
          <w:rPr>
            <w:rStyle w:val="Collegamentoipertestuale"/>
            <w:rFonts w:cs="Calibri"/>
          </w:rPr>
          <w:t>https://github.com/GOCDB/gocdb/blob/dev/changeLog.txt</w:t>
        </w:r>
      </w:hyperlink>
    </w:p>
  </w:footnote>
  <w:footnote w:id="9">
    <w:p w14:paraId="33F118AB" w14:textId="77777777" w:rsidR="00D460B4" w:rsidRDefault="00D460B4" w:rsidP="00B62B57">
      <w:pPr>
        <w:pStyle w:val="Testonotaapidipagina"/>
      </w:pPr>
      <w:r>
        <w:rPr>
          <w:rStyle w:val="Rimandonotaapidipagina"/>
        </w:rPr>
        <w:footnoteRef/>
      </w:r>
      <w:r>
        <w:t xml:space="preserve"> </w:t>
      </w:r>
      <w:hyperlink r:id="rId5" w:history="1">
        <w:r w:rsidRPr="004B668E">
          <w:rPr>
            <w:rStyle w:val="Collegamentoipertestuale"/>
          </w:rPr>
          <w:t>https://github.com/apel/ssm</w:t>
        </w:r>
      </w:hyperlink>
    </w:p>
  </w:footnote>
  <w:footnote w:id="10">
    <w:p w14:paraId="434C26F2" w14:textId="77777777" w:rsidR="00D460B4" w:rsidRPr="00E81CB2" w:rsidRDefault="00D460B4" w:rsidP="005104CC">
      <w:pPr>
        <w:pStyle w:val="Testocommento"/>
        <w:rPr>
          <w:sz w:val="20"/>
        </w:rPr>
      </w:pPr>
      <w:r w:rsidRPr="00E81CB2">
        <w:rPr>
          <w:rStyle w:val="Rimandonotaapidipagina"/>
          <w:sz w:val="20"/>
        </w:rPr>
        <w:footnoteRef/>
      </w:r>
      <w:r w:rsidRPr="00E81CB2">
        <w:rPr>
          <w:sz w:val="20"/>
        </w:rPr>
        <w:t xml:space="preserve"> </w:t>
      </w:r>
      <w:hyperlink r:id="rId6" w:history="1">
        <w:r w:rsidRPr="00E81CB2">
          <w:rPr>
            <w:rStyle w:val="Collegamentoipertestuale"/>
            <w:sz w:val="20"/>
          </w:rPr>
          <w:t>https://documents.egi.eu/document/2739</w:t>
        </w:r>
      </w:hyperlink>
    </w:p>
  </w:footnote>
  <w:footnote w:id="11">
    <w:p w14:paraId="5B7EEF0C" w14:textId="77777777" w:rsidR="00D460B4" w:rsidRDefault="00D460B4" w:rsidP="00C500AB">
      <w:r>
        <w:footnoteRef/>
      </w:r>
      <w:r>
        <w:t xml:space="preserve"> </w:t>
      </w:r>
      <w:hyperlink r:id="rId7" w:history="1">
        <w:r w:rsidRPr="00905E58">
          <w:rPr>
            <w:rStyle w:val="Collegamentoipertestuale"/>
          </w:rPr>
          <w:t>https://wiki.egi.eu/wiki/APEL/SSM</w:t>
        </w:r>
      </w:hyperlink>
    </w:p>
  </w:footnote>
  <w:footnote w:id="12">
    <w:p w14:paraId="2FA59719" w14:textId="77777777" w:rsidR="00D460B4" w:rsidRDefault="00D460B4" w:rsidP="0085639B">
      <w:r>
        <w:footnoteRef/>
      </w:r>
    </w:p>
    <w:p w14:paraId="7EA25798" w14:textId="77777777" w:rsidR="00D460B4" w:rsidRDefault="00D460B4" w:rsidP="0085639B">
      <w:pPr>
        <w:pStyle w:val="Testonotaapidipagina"/>
        <w:pageBreakBefore/>
        <w:spacing w:after="120"/>
      </w:pPr>
      <w:r>
        <w:tab/>
      </w:r>
      <w:r w:rsidRPr="0085639B">
        <w:tab/>
        <w:t xml:space="preserve"> </w:t>
      </w:r>
      <w:hyperlink r:id="rId8" w:history="1">
        <w:r w:rsidRPr="0085639B">
          <w:rPr>
            <w:rStyle w:val="Collegamentoipertestuale"/>
          </w:rPr>
          <w:t>https://wiki.egi.eu/wiki/PROC15_Resource_Center_renaming</w:t>
        </w:r>
      </w:hyperlink>
    </w:p>
  </w:footnote>
  <w:footnote w:id="13">
    <w:p w14:paraId="0126BD04" w14:textId="77777777" w:rsidR="00D460B4" w:rsidRDefault="00D460B4" w:rsidP="00AD0128">
      <w:pPr>
        <w:spacing w:after="0" w:line="240" w:lineRule="auto"/>
        <w:rPr>
          <w:ins w:id="3407" w:author="dscardaci" w:date="2017-02-10T18:51:00Z"/>
        </w:rPr>
      </w:pPr>
      <w:ins w:id="3408" w:author="dscardaci" w:date="2017-02-10T18:51:00Z">
        <w:r>
          <w:rPr>
            <w:vertAlign w:val="superscript"/>
          </w:rPr>
          <w:footnoteRef/>
        </w:r>
        <w:r>
          <w:rPr>
            <w:color w:val="000000"/>
            <w:sz w:val="20"/>
            <w:szCs w:val="20"/>
          </w:rPr>
          <w:t xml:space="preserve"> https://docs.fedoraproject.org/en-US/Fedora_Draft_Documentation/0.1/html/Packagers_Guide/sect-Packagers_Guide-Creating_a_Basic_Spec_File.html</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291D5" w14:textId="77777777" w:rsidR="00D460B4" w:rsidRDefault="00D460B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D460B4" w14:paraId="73EA1BCA" w14:textId="77777777" w:rsidTr="00D065EF">
      <w:tc>
        <w:tcPr>
          <w:tcW w:w="4621" w:type="dxa"/>
        </w:tcPr>
        <w:p w14:paraId="24CEFA54" w14:textId="77777777" w:rsidR="00D460B4" w:rsidRDefault="00D460B4" w:rsidP="00163455"/>
      </w:tc>
      <w:tc>
        <w:tcPr>
          <w:tcW w:w="4621" w:type="dxa"/>
        </w:tcPr>
        <w:p w14:paraId="33663ACA" w14:textId="77777777" w:rsidR="00D460B4" w:rsidRDefault="00D460B4" w:rsidP="00D065EF">
          <w:pPr>
            <w:jc w:val="right"/>
          </w:pPr>
          <w:r>
            <w:t>EGI-Engage</w:t>
          </w:r>
        </w:p>
      </w:tc>
    </w:tr>
  </w:tbl>
  <w:p w14:paraId="77390E5D" w14:textId="77777777" w:rsidR="00D460B4" w:rsidRDefault="00D460B4" w:rsidP="00007DF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F9658" w14:textId="77777777" w:rsidR="00D460B4" w:rsidRDefault="00D460B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2"/>
    <w:lvl w:ilvl="0">
      <w:start w:val="1"/>
      <w:numFmt w:val="decimal"/>
      <w:lvlText w:val="%1."/>
      <w:lvlJc w:val="left"/>
      <w:pPr>
        <w:tabs>
          <w:tab w:val="num" w:pos="0"/>
        </w:tabs>
        <w:ind w:left="1080" w:hanging="720"/>
      </w:pPr>
    </w:lvl>
    <w:lvl w:ilvl="1">
      <w:start w:val="1"/>
      <w:numFmt w:val="decimal"/>
      <w:lvlText w:val="%1.%2"/>
      <w:lvlJc w:val="left"/>
      <w:pPr>
        <w:tabs>
          <w:tab w:val="num" w:pos="0"/>
        </w:tabs>
        <w:ind w:left="90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360" w:hanging="360"/>
      </w:pPr>
      <w:rPr>
        <w:i w:val="0"/>
        <w:iCs w:val="0"/>
        <w:sz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8"/>
    <w:multiLevelType w:val="multilevel"/>
    <w:tmpl w:val="00000008"/>
    <w:name w:val="WW8Num7"/>
    <w:lvl w:ilvl="0">
      <w:start w:val="1"/>
      <w:numFmt w:val="bullet"/>
      <w:lvlText w:val=""/>
      <w:lvlJc w:val="left"/>
      <w:pPr>
        <w:tabs>
          <w:tab w:val="num" w:pos="0"/>
        </w:tabs>
        <w:ind w:left="0" w:hanging="283"/>
      </w:pPr>
      <w:rPr>
        <w:rFonts w:ascii="Symbol" w:hAnsi="Symbol" w:cs="OpenSymbol"/>
        <w:caps w:val="0"/>
        <w:smallCaps w:val="0"/>
      </w:rPr>
    </w:lvl>
    <w:lvl w:ilvl="1">
      <w:start w:val="1"/>
      <w:numFmt w:val="bullet"/>
      <w:lvlText w:val=""/>
      <w:lvlJc w:val="left"/>
      <w:pPr>
        <w:tabs>
          <w:tab w:val="num" w:pos="1414"/>
        </w:tabs>
        <w:ind w:left="1414" w:hanging="283"/>
      </w:pPr>
      <w:rPr>
        <w:rFonts w:ascii="Symbol" w:hAnsi="Symbol" w:cs="OpenSymbol"/>
        <w:caps w:val="0"/>
        <w:smallCaps w:val="0"/>
      </w:rPr>
    </w:lvl>
    <w:lvl w:ilvl="2">
      <w:start w:val="1"/>
      <w:numFmt w:val="bullet"/>
      <w:lvlText w:val=""/>
      <w:lvlJc w:val="left"/>
      <w:pPr>
        <w:tabs>
          <w:tab w:val="num" w:pos="2121"/>
        </w:tabs>
        <w:ind w:left="2121" w:hanging="283"/>
      </w:pPr>
      <w:rPr>
        <w:rFonts w:ascii="Symbol" w:hAnsi="Symbol" w:cs="OpenSymbol"/>
        <w:caps w:val="0"/>
        <w:smallCaps w:val="0"/>
      </w:rPr>
    </w:lvl>
    <w:lvl w:ilvl="3">
      <w:start w:val="1"/>
      <w:numFmt w:val="bullet"/>
      <w:lvlText w:val=""/>
      <w:lvlJc w:val="left"/>
      <w:pPr>
        <w:tabs>
          <w:tab w:val="num" w:pos="2828"/>
        </w:tabs>
        <w:ind w:left="2828" w:hanging="283"/>
      </w:pPr>
      <w:rPr>
        <w:rFonts w:ascii="Symbol" w:hAnsi="Symbol" w:cs="OpenSymbol"/>
        <w:caps w:val="0"/>
        <w:smallCaps w:val="0"/>
      </w:rPr>
    </w:lvl>
    <w:lvl w:ilvl="4">
      <w:start w:val="1"/>
      <w:numFmt w:val="bullet"/>
      <w:lvlText w:val=""/>
      <w:lvlJc w:val="left"/>
      <w:pPr>
        <w:tabs>
          <w:tab w:val="num" w:pos="3535"/>
        </w:tabs>
        <w:ind w:left="3535" w:hanging="283"/>
      </w:pPr>
      <w:rPr>
        <w:rFonts w:ascii="Symbol" w:hAnsi="Symbol" w:cs="OpenSymbol"/>
        <w:caps w:val="0"/>
        <w:smallCaps w:val="0"/>
      </w:rPr>
    </w:lvl>
    <w:lvl w:ilvl="5">
      <w:start w:val="1"/>
      <w:numFmt w:val="bullet"/>
      <w:lvlText w:val=""/>
      <w:lvlJc w:val="left"/>
      <w:pPr>
        <w:tabs>
          <w:tab w:val="num" w:pos="4242"/>
        </w:tabs>
        <w:ind w:left="4242" w:hanging="283"/>
      </w:pPr>
      <w:rPr>
        <w:rFonts w:ascii="Symbol" w:hAnsi="Symbol" w:cs="OpenSymbol"/>
        <w:caps w:val="0"/>
        <w:smallCaps w:val="0"/>
      </w:rPr>
    </w:lvl>
    <w:lvl w:ilvl="6">
      <w:start w:val="1"/>
      <w:numFmt w:val="bullet"/>
      <w:lvlText w:val=""/>
      <w:lvlJc w:val="left"/>
      <w:pPr>
        <w:tabs>
          <w:tab w:val="num" w:pos="4949"/>
        </w:tabs>
        <w:ind w:left="4949" w:hanging="283"/>
      </w:pPr>
      <w:rPr>
        <w:rFonts w:ascii="Symbol" w:hAnsi="Symbol" w:cs="OpenSymbol"/>
        <w:caps w:val="0"/>
        <w:smallCaps w:val="0"/>
      </w:rPr>
    </w:lvl>
    <w:lvl w:ilvl="7">
      <w:start w:val="1"/>
      <w:numFmt w:val="bullet"/>
      <w:lvlText w:val=""/>
      <w:lvlJc w:val="left"/>
      <w:pPr>
        <w:tabs>
          <w:tab w:val="num" w:pos="5656"/>
        </w:tabs>
        <w:ind w:left="5656" w:hanging="283"/>
      </w:pPr>
      <w:rPr>
        <w:rFonts w:ascii="Symbol" w:hAnsi="Symbol" w:cs="OpenSymbol"/>
        <w:caps w:val="0"/>
        <w:smallCaps w:val="0"/>
      </w:rPr>
    </w:lvl>
    <w:lvl w:ilvl="8">
      <w:start w:val="1"/>
      <w:numFmt w:val="bullet"/>
      <w:lvlText w:val=""/>
      <w:lvlJc w:val="left"/>
      <w:pPr>
        <w:tabs>
          <w:tab w:val="num" w:pos="6363"/>
        </w:tabs>
        <w:ind w:left="6363" w:hanging="283"/>
      </w:pPr>
      <w:rPr>
        <w:rFonts w:ascii="Symbol" w:hAnsi="Symbol" w:cs="OpenSymbol"/>
        <w:caps w:val="0"/>
        <w:smallCaps w:val="0"/>
      </w:rPr>
    </w:lvl>
  </w:abstractNum>
  <w:abstractNum w:abstractNumId="3" w15:restartNumberingAfterBreak="0">
    <w:nsid w:val="00043756"/>
    <w:multiLevelType w:val="multilevel"/>
    <w:tmpl w:val="42841B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19A1221"/>
    <w:multiLevelType w:val="hybridMultilevel"/>
    <w:tmpl w:val="6FF6B8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E4269E"/>
    <w:multiLevelType w:val="hybridMultilevel"/>
    <w:tmpl w:val="455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F051AF"/>
    <w:multiLevelType w:val="multilevel"/>
    <w:tmpl w:val="EB4C7D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061050F0"/>
    <w:multiLevelType w:val="multilevel"/>
    <w:tmpl w:val="83C0D2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07284CBA"/>
    <w:multiLevelType w:val="multilevel"/>
    <w:tmpl w:val="5D68B9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0DF77092"/>
    <w:multiLevelType w:val="hybridMultilevel"/>
    <w:tmpl w:val="AC5CC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EEB7910"/>
    <w:multiLevelType w:val="hybridMultilevel"/>
    <w:tmpl w:val="6B0AF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D26B7B"/>
    <w:multiLevelType w:val="multilevel"/>
    <w:tmpl w:val="1D4AFD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12585B9A"/>
    <w:multiLevelType w:val="multilevel"/>
    <w:tmpl w:val="E0F849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13C068B0"/>
    <w:multiLevelType w:val="multilevel"/>
    <w:tmpl w:val="060A1E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15B03F58"/>
    <w:multiLevelType w:val="multilevel"/>
    <w:tmpl w:val="CD3CFF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184C5373"/>
    <w:multiLevelType w:val="hybridMultilevel"/>
    <w:tmpl w:val="76AC1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9969F5"/>
    <w:multiLevelType w:val="hybridMultilevel"/>
    <w:tmpl w:val="6AB4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8378D1"/>
    <w:multiLevelType w:val="multilevel"/>
    <w:tmpl w:val="200A79C6"/>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8" w15:restartNumberingAfterBreak="0">
    <w:nsid w:val="1F886927"/>
    <w:multiLevelType w:val="multilevel"/>
    <w:tmpl w:val="992E0E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22C34500"/>
    <w:multiLevelType w:val="multilevel"/>
    <w:tmpl w:val="C380BE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26803B1D"/>
    <w:multiLevelType w:val="hybridMultilevel"/>
    <w:tmpl w:val="20EEA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502476"/>
    <w:multiLevelType w:val="hybridMultilevel"/>
    <w:tmpl w:val="E0884144"/>
    <w:lvl w:ilvl="0" w:tplc="04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2" w15:restartNumberingAfterBreak="0">
    <w:nsid w:val="29CD5BB8"/>
    <w:multiLevelType w:val="hybridMultilevel"/>
    <w:tmpl w:val="F8A6A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CCF44D4"/>
    <w:multiLevelType w:val="multilevel"/>
    <w:tmpl w:val="5CE8A2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2D2935F4"/>
    <w:multiLevelType w:val="hybridMultilevel"/>
    <w:tmpl w:val="263C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56580E"/>
    <w:multiLevelType w:val="hybridMultilevel"/>
    <w:tmpl w:val="95CC57EA"/>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7477001"/>
    <w:multiLevelType w:val="multilevel"/>
    <w:tmpl w:val="37869E9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8"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AE80A15"/>
    <w:multiLevelType w:val="multilevel"/>
    <w:tmpl w:val="D04800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3B5B518F"/>
    <w:multiLevelType w:val="hybridMultilevel"/>
    <w:tmpl w:val="397EE84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6321EE"/>
    <w:multiLevelType w:val="multilevel"/>
    <w:tmpl w:val="B2AE62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51FE4879"/>
    <w:multiLevelType w:val="multilevel"/>
    <w:tmpl w:val="F6327BCC"/>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3" w15:restartNumberingAfterBreak="0">
    <w:nsid w:val="527B080D"/>
    <w:multiLevelType w:val="multilevel"/>
    <w:tmpl w:val="260C03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54A50C9F"/>
    <w:multiLevelType w:val="multilevel"/>
    <w:tmpl w:val="D43446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15:restartNumberingAfterBreak="0">
    <w:nsid w:val="552B162B"/>
    <w:multiLevelType w:val="multilevel"/>
    <w:tmpl w:val="54A48A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553D50CC"/>
    <w:multiLevelType w:val="multilevel"/>
    <w:tmpl w:val="D84EC3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5BE36F05"/>
    <w:multiLevelType w:val="multilevel"/>
    <w:tmpl w:val="00000003"/>
    <w:lvl w:ilvl="0">
      <w:start w:val="1"/>
      <w:numFmt w:val="decimal"/>
      <w:lvlText w:val="%1."/>
      <w:lvlJc w:val="left"/>
      <w:pPr>
        <w:tabs>
          <w:tab w:val="num" w:pos="0"/>
        </w:tabs>
        <w:ind w:left="1080" w:hanging="720"/>
      </w:pPr>
    </w:lvl>
    <w:lvl w:ilvl="1">
      <w:start w:val="1"/>
      <w:numFmt w:val="decimal"/>
      <w:lvlText w:val="%1.%2"/>
      <w:lvlJc w:val="left"/>
      <w:pPr>
        <w:tabs>
          <w:tab w:val="num" w:pos="0"/>
        </w:tabs>
        <w:ind w:left="90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8" w15:restartNumberingAfterBreak="0">
    <w:nsid w:val="5DB077AF"/>
    <w:multiLevelType w:val="multilevel"/>
    <w:tmpl w:val="B39605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10D0CB6"/>
    <w:multiLevelType w:val="hybridMultilevel"/>
    <w:tmpl w:val="82D0E8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D721A6"/>
    <w:multiLevelType w:val="multilevel"/>
    <w:tmpl w:val="24E029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47C3C04"/>
    <w:multiLevelType w:val="hybridMultilevel"/>
    <w:tmpl w:val="77F45DA6"/>
    <w:lvl w:ilvl="0" w:tplc="0410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4E454B8"/>
    <w:multiLevelType w:val="hybridMultilevel"/>
    <w:tmpl w:val="C7989AC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5F6130"/>
    <w:multiLevelType w:val="multilevel"/>
    <w:tmpl w:val="8A48588C"/>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46" w15:restartNumberingAfterBreak="0">
    <w:nsid w:val="6AFD2805"/>
    <w:multiLevelType w:val="multilevel"/>
    <w:tmpl w:val="034851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15:restartNumberingAfterBreak="0">
    <w:nsid w:val="6B37767C"/>
    <w:multiLevelType w:val="multilevel"/>
    <w:tmpl w:val="98625F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15:restartNumberingAfterBreak="0">
    <w:nsid w:val="6CF37489"/>
    <w:multiLevelType w:val="hybridMultilevel"/>
    <w:tmpl w:val="E7A2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F392644"/>
    <w:multiLevelType w:val="hybridMultilevel"/>
    <w:tmpl w:val="7E9C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A456DB"/>
    <w:multiLevelType w:val="hybridMultilevel"/>
    <w:tmpl w:val="B8FE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4D142BC"/>
    <w:multiLevelType w:val="hybridMultilevel"/>
    <w:tmpl w:val="F3FE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A3B7E47"/>
    <w:multiLevelType w:val="hybridMultilevel"/>
    <w:tmpl w:val="9526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BF54A7A"/>
    <w:multiLevelType w:val="multilevel"/>
    <w:tmpl w:val="D12C05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7"/>
  </w:num>
  <w:num w:numId="2">
    <w:abstractNumId w:val="28"/>
  </w:num>
  <w:num w:numId="3">
    <w:abstractNumId w:val="39"/>
  </w:num>
  <w:num w:numId="4">
    <w:abstractNumId w:val="23"/>
  </w:num>
  <w:num w:numId="5">
    <w:abstractNumId w:val="10"/>
  </w:num>
  <w:num w:numId="6">
    <w:abstractNumId w:val="14"/>
  </w:num>
  <w:num w:numId="7">
    <w:abstractNumId w:val="41"/>
  </w:num>
  <w:num w:numId="8">
    <w:abstractNumId w:val="24"/>
  </w:num>
  <w:num w:numId="9">
    <w:abstractNumId w:val="19"/>
  </w:num>
  <w:num w:numId="10">
    <w:abstractNumId w:val="11"/>
  </w:num>
  <w:num w:numId="11">
    <w:abstractNumId w:val="6"/>
  </w:num>
  <w:num w:numId="12">
    <w:abstractNumId w:val="3"/>
  </w:num>
  <w:num w:numId="13">
    <w:abstractNumId w:val="27"/>
  </w:num>
  <w:num w:numId="14">
    <w:abstractNumId w:val="53"/>
  </w:num>
  <w:num w:numId="15">
    <w:abstractNumId w:val="22"/>
  </w:num>
  <w:num w:numId="16">
    <w:abstractNumId w:val="45"/>
  </w:num>
  <w:num w:numId="17">
    <w:abstractNumId w:val="13"/>
  </w:num>
  <w:num w:numId="18">
    <w:abstractNumId w:val="36"/>
  </w:num>
  <w:num w:numId="19">
    <w:abstractNumId w:val="29"/>
  </w:num>
  <w:num w:numId="20">
    <w:abstractNumId w:val="32"/>
  </w:num>
  <w:num w:numId="21">
    <w:abstractNumId w:val="30"/>
  </w:num>
  <w:num w:numId="22">
    <w:abstractNumId w:val="12"/>
  </w:num>
  <w:num w:numId="23">
    <w:abstractNumId w:val="7"/>
  </w:num>
  <w:num w:numId="24">
    <w:abstractNumId w:val="38"/>
  </w:num>
  <w:num w:numId="25">
    <w:abstractNumId w:val="4"/>
  </w:num>
  <w:num w:numId="26">
    <w:abstractNumId w:val="21"/>
  </w:num>
  <w:num w:numId="27">
    <w:abstractNumId w:val="49"/>
  </w:num>
  <w:num w:numId="28">
    <w:abstractNumId w:val="5"/>
  </w:num>
  <w:num w:numId="29">
    <w:abstractNumId w:val="48"/>
  </w:num>
  <w:num w:numId="30">
    <w:abstractNumId w:val="50"/>
  </w:num>
  <w:num w:numId="31">
    <w:abstractNumId w:val="20"/>
  </w:num>
  <w:num w:numId="32">
    <w:abstractNumId w:val="40"/>
  </w:num>
  <w:num w:numId="33">
    <w:abstractNumId w:val="51"/>
  </w:num>
  <w:num w:numId="34">
    <w:abstractNumId w:val="37"/>
  </w:num>
  <w:num w:numId="35">
    <w:abstractNumId w:val="1"/>
  </w:num>
  <w:num w:numId="36">
    <w:abstractNumId w:val="2"/>
  </w:num>
  <w:num w:numId="37">
    <w:abstractNumId w:val="26"/>
  </w:num>
  <w:num w:numId="38">
    <w:abstractNumId w:val="43"/>
  </w:num>
  <w:num w:numId="39">
    <w:abstractNumId w:val="16"/>
  </w:num>
  <w:num w:numId="40">
    <w:abstractNumId w:val="9"/>
  </w:num>
  <w:num w:numId="41">
    <w:abstractNumId w:val="15"/>
  </w:num>
  <w:num w:numId="42">
    <w:abstractNumId w:val="33"/>
  </w:num>
  <w:num w:numId="43">
    <w:abstractNumId w:val="47"/>
  </w:num>
  <w:num w:numId="44">
    <w:abstractNumId w:val="46"/>
  </w:num>
  <w:num w:numId="45">
    <w:abstractNumId w:val="18"/>
  </w:num>
  <w:num w:numId="46">
    <w:abstractNumId w:val="8"/>
  </w:num>
  <w:num w:numId="47">
    <w:abstractNumId w:val="35"/>
  </w:num>
  <w:num w:numId="48">
    <w:abstractNumId w:val="31"/>
  </w:num>
  <w:num w:numId="49">
    <w:abstractNumId w:val="42"/>
  </w:num>
  <w:num w:numId="50">
    <w:abstractNumId w:val="34"/>
  </w:num>
  <w:num w:numId="51">
    <w:abstractNumId w:val="44"/>
  </w:num>
  <w:num w:numId="52">
    <w:abstractNumId w:val="52"/>
  </w:num>
  <w:num w:numId="53">
    <w:abstractNumId w:val="25"/>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7DFB"/>
    <w:rsid w:val="000118BD"/>
    <w:rsid w:val="00026C40"/>
    <w:rsid w:val="00034769"/>
    <w:rsid w:val="00044C23"/>
    <w:rsid w:val="000502D5"/>
    <w:rsid w:val="00050C12"/>
    <w:rsid w:val="000568CC"/>
    <w:rsid w:val="00056BFF"/>
    <w:rsid w:val="00060061"/>
    <w:rsid w:val="00062C7D"/>
    <w:rsid w:val="000744B1"/>
    <w:rsid w:val="0008074C"/>
    <w:rsid w:val="000852E1"/>
    <w:rsid w:val="000903E6"/>
    <w:rsid w:val="00093924"/>
    <w:rsid w:val="000A11DF"/>
    <w:rsid w:val="000A35A8"/>
    <w:rsid w:val="000B36B3"/>
    <w:rsid w:val="000C6B2C"/>
    <w:rsid w:val="000E00D2"/>
    <w:rsid w:val="000E17FC"/>
    <w:rsid w:val="000F13BA"/>
    <w:rsid w:val="000F1F3B"/>
    <w:rsid w:val="001013F4"/>
    <w:rsid w:val="0010222C"/>
    <w:rsid w:val="00104CB4"/>
    <w:rsid w:val="0010672E"/>
    <w:rsid w:val="001100E5"/>
    <w:rsid w:val="00114F5B"/>
    <w:rsid w:val="00122231"/>
    <w:rsid w:val="00124BB4"/>
    <w:rsid w:val="00130F8B"/>
    <w:rsid w:val="001371BD"/>
    <w:rsid w:val="00152A37"/>
    <w:rsid w:val="001624FB"/>
    <w:rsid w:val="00163455"/>
    <w:rsid w:val="001849D4"/>
    <w:rsid w:val="00195DEC"/>
    <w:rsid w:val="001B3240"/>
    <w:rsid w:val="001C1762"/>
    <w:rsid w:val="001C5C55"/>
    <w:rsid w:val="001C5D2E"/>
    <w:rsid w:val="001C68FD"/>
    <w:rsid w:val="001D4B30"/>
    <w:rsid w:val="001D6CCC"/>
    <w:rsid w:val="001E2026"/>
    <w:rsid w:val="001E2A18"/>
    <w:rsid w:val="001F17B9"/>
    <w:rsid w:val="001F2695"/>
    <w:rsid w:val="00221D0C"/>
    <w:rsid w:val="00225AC7"/>
    <w:rsid w:val="00227F47"/>
    <w:rsid w:val="00232A6A"/>
    <w:rsid w:val="002539A4"/>
    <w:rsid w:val="00262A77"/>
    <w:rsid w:val="00262D69"/>
    <w:rsid w:val="0027640C"/>
    <w:rsid w:val="00283160"/>
    <w:rsid w:val="00291BE5"/>
    <w:rsid w:val="00295CB9"/>
    <w:rsid w:val="002A3C5A"/>
    <w:rsid w:val="002A7241"/>
    <w:rsid w:val="002D0888"/>
    <w:rsid w:val="002D5310"/>
    <w:rsid w:val="002E5F1F"/>
    <w:rsid w:val="00310B07"/>
    <w:rsid w:val="00322F2F"/>
    <w:rsid w:val="00333684"/>
    <w:rsid w:val="00337DFA"/>
    <w:rsid w:val="00343DBF"/>
    <w:rsid w:val="0035124F"/>
    <w:rsid w:val="00351E6C"/>
    <w:rsid w:val="003568C7"/>
    <w:rsid w:val="0036598A"/>
    <w:rsid w:val="003718C7"/>
    <w:rsid w:val="003766A6"/>
    <w:rsid w:val="00381217"/>
    <w:rsid w:val="00385C8F"/>
    <w:rsid w:val="00393677"/>
    <w:rsid w:val="0039749D"/>
    <w:rsid w:val="003E529C"/>
    <w:rsid w:val="004012AA"/>
    <w:rsid w:val="004079CC"/>
    <w:rsid w:val="00412DF4"/>
    <w:rsid w:val="004161FD"/>
    <w:rsid w:val="00416C17"/>
    <w:rsid w:val="00420FF6"/>
    <w:rsid w:val="004241F6"/>
    <w:rsid w:val="0042738E"/>
    <w:rsid w:val="004338C6"/>
    <w:rsid w:val="00436D6E"/>
    <w:rsid w:val="004405E6"/>
    <w:rsid w:val="00450FF5"/>
    <w:rsid w:val="00452275"/>
    <w:rsid w:val="00454D75"/>
    <w:rsid w:val="00462EAC"/>
    <w:rsid w:val="00466A70"/>
    <w:rsid w:val="00474700"/>
    <w:rsid w:val="0047798B"/>
    <w:rsid w:val="0049232C"/>
    <w:rsid w:val="004938A8"/>
    <w:rsid w:val="004A3E3E"/>
    <w:rsid w:val="004A3ECF"/>
    <w:rsid w:val="004B04FF"/>
    <w:rsid w:val="004B108D"/>
    <w:rsid w:val="004C157F"/>
    <w:rsid w:val="004D249B"/>
    <w:rsid w:val="004E0D17"/>
    <w:rsid w:val="004E24E2"/>
    <w:rsid w:val="004E5814"/>
    <w:rsid w:val="004F3115"/>
    <w:rsid w:val="00501E2A"/>
    <w:rsid w:val="005052C3"/>
    <w:rsid w:val="005104CC"/>
    <w:rsid w:val="005163CA"/>
    <w:rsid w:val="005177B5"/>
    <w:rsid w:val="00525731"/>
    <w:rsid w:val="00525C29"/>
    <w:rsid w:val="00544864"/>
    <w:rsid w:val="00551BFA"/>
    <w:rsid w:val="005611B1"/>
    <w:rsid w:val="0056751B"/>
    <w:rsid w:val="0058735F"/>
    <w:rsid w:val="005942CF"/>
    <w:rsid w:val="005962E0"/>
    <w:rsid w:val="005A339C"/>
    <w:rsid w:val="005D0A1D"/>
    <w:rsid w:val="005D14DF"/>
    <w:rsid w:val="005D5FC5"/>
    <w:rsid w:val="005E172E"/>
    <w:rsid w:val="005E5D31"/>
    <w:rsid w:val="005E69AA"/>
    <w:rsid w:val="005E736C"/>
    <w:rsid w:val="005F77D9"/>
    <w:rsid w:val="00603BE3"/>
    <w:rsid w:val="00612B90"/>
    <w:rsid w:val="00621261"/>
    <w:rsid w:val="0062179D"/>
    <w:rsid w:val="0063350A"/>
    <w:rsid w:val="00665988"/>
    <w:rsid w:val="006669E7"/>
    <w:rsid w:val="00674443"/>
    <w:rsid w:val="006971E0"/>
    <w:rsid w:val="006D527C"/>
    <w:rsid w:val="006E664E"/>
    <w:rsid w:val="006F05E4"/>
    <w:rsid w:val="006F36D0"/>
    <w:rsid w:val="006F3C35"/>
    <w:rsid w:val="006F7095"/>
    <w:rsid w:val="006F7556"/>
    <w:rsid w:val="00701FFB"/>
    <w:rsid w:val="0070381A"/>
    <w:rsid w:val="0071513A"/>
    <w:rsid w:val="0072045A"/>
    <w:rsid w:val="00732136"/>
    <w:rsid w:val="007321AE"/>
    <w:rsid w:val="00733386"/>
    <w:rsid w:val="00775006"/>
    <w:rsid w:val="00782A92"/>
    <w:rsid w:val="00787E1B"/>
    <w:rsid w:val="007908F2"/>
    <w:rsid w:val="00791B65"/>
    <w:rsid w:val="00795726"/>
    <w:rsid w:val="007B0562"/>
    <w:rsid w:val="007C78CA"/>
    <w:rsid w:val="007E3C0F"/>
    <w:rsid w:val="007E561A"/>
    <w:rsid w:val="007E5F2E"/>
    <w:rsid w:val="007F1117"/>
    <w:rsid w:val="00801AE6"/>
    <w:rsid w:val="00807580"/>
    <w:rsid w:val="00811A7D"/>
    <w:rsid w:val="00813ED4"/>
    <w:rsid w:val="00822295"/>
    <w:rsid w:val="0082423D"/>
    <w:rsid w:val="00827BCD"/>
    <w:rsid w:val="00831056"/>
    <w:rsid w:val="00835E24"/>
    <w:rsid w:val="00840515"/>
    <w:rsid w:val="00844426"/>
    <w:rsid w:val="00850938"/>
    <w:rsid w:val="00850F94"/>
    <w:rsid w:val="0085639B"/>
    <w:rsid w:val="00870683"/>
    <w:rsid w:val="00873738"/>
    <w:rsid w:val="008768AE"/>
    <w:rsid w:val="00886A5A"/>
    <w:rsid w:val="008A4B4B"/>
    <w:rsid w:val="008B1E35"/>
    <w:rsid w:val="008B2F11"/>
    <w:rsid w:val="008C3D46"/>
    <w:rsid w:val="008D12F1"/>
    <w:rsid w:val="008D1EC3"/>
    <w:rsid w:val="008D6134"/>
    <w:rsid w:val="008D75C7"/>
    <w:rsid w:val="008F07CC"/>
    <w:rsid w:val="00905E58"/>
    <w:rsid w:val="009138D4"/>
    <w:rsid w:val="00925719"/>
    <w:rsid w:val="00931656"/>
    <w:rsid w:val="0093697D"/>
    <w:rsid w:val="00947A45"/>
    <w:rsid w:val="00955F94"/>
    <w:rsid w:val="00976A73"/>
    <w:rsid w:val="009814BA"/>
    <w:rsid w:val="009835C6"/>
    <w:rsid w:val="009A0065"/>
    <w:rsid w:val="009B2804"/>
    <w:rsid w:val="009C63C0"/>
    <w:rsid w:val="009F1E23"/>
    <w:rsid w:val="00A2434C"/>
    <w:rsid w:val="00A27A96"/>
    <w:rsid w:val="00A312B2"/>
    <w:rsid w:val="00A323C1"/>
    <w:rsid w:val="00A4738B"/>
    <w:rsid w:val="00A5267D"/>
    <w:rsid w:val="00A53F7F"/>
    <w:rsid w:val="00A5550B"/>
    <w:rsid w:val="00A5751A"/>
    <w:rsid w:val="00A62FB0"/>
    <w:rsid w:val="00A649C8"/>
    <w:rsid w:val="00A67816"/>
    <w:rsid w:val="00A71420"/>
    <w:rsid w:val="00A84DF6"/>
    <w:rsid w:val="00A92DD9"/>
    <w:rsid w:val="00A92FED"/>
    <w:rsid w:val="00A93AC5"/>
    <w:rsid w:val="00AA64F3"/>
    <w:rsid w:val="00AB2D7B"/>
    <w:rsid w:val="00AC65FA"/>
    <w:rsid w:val="00AD0128"/>
    <w:rsid w:val="00AD1281"/>
    <w:rsid w:val="00AD2321"/>
    <w:rsid w:val="00AD5D6B"/>
    <w:rsid w:val="00AD7056"/>
    <w:rsid w:val="00AE271A"/>
    <w:rsid w:val="00AE42A6"/>
    <w:rsid w:val="00AE5748"/>
    <w:rsid w:val="00AE64BA"/>
    <w:rsid w:val="00AE7A66"/>
    <w:rsid w:val="00B107DD"/>
    <w:rsid w:val="00B123D8"/>
    <w:rsid w:val="00B14052"/>
    <w:rsid w:val="00B21F10"/>
    <w:rsid w:val="00B346F0"/>
    <w:rsid w:val="00B43DBA"/>
    <w:rsid w:val="00B440D5"/>
    <w:rsid w:val="00B60F00"/>
    <w:rsid w:val="00B62B57"/>
    <w:rsid w:val="00B63DC1"/>
    <w:rsid w:val="00B6644F"/>
    <w:rsid w:val="00B77901"/>
    <w:rsid w:val="00B80FB4"/>
    <w:rsid w:val="00B85B70"/>
    <w:rsid w:val="00BA3D2B"/>
    <w:rsid w:val="00BB2123"/>
    <w:rsid w:val="00BB3E8E"/>
    <w:rsid w:val="00BB4D0E"/>
    <w:rsid w:val="00BD7FBE"/>
    <w:rsid w:val="00BE23B4"/>
    <w:rsid w:val="00BE30C8"/>
    <w:rsid w:val="00BF2F13"/>
    <w:rsid w:val="00BF308B"/>
    <w:rsid w:val="00BF3749"/>
    <w:rsid w:val="00BF4AE7"/>
    <w:rsid w:val="00C16DAF"/>
    <w:rsid w:val="00C20E3A"/>
    <w:rsid w:val="00C249E2"/>
    <w:rsid w:val="00C27657"/>
    <w:rsid w:val="00C3669B"/>
    <w:rsid w:val="00C37F62"/>
    <w:rsid w:val="00C40D39"/>
    <w:rsid w:val="00C42A55"/>
    <w:rsid w:val="00C500AB"/>
    <w:rsid w:val="00C67CE1"/>
    <w:rsid w:val="00C82428"/>
    <w:rsid w:val="00C96C8F"/>
    <w:rsid w:val="00CB444A"/>
    <w:rsid w:val="00CB6BF5"/>
    <w:rsid w:val="00CC421F"/>
    <w:rsid w:val="00CC42D6"/>
    <w:rsid w:val="00CD2007"/>
    <w:rsid w:val="00CD57DB"/>
    <w:rsid w:val="00CE7066"/>
    <w:rsid w:val="00CF1E31"/>
    <w:rsid w:val="00D04EA5"/>
    <w:rsid w:val="00D065EF"/>
    <w:rsid w:val="00D075E1"/>
    <w:rsid w:val="00D13F15"/>
    <w:rsid w:val="00D14FD3"/>
    <w:rsid w:val="00D156D2"/>
    <w:rsid w:val="00D20129"/>
    <w:rsid w:val="00D26F29"/>
    <w:rsid w:val="00D42568"/>
    <w:rsid w:val="00D460B4"/>
    <w:rsid w:val="00D510A6"/>
    <w:rsid w:val="00D9315C"/>
    <w:rsid w:val="00D95F48"/>
    <w:rsid w:val="00DA208D"/>
    <w:rsid w:val="00DA499F"/>
    <w:rsid w:val="00DD6392"/>
    <w:rsid w:val="00DF6E1C"/>
    <w:rsid w:val="00DF7E5C"/>
    <w:rsid w:val="00E00997"/>
    <w:rsid w:val="00E04C11"/>
    <w:rsid w:val="00E06D2A"/>
    <w:rsid w:val="00E07FFD"/>
    <w:rsid w:val="00E208DA"/>
    <w:rsid w:val="00E34BEE"/>
    <w:rsid w:val="00E36593"/>
    <w:rsid w:val="00E50D47"/>
    <w:rsid w:val="00E5157D"/>
    <w:rsid w:val="00E7757C"/>
    <w:rsid w:val="00E8128D"/>
    <w:rsid w:val="00E8683F"/>
    <w:rsid w:val="00E87E8B"/>
    <w:rsid w:val="00E87F68"/>
    <w:rsid w:val="00E93C81"/>
    <w:rsid w:val="00EA73F8"/>
    <w:rsid w:val="00EB55E3"/>
    <w:rsid w:val="00EC75A5"/>
    <w:rsid w:val="00ED33E9"/>
    <w:rsid w:val="00EE77C0"/>
    <w:rsid w:val="00F337DD"/>
    <w:rsid w:val="00F41293"/>
    <w:rsid w:val="00F415F3"/>
    <w:rsid w:val="00F42F91"/>
    <w:rsid w:val="00F46BBB"/>
    <w:rsid w:val="00F81A6C"/>
    <w:rsid w:val="00F848C5"/>
    <w:rsid w:val="00F95B9A"/>
    <w:rsid w:val="00FB2357"/>
    <w:rsid w:val="00FB5C97"/>
    <w:rsid w:val="00FD56BF"/>
    <w:rsid w:val="00FD7322"/>
    <w:rsid w:val="00FF1A64"/>
    <w:rsid w:val="00FF3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8138F"/>
  <w15:docId w15:val="{003576C4-D163-4C21-8A27-1D7CC6B3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E5157D"/>
    <w:pPr>
      <w:keepNext/>
      <w:keepLines/>
      <w:numPr>
        <w:ilvl w:val="1"/>
        <w:numId w:val="1"/>
      </w:numPr>
      <w:spacing w:before="200"/>
      <w:outlineLvl w:val="1"/>
      <w:pPrChange w:id="0" w:author="dscardaci" w:date="2017-02-10T19:00:00Z">
        <w:pPr>
          <w:keepNext/>
          <w:keepLines/>
          <w:numPr>
            <w:ilvl w:val="1"/>
            <w:numId w:val="1"/>
          </w:numPr>
          <w:spacing w:before="200" w:after="120" w:line="276" w:lineRule="auto"/>
          <w:ind w:left="576" w:hanging="576"/>
          <w:jc w:val="both"/>
          <w:outlineLvl w:val="1"/>
        </w:pPr>
      </w:pPrChange>
    </w:pPr>
    <w:rPr>
      <w:rFonts w:eastAsiaTheme="majorEastAsia" w:cstheme="majorBidi"/>
      <w:bCs/>
      <w:color w:val="0063AA"/>
      <w:sz w:val="32"/>
      <w:szCs w:val="26"/>
      <w:rPrChange w:id="0" w:author="dscardaci" w:date="2017-02-10T19:00:00Z">
        <w:rPr>
          <w:rFonts w:ascii="Calibri" w:eastAsiaTheme="majorEastAsia" w:hAnsi="Calibri" w:cstheme="majorBidi"/>
          <w:bCs/>
          <w:color w:val="0063AA"/>
          <w:spacing w:val="2"/>
          <w:sz w:val="32"/>
          <w:szCs w:val="26"/>
          <w:lang w:val="en-GB" w:eastAsia="en-US" w:bidi="ar-SA"/>
        </w:rPr>
      </w:rPrChange>
    </w:rPr>
  </w:style>
  <w:style w:type="paragraph" w:styleId="Titolo3">
    <w:name w:val="heading 3"/>
    <w:basedOn w:val="Normale"/>
    <w:next w:val="Normale"/>
    <w:link w:val="Titolo3Carattere"/>
    <w:autoRedefine/>
    <w:unhideWhenUsed/>
    <w:qFormat/>
    <w:rsid w:val="00F848C5"/>
    <w:pPr>
      <w:keepNext/>
      <w:keepLines/>
      <w:numPr>
        <w:ilvl w:val="2"/>
        <w:numId w:val="1"/>
      </w:numPr>
      <w:spacing w:before="200"/>
      <w:outlineLvl w:val="2"/>
      <w:pPrChange w:id="1" w:author="dscardaci" w:date="2017-02-10T19:00:00Z">
        <w:pPr>
          <w:keepNext/>
          <w:keepLines/>
          <w:numPr>
            <w:ilvl w:val="2"/>
            <w:numId w:val="1"/>
          </w:numPr>
          <w:spacing w:before="200" w:after="120" w:line="276" w:lineRule="auto"/>
          <w:ind w:left="720" w:hanging="720"/>
          <w:jc w:val="both"/>
          <w:outlineLvl w:val="2"/>
        </w:pPr>
      </w:pPrChange>
    </w:pPr>
    <w:rPr>
      <w:rFonts w:eastAsiaTheme="majorEastAsia" w:cstheme="majorBidi"/>
      <w:b/>
      <w:bCs/>
      <w:color w:val="0063AA"/>
      <w:spacing w:val="0"/>
      <w:sz w:val="24"/>
      <w:rPrChange w:id="1" w:author="dscardaci" w:date="2017-02-10T19:00:00Z">
        <w:rPr>
          <w:rFonts w:ascii="Calibri" w:eastAsiaTheme="majorEastAsia" w:hAnsi="Calibri" w:cstheme="majorBidi"/>
          <w:b/>
          <w:bCs/>
          <w:color w:val="0063AA"/>
          <w:sz w:val="24"/>
          <w:szCs w:val="22"/>
          <w:lang w:val="en-GB" w:eastAsia="en-US" w:bidi="ar-SA"/>
        </w:rPr>
      </w:rPrChange>
    </w:rPr>
  </w:style>
  <w:style w:type="paragraph" w:styleId="Titolo4">
    <w:name w:val="heading 4"/>
    <w:basedOn w:val="Normale"/>
    <w:next w:val="Normale"/>
    <w:link w:val="Titolo4Carattere"/>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F848C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rsid w:val="00E5157D"/>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4938A8"/>
    <w:pPr>
      <w:jc w:val="center"/>
      <w:pPrChange w:id="2" w:author="dscardaci" w:date="2017-02-10T19:24:00Z">
        <w:pPr>
          <w:spacing w:after="120" w:line="276" w:lineRule="auto"/>
          <w:jc w:val="center"/>
        </w:pPr>
      </w:pPrChange>
    </w:pPr>
    <w:rPr>
      <w:b/>
      <w:sz w:val="26"/>
      <w:rPrChange w:id="2" w:author="dscardaci" w:date="2017-02-10T19:24:00Z">
        <w:rPr>
          <w:rFonts w:ascii="Calibri" w:eastAsiaTheme="minorHAnsi" w:hAnsi="Calibri" w:cstheme="minorBidi"/>
          <w:b/>
          <w:spacing w:val="2"/>
          <w:sz w:val="26"/>
          <w:szCs w:val="22"/>
          <w:lang w:val="en-GB" w:eastAsia="en-US" w:bidi="ar-SA"/>
        </w:rPr>
      </w:rPrChange>
    </w:rPr>
  </w:style>
  <w:style w:type="character" w:customStyle="1" w:styleId="SottotitoloCarattere">
    <w:name w:val="Sottotitolo Carattere"/>
    <w:basedOn w:val="Carpredefinitoparagrafo"/>
    <w:link w:val="Sottotitolo"/>
    <w:uiPriority w:val="11"/>
    <w:rsid w:val="004938A8"/>
    <w:rPr>
      <w:rFonts w:ascii="Calibri" w:hAnsi="Calibri"/>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2"/>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table" w:styleId="Grigliachiara-Colore1">
    <w:name w:val="Light Grid Accent 1"/>
    <w:basedOn w:val="Tabellanormale"/>
    <w:uiPriority w:val="62"/>
    <w:rsid w:val="004012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stonotaapidipagina">
    <w:name w:val="footnote text"/>
    <w:basedOn w:val="Normale"/>
    <w:link w:val="TestonotaapidipaginaCarattere"/>
    <w:uiPriority w:val="99"/>
    <w:semiHidden/>
    <w:unhideWhenUsed/>
    <w:rsid w:val="00412DF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12DF4"/>
    <w:rPr>
      <w:rFonts w:ascii="Calibri" w:hAnsi="Calibri"/>
      <w:spacing w:val="2"/>
      <w:sz w:val="20"/>
      <w:szCs w:val="20"/>
    </w:rPr>
  </w:style>
  <w:style w:type="character" w:styleId="Rimandonotaapidipagina">
    <w:name w:val="footnote reference"/>
    <w:basedOn w:val="Carpredefinitoparagrafo"/>
    <w:uiPriority w:val="99"/>
    <w:semiHidden/>
    <w:unhideWhenUsed/>
    <w:rsid w:val="00412DF4"/>
    <w:rPr>
      <w:vertAlign w:val="superscript"/>
    </w:rPr>
  </w:style>
  <w:style w:type="character" w:styleId="Collegamentovisitato">
    <w:name w:val="FollowedHyperlink"/>
    <w:basedOn w:val="Carpredefinitoparagrafo"/>
    <w:uiPriority w:val="99"/>
    <w:semiHidden/>
    <w:unhideWhenUsed/>
    <w:rsid w:val="004E0D17"/>
    <w:rPr>
      <w:color w:val="800080" w:themeColor="followedHyperlink"/>
      <w:u w:val="single"/>
    </w:rPr>
  </w:style>
  <w:style w:type="paragraph" w:styleId="Revisione">
    <w:name w:val="Revision"/>
    <w:hidden/>
    <w:uiPriority w:val="99"/>
    <w:semiHidden/>
    <w:rsid w:val="001C1762"/>
    <w:pPr>
      <w:spacing w:after="0" w:line="240" w:lineRule="auto"/>
    </w:pPr>
    <w:rPr>
      <w:rFonts w:ascii="Calibri" w:hAnsi="Calibri"/>
      <w:spacing w:val="2"/>
    </w:rPr>
  </w:style>
  <w:style w:type="table" w:customStyle="1" w:styleId="Grigliachiara-Colore11">
    <w:name w:val="Griglia chiara - Colore 11"/>
    <w:basedOn w:val="Tabellanormale"/>
    <w:next w:val="Grigliachiara-Colore1"/>
    <w:uiPriority w:val="62"/>
    <w:rsid w:val="007F111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orpotesto">
    <w:name w:val="Body Text"/>
    <w:basedOn w:val="Normale"/>
    <w:link w:val="CorpotestoCarattere"/>
    <w:rsid w:val="00D460B4"/>
    <w:pPr>
      <w:suppressAutoHyphens/>
    </w:pPr>
    <w:rPr>
      <w:rFonts w:eastAsia="AR PL KaitiM GB" w:cs="Calibri"/>
      <w:lang w:eastAsia="ar-SA"/>
    </w:rPr>
  </w:style>
  <w:style w:type="character" w:customStyle="1" w:styleId="CorpotestoCarattere">
    <w:name w:val="Corpo testo Carattere"/>
    <w:basedOn w:val="Carpredefinitoparagrafo"/>
    <w:link w:val="Corpotesto"/>
    <w:rsid w:val="00D460B4"/>
    <w:rPr>
      <w:rFonts w:ascii="Calibri" w:eastAsia="AR PL KaitiM GB" w:hAnsi="Calibri" w:cs="Calibri"/>
      <w:spacing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974288744">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ge.in2p3.fr/projects/opsportaluser/wiki/Main_Features_of_the_dashboard" TargetMode="External"/><Relationship Id="rId18" Type="http://schemas.openxmlformats.org/officeDocument/2006/relationships/image" Target="media/image4.png"/><Relationship Id="rId26" Type="http://schemas.openxmlformats.org/officeDocument/2006/relationships/hyperlink" Target="http://operations-portal/vapor" TargetMode="External"/><Relationship Id="rId39" Type="http://schemas.openxmlformats.org/officeDocument/2006/relationships/hyperlink" Target="https://wiki.egi.eu/wiki/GOCDB" TargetMode="External"/><Relationship Id="rId21" Type="http://schemas.openxmlformats.org/officeDocument/2006/relationships/hyperlink" Target="https://documents.egi.eu/public/RetrieveFile?docid=2660&amp;version=5&amp;filename=EGI-Engage%20D3.4%20FINAL.pdf" TargetMode="External"/><Relationship Id="rId34" Type="http://schemas.openxmlformats.org/officeDocument/2006/relationships/hyperlink" Target="http://argo.egi.eu" TargetMode="External"/><Relationship Id="rId42" Type="http://schemas.openxmlformats.org/officeDocument/2006/relationships/hyperlink" Target="https://github.com/GOCDB/gocdb" TargetMode="External"/><Relationship Id="rId47" Type="http://schemas.openxmlformats.org/officeDocument/2006/relationships/hyperlink" Target="https://indico.cern.ch/event/556609/timetable/" TargetMode="External"/><Relationship Id="rId50" Type="http://schemas.openxmlformats.org/officeDocument/2006/relationships/hyperlink" Target="https://wiki.egi.eu/wiki/Accounting_Repository" TargetMode="External"/><Relationship Id="rId55" Type="http://schemas.openxmlformats.org/officeDocument/2006/relationships/hyperlink" Target="https://travis-ci.org/apel/apel/builds/194861155" TargetMode="External"/><Relationship Id="rId63" Type="http://schemas.openxmlformats.org/officeDocument/2006/relationships/footer" Target="footer1.xml"/><Relationship Id="rId68"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itlab.in2p3.fr/groups/opsportal" TargetMode="External"/><Relationship Id="rId29" Type="http://schemas.openxmlformats.org/officeDocument/2006/relationships/hyperlink" Target="http://argoeu.github.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egi.eu/wiki/Acronyms" TargetMode="External"/><Relationship Id="rId24" Type="http://schemas.openxmlformats.org/officeDocument/2006/relationships/hyperlink" Target="https://wiki.egi.eu/wiki/OTAG" TargetMode="External"/><Relationship Id="rId32" Type="http://schemas.openxmlformats.org/officeDocument/2006/relationships/hyperlink" Target="https://wiki.egi.eu/wiki/Message_brokers" TargetMode="External"/><Relationship Id="rId37" Type="http://schemas.openxmlformats.org/officeDocument/2006/relationships/image" Target="media/image8.png"/><Relationship Id="rId40" Type="http://schemas.openxmlformats.org/officeDocument/2006/relationships/hyperlink" Target="https://wiki.egi.eu/wiki/GOCDB" TargetMode="External"/><Relationship Id="rId45" Type="http://schemas.openxmlformats.org/officeDocument/2006/relationships/hyperlink" Target="https://indico.cern.ch/event/575249/" TargetMode="External"/><Relationship Id="rId53" Type="http://schemas.openxmlformats.org/officeDocument/2006/relationships/hyperlink" Target="https://github.com/apel/apel" TargetMode="External"/><Relationship Id="rId58" Type="http://schemas.openxmlformats.org/officeDocument/2006/relationships/image" Target="media/image10.png"/><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forge.in2p3.fr/projects/opsportaluser/wiki/Main_Features_of_the_dashboard" TargetMode="External"/><Relationship Id="rId23" Type="http://schemas.openxmlformats.org/officeDocument/2006/relationships/hyperlink" Target="http://operations-portal.egi.eu/vapor/resources/GL2ResBdiiBrowser" TargetMode="External"/><Relationship Id="rId28" Type="http://schemas.openxmlformats.org/officeDocument/2006/relationships/hyperlink" Target="http://argo.egi.eu" TargetMode="External"/><Relationship Id="rId36" Type="http://schemas.openxmlformats.org/officeDocument/2006/relationships/image" Target="media/image7.png"/><Relationship Id="rId49" Type="http://schemas.openxmlformats.org/officeDocument/2006/relationships/hyperlink" Target="http://apel.github.io/" TargetMode="External"/><Relationship Id="rId57" Type="http://schemas.openxmlformats.org/officeDocument/2006/relationships/hyperlink" Target="https://github.com/apel/apel/releases/latest" TargetMode="External"/><Relationship Id="rId61" Type="http://schemas.openxmlformats.org/officeDocument/2006/relationships/header" Target="header1.xml"/><Relationship Id="rId10" Type="http://schemas.openxmlformats.org/officeDocument/2006/relationships/hyperlink" Target="https://wiki.egi.eu/wiki/Glossary" TargetMode="External"/><Relationship Id="rId19" Type="http://schemas.openxmlformats.org/officeDocument/2006/relationships/comments" Target="comments.xml"/><Relationship Id="rId31" Type="http://schemas.openxmlformats.org/officeDocument/2006/relationships/hyperlink" Target="http://argoeu.github.io" TargetMode="External"/><Relationship Id="rId44" Type="http://schemas.openxmlformats.org/officeDocument/2006/relationships/hyperlink" Target="https://github.com/GOCDB/gocdb" TargetMode="External"/><Relationship Id="rId52" Type="http://schemas.openxmlformats.org/officeDocument/2006/relationships/hyperlink" Target="https://twiki.cern.ch/twiki/bin/view/EMI/EMI3APELClient" TargetMode="External"/><Relationship Id="rId60" Type="http://schemas.openxmlformats.org/officeDocument/2006/relationships/image" Target="media/image12.png"/><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operations-portal.egi.eu/vapor/globalHelp" TargetMode="External"/><Relationship Id="rId22" Type="http://schemas.openxmlformats.org/officeDocument/2006/relationships/hyperlink" Target="http://operations-portal.egi.eu/vapor/resources/GL2ResSummary" TargetMode="External"/><Relationship Id="rId27" Type="http://schemas.openxmlformats.org/officeDocument/2006/relationships/hyperlink" Target="http://argoeu.github.io" TargetMode="External"/><Relationship Id="rId30" Type="http://schemas.openxmlformats.org/officeDocument/2006/relationships/image" Target="media/image6.png"/><Relationship Id="rId35" Type="http://schemas.openxmlformats.org/officeDocument/2006/relationships/hyperlink" Target="http://argoeu.github.io" TargetMode="External"/><Relationship Id="rId43" Type="http://schemas.openxmlformats.org/officeDocument/2006/relationships/hyperlink" Target="https://gocdb-test.esc.rl.ac.uk" TargetMode="External"/><Relationship Id="rId48" Type="http://schemas.openxmlformats.org/officeDocument/2006/relationships/hyperlink" Target="https://rt.egi.eu/rt/Ticket/Display.html?id=8240" TargetMode="External"/><Relationship Id="rId56" Type="http://schemas.openxmlformats.org/officeDocument/2006/relationships/hyperlink" Target="https://coveralls.io/builds/9818974" TargetMode="External"/><Relationship Id="rId64" Type="http://schemas.openxmlformats.org/officeDocument/2006/relationships/footer" Target="footer2.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twiki.cern.ch/twiki/bin/view/EMI/EMI3APELClient" TargetMode="External"/><Relationship Id="rId3" Type="http://schemas.openxmlformats.org/officeDocument/2006/relationships/styles" Target="styles.xml"/><Relationship Id="rId12" Type="http://schemas.openxmlformats.org/officeDocument/2006/relationships/hyperlink" Target="https://wiki.egi.eu/wiki/Operations_Portal" TargetMode="External"/><Relationship Id="rId17" Type="http://schemas.openxmlformats.org/officeDocument/2006/relationships/image" Target="media/image3.png"/><Relationship Id="rId25" Type="http://schemas.openxmlformats.org/officeDocument/2006/relationships/image" Target="media/image5.png"/><Relationship Id="rId33" Type="http://schemas.openxmlformats.org/officeDocument/2006/relationships/hyperlink" Target="http://argoeu.github.io" TargetMode="External"/><Relationship Id="rId38" Type="http://schemas.openxmlformats.org/officeDocument/2006/relationships/hyperlink" Target="https://goc.egi.eu" TargetMode="External"/><Relationship Id="rId46" Type="http://schemas.openxmlformats.org/officeDocument/2006/relationships/hyperlink" Target="https://indico.egi.eu/indico/event/2814/" TargetMode="External"/><Relationship Id="rId59" Type="http://schemas.openxmlformats.org/officeDocument/2006/relationships/image" Target="media/image11.png"/><Relationship Id="rId67" Type="http://schemas.openxmlformats.org/officeDocument/2006/relationships/fontTable" Target="fontTable.xml"/><Relationship Id="rId20" Type="http://schemas.microsoft.com/office/2011/relationships/commentsExtended" Target="commentsExtended.xml"/><Relationship Id="rId41" Type="http://schemas.openxmlformats.org/officeDocument/2006/relationships/hyperlink" Target="https://wiki.egi.eu/wiki/GOCDB" TargetMode="External"/><Relationship Id="rId54" Type="http://schemas.openxmlformats.org/officeDocument/2006/relationships/image" Target="media/image9.png"/><Relationship Id="rId62"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14.png"/></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PROC15_Resource_Center_renaming" TargetMode="External"/><Relationship Id="rId3" Type="http://schemas.openxmlformats.org/officeDocument/2006/relationships/hyperlink" Target="https://wiki.egi.eu/wiki/EGI-Engage:TASK_JRA1.4_Operations_Tools" TargetMode="External"/><Relationship Id="rId7" Type="http://schemas.openxmlformats.org/officeDocument/2006/relationships/hyperlink" Target="https://wiki.egi.eu/wiki/APEL/SSM" TargetMode="External"/><Relationship Id="rId2" Type="http://schemas.openxmlformats.org/officeDocument/2006/relationships/hyperlink" Target="http://go.egi.eu/eng" TargetMode="External"/><Relationship Id="rId1" Type="http://schemas.openxmlformats.org/officeDocument/2006/relationships/hyperlink" Target="http://go.egi.eu/eng" TargetMode="External"/><Relationship Id="rId6" Type="http://schemas.openxmlformats.org/officeDocument/2006/relationships/hyperlink" Target="https://documents.egi.eu/document/2739" TargetMode="External"/><Relationship Id="rId5" Type="http://schemas.openxmlformats.org/officeDocument/2006/relationships/hyperlink" Target="https://github.com/apel/ssm" TargetMode="External"/><Relationship Id="rId4" Type="http://schemas.openxmlformats.org/officeDocument/2006/relationships/hyperlink" Target="https://github.com/GOCDB/gocdb/blob/dev/changeLog.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2F9EF-272B-4625-A3AE-AF975452A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2099</TotalTime>
  <Pages>1</Pages>
  <Words>17498</Words>
  <Characters>99739</Characters>
  <Application>Microsoft Office Word</Application>
  <DocSecurity>0</DocSecurity>
  <Lines>831</Lines>
  <Paragraphs>234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117003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dscardaci</cp:lastModifiedBy>
  <cp:revision>143</cp:revision>
  <dcterms:created xsi:type="dcterms:W3CDTF">2017-02-08T10:14:00Z</dcterms:created>
  <dcterms:modified xsi:type="dcterms:W3CDTF">2017-02-13T17:01:00Z</dcterms:modified>
</cp:coreProperties>
</file>