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06163" w14:textId="77777777" w:rsidR="004B04FF" w:rsidRDefault="000502D5" w:rsidP="00CF1E31">
      <w:pPr>
        <w:jc w:val="center"/>
      </w:pPr>
      <w:r>
        <w:rPr>
          <w:noProof/>
          <w:lang w:eastAsia="en-GB"/>
        </w:rPr>
        <w:drawing>
          <wp:inline distT="0" distB="0" distL="0" distR="0" wp14:anchorId="28B18768" wp14:editId="3DA4633E">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47E4F38C" w14:textId="77777777" w:rsidR="000502D5" w:rsidRDefault="000502D5" w:rsidP="000502D5">
      <w:pPr>
        <w:jc w:val="center"/>
        <w:rPr>
          <w:b/>
          <w:color w:val="0067B1"/>
          <w:sz w:val="56"/>
        </w:rPr>
      </w:pPr>
      <w:r w:rsidRPr="00E04C11">
        <w:rPr>
          <w:b/>
          <w:color w:val="0067B1"/>
          <w:sz w:val="56"/>
        </w:rPr>
        <w:t>EGI-Engage</w:t>
      </w:r>
    </w:p>
    <w:p w14:paraId="35602C5F" w14:textId="77777777" w:rsidR="001C5D2E" w:rsidRPr="00E04C11" w:rsidRDefault="001C5D2E" w:rsidP="00E04C11"/>
    <w:p w14:paraId="459306E3" w14:textId="77777777" w:rsidR="000502D5" w:rsidRPr="00E04C11" w:rsidRDefault="00B43DBA" w:rsidP="000502D5">
      <w:pPr>
        <w:pStyle w:val="Titolo"/>
        <w:rPr>
          <w:i w:val="0"/>
        </w:rPr>
      </w:pPr>
      <w:r w:rsidRPr="00B43DBA">
        <w:rPr>
          <w:i w:val="0"/>
        </w:rPr>
        <w:t>Second release of the accounting and operational tools</w:t>
      </w:r>
    </w:p>
    <w:p w14:paraId="347C0C28" w14:textId="77777777" w:rsidR="001C5D2E" w:rsidRDefault="000744B1" w:rsidP="004938A8">
      <w:pPr>
        <w:pStyle w:val="Sottotitolo"/>
      </w:pPr>
      <w:r>
        <w:t>D3.10</w:t>
      </w:r>
    </w:p>
    <w:p w14:paraId="15EB1E45" w14:textId="77777777" w:rsidR="006669E7" w:rsidRPr="006669E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560C0DCA" w14:textId="77777777" w:rsidTr="00835E24">
        <w:tc>
          <w:tcPr>
            <w:tcW w:w="2835" w:type="dxa"/>
          </w:tcPr>
          <w:p w14:paraId="77F4F855" w14:textId="77777777" w:rsidR="000502D5" w:rsidRPr="00CF1E31" w:rsidRDefault="000502D5" w:rsidP="00CF1E31">
            <w:pPr>
              <w:pStyle w:val="Nessunaspaziatura"/>
              <w:rPr>
                <w:b/>
              </w:rPr>
            </w:pPr>
            <w:r w:rsidRPr="00CF1E31">
              <w:rPr>
                <w:b/>
              </w:rPr>
              <w:t>Date</w:t>
            </w:r>
          </w:p>
        </w:tc>
        <w:tc>
          <w:tcPr>
            <w:tcW w:w="5103" w:type="dxa"/>
          </w:tcPr>
          <w:p w14:paraId="0BE7C8B9" w14:textId="38315A43" w:rsidR="000502D5" w:rsidRPr="00CF1E31" w:rsidRDefault="006E664E" w:rsidP="00CF1E31">
            <w:pPr>
              <w:pStyle w:val="Nessunaspaziatura"/>
            </w:pPr>
            <w:r>
              <w:fldChar w:fldCharType="begin"/>
            </w:r>
            <w:r>
              <w:instrText xml:space="preserve"> SAVEDATE  \@ "dd MMMM yyyy"  \* MERGEFORMAT </w:instrText>
            </w:r>
            <w:r>
              <w:fldChar w:fldCharType="separate"/>
            </w:r>
            <w:ins w:id="0" w:author="dscardaci" w:date="2017-03-03T11:46:00Z">
              <w:r w:rsidR="004953D0">
                <w:rPr>
                  <w:noProof/>
                </w:rPr>
                <w:t>03 March 2017</w:t>
              </w:r>
            </w:ins>
            <w:del w:id="1" w:author="dscardaci" w:date="2017-03-03T11:46:00Z">
              <w:r w:rsidR="001F0760" w:rsidDel="004953D0">
                <w:rPr>
                  <w:noProof/>
                </w:rPr>
                <w:delText>02 March 2017</w:delText>
              </w:r>
            </w:del>
            <w:del w:id="2" w:author="dscardaci" w:date="2017-03-03T11:43:00Z">
              <w:r w:rsidR="005E759B" w:rsidDel="001F0760">
                <w:rPr>
                  <w:noProof/>
                </w:rPr>
                <w:delText>15 February 2017</w:delText>
              </w:r>
            </w:del>
            <w:r>
              <w:fldChar w:fldCharType="end"/>
            </w:r>
          </w:p>
        </w:tc>
      </w:tr>
      <w:tr w:rsidR="000502D5" w:rsidRPr="00CF1E31" w14:paraId="0562885E" w14:textId="77777777" w:rsidTr="00835E24">
        <w:tc>
          <w:tcPr>
            <w:tcW w:w="2835" w:type="dxa"/>
          </w:tcPr>
          <w:p w14:paraId="2779DB25" w14:textId="77777777" w:rsidR="000502D5" w:rsidRPr="00CF1E31" w:rsidRDefault="000502D5" w:rsidP="00CF1E31">
            <w:pPr>
              <w:pStyle w:val="Nessunaspaziatura"/>
              <w:rPr>
                <w:b/>
              </w:rPr>
            </w:pPr>
            <w:r w:rsidRPr="00CF1E31">
              <w:rPr>
                <w:b/>
              </w:rPr>
              <w:t>Activity</w:t>
            </w:r>
          </w:p>
        </w:tc>
        <w:tc>
          <w:tcPr>
            <w:tcW w:w="5103" w:type="dxa"/>
          </w:tcPr>
          <w:p w14:paraId="08D8EF57" w14:textId="520088D9" w:rsidR="000502D5" w:rsidRPr="00CF1E31" w:rsidRDefault="00AF3D78" w:rsidP="00CF1E31">
            <w:pPr>
              <w:pStyle w:val="Nessunaspaziatura"/>
            </w:pPr>
            <w:r>
              <w:t>WP3</w:t>
            </w:r>
          </w:p>
        </w:tc>
      </w:tr>
      <w:tr w:rsidR="000502D5" w:rsidRPr="00CF1E31" w14:paraId="5B452F20" w14:textId="77777777" w:rsidTr="00835E24">
        <w:tc>
          <w:tcPr>
            <w:tcW w:w="2835" w:type="dxa"/>
          </w:tcPr>
          <w:p w14:paraId="3016349F" w14:textId="77777777" w:rsidR="000502D5" w:rsidRPr="00CF1E31" w:rsidRDefault="00835E24" w:rsidP="00CF1E31">
            <w:pPr>
              <w:pStyle w:val="Nessunaspaziatura"/>
              <w:rPr>
                <w:b/>
              </w:rPr>
            </w:pPr>
            <w:r w:rsidRPr="00CF1E31">
              <w:rPr>
                <w:b/>
              </w:rPr>
              <w:t>Lead Partner</w:t>
            </w:r>
          </w:p>
        </w:tc>
        <w:tc>
          <w:tcPr>
            <w:tcW w:w="5103" w:type="dxa"/>
          </w:tcPr>
          <w:p w14:paraId="5EED939F" w14:textId="798EBE93" w:rsidR="000502D5" w:rsidRPr="00CF1E31" w:rsidRDefault="00AF3D78" w:rsidP="00CF1E31">
            <w:pPr>
              <w:pStyle w:val="Nessunaspaziatura"/>
            </w:pPr>
            <w:r>
              <w:t>CSIC, CNRS, STFC</w:t>
            </w:r>
          </w:p>
        </w:tc>
      </w:tr>
      <w:tr w:rsidR="000502D5" w:rsidRPr="00CF1E31" w14:paraId="5913DA63" w14:textId="77777777" w:rsidTr="00835E24">
        <w:tc>
          <w:tcPr>
            <w:tcW w:w="2835" w:type="dxa"/>
          </w:tcPr>
          <w:p w14:paraId="082DBBD7" w14:textId="77777777" w:rsidR="000502D5" w:rsidRPr="00CF1E31" w:rsidRDefault="00835E24" w:rsidP="00CF1E31">
            <w:pPr>
              <w:pStyle w:val="Nessunaspaziatura"/>
              <w:rPr>
                <w:b/>
              </w:rPr>
            </w:pPr>
            <w:r w:rsidRPr="00CF1E31">
              <w:rPr>
                <w:b/>
              </w:rPr>
              <w:t>Document Status</w:t>
            </w:r>
          </w:p>
        </w:tc>
        <w:tc>
          <w:tcPr>
            <w:tcW w:w="5103" w:type="dxa"/>
          </w:tcPr>
          <w:p w14:paraId="5D8BD915" w14:textId="77777777" w:rsidR="000502D5" w:rsidRPr="00CF1E31" w:rsidRDefault="00835E24" w:rsidP="00CF1E31">
            <w:pPr>
              <w:pStyle w:val="Nessunaspaziatura"/>
            </w:pPr>
            <w:r w:rsidRPr="00CF1E31">
              <w:t>DRAFT</w:t>
            </w:r>
          </w:p>
        </w:tc>
      </w:tr>
      <w:tr w:rsidR="000502D5" w:rsidRPr="00CF1E31" w14:paraId="5502E1F6" w14:textId="77777777" w:rsidTr="00835E24">
        <w:tc>
          <w:tcPr>
            <w:tcW w:w="2835" w:type="dxa"/>
          </w:tcPr>
          <w:p w14:paraId="69ADE70C" w14:textId="77777777" w:rsidR="000502D5" w:rsidRPr="00CF1E31" w:rsidRDefault="00835E24" w:rsidP="00CF1E31">
            <w:pPr>
              <w:pStyle w:val="Nessunaspaziatura"/>
              <w:rPr>
                <w:b/>
              </w:rPr>
            </w:pPr>
            <w:r w:rsidRPr="00CF1E31">
              <w:rPr>
                <w:b/>
              </w:rPr>
              <w:t>Document Link</w:t>
            </w:r>
          </w:p>
        </w:tc>
        <w:tc>
          <w:tcPr>
            <w:tcW w:w="5103" w:type="dxa"/>
          </w:tcPr>
          <w:p w14:paraId="4F85A474" w14:textId="77777777" w:rsidR="000502D5" w:rsidRPr="00CF1E31" w:rsidRDefault="00835E24" w:rsidP="00CF1E31">
            <w:pPr>
              <w:pStyle w:val="Nessunaspaziatura"/>
            </w:pPr>
            <w:r w:rsidRPr="00CF1E31">
              <w:t>https://documents.egi.eu/document/XXX</w:t>
            </w:r>
          </w:p>
        </w:tc>
      </w:tr>
    </w:tbl>
    <w:p w14:paraId="6AA382D1" w14:textId="77777777" w:rsidR="000502D5" w:rsidRDefault="000502D5" w:rsidP="000502D5"/>
    <w:p w14:paraId="1DDE6DB6" w14:textId="77777777" w:rsidR="00835E24" w:rsidRPr="000502D5" w:rsidRDefault="00835E24" w:rsidP="004938A8">
      <w:pPr>
        <w:pStyle w:val="Sottotitolo"/>
      </w:pPr>
      <w:r>
        <w:t>Abstract</w:t>
      </w:r>
    </w:p>
    <w:p w14:paraId="7923942A" w14:textId="371F1A2E" w:rsidR="004A3ECF" w:rsidRDefault="00474700" w:rsidP="00835E24">
      <w:r w:rsidRPr="00474700">
        <w:t xml:space="preserve">This deliverable describes the </w:t>
      </w:r>
      <w:r w:rsidR="00262A77">
        <w:t>second</w:t>
      </w:r>
      <w:r w:rsidRPr="00474700">
        <w:t xml:space="preserve"> release of the EGI</w:t>
      </w:r>
      <w:r w:rsidR="00262A77">
        <w:t xml:space="preserve"> Accounting and</w:t>
      </w:r>
      <w:r w:rsidRPr="00474700">
        <w:t xml:space="preserve"> Operational Tools during EGI-Engage project, including the developments made during the </w:t>
      </w:r>
      <w:r w:rsidR="00262A77">
        <w:t>second</w:t>
      </w:r>
      <w:r w:rsidRPr="00474700">
        <w:t xml:space="preserve"> year of the project for the Operations Portal, ARGO,</w:t>
      </w:r>
      <w:r w:rsidR="00262A77">
        <w:t xml:space="preserve"> Messaging,</w:t>
      </w:r>
      <w:r w:rsidRPr="00474700">
        <w:t xml:space="preserve"> GOCDB</w:t>
      </w:r>
      <w:r w:rsidR="00262A77">
        <w:t>,</w:t>
      </w:r>
      <w:r w:rsidRPr="00474700">
        <w:t xml:space="preserve"> Security Monitoring</w:t>
      </w:r>
      <w:r w:rsidR="00262A77">
        <w:t>, Accounting Repository and Portal</w:t>
      </w:r>
      <w:r w:rsidRPr="00474700">
        <w:t>. The evolution of these tools have been driven by the need to support new technologies (e.g. cloud) and to satisfy new requirements emerging from service providers and user communities, in particular from the Research Infrastructures contributing to EGI-Engage via the EGI Competence Cent</w:t>
      </w:r>
      <w:del w:id="3" w:author="Yannick LEGRE" w:date="2017-02-22T09:31:00Z">
        <w:r w:rsidRPr="00474700" w:rsidDel="005E759B">
          <w:delText>e</w:delText>
        </w:r>
      </w:del>
      <w:r w:rsidRPr="00474700">
        <w:t>r</w:t>
      </w:r>
      <w:ins w:id="4" w:author="Yannick LEGRE" w:date="2017-02-22T09:31:00Z">
        <w:r w:rsidR="005E759B">
          <w:t>e</w:t>
        </w:r>
      </w:ins>
      <w:r w:rsidRPr="00474700">
        <w:t xml:space="preserve">s (CCs) and the Resource Providers (RPs) who contribute infrastructure services to the federation. The development roadmap has been </w:t>
      </w:r>
      <w:r w:rsidR="00822295">
        <w:t>reviewed and updated</w:t>
      </w:r>
      <w:r w:rsidRPr="00474700">
        <w:t xml:space="preserve"> according to a requirement gathering process, which has been accomplished in collaboration with the other EGI Engage WPs in charge of the communication with users and key stakeholders.</w:t>
      </w:r>
    </w:p>
    <w:p w14:paraId="64F8002C" w14:textId="77777777" w:rsidR="00835E24" w:rsidRDefault="00835E24" w:rsidP="00835E24"/>
    <w:p w14:paraId="192B8E00" w14:textId="77777777" w:rsidR="00835E24" w:rsidRDefault="00835E24">
      <w:pPr>
        <w:spacing w:after="200"/>
        <w:jc w:val="left"/>
      </w:pPr>
      <w:r>
        <w:br w:type="page"/>
      </w:r>
    </w:p>
    <w:p w14:paraId="36F34CB3"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2ED2396F" w14:textId="77777777" w:rsidR="00B60F00" w:rsidRDefault="00B60F00" w:rsidP="00B60F00">
      <w:r>
        <w:rPr>
          <w:noProof/>
          <w:lang w:eastAsia="en-GB"/>
        </w:rPr>
        <w:drawing>
          <wp:inline distT="0" distB="0" distL="0" distR="0" wp14:anchorId="66801FC8" wp14:editId="5C5028D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1F218F6"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4FB473B4" w14:textId="77777777"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242"/>
        <w:gridCol w:w="3472"/>
        <w:gridCol w:w="1835"/>
        <w:gridCol w:w="1467"/>
      </w:tblGrid>
      <w:tr w:rsidR="002E5F1F" w:rsidRPr="002E5F1F" w14:paraId="2C0F8376" w14:textId="77777777" w:rsidTr="00E04C11">
        <w:tc>
          <w:tcPr>
            <w:tcW w:w="2310" w:type="dxa"/>
            <w:shd w:val="clear" w:color="auto" w:fill="B8CCE4" w:themeFill="accent1" w:themeFillTint="66"/>
          </w:tcPr>
          <w:p w14:paraId="58C78E2A" w14:textId="77777777" w:rsidR="002E5F1F" w:rsidRPr="002E5F1F" w:rsidRDefault="002E5F1F" w:rsidP="002E5F1F">
            <w:pPr>
              <w:pStyle w:val="Nessunaspaziatura"/>
              <w:rPr>
                <w:b/>
              </w:rPr>
            </w:pPr>
          </w:p>
        </w:tc>
        <w:tc>
          <w:tcPr>
            <w:tcW w:w="3610" w:type="dxa"/>
            <w:shd w:val="clear" w:color="auto" w:fill="B8CCE4" w:themeFill="accent1" w:themeFillTint="66"/>
          </w:tcPr>
          <w:p w14:paraId="7AA5CFEC" w14:textId="77777777" w:rsidR="002E5F1F" w:rsidRPr="002E5F1F" w:rsidRDefault="002E5F1F" w:rsidP="002E5F1F">
            <w:pPr>
              <w:pStyle w:val="Nessunaspaziatura"/>
              <w:rPr>
                <w:b/>
                <w:i/>
              </w:rPr>
            </w:pPr>
            <w:r w:rsidRPr="002E5F1F">
              <w:rPr>
                <w:b/>
                <w:i/>
              </w:rPr>
              <w:t>Name</w:t>
            </w:r>
          </w:p>
        </w:tc>
        <w:tc>
          <w:tcPr>
            <w:tcW w:w="1843" w:type="dxa"/>
            <w:shd w:val="clear" w:color="auto" w:fill="B8CCE4" w:themeFill="accent1" w:themeFillTint="66"/>
          </w:tcPr>
          <w:p w14:paraId="46269BCD" w14:textId="77777777" w:rsidR="002E5F1F" w:rsidRPr="002E5F1F" w:rsidRDefault="002E5F1F" w:rsidP="002E5F1F">
            <w:pPr>
              <w:pStyle w:val="Nessunaspaziatura"/>
              <w:rPr>
                <w:b/>
                <w:i/>
              </w:rPr>
            </w:pPr>
            <w:r w:rsidRPr="002E5F1F">
              <w:rPr>
                <w:b/>
                <w:i/>
              </w:rPr>
              <w:t>Partner/Activity</w:t>
            </w:r>
          </w:p>
        </w:tc>
        <w:tc>
          <w:tcPr>
            <w:tcW w:w="1479" w:type="dxa"/>
            <w:shd w:val="clear" w:color="auto" w:fill="B8CCE4" w:themeFill="accent1" w:themeFillTint="66"/>
          </w:tcPr>
          <w:p w14:paraId="5233E61B" w14:textId="77777777" w:rsidR="002E5F1F" w:rsidRPr="002E5F1F" w:rsidRDefault="002E5F1F" w:rsidP="002E5F1F">
            <w:pPr>
              <w:pStyle w:val="Nessunaspaziatura"/>
              <w:rPr>
                <w:b/>
                <w:i/>
              </w:rPr>
            </w:pPr>
            <w:r>
              <w:rPr>
                <w:b/>
                <w:i/>
              </w:rPr>
              <w:t>Date</w:t>
            </w:r>
          </w:p>
        </w:tc>
      </w:tr>
      <w:tr w:rsidR="002E5F1F" w14:paraId="6DB512F1" w14:textId="77777777" w:rsidTr="00E04C11">
        <w:tc>
          <w:tcPr>
            <w:tcW w:w="2310" w:type="dxa"/>
            <w:shd w:val="clear" w:color="auto" w:fill="B8CCE4" w:themeFill="accent1" w:themeFillTint="66"/>
          </w:tcPr>
          <w:p w14:paraId="6A32FDB0" w14:textId="77777777" w:rsidR="002E5F1F" w:rsidRPr="002E5F1F" w:rsidRDefault="002E5F1F" w:rsidP="002E5F1F">
            <w:pPr>
              <w:pStyle w:val="Nessunaspaziatura"/>
              <w:rPr>
                <w:b/>
              </w:rPr>
            </w:pPr>
            <w:r w:rsidRPr="002E5F1F">
              <w:rPr>
                <w:b/>
              </w:rPr>
              <w:t>From:</w:t>
            </w:r>
          </w:p>
        </w:tc>
        <w:tc>
          <w:tcPr>
            <w:tcW w:w="3610" w:type="dxa"/>
          </w:tcPr>
          <w:p w14:paraId="252F8256" w14:textId="77777777" w:rsidR="00500BE0" w:rsidRPr="00500BE0" w:rsidRDefault="00500BE0" w:rsidP="00500BE0">
            <w:pPr>
              <w:pStyle w:val="Nessunaspaziatura"/>
            </w:pPr>
            <w:r w:rsidRPr="00500BE0">
              <w:t xml:space="preserve">Cyril </w:t>
            </w:r>
            <w:proofErr w:type="spellStart"/>
            <w:r w:rsidRPr="00500BE0">
              <w:t>Lorphelin</w:t>
            </w:r>
            <w:proofErr w:type="spellEnd"/>
            <w:r w:rsidRPr="00500BE0">
              <w:t xml:space="preserve"> </w:t>
            </w:r>
          </w:p>
          <w:p w14:paraId="2AA7E5D9" w14:textId="77777777" w:rsidR="00500BE0" w:rsidRPr="00500BE0" w:rsidRDefault="00500BE0" w:rsidP="00500BE0">
            <w:pPr>
              <w:pStyle w:val="Nessunaspaziatura"/>
            </w:pPr>
            <w:r w:rsidRPr="00500BE0">
              <w:t xml:space="preserve">Christos </w:t>
            </w:r>
            <w:proofErr w:type="spellStart"/>
            <w:r w:rsidRPr="00500BE0">
              <w:t>Kanellopoulos</w:t>
            </w:r>
            <w:proofErr w:type="spellEnd"/>
            <w:r w:rsidRPr="00500BE0">
              <w:t xml:space="preserve"> </w:t>
            </w:r>
          </w:p>
          <w:p w14:paraId="0629900D" w14:textId="77777777" w:rsidR="00500BE0" w:rsidRPr="00500BE0" w:rsidRDefault="00500BE0" w:rsidP="00500BE0">
            <w:pPr>
              <w:pStyle w:val="Nessunaspaziatura"/>
            </w:pPr>
            <w:r w:rsidRPr="00500BE0">
              <w:t>David Meredith</w:t>
            </w:r>
          </w:p>
          <w:p w14:paraId="38D92901" w14:textId="77777777" w:rsidR="002E5F1F" w:rsidRPr="00BA3C5C" w:rsidRDefault="00500BE0" w:rsidP="00500BE0">
            <w:pPr>
              <w:pStyle w:val="Nessunaspaziatura"/>
              <w:rPr>
                <w:lang w:val="it-IT"/>
              </w:rPr>
            </w:pPr>
            <w:r w:rsidRPr="00BA3C5C">
              <w:rPr>
                <w:lang w:val="it-IT"/>
              </w:rPr>
              <w:t xml:space="preserve">Daniel </w:t>
            </w:r>
            <w:proofErr w:type="spellStart"/>
            <w:r w:rsidRPr="00BA3C5C">
              <w:rPr>
                <w:lang w:val="it-IT"/>
              </w:rPr>
              <w:t>Kouril</w:t>
            </w:r>
            <w:proofErr w:type="spellEnd"/>
          </w:p>
          <w:p w14:paraId="024737D4" w14:textId="77777777" w:rsidR="00500BE0" w:rsidRPr="00BA3C5C" w:rsidRDefault="00500BE0" w:rsidP="00500BE0">
            <w:pPr>
              <w:pStyle w:val="Nessunaspaziatura"/>
              <w:rPr>
                <w:lang w:val="it-IT"/>
              </w:rPr>
            </w:pPr>
            <w:r w:rsidRPr="00BA3C5C">
              <w:rPr>
                <w:lang w:val="it-IT"/>
              </w:rPr>
              <w:t xml:space="preserve">Adrian </w:t>
            </w:r>
            <w:proofErr w:type="spellStart"/>
            <w:r w:rsidRPr="00BA3C5C">
              <w:rPr>
                <w:lang w:val="it-IT"/>
              </w:rPr>
              <w:t>Coveney</w:t>
            </w:r>
            <w:proofErr w:type="spellEnd"/>
          </w:p>
          <w:p w14:paraId="107D5381" w14:textId="77777777" w:rsidR="00500BE0" w:rsidRPr="00BA3C5C" w:rsidRDefault="00500BE0" w:rsidP="00500BE0">
            <w:pPr>
              <w:pStyle w:val="Nessunaspaziatura"/>
              <w:rPr>
                <w:lang w:val="it-IT"/>
              </w:rPr>
            </w:pPr>
            <w:r w:rsidRPr="00BA3C5C">
              <w:rPr>
                <w:lang w:val="it-IT"/>
              </w:rPr>
              <w:t>Ivan Diaz Alvarez</w:t>
            </w:r>
          </w:p>
          <w:p w14:paraId="413B2F24" w14:textId="7B578106" w:rsidR="00500BE0" w:rsidRPr="00BA3C5C" w:rsidRDefault="00500BE0" w:rsidP="00500BE0">
            <w:pPr>
              <w:pStyle w:val="Nessunaspaziatura"/>
              <w:rPr>
                <w:lang w:val="it-IT"/>
              </w:rPr>
            </w:pPr>
            <w:r w:rsidRPr="00BA3C5C">
              <w:rPr>
                <w:lang w:val="it-IT"/>
              </w:rPr>
              <w:t>Diego Scardaci</w:t>
            </w:r>
          </w:p>
        </w:tc>
        <w:tc>
          <w:tcPr>
            <w:tcW w:w="1843" w:type="dxa"/>
          </w:tcPr>
          <w:p w14:paraId="6B9C11C4" w14:textId="4EF295DD" w:rsidR="00500BE0" w:rsidRDefault="00500BE0" w:rsidP="00500BE0">
            <w:pPr>
              <w:spacing w:after="0"/>
            </w:pPr>
            <w:r>
              <w:t>CNRS/WP3</w:t>
            </w:r>
          </w:p>
          <w:p w14:paraId="5D627C12" w14:textId="562FF65E" w:rsidR="00500BE0" w:rsidRDefault="00500BE0" w:rsidP="00500BE0">
            <w:pPr>
              <w:spacing w:after="0"/>
            </w:pPr>
            <w:r>
              <w:t>GRNET/WP3</w:t>
            </w:r>
          </w:p>
          <w:p w14:paraId="263E9FB9" w14:textId="5D57B82D" w:rsidR="00500BE0" w:rsidRDefault="00500BE0" w:rsidP="00500BE0">
            <w:pPr>
              <w:spacing w:after="0"/>
            </w:pPr>
            <w:r>
              <w:t>STFC/WP3</w:t>
            </w:r>
          </w:p>
          <w:p w14:paraId="2B6A33D4" w14:textId="1C2EBAAD" w:rsidR="002E5F1F" w:rsidRDefault="00500BE0" w:rsidP="00500BE0">
            <w:pPr>
              <w:pStyle w:val="Nessunaspaziatura"/>
            </w:pPr>
            <w:r>
              <w:t>CESNET/WP3</w:t>
            </w:r>
          </w:p>
          <w:p w14:paraId="06CD5B6C" w14:textId="6C02E8FF" w:rsidR="00500BE0" w:rsidRDefault="00500BE0" w:rsidP="00500BE0">
            <w:pPr>
              <w:pStyle w:val="Nessunaspaziatura"/>
            </w:pPr>
            <w:r>
              <w:t>STFC/WP3</w:t>
            </w:r>
          </w:p>
          <w:p w14:paraId="1A444657" w14:textId="5CE05092" w:rsidR="00500BE0" w:rsidRDefault="00500BE0" w:rsidP="00500BE0">
            <w:pPr>
              <w:pStyle w:val="Nessunaspaziatura"/>
            </w:pPr>
            <w:r>
              <w:t>CSIC/WP3</w:t>
            </w:r>
          </w:p>
          <w:p w14:paraId="168C48A1" w14:textId="029C6AD0" w:rsidR="00500BE0" w:rsidRDefault="00500BE0" w:rsidP="00500BE0">
            <w:pPr>
              <w:pStyle w:val="Nessunaspaziatura"/>
            </w:pPr>
            <w:r>
              <w:t>EGI</w:t>
            </w:r>
            <w:ins w:id="5" w:author="Yannick LEGRE" w:date="2017-02-22T09:31:00Z">
              <w:r w:rsidR="005E759B">
                <w:t xml:space="preserve"> </w:t>
              </w:r>
            </w:ins>
            <w:del w:id="6" w:author="Yannick LEGRE" w:date="2017-02-22T09:31:00Z">
              <w:r w:rsidDel="005E759B">
                <w:delText xml:space="preserve"> </w:delText>
              </w:r>
            </w:del>
            <w:r>
              <w:t>F</w:t>
            </w:r>
            <w:ins w:id="7" w:author="Yannick LEGRE" w:date="2017-02-22T09:32:00Z">
              <w:r w:rsidR="005E759B">
                <w:t>.</w:t>
              </w:r>
            </w:ins>
            <w:del w:id="8" w:author="Yannick LEGRE" w:date="2017-02-22T09:32:00Z">
              <w:r w:rsidDel="005E759B">
                <w:delText xml:space="preserve">. </w:delText>
              </w:r>
            </w:del>
            <w:r>
              <w:t>-</w:t>
            </w:r>
            <w:del w:id="9" w:author="Yannick LEGRE" w:date="2017-02-22T09:32:00Z">
              <w:r w:rsidDel="005E759B">
                <w:delText xml:space="preserve"> </w:delText>
              </w:r>
            </w:del>
            <w:r>
              <w:t>INFN/WP3</w:t>
            </w:r>
          </w:p>
        </w:tc>
        <w:tc>
          <w:tcPr>
            <w:tcW w:w="1479" w:type="dxa"/>
          </w:tcPr>
          <w:p w14:paraId="1ECB0615" w14:textId="364A6A73" w:rsidR="002E5F1F" w:rsidRDefault="00500BE0" w:rsidP="002E5F1F">
            <w:pPr>
              <w:pStyle w:val="Nessunaspaziatura"/>
            </w:pPr>
            <w:r>
              <w:t>13/02/2017</w:t>
            </w:r>
          </w:p>
        </w:tc>
      </w:tr>
      <w:tr w:rsidR="002E5F1F" w14:paraId="3DA2BF39" w14:textId="77777777" w:rsidTr="00E04C11">
        <w:tc>
          <w:tcPr>
            <w:tcW w:w="2310" w:type="dxa"/>
            <w:shd w:val="clear" w:color="auto" w:fill="B8CCE4" w:themeFill="accent1" w:themeFillTint="66"/>
          </w:tcPr>
          <w:p w14:paraId="56A4940C" w14:textId="77777777" w:rsidR="002E5F1F" w:rsidRPr="002E5F1F" w:rsidRDefault="002E5F1F" w:rsidP="002E5F1F">
            <w:pPr>
              <w:pStyle w:val="Nessunaspaziatura"/>
              <w:rPr>
                <w:b/>
              </w:rPr>
            </w:pPr>
            <w:r w:rsidRPr="002E5F1F">
              <w:rPr>
                <w:b/>
              </w:rPr>
              <w:t>Moderated by:</w:t>
            </w:r>
          </w:p>
        </w:tc>
        <w:tc>
          <w:tcPr>
            <w:tcW w:w="3610" w:type="dxa"/>
          </w:tcPr>
          <w:p w14:paraId="02D06ACD" w14:textId="77777777" w:rsidR="002E5F1F" w:rsidRDefault="002E5F1F" w:rsidP="002E5F1F">
            <w:pPr>
              <w:pStyle w:val="Nessunaspaziatura"/>
            </w:pPr>
          </w:p>
        </w:tc>
        <w:tc>
          <w:tcPr>
            <w:tcW w:w="1843" w:type="dxa"/>
          </w:tcPr>
          <w:p w14:paraId="109DF72B" w14:textId="77777777" w:rsidR="002E5F1F" w:rsidRDefault="002E5F1F" w:rsidP="002E5F1F">
            <w:pPr>
              <w:pStyle w:val="Nessunaspaziatura"/>
            </w:pPr>
          </w:p>
        </w:tc>
        <w:tc>
          <w:tcPr>
            <w:tcW w:w="1479" w:type="dxa"/>
          </w:tcPr>
          <w:p w14:paraId="171FE50C" w14:textId="77777777" w:rsidR="002E5F1F" w:rsidRDefault="002E5F1F" w:rsidP="002E5F1F">
            <w:pPr>
              <w:pStyle w:val="Nessunaspaziatura"/>
            </w:pPr>
          </w:p>
        </w:tc>
      </w:tr>
      <w:tr w:rsidR="002E5F1F" w14:paraId="3AFD0129" w14:textId="77777777" w:rsidTr="00E04C11">
        <w:tc>
          <w:tcPr>
            <w:tcW w:w="2310" w:type="dxa"/>
            <w:shd w:val="clear" w:color="auto" w:fill="B8CCE4" w:themeFill="accent1" w:themeFillTint="66"/>
          </w:tcPr>
          <w:p w14:paraId="278EBA96" w14:textId="77777777" w:rsidR="002E5F1F" w:rsidRPr="002E5F1F" w:rsidRDefault="002E5F1F" w:rsidP="002E5F1F">
            <w:pPr>
              <w:pStyle w:val="Nessunaspaziatura"/>
              <w:rPr>
                <w:b/>
              </w:rPr>
            </w:pPr>
            <w:r w:rsidRPr="002E5F1F">
              <w:rPr>
                <w:b/>
              </w:rPr>
              <w:t>Reviewed by</w:t>
            </w:r>
          </w:p>
        </w:tc>
        <w:tc>
          <w:tcPr>
            <w:tcW w:w="3610" w:type="dxa"/>
          </w:tcPr>
          <w:p w14:paraId="2998CDE8" w14:textId="77777777" w:rsidR="002E5F1F" w:rsidRDefault="002E5F1F" w:rsidP="002E5F1F">
            <w:pPr>
              <w:pStyle w:val="Nessunaspaziatura"/>
            </w:pPr>
          </w:p>
        </w:tc>
        <w:tc>
          <w:tcPr>
            <w:tcW w:w="1843" w:type="dxa"/>
          </w:tcPr>
          <w:p w14:paraId="662006B5" w14:textId="77777777" w:rsidR="002E5F1F" w:rsidRDefault="002E5F1F" w:rsidP="002E5F1F">
            <w:pPr>
              <w:pStyle w:val="Nessunaspaziatura"/>
            </w:pPr>
          </w:p>
        </w:tc>
        <w:tc>
          <w:tcPr>
            <w:tcW w:w="1479" w:type="dxa"/>
          </w:tcPr>
          <w:p w14:paraId="75AE4E41" w14:textId="77777777" w:rsidR="002E5F1F" w:rsidRDefault="002E5F1F" w:rsidP="002E5F1F">
            <w:pPr>
              <w:pStyle w:val="Nessunaspaziatura"/>
            </w:pPr>
          </w:p>
        </w:tc>
      </w:tr>
      <w:tr w:rsidR="002E5F1F" w14:paraId="7F0D6486" w14:textId="77777777" w:rsidTr="00E04C11">
        <w:tc>
          <w:tcPr>
            <w:tcW w:w="2310" w:type="dxa"/>
            <w:shd w:val="clear" w:color="auto" w:fill="B8CCE4" w:themeFill="accent1" w:themeFillTint="66"/>
          </w:tcPr>
          <w:p w14:paraId="17224AF4" w14:textId="77777777" w:rsidR="002E5F1F" w:rsidRPr="002E5F1F" w:rsidRDefault="002E5F1F" w:rsidP="002E5F1F">
            <w:pPr>
              <w:pStyle w:val="Nessunaspaziatura"/>
              <w:rPr>
                <w:b/>
              </w:rPr>
            </w:pPr>
            <w:r w:rsidRPr="002E5F1F">
              <w:rPr>
                <w:b/>
              </w:rPr>
              <w:t>Approved by:</w:t>
            </w:r>
          </w:p>
        </w:tc>
        <w:tc>
          <w:tcPr>
            <w:tcW w:w="3610" w:type="dxa"/>
          </w:tcPr>
          <w:p w14:paraId="19A229F1" w14:textId="77777777" w:rsidR="002E5F1F" w:rsidRDefault="002E5F1F" w:rsidP="002E5F1F">
            <w:pPr>
              <w:pStyle w:val="Nessunaspaziatura"/>
            </w:pPr>
          </w:p>
        </w:tc>
        <w:tc>
          <w:tcPr>
            <w:tcW w:w="1843" w:type="dxa"/>
          </w:tcPr>
          <w:p w14:paraId="7D2FB7F9" w14:textId="77777777" w:rsidR="002E5F1F" w:rsidRDefault="002E5F1F" w:rsidP="002E5F1F">
            <w:pPr>
              <w:pStyle w:val="Nessunaspaziatura"/>
            </w:pPr>
          </w:p>
        </w:tc>
        <w:tc>
          <w:tcPr>
            <w:tcW w:w="1479" w:type="dxa"/>
          </w:tcPr>
          <w:p w14:paraId="2AB1B8DB" w14:textId="77777777" w:rsidR="002E5F1F" w:rsidRDefault="002E5F1F" w:rsidP="002E5F1F">
            <w:pPr>
              <w:pStyle w:val="Nessunaspaziatura"/>
            </w:pPr>
          </w:p>
        </w:tc>
      </w:tr>
    </w:tbl>
    <w:p w14:paraId="3FD66702" w14:textId="77777777" w:rsidR="002E5F1F" w:rsidRDefault="002E5F1F" w:rsidP="002E5F1F"/>
    <w:p w14:paraId="1F3A9B29" w14:textId="77777777"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790"/>
        <w:gridCol w:w="1393"/>
        <w:gridCol w:w="4617"/>
        <w:gridCol w:w="2216"/>
      </w:tblGrid>
      <w:tr w:rsidR="002E5F1F" w:rsidRPr="002E5F1F" w14:paraId="3E2AA845" w14:textId="77777777" w:rsidTr="00735535">
        <w:tc>
          <w:tcPr>
            <w:tcW w:w="806" w:type="dxa"/>
            <w:shd w:val="clear" w:color="auto" w:fill="B8CCE4" w:themeFill="accent1" w:themeFillTint="66"/>
          </w:tcPr>
          <w:p w14:paraId="265F28CC" w14:textId="77777777" w:rsidR="002E5F1F" w:rsidRPr="002E5F1F" w:rsidRDefault="002E5F1F" w:rsidP="00827BCD">
            <w:pPr>
              <w:pStyle w:val="Nessunaspaziatura"/>
              <w:rPr>
                <w:b/>
                <w:i/>
              </w:rPr>
            </w:pPr>
            <w:r w:rsidRPr="002E5F1F">
              <w:rPr>
                <w:b/>
                <w:i/>
              </w:rPr>
              <w:t>Issue</w:t>
            </w:r>
          </w:p>
        </w:tc>
        <w:tc>
          <w:tcPr>
            <w:tcW w:w="1407" w:type="dxa"/>
            <w:shd w:val="clear" w:color="auto" w:fill="B8CCE4" w:themeFill="accent1" w:themeFillTint="66"/>
          </w:tcPr>
          <w:p w14:paraId="2BACD6BA" w14:textId="77777777" w:rsidR="002E5F1F" w:rsidRPr="002E5F1F" w:rsidRDefault="002E5F1F" w:rsidP="00827BCD">
            <w:pPr>
              <w:pStyle w:val="Nessunaspaziatura"/>
              <w:rPr>
                <w:b/>
                <w:i/>
              </w:rPr>
            </w:pPr>
            <w:r>
              <w:rPr>
                <w:b/>
                <w:i/>
              </w:rPr>
              <w:t>Date</w:t>
            </w:r>
          </w:p>
        </w:tc>
        <w:tc>
          <w:tcPr>
            <w:tcW w:w="5139" w:type="dxa"/>
            <w:shd w:val="clear" w:color="auto" w:fill="B8CCE4" w:themeFill="accent1" w:themeFillTint="66"/>
          </w:tcPr>
          <w:p w14:paraId="20B67563" w14:textId="77777777" w:rsidR="002E5F1F" w:rsidRPr="002E5F1F" w:rsidRDefault="002E5F1F" w:rsidP="00827BCD">
            <w:pPr>
              <w:pStyle w:val="Nessunaspaziatura"/>
              <w:rPr>
                <w:b/>
                <w:i/>
              </w:rPr>
            </w:pPr>
            <w:r>
              <w:rPr>
                <w:b/>
                <w:i/>
              </w:rPr>
              <w:t>Comment</w:t>
            </w:r>
          </w:p>
        </w:tc>
        <w:tc>
          <w:tcPr>
            <w:tcW w:w="1664" w:type="dxa"/>
            <w:shd w:val="clear" w:color="auto" w:fill="B8CCE4" w:themeFill="accent1" w:themeFillTint="66"/>
          </w:tcPr>
          <w:p w14:paraId="12C22C50" w14:textId="77777777" w:rsidR="002E5F1F" w:rsidRPr="002E5F1F" w:rsidRDefault="002E5F1F" w:rsidP="00827BCD">
            <w:pPr>
              <w:pStyle w:val="Nessunaspaziatura"/>
              <w:rPr>
                <w:b/>
                <w:i/>
              </w:rPr>
            </w:pPr>
            <w:r>
              <w:rPr>
                <w:b/>
                <w:i/>
              </w:rPr>
              <w:t>Author/Partner</w:t>
            </w:r>
          </w:p>
        </w:tc>
      </w:tr>
      <w:tr w:rsidR="002E5F1F" w:rsidRPr="004953D0" w14:paraId="729A2318" w14:textId="77777777" w:rsidTr="00735535">
        <w:tc>
          <w:tcPr>
            <w:tcW w:w="806" w:type="dxa"/>
            <w:shd w:val="clear" w:color="auto" w:fill="auto"/>
          </w:tcPr>
          <w:p w14:paraId="0586232E" w14:textId="77777777" w:rsidR="002E5F1F" w:rsidRPr="002E5F1F" w:rsidRDefault="002E5F1F" w:rsidP="00827BCD">
            <w:pPr>
              <w:pStyle w:val="Nessunaspaziatura"/>
              <w:rPr>
                <w:b/>
              </w:rPr>
            </w:pPr>
            <w:r>
              <w:rPr>
                <w:b/>
              </w:rPr>
              <w:t>v.1</w:t>
            </w:r>
          </w:p>
        </w:tc>
        <w:tc>
          <w:tcPr>
            <w:tcW w:w="1407" w:type="dxa"/>
            <w:shd w:val="clear" w:color="auto" w:fill="auto"/>
          </w:tcPr>
          <w:p w14:paraId="06005376" w14:textId="79932429" w:rsidR="002E5F1F" w:rsidRDefault="00500BE0" w:rsidP="00827BCD">
            <w:pPr>
              <w:pStyle w:val="Nessunaspaziatura"/>
            </w:pPr>
            <w:r>
              <w:t>13/02/2017</w:t>
            </w:r>
          </w:p>
        </w:tc>
        <w:tc>
          <w:tcPr>
            <w:tcW w:w="5139" w:type="dxa"/>
            <w:shd w:val="clear" w:color="auto" w:fill="auto"/>
          </w:tcPr>
          <w:p w14:paraId="558E8EBD" w14:textId="1CDF3102" w:rsidR="002E5F1F" w:rsidRDefault="00500BE0" w:rsidP="00827BCD">
            <w:pPr>
              <w:pStyle w:val="Nessunaspaziatura"/>
            </w:pPr>
            <w:r>
              <w:t>Full draft ready for internal review</w:t>
            </w:r>
          </w:p>
        </w:tc>
        <w:tc>
          <w:tcPr>
            <w:tcW w:w="1664" w:type="dxa"/>
            <w:shd w:val="clear" w:color="auto" w:fill="auto"/>
          </w:tcPr>
          <w:p w14:paraId="261B2F3D" w14:textId="602878B6" w:rsidR="00500BE0" w:rsidRPr="00500BE0" w:rsidRDefault="00500BE0" w:rsidP="00500BE0">
            <w:pPr>
              <w:pStyle w:val="Nessunaspaziatura"/>
            </w:pPr>
            <w:r w:rsidRPr="00500BE0">
              <w:t xml:space="preserve">Cyril </w:t>
            </w:r>
            <w:proofErr w:type="spellStart"/>
            <w:r w:rsidRPr="00500BE0">
              <w:t>Lorphelin</w:t>
            </w:r>
            <w:proofErr w:type="spellEnd"/>
            <w:r>
              <w:t>/CNRS</w:t>
            </w:r>
            <w:r w:rsidRPr="00500BE0">
              <w:t xml:space="preserve"> </w:t>
            </w:r>
          </w:p>
          <w:p w14:paraId="7BF003BC" w14:textId="119986FD" w:rsidR="00500BE0" w:rsidRPr="00500BE0" w:rsidRDefault="00500BE0" w:rsidP="00500BE0">
            <w:pPr>
              <w:pStyle w:val="Nessunaspaziatura"/>
            </w:pPr>
            <w:r w:rsidRPr="00500BE0">
              <w:t xml:space="preserve">Christos </w:t>
            </w:r>
            <w:proofErr w:type="spellStart"/>
            <w:r w:rsidRPr="00500BE0">
              <w:t>Kanellopoulos</w:t>
            </w:r>
            <w:proofErr w:type="spellEnd"/>
            <w:r>
              <w:t>/GRNET</w:t>
            </w:r>
            <w:r w:rsidRPr="00500BE0">
              <w:t xml:space="preserve"> </w:t>
            </w:r>
          </w:p>
          <w:p w14:paraId="41CC3590" w14:textId="7BBD072A" w:rsidR="00500BE0" w:rsidRPr="00500BE0" w:rsidRDefault="00500BE0" w:rsidP="00500BE0">
            <w:pPr>
              <w:pStyle w:val="Nessunaspaziatura"/>
            </w:pPr>
            <w:r w:rsidRPr="00500BE0">
              <w:t>David Meredith</w:t>
            </w:r>
            <w:r>
              <w:t>/STFC</w:t>
            </w:r>
          </w:p>
          <w:p w14:paraId="522FAF4D" w14:textId="09F0FE10" w:rsidR="00500BE0" w:rsidRDefault="00500BE0" w:rsidP="00500BE0">
            <w:pPr>
              <w:pStyle w:val="Nessunaspaziatura"/>
            </w:pPr>
            <w:r w:rsidRPr="00500BE0">
              <w:t xml:space="preserve">Daniel </w:t>
            </w:r>
            <w:proofErr w:type="spellStart"/>
            <w:r w:rsidRPr="00500BE0">
              <w:t>Kouril</w:t>
            </w:r>
            <w:proofErr w:type="spellEnd"/>
            <w:r>
              <w:t>/CESNET</w:t>
            </w:r>
          </w:p>
          <w:p w14:paraId="0A64FC96" w14:textId="4132F5E1" w:rsidR="00500BE0" w:rsidRDefault="00500BE0" w:rsidP="00500BE0">
            <w:pPr>
              <w:pStyle w:val="Nessunaspaziatura"/>
            </w:pPr>
            <w:r>
              <w:t xml:space="preserve">Adrian </w:t>
            </w:r>
            <w:proofErr w:type="spellStart"/>
            <w:r>
              <w:t>Coveney</w:t>
            </w:r>
            <w:proofErr w:type="spellEnd"/>
            <w:r>
              <w:t>/STFC</w:t>
            </w:r>
          </w:p>
          <w:p w14:paraId="5F3AB146" w14:textId="6BC039B1" w:rsidR="00500BE0" w:rsidRDefault="00500BE0" w:rsidP="00500BE0">
            <w:pPr>
              <w:pStyle w:val="Nessunaspaziatura"/>
            </w:pPr>
            <w:r>
              <w:t>Ivan Diaz Alvarez/CSIC</w:t>
            </w:r>
          </w:p>
          <w:p w14:paraId="5906BD54" w14:textId="3B711FEA" w:rsidR="002E5F1F" w:rsidRPr="00735535" w:rsidRDefault="00500BE0" w:rsidP="00500BE0">
            <w:pPr>
              <w:pStyle w:val="Nessunaspaziatura"/>
              <w:rPr>
                <w:lang w:val="it-IT"/>
              </w:rPr>
            </w:pPr>
            <w:r w:rsidRPr="00735535">
              <w:rPr>
                <w:lang w:val="it-IT"/>
              </w:rPr>
              <w:t>Diego Scardaci/EGI F. - INFN</w:t>
            </w:r>
          </w:p>
        </w:tc>
      </w:tr>
      <w:tr w:rsidR="002E5F1F" w:rsidRPr="004953D0" w14:paraId="3E4022FE" w14:textId="77777777" w:rsidTr="00735535">
        <w:tc>
          <w:tcPr>
            <w:tcW w:w="806" w:type="dxa"/>
            <w:shd w:val="clear" w:color="auto" w:fill="auto"/>
          </w:tcPr>
          <w:p w14:paraId="69D659BF" w14:textId="0C063E03" w:rsidR="002E5F1F" w:rsidRPr="002E5F1F" w:rsidRDefault="002E5F1F" w:rsidP="00827BCD">
            <w:pPr>
              <w:pStyle w:val="Nessunaspaziatura"/>
              <w:rPr>
                <w:b/>
              </w:rPr>
            </w:pPr>
            <w:r>
              <w:rPr>
                <w:b/>
              </w:rPr>
              <w:t>v.</w:t>
            </w:r>
            <w:r w:rsidR="00500BE0">
              <w:rPr>
                <w:b/>
              </w:rPr>
              <w:t>2</w:t>
            </w:r>
          </w:p>
        </w:tc>
        <w:tc>
          <w:tcPr>
            <w:tcW w:w="1407" w:type="dxa"/>
            <w:shd w:val="clear" w:color="auto" w:fill="auto"/>
          </w:tcPr>
          <w:p w14:paraId="5F3DE00F" w14:textId="45027601" w:rsidR="002E5F1F" w:rsidRDefault="00500BE0" w:rsidP="00827BCD">
            <w:pPr>
              <w:pStyle w:val="Nessunaspaziatura"/>
            </w:pPr>
            <w:r>
              <w:t>15/02/2017</w:t>
            </w:r>
          </w:p>
        </w:tc>
        <w:tc>
          <w:tcPr>
            <w:tcW w:w="5139" w:type="dxa"/>
            <w:shd w:val="clear" w:color="auto" w:fill="auto"/>
          </w:tcPr>
          <w:p w14:paraId="63C979F6" w14:textId="443BD7F6" w:rsidR="002E5F1F" w:rsidRDefault="00500BE0" w:rsidP="00827BCD">
            <w:pPr>
              <w:pStyle w:val="Nessunaspaziatura"/>
            </w:pPr>
            <w:r>
              <w:t>Full draft ready for external review</w:t>
            </w:r>
          </w:p>
        </w:tc>
        <w:tc>
          <w:tcPr>
            <w:tcW w:w="1664" w:type="dxa"/>
            <w:shd w:val="clear" w:color="auto" w:fill="auto"/>
          </w:tcPr>
          <w:p w14:paraId="4358BC64" w14:textId="51A5C4ED" w:rsidR="002E5F1F" w:rsidRPr="00735535" w:rsidRDefault="00500BE0" w:rsidP="00827BCD">
            <w:pPr>
              <w:pStyle w:val="Nessunaspaziatura"/>
              <w:rPr>
                <w:lang w:val="it-IT"/>
              </w:rPr>
            </w:pPr>
            <w:r w:rsidRPr="00E208F0">
              <w:rPr>
                <w:lang w:val="it-IT"/>
              </w:rPr>
              <w:t>Diego Scardaci/EGI F. - INFN</w:t>
            </w:r>
          </w:p>
        </w:tc>
      </w:tr>
    </w:tbl>
    <w:p w14:paraId="3D8B3BDF" w14:textId="77777777" w:rsidR="000502D5" w:rsidRPr="00735535" w:rsidRDefault="000502D5" w:rsidP="002E5F1F">
      <w:pPr>
        <w:rPr>
          <w:lang w:val="it-IT"/>
        </w:rPr>
      </w:pPr>
    </w:p>
    <w:p w14:paraId="2184AC6F" w14:textId="77777777" w:rsidR="005D14DF" w:rsidRPr="005D14DF" w:rsidRDefault="005D14DF" w:rsidP="005D14DF">
      <w:pPr>
        <w:rPr>
          <w:b/>
          <w:color w:val="4F81BD" w:themeColor="accent1"/>
        </w:rPr>
      </w:pPr>
      <w:r w:rsidRPr="005D14DF">
        <w:rPr>
          <w:b/>
          <w:color w:val="4F81BD" w:themeColor="accent1"/>
        </w:rPr>
        <w:t>TERMINOLOGY</w:t>
      </w:r>
    </w:p>
    <w:p w14:paraId="79D7F0AB" w14:textId="77777777" w:rsidR="00AD7056" w:rsidRDefault="00AD7056" w:rsidP="00AD7056">
      <w:r>
        <w:t xml:space="preserve">A complete project glossary and acronyms are provided at the following pages: </w:t>
      </w:r>
    </w:p>
    <w:p w14:paraId="6C38C1DC" w14:textId="77777777" w:rsidR="00AD7056" w:rsidRDefault="0005001E" w:rsidP="00621261">
      <w:pPr>
        <w:pStyle w:val="Paragrafoelenco"/>
        <w:numPr>
          <w:ilvl w:val="0"/>
          <w:numId w:val="3"/>
        </w:numPr>
      </w:pPr>
      <w:hyperlink r:id="rId10" w:history="1">
        <w:r w:rsidR="00AD7056">
          <w:rPr>
            <w:rStyle w:val="Collegamentoipertestuale"/>
          </w:rPr>
          <w:t>https://wiki.egi.eu/wiki/Glossary</w:t>
        </w:r>
      </w:hyperlink>
      <w:r w:rsidR="00AD7056">
        <w:t xml:space="preserve"> </w:t>
      </w:r>
    </w:p>
    <w:p w14:paraId="58720AEF" w14:textId="77777777" w:rsidR="00AD7056" w:rsidRDefault="0005001E" w:rsidP="00621261">
      <w:pPr>
        <w:pStyle w:val="Paragrafoelenco"/>
        <w:numPr>
          <w:ilvl w:val="0"/>
          <w:numId w:val="3"/>
        </w:numPr>
      </w:pPr>
      <w:hyperlink r:id="rId11" w:history="1">
        <w:r w:rsidR="00AD7056">
          <w:rPr>
            <w:rStyle w:val="Collegamentoipertestuale"/>
          </w:rPr>
          <w:t>https://wiki.egi.eu/wiki/Acronyms</w:t>
        </w:r>
      </w:hyperlink>
      <w:r w:rsidR="00AD7056">
        <w:t xml:space="preserve"> </w:t>
      </w:r>
    </w:p>
    <w:p w14:paraId="23297EC6" w14:textId="77777777" w:rsidR="00F20790" w:rsidRDefault="005D14DF" w:rsidP="00227F47">
      <w:r>
        <w:lastRenderedPageBreak/>
        <w:t xml:space="preserve"> </w:t>
      </w:r>
    </w:p>
    <w:sdt>
      <w:sdtPr>
        <w:rPr>
          <w:b/>
          <w:color w:val="0067B1"/>
          <w:sz w:val="40"/>
        </w:rPr>
        <w:id w:val="-1545511109"/>
        <w:docPartObj>
          <w:docPartGallery w:val="Table of Contents"/>
          <w:docPartUnique/>
        </w:docPartObj>
      </w:sdtPr>
      <w:sdtEndPr>
        <w:rPr>
          <w:bCs/>
          <w:noProof/>
          <w:color w:val="auto"/>
          <w:sz w:val="22"/>
        </w:rPr>
      </w:sdtEndPr>
      <w:sdtContent>
        <w:p w14:paraId="4804738A" w14:textId="4531D0F1" w:rsidR="00227F47" w:rsidRPr="00227F47" w:rsidRDefault="00227F47" w:rsidP="00227F47">
          <w:pPr>
            <w:rPr>
              <w:b/>
              <w:color w:val="0067B1"/>
              <w:sz w:val="40"/>
            </w:rPr>
          </w:pPr>
          <w:r w:rsidRPr="00227F47">
            <w:rPr>
              <w:b/>
              <w:color w:val="0067B1"/>
              <w:sz w:val="40"/>
            </w:rPr>
            <w:t>Contents</w:t>
          </w:r>
        </w:p>
        <w:p w14:paraId="10D3BC69" w14:textId="77777777" w:rsidR="00BA3C5C"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74935511" w:history="1">
            <w:r w:rsidR="00BA3C5C" w:rsidRPr="001170DE">
              <w:rPr>
                <w:rStyle w:val="Collegamentoipertestuale"/>
                <w:noProof/>
              </w:rPr>
              <w:t>1</w:t>
            </w:r>
            <w:r w:rsidR="00BA3C5C">
              <w:rPr>
                <w:rFonts w:asciiTheme="minorHAnsi" w:eastAsiaTheme="minorEastAsia" w:hAnsiTheme="minorHAnsi"/>
                <w:noProof/>
                <w:spacing w:val="0"/>
                <w:lang w:eastAsia="en-GB"/>
              </w:rPr>
              <w:tab/>
            </w:r>
            <w:r w:rsidR="00BA3C5C" w:rsidRPr="001170DE">
              <w:rPr>
                <w:rStyle w:val="Collegamentoipertestuale"/>
                <w:noProof/>
              </w:rPr>
              <w:t>Operations Portal</w:t>
            </w:r>
            <w:r w:rsidR="00BA3C5C">
              <w:rPr>
                <w:noProof/>
                <w:webHidden/>
              </w:rPr>
              <w:tab/>
            </w:r>
            <w:r w:rsidR="00BA3C5C">
              <w:rPr>
                <w:noProof/>
                <w:webHidden/>
              </w:rPr>
              <w:fldChar w:fldCharType="begin"/>
            </w:r>
            <w:r w:rsidR="00BA3C5C">
              <w:rPr>
                <w:noProof/>
                <w:webHidden/>
              </w:rPr>
              <w:instrText xml:space="preserve"> PAGEREF _Toc474935511 \h </w:instrText>
            </w:r>
            <w:r w:rsidR="00BA3C5C">
              <w:rPr>
                <w:noProof/>
                <w:webHidden/>
              </w:rPr>
            </w:r>
            <w:r w:rsidR="00BA3C5C">
              <w:rPr>
                <w:noProof/>
                <w:webHidden/>
              </w:rPr>
              <w:fldChar w:fldCharType="separate"/>
            </w:r>
            <w:r w:rsidR="00BA3C5C">
              <w:rPr>
                <w:noProof/>
                <w:webHidden/>
              </w:rPr>
              <w:t>7</w:t>
            </w:r>
            <w:r w:rsidR="00BA3C5C">
              <w:rPr>
                <w:noProof/>
                <w:webHidden/>
              </w:rPr>
              <w:fldChar w:fldCharType="end"/>
            </w:r>
          </w:hyperlink>
        </w:p>
        <w:p w14:paraId="25EFC55D" w14:textId="77777777" w:rsidR="00BA3C5C" w:rsidRDefault="0005001E" w:rsidP="00BA3C5C">
          <w:pPr>
            <w:pStyle w:val="Sommario2"/>
            <w:rPr>
              <w:rFonts w:asciiTheme="minorHAnsi" w:eastAsiaTheme="minorEastAsia" w:hAnsiTheme="minorHAnsi"/>
              <w:noProof/>
              <w:spacing w:val="0"/>
              <w:lang w:eastAsia="en-GB"/>
            </w:rPr>
          </w:pPr>
          <w:hyperlink w:anchor="_Toc474935512" w:history="1">
            <w:r w:rsidR="00BA3C5C" w:rsidRPr="001170DE">
              <w:rPr>
                <w:rStyle w:val="Collegamentoipertestuale"/>
                <w:noProof/>
              </w:rPr>
              <w:t>1.1</w:t>
            </w:r>
            <w:r w:rsidR="00BA3C5C">
              <w:rPr>
                <w:rFonts w:asciiTheme="minorHAnsi" w:eastAsiaTheme="minorEastAsia" w:hAnsiTheme="minorHAnsi"/>
                <w:noProof/>
                <w:spacing w:val="0"/>
                <w:lang w:eastAsia="en-GB"/>
              </w:rPr>
              <w:tab/>
            </w:r>
            <w:r w:rsidR="00BA3C5C" w:rsidRPr="001170DE">
              <w:rPr>
                <w:rStyle w:val="Collegamentoipertestuale"/>
                <w:noProof/>
              </w:rPr>
              <w:t>Introduction</w:t>
            </w:r>
            <w:r w:rsidR="00BA3C5C">
              <w:rPr>
                <w:noProof/>
                <w:webHidden/>
              </w:rPr>
              <w:tab/>
            </w:r>
            <w:r w:rsidR="00BA3C5C">
              <w:rPr>
                <w:noProof/>
                <w:webHidden/>
              </w:rPr>
              <w:fldChar w:fldCharType="begin"/>
            </w:r>
            <w:r w:rsidR="00BA3C5C">
              <w:rPr>
                <w:noProof/>
                <w:webHidden/>
              </w:rPr>
              <w:instrText xml:space="preserve"> PAGEREF _Toc474935512 \h </w:instrText>
            </w:r>
            <w:r w:rsidR="00BA3C5C">
              <w:rPr>
                <w:noProof/>
                <w:webHidden/>
              </w:rPr>
            </w:r>
            <w:r w:rsidR="00BA3C5C">
              <w:rPr>
                <w:noProof/>
                <w:webHidden/>
              </w:rPr>
              <w:fldChar w:fldCharType="separate"/>
            </w:r>
            <w:r w:rsidR="00BA3C5C">
              <w:rPr>
                <w:noProof/>
                <w:webHidden/>
              </w:rPr>
              <w:t>7</w:t>
            </w:r>
            <w:r w:rsidR="00BA3C5C">
              <w:rPr>
                <w:noProof/>
                <w:webHidden/>
              </w:rPr>
              <w:fldChar w:fldCharType="end"/>
            </w:r>
          </w:hyperlink>
        </w:p>
        <w:p w14:paraId="7A73439E" w14:textId="77777777" w:rsidR="00BA3C5C" w:rsidRDefault="0005001E" w:rsidP="00BA3C5C">
          <w:pPr>
            <w:pStyle w:val="Sommario2"/>
            <w:rPr>
              <w:rFonts w:asciiTheme="minorHAnsi" w:eastAsiaTheme="minorEastAsia" w:hAnsiTheme="minorHAnsi"/>
              <w:noProof/>
              <w:spacing w:val="0"/>
              <w:lang w:eastAsia="en-GB"/>
            </w:rPr>
          </w:pPr>
          <w:hyperlink w:anchor="_Toc474935513" w:history="1">
            <w:r w:rsidR="00BA3C5C" w:rsidRPr="001170DE">
              <w:rPr>
                <w:rStyle w:val="Collegamentoipertestuale"/>
                <w:noProof/>
              </w:rPr>
              <w:t>1.2</w:t>
            </w:r>
            <w:r w:rsidR="00BA3C5C">
              <w:rPr>
                <w:rFonts w:asciiTheme="minorHAnsi" w:eastAsiaTheme="minorEastAsia" w:hAnsiTheme="minorHAnsi"/>
                <w:noProof/>
                <w:spacing w:val="0"/>
                <w:lang w:eastAsia="en-GB"/>
              </w:rPr>
              <w:tab/>
            </w:r>
            <w:r w:rsidR="00BA3C5C" w:rsidRPr="001170DE">
              <w:rPr>
                <w:rStyle w:val="Collegamentoipertestuale"/>
                <w:noProof/>
              </w:rPr>
              <w:t>Service architecture</w:t>
            </w:r>
            <w:r w:rsidR="00BA3C5C">
              <w:rPr>
                <w:noProof/>
                <w:webHidden/>
              </w:rPr>
              <w:tab/>
            </w:r>
            <w:r w:rsidR="00BA3C5C">
              <w:rPr>
                <w:noProof/>
                <w:webHidden/>
              </w:rPr>
              <w:fldChar w:fldCharType="begin"/>
            </w:r>
            <w:r w:rsidR="00BA3C5C">
              <w:rPr>
                <w:noProof/>
                <w:webHidden/>
              </w:rPr>
              <w:instrText xml:space="preserve"> PAGEREF _Toc474935513 \h </w:instrText>
            </w:r>
            <w:r w:rsidR="00BA3C5C">
              <w:rPr>
                <w:noProof/>
                <w:webHidden/>
              </w:rPr>
            </w:r>
            <w:r w:rsidR="00BA3C5C">
              <w:rPr>
                <w:noProof/>
                <w:webHidden/>
              </w:rPr>
              <w:fldChar w:fldCharType="separate"/>
            </w:r>
            <w:r w:rsidR="00BA3C5C">
              <w:rPr>
                <w:noProof/>
                <w:webHidden/>
              </w:rPr>
              <w:t>8</w:t>
            </w:r>
            <w:r w:rsidR="00BA3C5C">
              <w:rPr>
                <w:noProof/>
                <w:webHidden/>
              </w:rPr>
              <w:fldChar w:fldCharType="end"/>
            </w:r>
          </w:hyperlink>
        </w:p>
        <w:p w14:paraId="32F60580" w14:textId="77777777" w:rsidR="00BA3C5C" w:rsidRDefault="0005001E">
          <w:pPr>
            <w:pStyle w:val="Sommario3"/>
            <w:tabs>
              <w:tab w:val="left" w:pos="1100"/>
              <w:tab w:val="right" w:leader="dot" w:pos="9016"/>
            </w:tabs>
            <w:rPr>
              <w:rFonts w:asciiTheme="minorHAnsi" w:eastAsiaTheme="minorEastAsia" w:hAnsiTheme="minorHAnsi"/>
              <w:noProof/>
              <w:spacing w:val="0"/>
              <w:lang w:eastAsia="en-GB"/>
            </w:rPr>
          </w:pPr>
          <w:hyperlink w:anchor="_Toc474935514" w:history="1">
            <w:r w:rsidR="00BA3C5C" w:rsidRPr="001170DE">
              <w:rPr>
                <w:rStyle w:val="Collegamentoipertestuale"/>
                <w:noProof/>
              </w:rPr>
              <w:t>1.2.1</w:t>
            </w:r>
            <w:r w:rsidR="00BA3C5C">
              <w:rPr>
                <w:rFonts w:asciiTheme="minorHAnsi" w:eastAsiaTheme="minorEastAsia" w:hAnsiTheme="minorHAnsi"/>
                <w:noProof/>
                <w:spacing w:val="0"/>
                <w:lang w:eastAsia="en-GB"/>
              </w:rPr>
              <w:tab/>
            </w:r>
            <w:r w:rsidR="00BA3C5C" w:rsidRPr="001170DE">
              <w:rPr>
                <w:rStyle w:val="Collegamentoipertestuale"/>
                <w:noProof/>
              </w:rPr>
              <w:t>High-Level Service architecture</w:t>
            </w:r>
            <w:r w:rsidR="00BA3C5C">
              <w:rPr>
                <w:noProof/>
                <w:webHidden/>
              </w:rPr>
              <w:tab/>
            </w:r>
            <w:r w:rsidR="00BA3C5C">
              <w:rPr>
                <w:noProof/>
                <w:webHidden/>
              </w:rPr>
              <w:fldChar w:fldCharType="begin"/>
            </w:r>
            <w:r w:rsidR="00BA3C5C">
              <w:rPr>
                <w:noProof/>
                <w:webHidden/>
              </w:rPr>
              <w:instrText xml:space="preserve"> PAGEREF _Toc474935514 \h </w:instrText>
            </w:r>
            <w:r w:rsidR="00BA3C5C">
              <w:rPr>
                <w:noProof/>
                <w:webHidden/>
              </w:rPr>
            </w:r>
            <w:r w:rsidR="00BA3C5C">
              <w:rPr>
                <w:noProof/>
                <w:webHidden/>
              </w:rPr>
              <w:fldChar w:fldCharType="separate"/>
            </w:r>
            <w:r w:rsidR="00BA3C5C">
              <w:rPr>
                <w:noProof/>
                <w:webHidden/>
              </w:rPr>
              <w:t>8</w:t>
            </w:r>
            <w:r w:rsidR="00BA3C5C">
              <w:rPr>
                <w:noProof/>
                <w:webHidden/>
              </w:rPr>
              <w:fldChar w:fldCharType="end"/>
            </w:r>
          </w:hyperlink>
        </w:p>
        <w:p w14:paraId="233DD824" w14:textId="77777777" w:rsidR="00BA3C5C" w:rsidRDefault="0005001E">
          <w:pPr>
            <w:pStyle w:val="Sommario3"/>
            <w:tabs>
              <w:tab w:val="left" w:pos="1100"/>
              <w:tab w:val="right" w:leader="dot" w:pos="9016"/>
            </w:tabs>
            <w:rPr>
              <w:rFonts w:asciiTheme="minorHAnsi" w:eastAsiaTheme="minorEastAsia" w:hAnsiTheme="minorHAnsi"/>
              <w:noProof/>
              <w:spacing w:val="0"/>
              <w:lang w:eastAsia="en-GB"/>
            </w:rPr>
          </w:pPr>
          <w:hyperlink w:anchor="_Toc474935515" w:history="1">
            <w:r w:rsidR="00BA3C5C" w:rsidRPr="001170DE">
              <w:rPr>
                <w:rStyle w:val="Collegamentoipertestuale"/>
                <w:noProof/>
              </w:rPr>
              <w:t>1.2.2</w:t>
            </w:r>
            <w:r w:rsidR="00BA3C5C">
              <w:rPr>
                <w:rFonts w:asciiTheme="minorHAnsi" w:eastAsiaTheme="minorEastAsia" w:hAnsiTheme="minorHAnsi"/>
                <w:noProof/>
                <w:spacing w:val="0"/>
                <w:lang w:eastAsia="en-GB"/>
              </w:rPr>
              <w:tab/>
            </w:r>
            <w:r w:rsidR="00BA3C5C" w:rsidRPr="001170DE">
              <w:rPr>
                <w:rStyle w:val="Collegamentoipertestuale"/>
                <w:noProof/>
              </w:rPr>
              <w:t>Integration and dependencies</w:t>
            </w:r>
            <w:r w:rsidR="00BA3C5C">
              <w:rPr>
                <w:noProof/>
                <w:webHidden/>
              </w:rPr>
              <w:tab/>
            </w:r>
            <w:r w:rsidR="00BA3C5C">
              <w:rPr>
                <w:noProof/>
                <w:webHidden/>
              </w:rPr>
              <w:fldChar w:fldCharType="begin"/>
            </w:r>
            <w:r w:rsidR="00BA3C5C">
              <w:rPr>
                <w:noProof/>
                <w:webHidden/>
              </w:rPr>
              <w:instrText xml:space="preserve"> PAGEREF _Toc474935515 \h </w:instrText>
            </w:r>
            <w:r w:rsidR="00BA3C5C">
              <w:rPr>
                <w:noProof/>
                <w:webHidden/>
              </w:rPr>
            </w:r>
            <w:r w:rsidR="00BA3C5C">
              <w:rPr>
                <w:noProof/>
                <w:webHidden/>
              </w:rPr>
              <w:fldChar w:fldCharType="separate"/>
            </w:r>
            <w:r w:rsidR="00BA3C5C">
              <w:rPr>
                <w:noProof/>
                <w:webHidden/>
              </w:rPr>
              <w:t>10</w:t>
            </w:r>
            <w:r w:rsidR="00BA3C5C">
              <w:rPr>
                <w:noProof/>
                <w:webHidden/>
              </w:rPr>
              <w:fldChar w:fldCharType="end"/>
            </w:r>
          </w:hyperlink>
        </w:p>
        <w:p w14:paraId="1699B259" w14:textId="77777777" w:rsidR="00BA3C5C" w:rsidRDefault="0005001E" w:rsidP="00BA3C5C">
          <w:pPr>
            <w:pStyle w:val="Sommario2"/>
            <w:rPr>
              <w:rFonts w:asciiTheme="minorHAnsi" w:eastAsiaTheme="minorEastAsia" w:hAnsiTheme="minorHAnsi"/>
              <w:noProof/>
              <w:spacing w:val="0"/>
              <w:lang w:eastAsia="en-GB"/>
            </w:rPr>
          </w:pPr>
          <w:hyperlink w:anchor="_Toc474935516" w:history="1">
            <w:r w:rsidR="00BA3C5C" w:rsidRPr="001170DE">
              <w:rPr>
                <w:rStyle w:val="Collegamentoipertestuale"/>
                <w:noProof/>
              </w:rPr>
              <w:t>1.3</w:t>
            </w:r>
            <w:r w:rsidR="00BA3C5C">
              <w:rPr>
                <w:rFonts w:asciiTheme="minorHAnsi" w:eastAsiaTheme="minorEastAsia" w:hAnsiTheme="minorHAnsi"/>
                <w:noProof/>
                <w:spacing w:val="0"/>
                <w:lang w:eastAsia="en-GB"/>
              </w:rPr>
              <w:tab/>
            </w:r>
            <w:r w:rsidR="00BA3C5C" w:rsidRPr="001170DE">
              <w:rPr>
                <w:rStyle w:val="Collegamentoipertestuale"/>
                <w:noProof/>
              </w:rPr>
              <w:t>Release notes</w:t>
            </w:r>
            <w:r w:rsidR="00BA3C5C">
              <w:rPr>
                <w:noProof/>
                <w:webHidden/>
              </w:rPr>
              <w:tab/>
            </w:r>
            <w:r w:rsidR="00BA3C5C">
              <w:rPr>
                <w:noProof/>
                <w:webHidden/>
              </w:rPr>
              <w:fldChar w:fldCharType="begin"/>
            </w:r>
            <w:r w:rsidR="00BA3C5C">
              <w:rPr>
                <w:noProof/>
                <w:webHidden/>
              </w:rPr>
              <w:instrText xml:space="preserve"> PAGEREF _Toc474935516 \h </w:instrText>
            </w:r>
            <w:r w:rsidR="00BA3C5C">
              <w:rPr>
                <w:noProof/>
                <w:webHidden/>
              </w:rPr>
            </w:r>
            <w:r w:rsidR="00BA3C5C">
              <w:rPr>
                <w:noProof/>
                <w:webHidden/>
              </w:rPr>
              <w:fldChar w:fldCharType="separate"/>
            </w:r>
            <w:r w:rsidR="00BA3C5C">
              <w:rPr>
                <w:noProof/>
                <w:webHidden/>
              </w:rPr>
              <w:t>10</w:t>
            </w:r>
            <w:r w:rsidR="00BA3C5C">
              <w:rPr>
                <w:noProof/>
                <w:webHidden/>
              </w:rPr>
              <w:fldChar w:fldCharType="end"/>
            </w:r>
          </w:hyperlink>
        </w:p>
        <w:p w14:paraId="215BCEEF" w14:textId="77777777" w:rsidR="00BA3C5C" w:rsidRDefault="0005001E">
          <w:pPr>
            <w:pStyle w:val="Sommario3"/>
            <w:tabs>
              <w:tab w:val="left" w:pos="1100"/>
              <w:tab w:val="right" w:leader="dot" w:pos="9016"/>
            </w:tabs>
            <w:rPr>
              <w:rFonts w:asciiTheme="minorHAnsi" w:eastAsiaTheme="minorEastAsia" w:hAnsiTheme="minorHAnsi"/>
              <w:noProof/>
              <w:spacing w:val="0"/>
              <w:lang w:eastAsia="en-GB"/>
            </w:rPr>
          </w:pPr>
          <w:hyperlink w:anchor="_Toc474935517" w:history="1">
            <w:r w:rsidR="00BA3C5C" w:rsidRPr="001170DE">
              <w:rPr>
                <w:rStyle w:val="Collegamentoipertestuale"/>
                <w:noProof/>
              </w:rPr>
              <w:t>1.3.1</w:t>
            </w:r>
            <w:r w:rsidR="00BA3C5C">
              <w:rPr>
                <w:rFonts w:asciiTheme="minorHAnsi" w:eastAsiaTheme="minorEastAsia" w:hAnsiTheme="minorHAnsi"/>
                <w:noProof/>
                <w:spacing w:val="0"/>
                <w:lang w:eastAsia="en-GB"/>
              </w:rPr>
              <w:tab/>
            </w:r>
            <w:r w:rsidR="00BA3C5C" w:rsidRPr="001170DE">
              <w:rPr>
                <w:rStyle w:val="Collegamentoipertestuale"/>
                <w:noProof/>
              </w:rPr>
              <w:t>Operations Portal 4.0</w:t>
            </w:r>
            <w:r w:rsidR="00BA3C5C">
              <w:rPr>
                <w:noProof/>
                <w:webHidden/>
              </w:rPr>
              <w:tab/>
            </w:r>
            <w:r w:rsidR="00BA3C5C">
              <w:rPr>
                <w:noProof/>
                <w:webHidden/>
              </w:rPr>
              <w:fldChar w:fldCharType="begin"/>
            </w:r>
            <w:r w:rsidR="00BA3C5C">
              <w:rPr>
                <w:noProof/>
                <w:webHidden/>
              </w:rPr>
              <w:instrText xml:space="preserve"> PAGEREF _Toc474935517 \h </w:instrText>
            </w:r>
            <w:r w:rsidR="00BA3C5C">
              <w:rPr>
                <w:noProof/>
                <w:webHidden/>
              </w:rPr>
            </w:r>
            <w:r w:rsidR="00BA3C5C">
              <w:rPr>
                <w:noProof/>
                <w:webHidden/>
              </w:rPr>
              <w:fldChar w:fldCharType="separate"/>
            </w:r>
            <w:r w:rsidR="00BA3C5C">
              <w:rPr>
                <w:noProof/>
                <w:webHidden/>
              </w:rPr>
              <w:t>10</w:t>
            </w:r>
            <w:r w:rsidR="00BA3C5C">
              <w:rPr>
                <w:noProof/>
                <w:webHidden/>
              </w:rPr>
              <w:fldChar w:fldCharType="end"/>
            </w:r>
          </w:hyperlink>
        </w:p>
        <w:p w14:paraId="5A1E6F0E" w14:textId="77777777" w:rsidR="00BA3C5C" w:rsidRDefault="0005001E">
          <w:pPr>
            <w:pStyle w:val="Sommario3"/>
            <w:tabs>
              <w:tab w:val="left" w:pos="1100"/>
              <w:tab w:val="right" w:leader="dot" w:pos="9016"/>
            </w:tabs>
            <w:rPr>
              <w:rFonts w:asciiTheme="minorHAnsi" w:eastAsiaTheme="minorEastAsia" w:hAnsiTheme="minorHAnsi"/>
              <w:noProof/>
              <w:spacing w:val="0"/>
              <w:lang w:eastAsia="en-GB"/>
            </w:rPr>
          </w:pPr>
          <w:hyperlink w:anchor="_Toc474935518" w:history="1">
            <w:r w:rsidR="00BA3C5C" w:rsidRPr="001170DE">
              <w:rPr>
                <w:rStyle w:val="Collegamentoipertestuale"/>
                <w:noProof/>
              </w:rPr>
              <w:t>1.3.2</w:t>
            </w:r>
            <w:r w:rsidR="00BA3C5C">
              <w:rPr>
                <w:rFonts w:asciiTheme="minorHAnsi" w:eastAsiaTheme="minorEastAsia" w:hAnsiTheme="minorHAnsi"/>
                <w:noProof/>
                <w:spacing w:val="0"/>
                <w:lang w:eastAsia="en-GB"/>
              </w:rPr>
              <w:tab/>
            </w:r>
            <w:r w:rsidR="00BA3C5C" w:rsidRPr="001170DE">
              <w:rPr>
                <w:rStyle w:val="Collegamentoipertestuale"/>
                <w:noProof/>
              </w:rPr>
              <w:t>Operations Portal 4.1</w:t>
            </w:r>
            <w:r w:rsidR="00BA3C5C">
              <w:rPr>
                <w:noProof/>
                <w:webHidden/>
              </w:rPr>
              <w:tab/>
            </w:r>
            <w:r w:rsidR="00BA3C5C">
              <w:rPr>
                <w:noProof/>
                <w:webHidden/>
              </w:rPr>
              <w:fldChar w:fldCharType="begin"/>
            </w:r>
            <w:r w:rsidR="00BA3C5C">
              <w:rPr>
                <w:noProof/>
                <w:webHidden/>
              </w:rPr>
              <w:instrText xml:space="preserve"> PAGEREF _Toc474935518 \h </w:instrText>
            </w:r>
            <w:r w:rsidR="00BA3C5C">
              <w:rPr>
                <w:noProof/>
                <w:webHidden/>
              </w:rPr>
            </w:r>
            <w:r w:rsidR="00BA3C5C">
              <w:rPr>
                <w:noProof/>
                <w:webHidden/>
              </w:rPr>
              <w:fldChar w:fldCharType="separate"/>
            </w:r>
            <w:r w:rsidR="00BA3C5C">
              <w:rPr>
                <w:noProof/>
                <w:webHidden/>
              </w:rPr>
              <w:t>11</w:t>
            </w:r>
            <w:r w:rsidR="00BA3C5C">
              <w:rPr>
                <w:noProof/>
                <w:webHidden/>
              </w:rPr>
              <w:fldChar w:fldCharType="end"/>
            </w:r>
          </w:hyperlink>
        </w:p>
        <w:p w14:paraId="5C9749D2" w14:textId="77777777" w:rsidR="00BA3C5C" w:rsidRDefault="0005001E">
          <w:pPr>
            <w:pStyle w:val="Sommario3"/>
            <w:tabs>
              <w:tab w:val="left" w:pos="1100"/>
              <w:tab w:val="right" w:leader="dot" w:pos="9016"/>
            </w:tabs>
            <w:rPr>
              <w:rFonts w:asciiTheme="minorHAnsi" w:eastAsiaTheme="minorEastAsia" w:hAnsiTheme="minorHAnsi"/>
              <w:noProof/>
              <w:spacing w:val="0"/>
              <w:lang w:eastAsia="en-GB"/>
            </w:rPr>
          </w:pPr>
          <w:hyperlink w:anchor="_Toc474935519" w:history="1">
            <w:r w:rsidR="00BA3C5C" w:rsidRPr="001170DE">
              <w:rPr>
                <w:rStyle w:val="Collegamentoipertestuale"/>
                <w:noProof/>
              </w:rPr>
              <w:t>1.3.3</w:t>
            </w:r>
            <w:r w:rsidR="00BA3C5C">
              <w:rPr>
                <w:rFonts w:asciiTheme="minorHAnsi" w:eastAsiaTheme="minorEastAsia" w:hAnsiTheme="minorHAnsi"/>
                <w:noProof/>
                <w:spacing w:val="0"/>
                <w:lang w:eastAsia="en-GB"/>
              </w:rPr>
              <w:tab/>
            </w:r>
            <w:r w:rsidR="00BA3C5C" w:rsidRPr="001170DE">
              <w:rPr>
                <w:rStyle w:val="Collegamentoipertestuale"/>
                <w:noProof/>
              </w:rPr>
              <w:t>VAPOR 2.0</w:t>
            </w:r>
            <w:r w:rsidR="00BA3C5C">
              <w:rPr>
                <w:noProof/>
                <w:webHidden/>
              </w:rPr>
              <w:tab/>
            </w:r>
            <w:r w:rsidR="00BA3C5C">
              <w:rPr>
                <w:noProof/>
                <w:webHidden/>
              </w:rPr>
              <w:fldChar w:fldCharType="begin"/>
            </w:r>
            <w:r w:rsidR="00BA3C5C">
              <w:rPr>
                <w:noProof/>
                <w:webHidden/>
              </w:rPr>
              <w:instrText xml:space="preserve"> PAGEREF _Toc474935519 \h </w:instrText>
            </w:r>
            <w:r w:rsidR="00BA3C5C">
              <w:rPr>
                <w:noProof/>
                <w:webHidden/>
              </w:rPr>
            </w:r>
            <w:r w:rsidR="00BA3C5C">
              <w:rPr>
                <w:noProof/>
                <w:webHidden/>
              </w:rPr>
              <w:fldChar w:fldCharType="separate"/>
            </w:r>
            <w:r w:rsidR="00BA3C5C">
              <w:rPr>
                <w:noProof/>
                <w:webHidden/>
              </w:rPr>
              <w:t>11</w:t>
            </w:r>
            <w:r w:rsidR="00BA3C5C">
              <w:rPr>
                <w:noProof/>
                <w:webHidden/>
              </w:rPr>
              <w:fldChar w:fldCharType="end"/>
            </w:r>
          </w:hyperlink>
        </w:p>
        <w:p w14:paraId="32F7E00C" w14:textId="77777777" w:rsidR="00BA3C5C" w:rsidRDefault="0005001E">
          <w:pPr>
            <w:pStyle w:val="Sommario3"/>
            <w:tabs>
              <w:tab w:val="left" w:pos="1100"/>
              <w:tab w:val="right" w:leader="dot" w:pos="9016"/>
            </w:tabs>
            <w:rPr>
              <w:rFonts w:asciiTheme="minorHAnsi" w:eastAsiaTheme="minorEastAsia" w:hAnsiTheme="minorHAnsi"/>
              <w:noProof/>
              <w:spacing w:val="0"/>
              <w:lang w:eastAsia="en-GB"/>
            </w:rPr>
          </w:pPr>
          <w:hyperlink w:anchor="_Toc474935520" w:history="1">
            <w:r w:rsidR="00BA3C5C" w:rsidRPr="001170DE">
              <w:rPr>
                <w:rStyle w:val="Collegamentoipertestuale"/>
                <w:noProof/>
              </w:rPr>
              <w:t>1.3.4</w:t>
            </w:r>
            <w:r w:rsidR="00BA3C5C">
              <w:rPr>
                <w:rFonts w:asciiTheme="minorHAnsi" w:eastAsiaTheme="minorEastAsia" w:hAnsiTheme="minorHAnsi"/>
                <w:noProof/>
                <w:spacing w:val="0"/>
                <w:lang w:eastAsia="en-GB"/>
              </w:rPr>
              <w:tab/>
            </w:r>
            <w:r w:rsidR="00BA3C5C" w:rsidRPr="001170DE">
              <w:rPr>
                <w:rStyle w:val="Collegamentoipertestuale"/>
                <w:noProof/>
              </w:rPr>
              <w:t>VAPOR 2.1</w:t>
            </w:r>
            <w:r w:rsidR="00BA3C5C">
              <w:rPr>
                <w:noProof/>
                <w:webHidden/>
              </w:rPr>
              <w:tab/>
            </w:r>
            <w:r w:rsidR="00BA3C5C">
              <w:rPr>
                <w:noProof/>
                <w:webHidden/>
              </w:rPr>
              <w:fldChar w:fldCharType="begin"/>
            </w:r>
            <w:r w:rsidR="00BA3C5C">
              <w:rPr>
                <w:noProof/>
                <w:webHidden/>
              </w:rPr>
              <w:instrText xml:space="preserve"> PAGEREF _Toc474935520 \h </w:instrText>
            </w:r>
            <w:r w:rsidR="00BA3C5C">
              <w:rPr>
                <w:noProof/>
                <w:webHidden/>
              </w:rPr>
            </w:r>
            <w:r w:rsidR="00BA3C5C">
              <w:rPr>
                <w:noProof/>
                <w:webHidden/>
              </w:rPr>
              <w:fldChar w:fldCharType="separate"/>
            </w:r>
            <w:r w:rsidR="00BA3C5C">
              <w:rPr>
                <w:noProof/>
                <w:webHidden/>
              </w:rPr>
              <w:t>11</w:t>
            </w:r>
            <w:r w:rsidR="00BA3C5C">
              <w:rPr>
                <w:noProof/>
                <w:webHidden/>
              </w:rPr>
              <w:fldChar w:fldCharType="end"/>
            </w:r>
          </w:hyperlink>
        </w:p>
        <w:p w14:paraId="6A5AEF45" w14:textId="77777777" w:rsidR="00BA3C5C" w:rsidRDefault="0005001E">
          <w:pPr>
            <w:pStyle w:val="Sommario3"/>
            <w:tabs>
              <w:tab w:val="left" w:pos="1100"/>
              <w:tab w:val="right" w:leader="dot" w:pos="9016"/>
            </w:tabs>
            <w:rPr>
              <w:rFonts w:asciiTheme="minorHAnsi" w:eastAsiaTheme="minorEastAsia" w:hAnsiTheme="minorHAnsi"/>
              <w:noProof/>
              <w:spacing w:val="0"/>
              <w:lang w:eastAsia="en-GB"/>
            </w:rPr>
          </w:pPr>
          <w:hyperlink w:anchor="_Toc474935521" w:history="1">
            <w:r w:rsidR="00BA3C5C" w:rsidRPr="001170DE">
              <w:rPr>
                <w:rStyle w:val="Collegamentoipertestuale"/>
                <w:noProof/>
              </w:rPr>
              <w:t>1.3.5</w:t>
            </w:r>
            <w:r w:rsidR="00BA3C5C">
              <w:rPr>
                <w:rFonts w:asciiTheme="minorHAnsi" w:eastAsiaTheme="minorEastAsia" w:hAnsiTheme="minorHAnsi"/>
                <w:noProof/>
                <w:spacing w:val="0"/>
                <w:lang w:eastAsia="en-GB"/>
              </w:rPr>
              <w:tab/>
            </w:r>
            <w:r w:rsidR="00BA3C5C" w:rsidRPr="001170DE">
              <w:rPr>
                <w:rStyle w:val="Collegamentoipertestuale"/>
                <w:noProof/>
              </w:rPr>
              <w:t>VAPOR 2.2</w:t>
            </w:r>
            <w:r w:rsidR="00BA3C5C">
              <w:rPr>
                <w:noProof/>
                <w:webHidden/>
              </w:rPr>
              <w:tab/>
            </w:r>
            <w:r w:rsidR="00BA3C5C">
              <w:rPr>
                <w:noProof/>
                <w:webHidden/>
              </w:rPr>
              <w:fldChar w:fldCharType="begin"/>
            </w:r>
            <w:r w:rsidR="00BA3C5C">
              <w:rPr>
                <w:noProof/>
                <w:webHidden/>
              </w:rPr>
              <w:instrText xml:space="preserve"> PAGEREF _Toc474935521 \h </w:instrText>
            </w:r>
            <w:r w:rsidR="00BA3C5C">
              <w:rPr>
                <w:noProof/>
                <w:webHidden/>
              </w:rPr>
            </w:r>
            <w:r w:rsidR="00BA3C5C">
              <w:rPr>
                <w:noProof/>
                <w:webHidden/>
              </w:rPr>
              <w:fldChar w:fldCharType="separate"/>
            </w:r>
            <w:r w:rsidR="00BA3C5C">
              <w:rPr>
                <w:noProof/>
                <w:webHidden/>
              </w:rPr>
              <w:t>12</w:t>
            </w:r>
            <w:r w:rsidR="00BA3C5C">
              <w:rPr>
                <w:noProof/>
                <w:webHidden/>
              </w:rPr>
              <w:fldChar w:fldCharType="end"/>
            </w:r>
          </w:hyperlink>
        </w:p>
        <w:p w14:paraId="3D9A0BC6" w14:textId="77777777" w:rsidR="00BA3C5C" w:rsidRDefault="0005001E" w:rsidP="00BA3C5C">
          <w:pPr>
            <w:pStyle w:val="Sommario2"/>
            <w:rPr>
              <w:rFonts w:asciiTheme="minorHAnsi" w:eastAsiaTheme="minorEastAsia" w:hAnsiTheme="minorHAnsi"/>
              <w:noProof/>
              <w:spacing w:val="0"/>
              <w:lang w:eastAsia="en-GB"/>
            </w:rPr>
          </w:pPr>
          <w:hyperlink w:anchor="_Toc474935522" w:history="1">
            <w:r w:rsidR="00BA3C5C" w:rsidRPr="001170DE">
              <w:rPr>
                <w:rStyle w:val="Collegamentoipertestuale"/>
                <w:noProof/>
              </w:rPr>
              <w:t>1.4</w:t>
            </w:r>
            <w:r w:rsidR="00BA3C5C">
              <w:rPr>
                <w:rFonts w:asciiTheme="minorHAnsi" w:eastAsiaTheme="minorEastAsia" w:hAnsiTheme="minorHAnsi"/>
                <w:noProof/>
                <w:spacing w:val="0"/>
                <w:lang w:eastAsia="en-GB"/>
              </w:rPr>
              <w:tab/>
            </w:r>
            <w:r w:rsidR="00BA3C5C" w:rsidRPr="001170DE">
              <w:rPr>
                <w:rStyle w:val="Collegamentoipertestuale"/>
                <w:noProof/>
              </w:rPr>
              <w:t>Feedback on satisfaction</w:t>
            </w:r>
            <w:r w:rsidR="00BA3C5C">
              <w:rPr>
                <w:noProof/>
                <w:webHidden/>
              </w:rPr>
              <w:tab/>
            </w:r>
            <w:r w:rsidR="00BA3C5C">
              <w:rPr>
                <w:noProof/>
                <w:webHidden/>
              </w:rPr>
              <w:fldChar w:fldCharType="begin"/>
            </w:r>
            <w:r w:rsidR="00BA3C5C">
              <w:rPr>
                <w:noProof/>
                <w:webHidden/>
              </w:rPr>
              <w:instrText xml:space="preserve"> PAGEREF _Toc474935522 \h </w:instrText>
            </w:r>
            <w:r w:rsidR="00BA3C5C">
              <w:rPr>
                <w:noProof/>
                <w:webHidden/>
              </w:rPr>
            </w:r>
            <w:r w:rsidR="00BA3C5C">
              <w:rPr>
                <w:noProof/>
                <w:webHidden/>
              </w:rPr>
              <w:fldChar w:fldCharType="separate"/>
            </w:r>
            <w:r w:rsidR="00BA3C5C">
              <w:rPr>
                <w:noProof/>
                <w:webHidden/>
              </w:rPr>
              <w:t>12</w:t>
            </w:r>
            <w:r w:rsidR="00BA3C5C">
              <w:rPr>
                <w:noProof/>
                <w:webHidden/>
              </w:rPr>
              <w:fldChar w:fldCharType="end"/>
            </w:r>
          </w:hyperlink>
        </w:p>
        <w:p w14:paraId="59C27F5F" w14:textId="77777777" w:rsidR="00BA3C5C" w:rsidRDefault="0005001E" w:rsidP="00BA3C5C">
          <w:pPr>
            <w:pStyle w:val="Sommario2"/>
            <w:rPr>
              <w:rFonts w:asciiTheme="minorHAnsi" w:eastAsiaTheme="minorEastAsia" w:hAnsiTheme="minorHAnsi"/>
              <w:noProof/>
              <w:spacing w:val="0"/>
              <w:lang w:eastAsia="en-GB"/>
            </w:rPr>
          </w:pPr>
          <w:hyperlink w:anchor="_Toc474935523" w:history="1">
            <w:r w:rsidR="00BA3C5C" w:rsidRPr="001170DE">
              <w:rPr>
                <w:rStyle w:val="Collegamentoipertestuale"/>
                <w:noProof/>
              </w:rPr>
              <w:t>1.5</w:t>
            </w:r>
            <w:r w:rsidR="00BA3C5C">
              <w:rPr>
                <w:rFonts w:asciiTheme="minorHAnsi" w:eastAsiaTheme="minorEastAsia" w:hAnsiTheme="minorHAnsi"/>
                <w:noProof/>
                <w:spacing w:val="0"/>
                <w:lang w:eastAsia="en-GB"/>
              </w:rPr>
              <w:tab/>
            </w:r>
            <w:r w:rsidR="00BA3C5C" w:rsidRPr="001170DE">
              <w:rPr>
                <w:rStyle w:val="Collegamentoipertestuale"/>
                <w:noProof/>
              </w:rPr>
              <w:t>Plan for Exploitation and Dissemination</w:t>
            </w:r>
            <w:r w:rsidR="00BA3C5C">
              <w:rPr>
                <w:noProof/>
                <w:webHidden/>
              </w:rPr>
              <w:tab/>
            </w:r>
            <w:r w:rsidR="00BA3C5C">
              <w:rPr>
                <w:noProof/>
                <w:webHidden/>
              </w:rPr>
              <w:fldChar w:fldCharType="begin"/>
            </w:r>
            <w:r w:rsidR="00BA3C5C">
              <w:rPr>
                <w:noProof/>
                <w:webHidden/>
              </w:rPr>
              <w:instrText xml:space="preserve"> PAGEREF _Toc474935523 \h </w:instrText>
            </w:r>
            <w:r w:rsidR="00BA3C5C">
              <w:rPr>
                <w:noProof/>
                <w:webHidden/>
              </w:rPr>
            </w:r>
            <w:r w:rsidR="00BA3C5C">
              <w:rPr>
                <w:noProof/>
                <w:webHidden/>
              </w:rPr>
              <w:fldChar w:fldCharType="separate"/>
            </w:r>
            <w:r w:rsidR="00BA3C5C">
              <w:rPr>
                <w:noProof/>
                <w:webHidden/>
              </w:rPr>
              <w:t>13</w:t>
            </w:r>
            <w:r w:rsidR="00BA3C5C">
              <w:rPr>
                <w:noProof/>
                <w:webHidden/>
              </w:rPr>
              <w:fldChar w:fldCharType="end"/>
            </w:r>
          </w:hyperlink>
        </w:p>
        <w:p w14:paraId="159D548D" w14:textId="77777777" w:rsidR="00BA3C5C" w:rsidRDefault="0005001E" w:rsidP="00BA3C5C">
          <w:pPr>
            <w:pStyle w:val="Sommario2"/>
            <w:rPr>
              <w:rFonts w:asciiTheme="minorHAnsi" w:eastAsiaTheme="minorEastAsia" w:hAnsiTheme="minorHAnsi"/>
              <w:noProof/>
              <w:spacing w:val="0"/>
              <w:lang w:eastAsia="en-GB"/>
            </w:rPr>
          </w:pPr>
          <w:hyperlink w:anchor="_Toc474935524" w:history="1">
            <w:r w:rsidR="00BA3C5C" w:rsidRPr="001170DE">
              <w:rPr>
                <w:rStyle w:val="Collegamentoipertestuale"/>
                <w:noProof/>
              </w:rPr>
              <w:t>1.6</w:t>
            </w:r>
            <w:r w:rsidR="00BA3C5C">
              <w:rPr>
                <w:rFonts w:asciiTheme="minorHAnsi" w:eastAsiaTheme="minorEastAsia" w:hAnsiTheme="minorHAnsi"/>
                <w:noProof/>
                <w:spacing w:val="0"/>
                <w:lang w:eastAsia="en-GB"/>
              </w:rPr>
              <w:tab/>
            </w:r>
            <w:r w:rsidR="00BA3C5C" w:rsidRPr="001170DE">
              <w:rPr>
                <w:rStyle w:val="Collegamentoipertestuale"/>
                <w:noProof/>
              </w:rPr>
              <w:t>Future plans</w:t>
            </w:r>
            <w:r w:rsidR="00BA3C5C">
              <w:rPr>
                <w:noProof/>
                <w:webHidden/>
              </w:rPr>
              <w:tab/>
            </w:r>
            <w:r w:rsidR="00BA3C5C">
              <w:rPr>
                <w:noProof/>
                <w:webHidden/>
              </w:rPr>
              <w:fldChar w:fldCharType="begin"/>
            </w:r>
            <w:r w:rsidR="00BA3C5C">
              <w:rPr>
                <w:noProof/>
                <w:webHidden/>
              </w:rPr>
              <w:instrText xml:space="preserve"> PAGEREF _Toc474935524 \h </w:instrText>
            </w:r>
            <w:r w:rsidR="00BA3C5C">
              <w:rPr>
                <w:noProof/>
                <w:webHidden/>
              </w:rPr>
            </w:r>
            <w:r w:rsidR="00BA3C5C">
              <w:rPr>
                <w:noProof/>
                <w:webHidden/>
              </w:rPr>
              <w:fldChar w:fldCharType="separate"/>
            </w:r>
            <w:r w:rsidR="00BA3C5C">
              <w:rPr>
                <w:noProof/>
                <w:webHidden/>
              </w:rPr>
              <w:t>14</w:t>
            </w:r>
            <w:r w:rsidR="00BA3C5C">
              <w:rPr>
                <w:noProof/>
                <w:webHidden/>
              </w:rPr>
              <w:fldChar w:fldCharType="end"/>
            </w:r>
          </w:hyperlink>
        </w:p>
        <w:p w14:paraId="4FC1746C" w14:textId="77777777" w:rsidR="00BA3C5C" w:rsidRDefault="0005001E">
          <w:pPr>
            <w:pStyle w:val="Sommario1"/>
            <w:tabs>
              <w:tab w:val="left" w:pos="400"/>
              <w:tab w:val="right" w:leader="dot" w:pos="9016"/>
            </w:tabs>
            <w:rPr>
              <w:rFonts w:asciiTheme="minorHAnsi" w:eastAsiaTheme="minorEastAsia" w:hAnsiTheme="minorHAnsi"/>
              <w:noProof/>
              <w:spacing w:val="0"/>
              <w:lang w:eastAsia="en-GB"/>
            </w:rPr>
          </w:pPr>
          <w:hyperlink w:anchor="_Toc474935525" w:history="1">
            <w:r w:rsidR="00BA3C5C" w:rsidRPr="001170DE">
              <w:rPr>
                <w:rStyle w:val="Collegamentoipertestuale"/>
                <w:noProof/>
              </w:rPr>
              <w:t>2</w:t>
            </w:r>
            <w:r w:rsidR="00BA3C5C">
              <w:rPr>
                <w:rFonts w:asciiTheme="minorHAnsi" w:eastAsiaTheme="minorEastAsia" w:hAnsiTheme="minorHAnsi"/>
                <w:noProof/>
                <w:spacing w:val="0"/>
                <w:lang w:eastAsia="en-GB"/>
              </w:rPr>
              <w:tab/>
            </w:r>
            <w:r w:rsidR="00BA3C5C" w:rsidRPr="001170DE">
              <w:rPr>
                <w:rStyle w:val="Collegamentoipertestuale"/>
                <w:noProof/>
              </w:rPr>
              <w:t>ARGO</w:t>
            </w:r>
            <w:r w:rsidR="00BA3C5C">
              <w:rPr>
                <w:noProof/>
                <w:webHidden/>
              </w:rPr>
              <w:tab/>
            </w:r>
            <w:r w:rsidR="00BA3C5C">
              <w:rPr>
                <w:noProof/>
                <w:webHidden/>
              </w:rPr>
              <w:fldChar w:fldCharType="begin"/>
            </w:r>
            <w:r w:rsidR="00BA3C5C">
              <w:rPr>
                <w:noProof/>
                <w:webHidden/>
              </w:rPr>
              <w:instrText xml:space="preserve"> PAGEREF _Toc474935525 \h </w:instrText>
            </w:r>
            <w:r w:rsidR="00BA3C5C">
              <w:rPr>
                <w:noProof/>
                <w:webHidden/>
              </w:rPr>
            </w:r>
            <w:r w:rsidR="00BA3C5C">
              <w:rPr>
                <w:noProof/>
                <w:webHidden/>
              </w:rPr>
              <w:fldChar w:fldCharType="separate"/>
            </w:r>
            <w:r w:rsidR="00BA3C5C">
              <w:rPr>
                <w:noProof/>
                <w:webHidden/>
              </w:rPr>
              <w:t>15</w:t>
            </w:r>
            <w:r w:rsidR="00BA3C5C">
              <w:rPr>
                <w:noProof/>
                <w:webHidden/>
              </w:rPr>
              <w:fldChar w:fldCharType="end"/>
            </w:r>
          </w:hyperlink>
        </w:p>
        <w:p w14:paraId="4B9C2CD9" w14:textId="77777777" w:rsidR="00BA3C5C" w:rsidRDefault="0005001E" w:rsidP="00BA3C5C">
          <w:pPr>
            <w:pStyle w:val="Sommario2"/>
            <w:rPr>
              <w:rFonts w:asciiTheme="minorHAnsi" w:eastAsiaTheme="minorEastAsia" w:hAnsiTheme="minorHAnsi"/>
              <w:noProof/>
              <w:spacing w:val="0"/>
              <w:lang w:eastAsia="en-GB"/>
            </w:rPr>
          </w:pPr>
          <w:hyperlink w:anchor="_Toc474935526" w:history="1">
            <w:r w:rsidR="00BA3C5C" w:rsidRPr="001170DE">
              <w:rPr>
                <w:rStyle w:val="Collegamentoipertestuale"/>
                <w:noProof/>
              </w:rPr>
              <w:t>2.1</w:t>
            </w:r>
            <w:r w:rsidR="00BA3C5C">
              <w:rPr>
                <w:rFonts w:asciiTheme="minorHAnsi" w:eastAsiaTheme="minorEastAsia" w:hAnsiTheme="minorHAnsi"/>
                <w:noProof/>
                <w:spacing w:val="0"/>
                <w:lang w:eastAsia="en-GB"/>
              </w:rPr>
              <w:tab/>
            </w:r>
            <w:r w:rsidR="00BA3C5C" w:rsidRPr="001170DE">
              <w:rPr>
                <w:rStyle w:val="Collegamentoipertestuale"/>
                <w:noProof/>
              </w:rPr>
              <w:t>Introduction</w:t>
            </w:r>
            <w:r w:rsidR="00BA3C5C">
              <w:rPr>
                <w:noProof/>
                <w:webHidden/>
              </w:rPr>
              <w:tab/>
            </w:r>
            <w:r w:rsidR="00BA3C5C">
              <w:rPr>
                <w:noProof/>
                <w:webHidden/>
              </w:rPr>
              <w:fldChar w:fldCharType="begin"/>
            </w:r>
            <w:r w:rsidR="00BA3C5C">
              <w:rPr>
                <w:noProof/>
                <w:webHidden/>
              </w:rPr>
              <w:instrText xml:space="preserve"> PAGEREF _Toc474935526 \h </w:instrText>
            </w:r>
            <w:r w:rsidR="00BA3C5C">
              <w:rPr>
                <w:noProof/>
                <w:webHidden/>
              </w:rPr>
            </w:r>
            <w:r w:rsidR="00BA3C5C">
              <w:rPr>
                <w:noProof/>
                <w:webHidden/>
              </w:rPr>
              <w:fldChar w:fldCharType="separate"/>
            </w:r>
            <w:r w:rsidR="00BA3C5C">
              <w:rPr>
                <w:noProof/>
                <w:webHidden/>
              </w:rPr>
              <w:t>15</w:t>
            </w:r>
            <w:r w:rsidR="00BA3C5C">
              <w:rPr>
                <w:noProof/>
                <w:webHidden/>
              </w:rPr>
              <w:fldChar w:fldCharType="end"/>
            </w:r>
          </w:hyperlink>
        </w:p>
        <w:p w14:paraId="417163F6" w14:textId="77777777" w:rsidR="00BA3C5C" w:rsidRDefault="0005001E" w:rsidP="00BA3C5C">
          <w:pPr>
            <w:pStyle w:val="Sommario2"/>
            <w:rPr>
              <w:rFonts w:asciiTheme="minorHAnsi" w:eastAsiaTheme="minorEastAsia" w:hAnsiTheme="minorHAnsi"/>
              <w:noProof/>
              <w:spacing w:val="0"/>
              <w:lang w:eastAsia="en-GB"/>
            </w:rPr>
          </w:pPr>
          <w:hyperlink w:anchor="_Toc474935527" w:history="1">
            <w:r w:rsidR="00BA3C5C" w:rsidRPr="001170DE">
              <w:rPr>
                <w:rStyle w:val="Collegamentoipertestuale"/>
                <w:noProof/>
              </w:rPr>
              <w:t>2.2</w:t>
            </w:r>
            <w:r w:rsidR="00BA3C5C">
              <w:rPr>
                <w:rFonts w:asciiTheme="minorHAnsi" w:eastAsiaTheme="minorEastAsia" w:hAnsiTheme="minorHAnsi"/>
                <w:noProof/>
                <w:spacing w:val="0"/>
                <w:lang w:eastAsia="en-GB"/>
              </w:rPr>
              <w:tab/>
            </w:r>
            <w:r w:rsidR="00BA3C5C" w:rsidRPr="001170DE">
              <w:rPr>
                <w:rStyle w:val="Collegamentoipertestuale"/>
                <w:noProof/>
              </w:rPr>
              <w:t>Service architecture</w:t>
            </w:r>
            <w:r w:rsidR="00BA3C5C">
              <w:rPr>
                <w:noProof/>
                <w:webHidden/>
              </w:rPr>
              <w:tab/>
            </w:r>
            <w:r w:rsidR="00BA3C5C">
              <w:rPr>
                <w:noProof/>
                <w:webHidden/>
              </w:rPr>
              <w:fldChar w:fldCharType="begin"/>
            </w:r>
            <w:r w:rsidR="00BA3C5C">
              <w:rPr>
                <w:noProof/>
                <w:webHidden/>
              </w:rPr>
              <w:instrText xml:space="preserve"> PAGEREF _Toc474935527 \h </w:instrText>
            </w:r>
            <w:r w:rsidR="00BA3C5C">
              <w:rPr>
                <w:noProof/>
                <w:webHidden/>
              </w:rPr>
            </w:r>
            <w:r w:rsidR="00BA3C5C">
              <w:rPr>
                <w:noProof/>
                <w:webHidden/>
              </w:rPr>
              <w:fldChar w:fldCharType="separate"/>
            </w:r>
            <w:r w:rsidR="00BA3C5C">
              <w:rPr>
                <w:noProof/>
                <w:webHidden/>
              </w:rPr>
              <w:t>15</w:t>
            </w:r>
            <w:r w:rsidR="00BA3C5C">
              <w:rPr>
                <w:noProof/>
                <w:webHidden/>
              </w:rPr>
              <w:fldChar w:fldCharType="end"/>
            </w:r>
          </w:hyperlink>
        </w:p>
        <w:p w14:paraId="3614BA1F" w14:textId="77777777" w:rsidR="00BA3C5C" w:rsidRDefault="0005001E">
          <w:pPr>
            <w:pStyle w:val="Sommario3"/>
            <w:tabs>
              <w:tab w:val="left" w:pos="1100"/>
              <w:tab w:val="right" w:leader="dot" w:pos="9016"/>
            </w:tabs>
            <w:rPr>
              <w:rFonts w:asciiTheme="minorHAnsi" w:eastAsiaTheme="minorEastAsia" w:hAnsiTheme="minorHAnsi"/>
              <w:noProof/>
              <w:spacing w:val="0"/>
              <w:lang w:eastAsia="en-GB"/>
            </w:rPr>
          </w:pPr>
          <w:hyperlink w:anchor="_Toc474935528" w:history="1">
            <w:r w:rsidR="00BA3C5C" w:rsidRPr="001170DE">
              <w:rPr>
                <w:rStyle w:val="Collegamentoipertestuale"/>
                <w:noProof/>
              </w:rPr>
              <w:t>2.2.1</w:t>
            </w:r>
            <w:r w:rsidR="00BA3C5C">
              <w:rPr>
                <w:rFonts w:asciiTheme="minorHAnsi" w:eastAsiaTheme="minorEastAsia" w:hAnsiTheme="minorHAnsi"/>
                <w:noProof/>
                <w:spacing w:val="0"/>
                <w:lang w:eastAsia="en-GB"/>
              </w:rPr>
              <w:tab/>
            </w:r>
            <w:r w:rsidR="00BA3C5C" w:rsidRPr="001170DE">
              <w:rPr>
                <w:rStyle w:val="Collegamentoipertestuale"/>
                <w:noProof/>
              </w:rPr>
              <w:t>High-Level Service architecture</w:t>
            </w:r>
            <w:r w:rsidR="00BA3C5C">
              <w:rPr>
                <w:noProof/>
                <w:webHidden/>
              </w:rPr>
              <w:tab/>
            </w:r>
            <w:r w:rsidR="00BA3C5C">
              <w:rPr>
                <w:noProof/>
                <w:webHidden/>
              </w:rPr>
              <w:fldChar w:fldCharType="begin"/>
            </w:r>
            <w:r w:rsidR="00BA3C5C">
              <w:rPr>
                <w:noProof/>
                <w:webHidden/>
              </w:rPr>
              <w:instrText xml:space="preserve"> PAGEREF _Toc474935528 \h </w:instrText>
            </w:r>
            <w:r w:rsidR="00BA3C5C">
              <w:rPr>
                <w:noProof/>
                <w:webHidden/>
              </w:rPr>
            </w:r>
            <w:r w:rsidR="00BA3C5C">
              <w:rPr>
                <w:noProof/>
                <w:webHidden/>
              </w:rPr>
              <w:fldChar w:fldCharType="separate"/>
            </w:r>
            <w:r w:rsidR="00BA3C5C">
              <w:rPr>
                <w:noProof/>
                <w:webHidden/>
              </w:rPr>
              <w:t>15</w:t>
            </w:r>
            <w:r w:rsidR="00BA3C5C">
              <w:rPr>
                <w:noProof/>
                <w:webHidden/>
              </w:rPr>
              <w:fldChar w:fldCharType="end"/>
            </w:r>
          </w:hyperlink>
        </w:p>
        <w:p w14:paraId="5435045D" w14:textId="77777777" w:rsidR="00BA3C5C" w:rsidRDefault="0005001E">
          <w:pPr>
            <w:pStyle w:val="Sommario3"/>
            <w:tabs>
              <w:tab w:val="left" w:pos="1100"/>
              <w:tab w:val="right" w:leader="dot" w:pos="9016"/>
            </w:tabs>
            <w:rPr>
              <w:rFonts w:asciiTheme="minorHAnsi" w:eastAsiaTheme="minorEastAsia" w:hAnsiTheme="minorHAnsi"/>
              <w:noProof/>
              <w:spacing w:val="0"/>
              <w:lang w:eastAsia="en-GB"/>
            </w:rPr>
          </w:pPr>
          <w:hyperlink w:anchor="_Toc474935529" w:history="1">
            <w:r w:rsidR="00BA3C5C" w:rsidRPr="001170DE">
              <w:rPr>
                <w:rStyle w:val="Collegamentoipertestuale"/>
                <w:noProof/>
              </w:rPr>
              <w:t>2.2.2</w:t>
            </w:r>
            <w:r w:rsidR="00BA3C5C">
              <w:rPr>
                <w:rFonts w:asciiTheme="minorHAnsi" w:eastAsiaTheme="minorEastAsia" w:hAnsiTheme="minorHAnsi"/>
                <w:noProof/>
                <w:spacing w:val="0"/>
                <w:lang w:eastAsia="en-GB"/>
              </w:rPr>
              <w:tab/>
            </w:r>
            <w:r w:rsidR="00BA3C5C" w:rsidRPr="001170DE">
              <w:rPr>
                <w:rStyle w:val="Collegamentoipertestuale"/>
                <w:noProof/>
              </w:rPr>
              <w:t>Integration and dependencies</w:t>
            </w:r>
            <w:r w:rsidR="00BA3C5C">
              <w:rPr>
                <w:noProof/>
                <w:webHidden/>
              </w:rPr>
              <w:tab/>
            </w:r>
            <w:r w:rsidR="00BA3C5C">
              <w:rPr>
                <w:noProof/>
                <w:webHidden/>
              </w:rPr>
              <w:fldChar w:fldCharType="begin"/>
            </w:r>
            <w:r w:rsidR="00BA3C5C">
              <w:rPr>
                <w:noProof/>
                <w:webHidden/>
              </w:rPr>
              <w:instrText xml:space="preserve"> PAGEREF _Toc474935529 \h </w:instrText>
            </w:r>
            <w:r w:rsidR="00BA3C5C">
              <w:rPr>
                <w:noProof/>
                <w:webHidden/>
              </w:rPr>
            </w:r>
            <w:r w:rsidR="00BA3C5C">
              <w:rPr>
                <w:noProof/>
                <w:webHidden/>
              </w:rPr>
              <w:fldChar w:fldCharType="separate"/>
            </w:r>
            <w:r w:rsidR="00BA3C5C">
              <w:rPr>
                <w:noProof/>
                <w:webHidden/>
              </w:rPr>
              <w:t>17</w:t>
            </w:r>
            <w:r w:rsidR="00BA3C5C">
              <w:rPr>
                <w:noProof/>
                <w:webHidden/>
              </w:rPr>
              <w:fldChar w:fldCharType="end"/>
            </w:r>
          </w:hyperlink>
        </w:p>
        <w:p w14:paraId="10F53A1B" w14:textId="77777777" w:rsidR="00BA3C5C" w:rsidRDefault="0005001E" w:rsidP="00BA3C5C">
          <w:pPr>
            <w:pStyle w:val="Sommario2"/>
            <w:rPr>
              <w:rFonts w:asciiTheme="minorHAnsi" w:eastAsiaTheme="minorEastAsia" w:hAnsiTheme="minorHAnsi"/>
              <w:noProof/>
              <w:spacing w:val="0"/>
              <w:lang w:eastAsia="en-GB"/>
            </w:rPr>
          </w:pPr>
          <w:hyperlink w:anchor="_Toc474935530" w:history="1">
            <w:r w:rsidR="00BA3C5C" w:rsidRPr="001170DE">
              <w:rPr>
                <w:rStyle w:val="Collegamentoipertestuale"/>
                <w:noProof/>
              </w:rPr>
              <w:t>2.3</w:t>
            </w:r>
            <w:r w:rsidR="00BA3C5C">
              <w:rPr>
                <w:rFonts w:asciiTheme="minorHAnsi" w:eastAsiaTheme="minorEastAsia" w:hAnsiTheme="minorHAnsi"/>
                <w:noProof/>
                <w:spacing w:val="0"/>
                <w:lang w:eastAsia="en-GB"/>
              </w:rPr>
              <w:tab/>
            </w:r>
            <w:r w:rsidR="00BA3C5C" w:rsidRPr="001170DE">
              <w:rPr>
                <w:rStyle w:val="Collegamentoipertestuale"/>
                <w:noProof/>
              </w:rPr>
              <w:t>Release notes</w:t>
            </w:r>
            <w:r w:rsidR="00BA3C5C">
              <w:rPr>
                <w:noProof/>
                <w:webHidden/>
              </w:rPr>
              <w:tab/>
            </w:r>
            <w:r w:rsidR="00BA3C5C">
              <w:rPr>
                <w:noProof/>
                <w:webHidden/>
              </w:rPr>
              <w:fldChar w:fldCharType="begin"/>
            </w:r>
            <w:r w:rsidR="00BA3C5C">
              <w:rPr>
                <w:noProof/>
                <w:webHidden/>
              </w:rPr>
              <w:instrText xml:space="preserve"> PAGEREF _Toc474935530 \h </w:instrText>
            </w:r>
            <w:r w:rsidR="00BA3C5C">
              <w:rPr>
                <w:noProof/>
                <w:webHidden/>
              </w:rPr>
            </w:r>
            <w:r w:rsidR="00BA3C5C">
              <w:rPr>
                <w:noProof/>
                <w:webHidden/>
              </w:rPr>
              <w:fldChar w:fldCharType="separate"/>
            </w:r>
            <w:r w:rsidR="00BA3C5C">
              <w:rPr>
                <w:noProof/>
                <w:webHidden/>
              </w:rPr>
              <w:t>18</w:t>
            </w:r>
            <w:r w:rsidR="00BA3C5C">
              <w:rPr>
                <w:noProof/>
                <w:webHidden/>
              </w:rPr>
              <w:fldChar w:fldCharType="end"/>
            </w:r>
          </w:hyperlink>
        </w:p>
        <w:p w14:paraId="2AC2DAE0" w14:textId="77777777" w:rsidR="00BA3C5C" w:rsidRDefault="0005001E">
          <w:pPr>
            <w:pStyle w:val="Sommario3"/>
            <w:tabs>
              <w:tab w:val="left" w:pos="1100"/>
              <w:tab w:val="right" w:leader="dot" w:pos="9016"/>
            </w:tabs>
            <w:rPr>
              <w:rFonts w:asciiTheme="minorHAnsi" w:eastAsiaTheme="minorEastAsia" w:hAnsiTheme="minorHAnsi"/>
              <w:noProof/>
              <w:spacing w:val="0"/>
              <w:lang w:eastAsia="en-GB"/>
            </w:rPr>
          </w:pPr>
          <w:hyperlink w:anchor="_Toc474935531" w:history="1">
            <w:r w:rsidR="00BA3C5C" w:rsidRPr="001170DE">
              <w:rPr>
                <w:rStyle w:val="Collegamentoipertestuale"/>
                <w:noProof/>
              </w:rPr>
              <w:t>2.3.1</w:t>
            </w:r>
            <w:r w:rsidR="00BA3C5C">
              <w:rPr>
                <w:rFonts w:asciiTheme="minorHAnsi" w:eastAsiaTheme="minorEastAsia" w:hAnsiTheme="minorHAnsi"/>
                <w:noProof/>
                <w:spacing w:val="0"/>
                <w:lang w:eastAsia="en-GB"/>
              </w:rPr>
              <w:tab/>
            </w:r>
            <w:r w:rsidR="00BA3C5C" w:rsidRPr="001170DE">
              <w:rPr>
                <w:rStyle w:val="Collegamentoipertestuale"/>
                <w:noProof/>
              </w:rPr>
              <w:t>Requirements covered in the release</w:t>
            </w:r>
            <w:r w:rsidR="00BA3C5C">
              <w:rPr>
                <w:noProof/>
                <w:webHidden/>
              </w:rPr>
              <w:tab/>
            </w:r>
            <w:r w:rsidR="00BA3C5C">
              <w:rPr>
                <w:noProof/>
                <w:webHidden/>
              </w:rPr>
              <w:fldChar w:fldCharType="begin"/>
            </w:r>
            <w:r w:rsidR="00BA3C5C">
              <w:rPr>
                <w:noProof/>
                <w:webHidden/>
              </w:rPr>
              <w:instrText xml:space="preserve"> PAGEREF _Toc474935531 \h </w:instrText>
            </w:r>
            <w:r w:rsidR="00BA3C5C">
              <w:rPr>
                <w:noProof/>
                <w:webHidden/>
              </w:rPr>
            </w:r>
            <w:r w:rsidR="00BA3C5C">
              <w:rPr>
                <w:noProof/>
                <w:webHidden/>
              </w:rPr>
              <w:fldChar w:fldCharType="separate"/>
            </w:r>
            <w:r w:rsidR="00BA3C5C">
              <w:rPr>
                <w:noProof/>
                <w:webHidden/>
              </w:rPr>
              <w:t>18</w:t>
            </w:r>
            <w:r w:rsidR="00BA3C5C">
              <w:rPr>
                <w:noProof/>
                <w:webHidden/>
              </w:rPr>
              <w:fldChar w:fldCharType="end"/>
            </w:r>
          </w:hyperlink>
        </w:p>
        <w:p w14:paraId="10539EA4" w14:textId="77777777" w:rsidR="00BA3C5C" w:rsidRDefault="0005001E" w:rsidP="00BA3C5C">
          <w:pPr>
            <w:pStyle w:val="Sommario2"/>
            <w:rPr>
              <w:rFonts w:asciiTheme="minorHAnsi" w:eastAsiaTheme="minorEastAsia" w:hAnsiTheme="minorHAnsi"/>
              <w:noProof/>
              <w:spacing w:val="0"/>
              <w:lang w:eastAsia="en-GB"/>
            </w:rPr>
          </w:pPr>
          <w:hyperlink w:anchor="_Toc474935532" w:history="1">
            <w:r w:rsidR="00BA3C5C" w:rsidRPr="001170DE">
              <w:rPr>
                <w:rStyle w:val="Collegamentoipertestuale"/>
                <w:noProof/>
              </w:rPr>
              <w:t>2.4</w:t>
            </w:r>
            <w:r w:rsidR="00BA3C5C">
              <w:rPr>
                <w:rFonts w:asciiTheme="minorHAnsi" w:eastAsiaTheme="minorEastAsia" w:hAnsiTheme="minorHAnsi"/>
                <w:noProof/>
                <w:spacing w:val="0"/>
                <w:lang w:eastAsia="en-GB"/>
              </w:rPr>
              <w:tab/>
            </w:r>
            <w:r w:rsidR="00BA3C5C" w:rsidRPr="001170DE">
              <w:rPr>
                <w:rStyle w:val="Collegamentoipertestuale"/>
                <w:noProof/>
              </w:rPr>
              <w:t>Feedback on satisfaction</w:t>
            </w:r>
            <w:r w:rsidR="00BA3C5C">
              <w:rPr>
                <w:noProof/>
                <w:webHidden/>
              </w:rPr>
              <w:tab/>
            </w:r>
            <w:r w:rsidR="00BA3C5C">
              <w:rPr>
                <w:noProof/>
                <w:webHidden/>
              </w:rPr>
              <w:fldChar w:fldCharType="begin"/>
            </w:r>
            <w:r w:rsidR="00BA3C5C">
              <w:rPr>
                <w:noProof/>
                <w:webHidden/>
              </w:rPr>
              <w:instrText xml:space="preserve"> PAGEREF _Toc474935532 \h </w:instrText>
            </w:r>
            <w:r w:rsidR="00BA3C5C">
              <w:rPr>
                <w:noProof/>
                <w:webHidden/>
              </w:rPr>
            </w:r>
            <w:r w:rsidR="00BA3C5C">
              <w:rPr>
                <w:noProof/>
                <w:webHidden/>
              </w:rPr>
              <w:fldChar w:fldCharType="separate"/>
            </w:r>
            <w:r w:rsidR="00BA3C5C">
              <w:rPr>
                <w:noProof/>
                <w:webHidden/>
              </w:rPr>
              <w:t>20</w:t>
            </w:r>
            <w:r w:rsidR="00BA3C5C">
              <w:rPr>
                <w:noProof/>
                <w:webHidden/>
              </w:rPr>
              <w:fldChar w:fldCharType="end"/>
            </w:r>
          </w:hyperlink>
        </w:p>
        <w:p w14:paraId="72F9B631" w14:textId="77777777" w:rsidR="00BA3C5C" w:rsidRDefault="0005001E" w:rsidP="00BA3C5C">
          <w:pPr>
            <w:pStyle w:val="Sommario2"/>
            <w:rPr>
              <w:rFonts w:asciiTheme="minorHAnsi" w:eastAsiaTheme="minorEastAsia" w:hAnsiTheme="minorHAnsi"/>
              <w:noProof/>
              <w:spacing w:val="0"/>
              <w:lang w:eastAsia="en-GB"/>
            </w:rPr>
          </w:pPr>
          <w:hyperlink w:anchor="_Toc474935533" w:history="1">
            <w:r w:rsidR="00BA3C5C" w:rsidRPr="001170DE">
              <w:rPr>
                <w:rStyle w:val="Collegamentoipertestuale"/>
                <w:noProof/>
              </w:rPr>
              <w:t>2.5</w:t>
            </w:r>
            <w:r w:rsidR="00BA3C5C">
              <w:rPr>
                <w:rFonts w:asciiTheme="minorHAnsi" w:eastAsiaTheme="minorEastAsia" w:hAnsiTheme="minorHAnsi"/>
                <w:noProof/>
                <w:spacing w:val="0"/>
                <w:lang w:eastAsia="en-GB"/>
              </w:rPr>
              <w:tab/>
            </w:r>
            <w:r w:rsidR="00BA3C5C" w:rsidRPr="001170DE">
              <w:rPr>
                <w:rStyle w:val="Collegamentoipertestuale"/>
                <w:noProof/>
              </w:rPr>
              <w:t>Plan for Exploitation and Dissemination</w:t>
            </w:r>
            <w:r w:rsidR="00BA3C5C">
              <w:rPr>
                <w:noProof/>
                <w:webHidden/>
              </w:rPr>
              <w:tab/>
            </w:r>
            <w:r w:rsidR="00BA3C5C">
              <w:rPr>
                <w:noProof/>
                <w:webHidden/>
              </w:rPr>
              <w:fldChar w:fldCharType="begin"/>
            </w:r>
            <w:r w:rsidR="00BA3C5C">
              <w:rPr>
                <w:noProof/>
                <w:webHidden/>
              </w:rPr>
              <w:instrText xml:space="preserve"> PAGEREF _Toc474935533 \h </w:instrText>
            </w:r>
            <w:r w:rsidR="00BA3C5C">
              <w:rPr>
                <w:noProof/>
                <w:webHidden/>
              </w:rPr>
            </w:r>
            <w:r w:rsidR="00BA3C5C">
              <w:rPr>
                <w:noProof/>
                <w:webHidden/>
              </w:rPr>
              <w:fldChar w:fldCharType="separate"/>
            </w:r>
            <w:r w:rsidR="00BA3C5C">
              <w:rPr>
                <w:noProof/>
                <w:webHidden/>
              </w:rPr>
              <w:t>20</w:t>
            </w:r>
            <w:r w:rsidR="00BA3C5C">
              <w:rPr>
                <w:noProof/>
                <w:webHidden/>
              </w:rPr>
              <w:fldChar w:fldCharType="end"/>
            </w:r>
          </w:hyperlink>
        </w:p>
        <w:p w14:paraId="70CF73FA" w14:textId="77777777" w:rsidR="00BA3C5C" w:rsidRDefault="0005001E" w:rsidP="00BA3C5C">
          <w:pPr>
            <w:pStyle w:val="Sommario2"/>
            <w:rPr>
              <w:rFonts w:asciiTheme="minorHAnsi" w:eastAsiaTheme="minorEastAsia" w:hAnsiTheme="minorHAnsi"/>
              <w:noProof/>
              <w:spacing w:val="0"/>
              <w:lang w:eastAsia="en-GB"/>
            </w:rPr>
          </w:pPr>
          <w:hyperlink w:anchor="_Toc474935534" w:history="1">
            <w:r w:rsidR="00BA3C5C" w:rsidRPr="001170DE">
              <w:rPr>
                <w:rStyle w:val="Collegamentoipertestuale"/>
                <w:noProof/>
              </w:rPr>
              <w:t>2.6</w:t>
            </w:r>
            <w:r w:rsidR="00BA3C5C">
              <w:rPr>
                <w:rFonts w:asciiTheme="minorHAnsi" w:eastAsiaTheme="minorEastAsia" w:hAnsiTheme="minorHAnsi"/>
                <w:noProof/>
                <w:spacing w:val="0"/>
                <w:lang w:eastAsia="en-GB"/>
              </w:rPr>
              <w:tab/>
            </w:r>
            <w:r w:rsidR="00BA3C5C" w:rsidRPr="001170DE">
              <w:rPr>
                <w:rStyle w:val="Collegamentoipertestuale"/>
                <w:noProof/>
              </w:rPr>
              <w:t>Future plans</w:t>
            </w:r>
            <w:r w:rsidR="00BA3C5C">
              <w:rPr>
                <w:noProof/>
                <w:webHidden/>
              </w:rPr>
              <w:tab/>
            </w:r>
            <w:r w:rsidR="00BA3C5C">
              <w:rPr>
                <w:noProof/>
                <w:webHidden/>
              </w:rPr>
              <w:fldChar w:fldCharType="begin"/>
            </w:r>
            <w:r w:rsidR="00BA3C5C">
              <w:rPr>
                <w:noProof/>
                <w:webHidden/>
              </w:rPr>
              <w:instrText xml:space="preserve"> PAGEREF _Toc474935534 \h </w:instrText>
            </w:r>
            <w:r w:rsidR="00BA3C5C">
              <w:rPr>
                <w:noProof/>
                <w:webHidden/>
              </w:rPr>
            </w:r>
            <w:r w:rsidR="00BA3C5C">
              <w:rPr>
                <w:noProof/>
                <w:webHidden/>
              </w:rPr>
              <w:fldChar w:fldCharType="separate"/>
            </w:r>
            <w:r w:rsidR="00BA3C5C">
              <w:rPr>
                <w:noProof/>
                <w:webHidden/>
              </w:rPr>
              <w:t>22</w:t>
            </w:r>
            <w:r w:rsidR="00BA3C5C">
              <w:rPr>
                <w:noProof/>
                <w:webHidden/>
              </w:rPr>
              <w:fldChar w:fldCharType="end"/>
            </w:r>
          </w:hyperlink>
        </w:p>
        <w:p w14:paraId="61A13986" w14:textId="77777777" w:rsidR="00BA3C5C" w:rsidRDefault="0005001E">
          <w:pPr>
            <w:pStyle w:val="Sommario1"/>
            <w:tabs>
              <w:tab w:val="left" w:pos="400"/>
              <w:tab w:val="right" w:leader="dot" w:pos="9016"/>
            </w:tabs>
            <w:rPr>
              <w:rFonts w:asciiTheme="minorHAnsi" w:eastAsiaTheme="minorEastAsia" w:hAnsiTheme="minorHAnsi"/>
              <w:noProof/>
              <w:spacing w:val="0"/>
              <w:lang w:eastAsia="en-GB"/>
            </w:rPr>
          </w:pPr>
          <w:hyperlink w:anchor="_Toc474935535" w:history="1">
            <w:r w:rsidR="00BA3C5C" w:rsidRPr="001170DE">
              <w:rPr>
                <w:rStyle w:val="Collegamentoipertestuale"/>
                <w:noProof/>
              </w:rPr>
              <w:t>3</w:t>
            </w:r>
            <w:r w:rsidR="00BA3C5C">
              <w:rPr>
                <w:rFonts w:asciiTheme="minorHAnsi" w:eastAsiaTheme="minorEastAsia" w:hAnsiTheme="minorHAnsi"/>
                <w:noProof/>
                <w:spacing w:val="0"/>
                <w:lang w:eastAsia="en-GB"/>
              </w:rPr>
              <w:tab/>
            </w:r>
            <w:r w:rsidR="00BA3C5C" w:rsidRPr="001170DE">
              <w:rPr>
                <w:rStyle w:val="Collegamentoipertestuale"/>
                <w:noProof/>
              </w:rPr>
              <w:t>Messaging service</w:t>
            </w:r>
            <w:r w:rsidR="00BA3C5C">
              <w:rPr>
                <w:noProof/>
                <w:webHidden/>
              </w:rPr>
              <w:tab/>
            </w:r>
            <w:r w:rsidR="00BA3C5C">
              <w:rPr>
                <w:noProof/>
                <w:webHidden/>
              </w:rPr>
              <w:fldChar w:fldCharType="begin"/>
            </w:r>
            <w:r w:rsidR="00BA3C5C">
              <w:rPr>
                <w:noProof/>
                <w:webHidden/>
              </w:rPr>
              <w:instrText xml:space="preserve"> PAGEREF _Toc474935535 \h </w:instrText>
            </w:r>
            <w:r w:rsidR="00BA3C5C">
              <w:rPr>
                <w:noProof/>
                <w:webHidden/>
              </w:rPr>
            </w:r>
            <w:r w:rsidR="00BA3C5C">
              <w:rPr>
                <w:noProof/>
                <w:webHidden/>
              </w:rPr>
              <w:fldChar w:fldCharType="separate"/>
            </w:r>
            <w:r w:rsidR="00BA3C5C">
              <w:rPr>
                <w:noProof/>
                <w:webHidden/>
              </w:rPr>
              <w:t>24</w:t>
            </w:r>
            <w:r w:rsidR="00BA3C5C">
              <w:rPr>
                <w:noProof/>
                <w:webHidden/>
              </w:rPr>
              <w:fldChar w:fldCharType="end"/>
            </w:r>
          </w:hyperlink>
        </w:p>
        <w:p w14:paraId="0128C5B1" w14:textId="77777777" w:rsidR="00BA3C5C" w:rsidRDefault="0005001E" w:rsidP="00BA3C5C">
          <w:pPr>
            <w:pStyle w:val="Sommario2"/>
            <w:rPr>
              <w:rFonts w:asciiTheme="minorHAnsi" w:eastAsiaTheme="minorEastAsia" w:hAnsiTheme="minorHAnsi"/>
              <w:noProof/>
              <w:spacing w:val="0"/>
              <w:lang w:eastAsia="en-GB"/>
            </w:rPr>
          </w:pPr>
          <w:hyperlink w:anchor="_Toc474935536" w:history="1">
            <w:r w:rsidR="00BA3C5C" w:rsidRPr="001170DE">
              <w:rPr>
                <w:rStyle w:val="Collegamentoipertestuale"/>
                <w:noProof/>
              </w:rPr>
              <w:t>3.1</w:t>
            </w:r>
            <w:r w:rsidR="00BA3C5C">
              <w:rPr>
                <w:rFonts w:asciiTheme="minorHAnsi" w:eastAsiaTheme="minorEastAsia" w:hAnsiTheme="minorHAnsi"/>
                <w:noProof/>
                <w:spacing w:val="0"/>
                <w:lang w:eastAsia="en-GB"/>
              </w:rPr>
              <w:tab/>
            </w:r>
            <w:r w:rsidR="00BA3C5C" w:rsidRPr="001170DE">
              <w:rPr>
                <w:rStyle w:val="Collegamentoipertestuale"/>
                <w:noProof/>
              </w:rPr>
              <w:t>Introduction</w:t>
            </w:r>
            <w:r w:rsidR="00BA3C5C">
              <w:rPr>
                <w:noProof/>
                <w:webHidden/>
              </w:rPr>
              <w:tab/>
            </w:r>
            <w:r w:rsidR="00BA3C5C">
              <w:rPr>
                <w:noProof/>
                <w:webHidden/>
              </w:rPr>
              <w:fldChar w:fldCharType="begin"/>
            </w:r>
            <w:r w:rsidR="00BA3C5C">
              <w:rPr>
                <w:noProof/>
                <w:webHidden/>
              </w:rPr>
              <w:instrText xml:space="preserve"> PAGEREF _Toc474935536 \h </w:instrText>
            </w:r>
            <w:r w:rsidR="00BA3C5C">
              <w:rPr>
                <w:noProof/>
                <w:webHidden/>
              </w:rPr>
            </w:r>
            <w:r w:rsidR="00BA3C5C">
              <w:rPr>
                <w:noProof/>
                <w:webHidden/>
              </w:rPr>
              <w:fldChar w:fldCharType="separate"/>
            </w:r>
            <w:r w:rsidR="00BA3C5C">
              <w:rPr>
                <w:noProof/>
                <w:webHidden/>
              </w:rPr>
              <w:t>24</w:t>
            </w:r>
            <w:r w:rsidR="00BA3C5C">
              <w:rPr>
                <w:noProof/>
                <w:webHidden/>
              </w:rPr>
              <w:fldChar w:fldCharType="end"/>
            </w:r>
          </w:hyperlink>
        </w:p>
        <w:p w14:paraId="1434BC05" w14:textId="77777777" w:rsidR="00BA3C5C" w:rsidRDefault="0005001E" w:rsidP="00BA3C5C">
          <w:pPr>
            <w:pStyle w:val="Sommario2"/>
            <w:rPr>
              <w:rFonts w:asciiTheme="minorHAnsi" w:eastAsiaTheme="minorEastAsia" w:hAnsiTheme="minorHAnsi"/>
              <w:noProof/>
              <w:spacing w:val="0"/>
              <w:lang w:eastAsia="en-GB"/>
            </w:rPr>
          </w:pPr>
          <w:hyperlink w:anchor="_Toc474935537" w:history="1">
            <w:r w:rsidR="00BA3C5C" w:rsidRPr="001170DE">
              <w:rPr>
                <w:rStyle w:val="Collegamentoipertestuale"/>
                <w:noProof/>
              </w:rPr>
              <w:t>3.2</w:t>
            </w:r>
            <w:r w:rsidR="00BA3C5C">
              <w:rPr>
                <w:rFonts w:asciiTheme="minorHAnsi" w:eastAsiaTheme="minorEastAsia" w:hAnsiTheme="minorHAnsi"/>
                <w:noProof/>
                <w:spacing w:val="0"/>
                <w:lang w:eastAsia="en-GB"/>
              </w:rPr>
              <w:tab/>
            </w:r>
            <w:r w:rsidR="00BA3C5C" w:rsidRPr="001170DE">
              <w:rPr>
                <w:rStyle w:val="Collegamentoipertestuale"/>
                <w:noProof/>
              </w:rPr>
              <w:t>Service architecture</w:t>
            </w:r>
            <w:r w:rsidR="00BA3C5C">
              <w:rPr>
                <w:noProof/>
                <w:webHidden/>
              </w:rPr>
              <w:tab/>
            </w:r>
            <w:r w:rsidR="00BA3C5C">
              <w:rPr>
                <w:noProof/>
                <w:webHidden/>
              </w:rPr>
              <w:fldChar w:fldCharType="begin"/>
            </w:r>
            <w:r w:rsidR="00BA3C5C">
              <w:rPr>
                <w:noProof/>
                <w:webHidden/>
              </w:rPr>
              <w:instrText xml:space="preserve"> PAGEREF _Toc474935537 \h </w:instrText>
            </w:r>
            <w:r w:rsidR="00BA3C5C">
              <w:rPr>
                <w:noProof/>
                <w:webHidden/>
              </w:rPr>
            </w:r>
            <w:r w:rsidR="00BA3C5C">
              <w:rPr>
                <w:noProof/>
                <w:webHidden/>
              </w:rPr>
              <w:fldChar w:fldCharType="separate"/>
            </w:r>
            <w:r w:rsidR="00BA3C5C">
              <w:rPr>
                <w:noProof/>
                <w:webHidden/>
              </w:rPr>
              <w:t>24</w:t>
            </w:r>
            <w:r w:rsidR="00BA3C5C">
              <w:rPr>
                <w:noProof/>
                <w:webHidden/>
              </w:rPr>
              <w:fldChar w:fldCharType="end"/>
            </w:r>
          </w:hyperlink>
        </w:p>
        <w:p w14:paraId="461DBF71" w14:textId="77777777" w:rsidR="00BA3C5C" w:rsidRDefault="0005001E">
          <w:pPr>
            <w:pStyle w:val="Sommario3"/>
            <w:tabs>
              <w:tab w:val="left" w:pos="1100"/>
              <w:tab w:val="right" w:leader="dot" w:pos="9016"/>
            </w:tabs>
            <w:rPr>
              <w:rFonts w:asciiTheme="minorHAnsi" w:eastAsiaTheme="minorEastAsia" w:hAnsiTheme="minorHAnsi"/>
              <w:noProof/>
              <w:spacing w:val="0"/>
              <w:lang w:eastAsia="en-GB"/>
            </w:rPr>
          </w:pPr>
          <w:hyperlink w:anchor="_Toc474935538" w:history="1">
            <w:r w:rsidR="00BA3C5C" w:rsidRPr="001170DE">
              <w:rPr>
                <w:rStyle w:val="Collegamentoipertestuale"/>
                <w:noProof/>
              </w:rPr>
              <w:t>3.2.1</w:t>
            </w:r>
            <w:r w:rsidR="00BA3C5C">
              <w:rPr>
                <w:rFonts w:asciiTheme="minorHAnsi" w:eastAsiaTheme="minorEastAsia" w:hAnsiTheme="minorHAnsi"/>
                <w:noProof/>
                <w:spacing w:val="0"/>
                <w:lang w:eastAsia="en-GB"/>
              </w:rPr>
              <w:tab/>
            </w:r>
            <w:r w:rsidR="00BA3C5C" w:rsidRPr="001170DE">
              <w:rPr>
                <w:rStyle w:val="Collegamentoipertestuale"/>
                <w:noProof/>
              </w:rPr>
              <w:t>High-Level Service architecture</w:t>
            </w:r>
            <w:r w:rsidR="00BA3C5C">
              <w:rPr>
                <w:noProof/>
                <w:webHidden/>
              </w:rPr>
              <w:tab/>
            </w:r>
            <w:r w:rsidR="00BA3C5C">
              <w:rPr>
                <w:noProof/>
                <w:webHidden/>
              </w:rPr>
              <w:fldChar w:fldCharType="begin"/>
            </w:r>
            <w:r w:rsidR="00BA3C5C">
              <w:rPr>
                <w:noProof/>
                <w:webHidden/>
              </w:rPr>
              <w:instrText xml:space="preserve"> PAGEREF _Toc474935538 \h </w:instrText>
            </w:r>
            <w:r w:rsidR="00BA3C5C">
              <w:rPr>
                <w:noProof/>
                <w:webHidden/>
              </w:rPr>
            </w:r>
            <w:r w:rsidR="00BA3C5C">
              <w:rPr>
                <w:noProof/>
                <w:webHidden/>
              </w:rPr>
              <w:fldChar w:fldCharType="separate"/>
            </w:r>
            <w:r w:rsidR="00BA3C5C">
              <w:rPr>
                <w:noProof/>
                <w:webHidden/>
              </w:rPr>
              <w:t>24</w:t>
            </w:r>
            <w:r w:rsidR="00BA3C5C">
              <w:rPr>
                <w:noProof/>
                <w:webHidden/>
              </w:rPr>
              <w:fldChar w:fldCharType="end"/>
            </w:r>
          </w:hyperlink>
        </w:p>
        <w:p w14:paraId="7E463D28" w14:textId="77777777" w:rsidR="00BA3C5C" w:rsidRDefault="0005001E">
          <w:pPr>
            <w:pStyle w:val="Sommario3"/>
            <w:tabs>
              <w:tab w:val="left" w:pos="1100"/>
              <w:tab w:val="right" w:leader="dot" w:pos="9016"/>
            </w:tabs>
            <w:rPr>
              <w:rFonts w:asciiTheme="minorHAnsi" w:eastAsiaTheme="minorEastAsia" w:hAnsiTheme="minorHAnsi"/>
              <w:noProof/>
              <w:spacing w:val="0"/>
              <w:lang w:eastAsia="en-GB"/>
            </w:rPr>
          </w:pPr>
          <w:hyperlink w:anchor="_Toc474935539" w:history="1">
            <w:r w:rsidR="00BA3C5C" w:rsidRPr="001170DE">
              <w:rPr>
                <w:rStyle w:val="Collegamentoipertestuale"/>
                <w:noProof/>
              </w:rPr>
              <w:t>3.2.2</w:t>
            </w:r>
            <w:r w:rsidR="00BA3C5C">
              <w:rPr>
                <w:rFonts w:asciiTheme="minorHAnsi" w:eastAsiaTheme="minorEastAsia" w:hAnsiTheme="minorHAnsi"/>
                <w:noProof/>
                <w:spacing w:val="0"/>
                <w:lang w:eastAsia="en-GB"/>
              </w:rPr>
              <w:tab/>
            </w:r>
            <w:r w:rsidR="00BA3C5C" w:rsidRPr="001170DE">
              <w:rPr>
                <w:rStyle w:val="Collegamentoipertestuale"/>
                <w:noProof/>
              </w:rPr>
              <w:t>Integration and dependencies</w:t>
            </w:r>
            <w:r w:rsidR="00BA3C5C">
              <w:rPr>
                <w:noProof/>
                <w:webHidden/>
              </w:rPr>
              <w:tab/>
            </w:r>
            <w:r w:rsidR="00BA3C5C">
              <w:rPr>
                <w:noProof/>
                <w:webHidden/>
              </w:rPr>
              <w:fldChar w:fldCharType="begin"/>
            </w:r>
            <w:r w:rsidR="00BA3C5C">
              <w:rPr>
                <w:noProof/>
                <w:webHidden/>
              </w:rPr>
              <w:instrText xml:space="preserve"> PAGEREF _Toc474935539 \h </w:instrText>
            </w:r>
            <w:r w:rsidR="00BA3C5C">
              <w:rPr>
                <w:noProof/>
                <w:webHidden/>
              </w:rPr>
            </w:r>
            <w:r w:rsidR="00BA3C5C">
              <w:rPr>
                <w:noProof/>
                <w:webHidden/>
              </w:rPr>
              <w:fldChar w:fldCharType="separate"/>
            </w:r>
            <w:r w:rsidR="00BA3C5C">
              <w:rPr>
                <w:noProof/>
                <w:webHidden/>
              </w:rPr>
              <w:t>26</w:t>
            </w:r>
            <w:r w:rsidR="00BA3C5C">
              <w:rPr>
                <w:noProof/>
                <w:webHidden/>
              </w:rPr>
              <w:fldChar w:fldCharType="end"/>
            </w:r>
          </w:hyperlink>
        </w:p>
        <w:p w14:paraId="67A52DA7" w14:textId="77777777" w:rsidR="00BA3C5C" w:rsidRDefault="0005001E" w:rsidP="00BA3C5C">
          <w:pPr>
            <w:pStyle w:val="Sommario2"/>
            <w:rPr>
              <w:rFonts w:asciiTheme="minorHAnsi" w:eastAsiaTheme="minorEastAsia" w:hAnsiTheme="minorHAnsi"/>
              <w:noProof/>
              <w:spacing w:val="0"/>
              <w:lang w:eastAsia="en-GB"/>
            </w:rPr>
          </w:pPr>
          <w:hyperlink w:anchor="_Toc474935540" w:history="1">
            <w:r w:rsidR="00BA3C5C" w:rsidRPr="001170DE">
              <w:rPr>
                <w:rStyle w:val="Collegamentoipertestuale"/>
                <w:noProof/>
              </w:rPr>
              <w:t>3.3</w:t>
            </w:r>
            <w:r w:rsidR="00BA3C5C">
              <w:rPr>
                <w:rFonts w:asciiTheme="minorHAnsi" w:eastAsiaTheme="minorEastAsia" w:hAnsiTheme="minorHAnsi"/>
                <w:noProof/>
                <w:spacing w:val="0"/>
                <w:lang w:eastAsia="en-GB"/>
              </w:rPr>
              <w:tab/>
            </w:r>
            <w:r w:rsidR="00BA3C5C" w:rsidRPr="001170DE">
              <w:rPr>
                <w:rStyle w:val="Collegamentoipertestuale"/>
                <w:noProof/>
              </w:rPr>
              <w:t>Release notes</w:t>
            </w:r>
            <w:r w:rsidR="00BA3C5C">
              <w:rPr>
                <w:noProof/>
                <w:webHidden/>
              </w:rPr>
              <w:tab/>
            </w:r>
            <w:r w:rsidR="00BA3C5C">
              <w:rPr>
                <w:noProof/>
                <w:webHidden/>
              </w:rPr>
              <w:fldChar w:fldCharType="begin"/>
            </w:r>
            <w:r w:rsidR="00BA3C5C">
              <w:rPr>
                <w:noProof/>
                <w:webHidden/>
              </w:rPr>
              <w:instrText xml:space="preserve"> PAGEREF _Toc474935540 \h </w:instrText>
            </w:r>
            <w:r w:rsidR="00BA3C5C">
              <w:rPr>
                <w:noProof/>
                <w:webHidden/>
              </w:rPr>
            </w:r>
            <w:r w:rsidR="00BA3C5C">
              <w:rPr>
                <w:noProof/>
                <w:webHidden/>
              </w:rPr>
              <w:fldChar w:fldCharType="separate"/>
            </w:r>
            <w:r w:rsidR="00BA3C5C">
              <w:rPr>
                <w:noProof/>
                <w:webHidden/>
              </w:rPr>
              <w:t>26</w:t>
            </w:r>
            <w:r w:rsidR="00BA3C5C">
              <w:rPr>
                <w:noProof/>
                <w:webHidden/>
              </w:rPr>
              <w:fldChar w:fldCharType="end"/>
            </w:r>
          </w:hyperlink>
        </w:p>
        <w:p w14:paraId="46D53EE7" w14:textId="77777777" w:rsidR="00BA3C5C" w:rsidRDefault="0005001E">
          <w:pPr>
            <w:pStyle w:val="Sommario3"/>
            <w:tabs>
              <w:tab w:val="left" w:pos="1100"/>
              <w:tab w:val="right" w:leader="dot" w:pos="9016"/>
            </w:tabs>
            <w:rPr>
              <w:rFonts w:asciiTheme="minorHAnsi" w:eastAsiaTheme="minorEastAsia" w:hAnsiTheme="minorHAnsi"/>
              <w:noProof/>
              <w:spacing w:val="0"/>
              <w:lang w:eastAsia="en-GB"/>
            </w:rPr>
          </w:pPr>
          <w:hyperlink w:anchor="_Toc474935541" w:history="1">
            <w:r w:rsidR="00BA3C5C" w:rsidRPr="001170DE">
              <w:rPr>
                <w:rStyle w:val="Collegamentoipertestuale"/>
                <w:noProof/>
              </w:rPr>
              <w:t>3.3.1</w:t>
            </w:r>
            <w:r w:rsidR="00BA3C5C">
              <w:rPr>
                <w:rFonts w:asciiTheme="minorHAnsi" w:eastAsiaTheme="minorEastAsia" w:hAnsiTheme="minorHAnsi"/>
                <w:noProof/>
                <w:spacing w:val="0"/>
                <w:lang w:eastAsia="en-GB"/>
              </w:rPr>
              <w:tab/>
            </w:r>
            <w:r w:rsidR="00BA3C5C" w:rsidRPr="001170DE">
              <w:rPr>
                <w:rStyle w:val="Collegamentoipertestuale"/>
                <w:noProof/>
              </w:rPr>
              <w:t>Requirements covered in the release</w:t>
            </w:r>
            <w:r w:rsidR="00BA3C5C">
              <w:rPr>
                <w:noProof/>
                <w:webHidden/>
              </w:rPr>
              <w:tab/>
            </w:r>
            <w:r w:rsidR="00BA3C5C">
              <w:rPr>
                <w:noProof/>
                <w:webHidden/>
              </w:rPr>
              <w:fldChar w:fldCharType="begin"/>
            </w:r>
            <w:r w:rsidR="00BA3C5C">
              <w:rPr>
                <w:noProof/>
                <w:webHidden/>
              </w:rPr>
              <w:instrText xml:space="preserve"> PAGEREF _Toc474935541 \h </w:instrText>
            </w:r>
            <w:r w:rsidR="00BA3C5C">
              <w:rPr>
                <w:noProof/>
                <w:webHidden/>
              </w:rPr>
            </w:r>
            <w:r w:rsidR="00BA3C5C">
              <w:rPr>
                <w:noProof/>
                <w:webHidden/>
              </w:rPr>
              <w:fldChar w:fldCharType="separate"/>
            </w:r>
            <w:r w:rsidR="00BA3C5C">
              <w:rPr>
                <w:noProof/>
                <w:webHidden/>
              </w:rPr>
              <w:t>26</w:t>
            </w:r>
            <w:r w:rsidR="00BA3C5C">
              <w:rPr>
                <w:noProof/>
                <w:webHidden/>
              </w:rPr>
              <w:fldChar w:fldCharType="end"/>
            </w:r>
          </w:hyperlink>
        </w:p>
        <w:p w14:paraId="7DDAF895" w14:textId="77777777" w:rsidR="00BA3C5C" w:rsidRDefault="0005001E">
          <w:pPr>
            <w:pStyle w:val="Sommario3"/>
            <w:tabs>
              <w:tab w:val="left" w:pos="1100"/>
              <w:tab w:val="right" w:leader="dot" w:pos="9016"/>
            </w:tabs>
            <w:rPr>
              <w:rFonts w:asciiTheme="minorHAnsi" w:eastAsiaTheme="minorEastAsia" w:hAnsiTheme="minorHAnsi"/>
              <w:noProof/>
              <w:spacing w:val="0"/>
              <w:lang w:eastAsia="en-GB"/>
            </w:rPr>
          </w:pPr>
          <w:hyperlink w:anchor="_Toc474935542" w:history="1">
            <w:r w:rsidR="00BA3C5C" w:rsidRPr="001170DE">
              <w:rPr>
                <w:rStyle w:val="Collegamentoipertestuale"/>
                <w:noProof/>
              </w:rPr>
              <w:t>3.3.2</w:t>
            </w:r>
            <w:r w:rsidR="00BA3C5C">
              <w:rPr>
                <w:rFonts w:asciiTheme="minorHAnsi" w:eastAsiaTheme="minorEastAsia" w:hAnsiTheme="minorHAnsi"/>
                <w:noProof/>
                <w:spacing w:val="0"/>
                <w:lang w:eastAsia="en-GB"/>
              </w:rPr>
              <w:tab/>
            </w:r>
            <w:r w:rsidR="00BA3C5C" w:rsidRPr="001170DE">
              <w:rPr>
                <w:rStyle w:val="Collegamentoipertestuale"/>
                <w:noProof/>
              </w:rPr>
              <w:t>Changelog</w:t>
            </w:r>
            <w:r w:rsidR="00BA3C5C">
              <w:rPr>
                <w:noProof/>
                <w:webHidden/>
              </w:rPr>
              <w:tab/>
            </w:r>
            <w:r w:rsidR="00BA3C5C">
              <w:rPr>
                <w:noProof/>
                <w:webHidden/>
              </w:rPr>
              <w:fldChar w:fldCharType="begin"/>
            </w:r>
            <w:r w:rsidR="00BA3C5C">
              <w:rPr>
                <w:noProof/>
                <w:webHidden/>
              </w:rPr>
              <w:instrText xml:space="preserve"> PAGEREF _Toc474935542 \h </w:instrText>
            </w:r>
            <w:r w:rsidR="00BA3C5C">
              <w:rPr>
                <w:noProof/>
                <w:webHidden/>
              </w:rPr>
            </w:r>
            <w:r w:rsidR="00BA3C5C">
              <w:rPr>
                <w:noProof/>
                <w:webHidden/>
              </w:rPr>
              <w:fldChar w:fldCharType="separate"/>
            </w:r>
            <w:r w:rsidR="00BA3C5C">
              <w:rPr>
                <w:noProof/>
                <w:webHidden/>
              </w:rPr>
              <w:t>27</w:t>
            </w:r>
            <w:r w:rsidR="00BA3C5C">
              <w:rPr>
                <w:noProof/>
                <w:webHidden/>
              </w:rPr>
              <w:fldChar w:fldCharType="end"/>
            </w:r>
          </w:hyperlink>
        </w:p>
        <w:p w14:paraId="547F7612" w14:textId="77777777" w:rsidR="00BA3C5C" w:rsidRDefault="0005001E" w:rsidP="00BA3C5C">
          <w:pPr>
            <w:pStyle w:val="Sommario2"/>
            <w:rPr>
              <w:rFonts w:asciiTheme="minorHAnsi" w:eastAsiaTheme="minorEastAsia" w:hAnsiTheme="minorHAnsi"/>
              <w:noProof/>
              <w:spacing w:val="0"/>
              <w:lang w:eastAsia="en-GB"/>
            </w:rPr>
          </w:pPr>
          <w:hyperlink w:anchor="_Toc474935543" w:history="1">
            <w:r w:rsidR="00BA3C5C" w:rsidRPr="001170DE">
              <w:rPr>
                <w:rStyle w:val="Collegamentoipertestuale"/>
                <w:noProof/>
              </w:rPr>
              <w:t>3.4</w:t>
            </w:r>
            <w:r w:rsidR="00BA3C5C">
              <w:rPr>
                <w:rFonts w:asciiTheme="minorHAnsi" w:eastAsiaTheme="minorEastAsia" w:hAnsiTheme="minorHAnsi"/>
                <w:noProof/>
                <w:spacing w:val="0"/>
                <w:lang w:eastAsia="en-GB"/>
              </w:rPr>
              <w:tab/>
            </w:r>
            <w:r w:rsidR="00BA3C5C" w:rsidRPr="001170DE">
              <w:rPr>
                <w:rStyle w:val="Collegamentoipertestuale"/>
                <w:noProof/>
              </w:rPr>
              <w:t>Feedback on satisfaction</w:t>
            </w:r>
            <w:r w:rsidR="00BA3C5C">
              <w:rPr>
                <w:noProof/>
                <w:webHidden/>
              </w:rPr>
              <w:tab/>
            </w:r>
            <w:r w:rsidR="00BA3C5C">
              <w:rPr>
                <w:noProof/>
                <w:webHidden/>
              </w:rPr>
              <w:fldChar w:fldCharType="begin"/>
            </w:r>
            <w:r w:rsidR="00BA3C5C">
              <w:rPr>
                <w:noProof/>
                <w:webHidden/>
              </w:rPr>
              <w:instrText xml:space="preserve"> PAGEREF _Toc474935543 \h </w:instrText>
            </w:r>
            <w:r w:rsidR="00BA3C5C">
              <w:rPr>
                <w:noProof/>
                <w:webHidden/>
              </w:rPr>
            </w:r>
            <w:r w:rsidR="00BA3C5C">
              <w:rPr>
                <w:noProof/>
                <w:webHidden/>
              </w:rPr>
              <w:fldChar w:fldCharType="separate"/>
            </w:r>
            <w:r w:rsidR="00BA3C5C">
              <w:rPr>
                <w:noProof/>
                <w:webHidden/>
              </w:rPr>
              <w:t>27</w:t>
            </w:r>
            <w:r w:rsidR="00BA3C5C">
              <w:rPr>
                <w:noProof/>
                <w:webHidden/>
              </w:rPr>
              <w:fldChar w:fldCharType="end"/>
            </w:r>
          </w:hyperlink>
        </w:p>
        <w:p w14:paraId="38E179D0" w14:textId="77777777" w:rsidR="00BA3C5C" w:rsidRDefault="0005001E" w:rsidP="00BA3C5C">
          <w:pPr>
            <w:pStyle w:val="Sommario2"/>
            <w:rPr>
              <w:rFonts w:asciiTheme="minorHAnsi" w:eastAsiaTheme="minorEastAsia" w:hAnsiTheme="minorHAnsi"/>
              <w:noProof/>
              <w:spacing w:val="0"/>
              <w:lang w:eastAsia="en-GB"/>
            </w:rPr>
          </w:pPr>
          <w:hyperlink w:anchor="_Toc474935544" w:history="1">
            <w:r w:rsidR="00BA3C5C" w:rsidRPr="001170DE">
              <w:rPr>
                <w:rStyle w:val="Collegamentoipertestuale"/>
                <w:noProof/>
              </w:rPr>
              <w:t>3.5</w:t>
            </w:r>
            <w:r w:rsidR="00BA3C5C">
              <w:rPr>
                <w:rFonts w:asciiTheme="minorHAnsi" w:eastAsiaTheme="minorEastAsia" w:hAnsiTheme="minorHAnsi"/>
                <w:noProof/>
                <w:spacing w:val="0"/>
                <w:lang w:eastAsia="en-GB"/>
              </w:rPr>
              <w:tab/>
            </w:r>
            <w:r w:rsidR="00BA3C5C" w:rsidRPr="001170DE">
              <w:rPr>
                <w:rStyle w:val="Collegamentoipertestuale"/>
                <w:noProof/>
              </w:rPr>
              <w:t>Plan for Exploitation and Dissemination</w:t>
            </w:r>
            <w:r w:rsidR="00BA3C5C">
              <w:rPr>
                <w:noProof/>
                <w:webHidden/>
              </w:rPr>
              <w:tab/>
            </w:r>
            <w:r w:rsidR="00BA3C5C">
              <w:rPr>
                <w:noProof/>
                <w:webHidden/>
              </w:rPr>
              <w:fldChar w:fldCharType="begin"/>
            </w:r>
            <w:r w:rsidR="00BA3C5C">
              <w:rPr>
                <w:noProof/>
                <w:webHidden/>
              </w:rPr>
              <w:instrText xml:space="preserve"> PAGEREF _Toc474935544 \h </w:instrText>
            </w:r>
            <w:r w:rsidR="00BA3C5C">
              <w:rPr>
                <w:noProof/>
                <w:webHidden/>
              </w:rPr>
            </w:r>
            <w:r w:rsidR="00BA3C5C">
              <w:rPr>
                <w:noProof/>
                <w:webHidden/>
              </w:rPr>
              <w:fldChar w:fldCharType="separate"/>
            </w:r>
            <w:r w:rsidR="00BA3C5C">
              <w:rPr>
                <w:noProof/>
                <w:webHidden/>
              </w:rPr>
              <w:t>27</w:t>
            </w:r>
            <w:r w:rsidR="00BA3C5C">
              <w:rPr>
                <w:noProof/>
                <w:webHidden/>
              </w:rPr>
              <w:fldChar w:fldCharType="end"/>
            </w:r>
          </w:hyperlink>
        </w:p>
        <w:p w14:paraId="3D0B0245" w14:textId="77777777" w:rsidR="00BA3C5C" w:rsidRDefault="0005001E" w:rsidP="00BA3C5C">
          <w:pPr>
            <w:pStyle w:val="Sommario2"/>
            <w:rPr>
              <w:rFonts w:asciiTheme="minorHAnsi" w:eastAsiaTheme="minorEastAsia" w:hAnsiTheme="minorHAnsi"/>
              <w:noProof/>
              <w:spacing w:val="0"/>
              <w:lang w:eastAsia="en-GB"/>
            </w:rPr>
          </w:pPr>
          <w:hyperlink w:anchor="_Toc474935545" w:history="1">
            <w:r w:rsidR="00BA3C5C" w:rsidRPr="001170DE">
              <w:rPr>
                <w:rStyle w:val="Collegamentoipertestuale"/>
                <w:noProof/>
              </w:rPr>
              <w:t>3.6</w:t>
            </w:r>
            <w:r w:rsidR="00BA3C5C">
              <w:rPr>
                <w:rFonts w:asciiTheme="minorHAnsi" w:eastAsiaTheme="minorEastAsia" w:hAnsiTheme="minorHAnsi"/>
                <w:noProof/>
                <w:spacing w:val="0"/>
                <w:lang w:eastAsia="en-GB"/>
              </w:rPr>
              <w:tab/>
            </w:r>
            <w:r w:rsidR="00BA3C5C" w:rsidRPr="001170DE">
              <w:rPr>
                <w:rStyle w:val="Collegamentoipertestuale"/>
                <w:noProof/>
              </w:rPr>
              <w:t>Future plans</w:t>
            </w:r>
            <w:r w:rsidR="00BA3C5C">
              <w:rPr>
                <w:noProof/>
                <w:webHidden/>
              </w:rPr>
              <w:tab/>
            </w:r>
            <w:r w:rsidR="00BA3C5C">
              <w:rPr>
                <w:noProof/>
                <w:webHidden/>
              </w:rPr>
              <w:fldChar w:fldCharType="begin"/>
            </w:r>
            <w:r w:rsidR="00BA3C5C">
              <w:rPr>
                <w:noProof/>
                <w:webHidden/>
              </w:rPr>
              <w:instrText xml:space="preserve"> PAGEREF _Toc474935545 \h </w:instrText>
            </w:r>
            <w:r w:rsidR="00BA3C5C">
              <w:rPr>
                <w:noProof/>
                <w:webHidden/>
              </w:rPr>
            </w:r>
            <w:r w:rsidR="00BA3C5C">
              <w:rPr>
                <w:noProof/>
                <w:webHidden/>
              </w:rPr>
              <w:fldChar w:fldCharType="separate"/>
            </w:r>
            <w:r w:rsidR="00BA3C5C">
              <w:rPr>
                <w:noProof/>
                <w:webHidden/>
              </w:rPr>
              <w:t>28</w:t>
            </w:r>
            <w:r w:rsidR="00BA3C5C">
              <w:rPr>
                <w:noProof/>
                <w:webHidden/>
              </w:rPr>
              <w:fldChar w:fldCharType="end"/>
            </w:r>
          </w:hyperlink>
        </w:p>
        <w:p w14:paraId="6A62E582" w14:textId="77777777" w:rsidR="00BA3C5C" w:rsidRDefault="0005001E">
          <w:pPr>
            <w:pStyle w:val="Sommario1"/>
            <w:tabs>
              <w:tab w:val="left" w:pos="400"/>
              <w:tab w:val="right" w:leader="dot" w:pos="9016"/>
            </w:tabs>
            <w:rPr>
              <w:rFonts w:asciiTheme="minorHAnsi" w:eastAsiaTheme="minorEastAsia" w:hAnsiTheme="minorHAnsi"/>
              <w:noProof/>
              <w:spacing w:val="0"/>
              <w:lang w:eastAsia="en-GB"/>
            </w:rPr>
          </w:pPr>
          <w:hyperlink w:anchor="_Toc474935546" w:history="1">
            <w:r w:rsidR="00BA3C5C" w:rsidRPr="001170DE">
              <w:rPr>
                <w:rStyle w:val="Collegamentoipertestuale"/>
                <w:noProof/>
              </w:rPr>
              <w:t>4</w:t>
            </w:r>
            <w:r w:rsidR="00BA3C5C">
              <w:rPr>
                <w:rFonts w:asciiTheme="minorHAnsi" w:eastAsiaTheme="minorEastAsia" w:hAnsiTheme="minorHAnsi"/>
                <w:noProof/>
                <w:spacing w:val="0"/>
                <w:lang w:eastAsia="en-GB"/>
              </w:rPr>
              <w:tab/>
            </w:r>
            <w:r w:rsidR="00BA3C5C" w:rsidRPr="001170DE">
              <w:rPr>
                <w:rStyle w:val="Collegamentoipertestuale"/>
                <w:noProof/>
              </w:rPr>
              <w:t>GOCDB</w:t>
            </w:r>
            <w:r w:rsidR="00BA3C5C">
              <w:rPr>
                <w:noProof/>
                <w:webHidden/>
              </w:rPr>
              <w:tab/>
            </w:r>
            <w:r w:rsidR="00BA3C5C">
              <w:rPr>
                <w:noProof/>
                <w:webHidden/>
              </w:rPr>
              <w:fldChar w:fldCharType="begin"/>
            </w:r>
            <w:r w:rsidR="00BA3C5C">
              <w:rPr>
                <w:noProof/>
                <w:webHidden/>
              </w:rPr>
              <w:instrText xml:space="preserve"> PAGEREF _Toc474935546 \h </w:instrText>
            </w:r>
            <w:r w:rsidR="00BA3C5C">
              <w:rPr>
                <w:noProof/>
                <w:webHidden/>
              </w:rPr>
            </w:r>
            <w:r w:rsidR="00BA3C5C">
              <w:rPr>
                <w:noProof/>
                <w:webHidden/>
              </w:rPr>
              <w:fldChar w:fldCharType="separate"/>
            </w:r>
            <w:r w:rsidR="00BA3C5C">
              <w:rPr>
                <w:noProof/>
                <w:webHidden/>
              </w:rPr>
              <w:t>30</w:t>
            </w:r>
            <w:r w:rsidR="00BA3C5C">
              <w:rPr>
                <w:noProof/>
                <w:webHidden/>
              </w:rPr>
              <w:fldChar w:fldCharType="end"/>
            </w:r>
          </w:hyperlink>
        </w:p>
        <w:p w14:paraId="6F0BA143" w14:textId="77777777" w:rsidR="00BA3C5C" w:rsidRDefault="0005001E" w:rsidP="00BA3C5C">
          <w:pPr>
            <w:pStyle w:val="Sommario2"/>
            <w:rPr>
              <w:rFonts w:asciiTheme="minorHAnsi" w:eastAsiaTheme="minorEastAsia" w:hAnsiTheme="minorHAnsi"/>
              <w:noProof/>
              <w:spacing w:val="0"/>
              <w:lang w:eastAsia="en-GB"/>
            </w:rPr>
          </w:pPr>
          <w:hyperlink w:anchor="_Toc474935547" w:history="1">
            <w:r w:rsidR="00BA3C5C" w:rsidRPr="001170DE">
              <w:rPr>
                <w:rStyle w:val="Collegamentoipertestuale"/>
                <w:noProof/>
              </w:rPr>
              <w:t>4.1</w:t>
            </w:r>
            <w:r w:rsidR="00BA3C5C">
              <w:rPr>
                <w:rFonts w:asciiTheme="minorHAnsi" w:eastAsiaTheme="minorEastAsia" w:hAnsiTheme="minorHAnsi"/>
                <w:noProof/>
                <w:spacing w:val="0"/>
                <w:lang w:eastAsia="en-GB"/>
              </w:rPr>
              <w:tab/>
            </w:r>
            <w:r w:rsidR="00BA3C5C" w:rsidRPr="001170DE">
              <w:rPr>
                <w:rStyle w:val="Collegamentoipertestuale"/>
                <w:noProof/>
              </w:rPr>
              <w:t>Introduction</w:t>
            </w:r>
            <w:r w:rsidR="00BA3C5C">
              <w:rPr>
                <w:noProof/>
                <w:webHidden/>
              </w:rPr>
              <w:tab/>
            </w:r>
            <w:r w:rsidR="00BA3C5C">
              <w:rPr>
                <w:noProof/>
                <w:webHidden/>
              </w:rPr>
              <w:fldChar w:fldCharType="begin"/>
            </w:r>
            <w:r w:rsidR="00BA3C5C">
              <w:rPr>
                <w:noProof/>
                <w:webHidden/>
              </w:rPr>
              <w:instrText xml:space="preserve"> PAGEREF _Toc474935547 \h </w:instrText>
            </w:r>
            <w:r w:rsidR="00BA3C5C">
              <w:rPr>
                <w:noProof/>
                <w:webHidden/>
              </w:rPr>
            </w:r>
            <w:r w:rsidR="00BA3C5C">
              <w:rPr>
                <w:noProof/>
                <w:webHidden/>
              </w:rPr>
              <w:fldChar w:fldCharType="separate"/>
            </w:r>
            <w:r w:rsidR="00BA3C5C">
              <w:rPr>
                <w:noProof/>
                <w:webHidden/>
              </w:rPr>
              <w:t>30</w:t>
            </w:r>
            <w:r w:rsidR="00BA3C5C">
              <w:rPr>
                <w:noProof/>
                <w:webHidden/>
              </w:rPr>
              <w:fldChar w:fldCharType="end"/>
            </w:r>
          </w:hyperlink>
        </w:p>
        <w:p w14:paraId="2C367CE7" w14:textId="77777777" w:rsidR="00BA3C5C" w:rsidRDefault="0005001E" w:rsidP="00BA3C5C">
          <w:pPr>
            <w:pStyle w:val="Sommario2"/>
            <w:rPr>
              <w:rFonts w:asciiTheme="minorHAnsi" w:eastAsiaTheme="minorEastAsia" w:hAnsiTheme="minorHAnsi"/>
              <w:noProof/>
              <w:spacing w:val="0"/>
              <w:lang w:eastAsia="en-GB"/>
            </w:rPr>
          </w:pPr>
          <w:hyperlink w:anchor="_Toc474935548" w:history="1">
            <w:r w:rsidR="00BA3C5C" w:rsidRPr="001170DE">
              <w:rPr>
                <w:rStyle w:val="Collegamentoipertestuale"/>
                <w:noProof/>
              </w:rPr>
              <w:t>4.2</w:t>
            </w:r>
            <w:r w:rsidR="00BA3C5C">
              <w:rPr>
                <w:rFonts w:asciiTheme="minorHAnsi" w:eastAsiaTheme="minorEastAsia" w:hAnsiTheme="minorHAnsi"/>
                <w:noProof/>
                <w:spacing w:val="0"/>
                <w:lang w:eastAsia="en-GB"/>
              </w:rPr>
              <w:tab/>
            </w:r>
            <w:r w:rsidR="00BA3C5C" w:rsidRPr="001170DE">
              <w:rPr>
                <w:rStyle w:val="Collegamentoipertestuale"/>
                <w:noProof/>
              </w:rPr>
              <w:t>Service architecture</w:t>
            </w:r>
            <w:r w:rsidR="00BA3C5C">
              <w:rPr>
                <w:noProof/>
                <w:webHidden/>
              </w:rPr>
              <w:tab/>
            </w:r>
            <w:r w:rsidR="00BA3C5C">
              <w:rPr>
                <w:noProof/>
                <w:webHidden/>
              </w:rPr>
              <w:fldChar w:fldCharType="begin"/>
            </w:r>
            <w:r w:rsidR="00BA3C5C">
              <w:rPr>
                <w:noProof/>
                <w:webHidden/>
              </w:rPr>
              <w:instrText xml:space="preserve"> PAGEREF _Toc474935548 \h </w:instrText>
            </w:r>
            <w:r w:rsidR="00BA3C5C">
              <w:rPr>
                <w:noProof/>
                <w:webHidden/>
              </w:rPr>
            </w:r>
            <w:r w:rsidR="00BA3C5C">
              <w:rPr>
                <w:noProof/>
                <w:webHidden/>
              </w:rPr>
              <w:fldChar w:fldCharType="separate"/>
            </w:r>
            <w:r w:rsidR="00BA3C5C">
              <w:rPr>
                <w:noProof/>
                <w:webHidden/>
              </w:rPr>
              <w:t>31</w:t>
            </w:r>
            <w:r w:rsidR="00BA3C5C">
              <w:rPr>
                <w:noProof/>
                <w:webHidden/>
              </w:rPr>
              <w:fldChar w:fldCharType="end"/>
            </w:r>
          </w:hyperlink>
        </w:p>
        <w:p w14:paraId="4162839B" w14:textId="77777777" w:rsidR="00BA3C5C" w:rsidRDefault="0005001E">
          <w:pPr>
            <w:pStyle w:val="Sommario3"/>
            <w:tabs>
              <w:tab w:val="left" w:pos="1100"/>
              <w:tab w:val="right" w:leader="dot" w:pos="9016"/>
            </w:tabs>
            <w:rPr>
              <w:rFonts w:asciiTheme="minorHAnsi" w:eastAsiaTheme="minorEastAsia" w:hAnsiTheme="minorHAnsi"/>
              <w:noProof/>
              <w:spacing w:val="0"/>
              <w:lang w:eastAsia="en-GB"/>
            </w:rPr>
          </w:pPr>
          <w:hyperlink w:anchor="_Toc474935549" w:history="1">
            <w:r w:rsidR="00BA3C5C" w:rsidRPr="001170DE">
              <w:rPr>
                <w:rStyle w:val="Collegamentoipertestuale"/>
                <w:noProof/>
              </w:rPr>
              <w:t>4.2.1</w:t>
            </w:r>
            <w:r w:rsidR="00BA3C5C">
              <w:rPr>
                <w:rFonts w:asciiTheme="minorHAnsi" w:eastAsiaTheme="minorEastAsia" w:hAnsiTheme="minorHAnsi"/>
                <w:noProof/>
                <w:spacing w:val="0"/>
                <w:lang w:eastAsia="en-GB"/>
              </w:rPr>
              <w:tab/>
            </w:r>
            <w:r w:rsidR="00BA3C5C" w:rsidRPr="001170DE">
              <w:rPr>
                <w:rStyle w:val="Collegamentoipertestuale"/>
                <w:noProof/>
              </w:rPr>
              <w:t>High-Level Service architecture</w:t>
            </w:r>
            <w:r w:rsidR="00BA3C5C">
              <w:rPr>
                <w:noProof/>
                <w:webHidden/>
              </w:rPr>
              <w:tab/>
            </w:r>
            <w:r w:rsidR="00BA3C5C">
              <w:rPr>
                <w:noProof/>
                <w:webHidden/>
              </w:rPr>
              <w:fldChar w:fldCharType="begin"/>
            </w:r>
            <w:r w:rsidR="00BA3C5C">
              <w:rPr>
                <w:noProof/>
                <w:webHidden/>
              </w:rPr>
              <w:instrText xml:space="preserve"> PAGEREF _Toc474935549 \h </w:instrText>
            </w:r>
            <w:r w:rsidR="00BA3C5C">
              <w:rPr>
                <w:noProof/>
                <w:webHidden/>
              </w:rPr>
            </w:r>
            <w:r w:rsidR="00BA3C5C">
              <w:rPr>
                <w:noProof/>
                <w:webHidden/>
              </w:rPr>
              <w:fldChar w:fldCharType="separate"/>
            </w:r>
            <w:r w:rsidR="00BA3C5C">
              <w:rPr>
                <w:noProof/>
                <w:webHidden/>
              </w:rPr>
              <w:t>31</w:t>
            </w:r>
            <w:r w:rsidR="00BA3C5C">
              <w:rPr>
                <w:noProof/>
                <w:webHidden/>
              </w:rPr>
              <w:fldChar w:fldCharType="end"/>
            </w:r>
          </w:hyperlink>
        </w:p>
        <w:p w14:paraId="7B5FBB67" w14:textId="77777777" w:rsidR="00BA3C5C" w:rsidRDefault="0005001E">
          <w:pPr>
            <w:pStyle w:val="Sommario3"/>
            <w:tabs>
              <w:tab w:val="left" w:pos="1100"/>
              <w:tab w:val="right" w:leader="dot" w:pos="9016"/>
            </w:tabs>
            <w:rPr>
              <w:rFonts w:asciiTheme="minorHAnsi" w:eastAsiaTheme="minorEastAsia" w:hAnsiTheme="minorHAnsi"/>
              <w:noProof/>
              <w:spacing w:val="0"/>
              <w:lang w:eastAsia="en-GB"/>
            </w:rPr>
          </w:pPr>
          <w:hyperlink w:anchor="_Toc474935550" w:history="1">
            <w:r w:rsidR="00BA3C5C" w:rsidRPr="001170DE">
              <w:rPr>
                <w:rStyle w:val="Collegamentoipertestuale"/>
                <w:noProof/>
              </w:rPr>
              <w:t>4.2.2</w:t>
            </w:r>
            <w:r w:rsidR="00BA3C5C">
              <w:rPr>
                <w:rFonts w:asciiTheme="minorHAnsi" w:eastAsiaTheme="minorEastAsia" w:hAnsiTheme="minorHAnsi"/>
                <w:noProof/>
                <w:spacing w:val="0"/>
                <w:lang w:eastAsia="en-GB"/>
              </w:rPr>
              <w:tab/>
            </w:r>
            <w:r w:rsidR="00BA3C5C" w:rsidRPr="001170DE">
              <w:rPr>
                <w:rStyle w:val="Collegamentoipertestuale"/>
                <w:noProof/>
              </w:rPr>
              <w:t>Integration and dependencies</w:t>
            </w:r>
            <w:r w:rsidR="00BA3C5C">
              <w:rPr>
                <w:noProof/>
                <w:webHidden/>
              </w:rPr>
              <w:tab/>
            </w:r>
            <w:r w:rsidR="00BA3C5C">
              <w:rPr>
                <w:noProof/>
                <w:webHidden/>
              </w:rPr>
              <w:fldChar w:fldCharType="begin"/>
            </w:r>
            <w:r w:rsidR="00BA3C5C">
              <w:rPr>
                <w:noProof/>
                <w:webHidden/>
              </w:rPr>
              <w:instrText xml:space="preserve"> PAGEREF _Toc474935550 \h </w:instrText>
            </w:r>
            <w:r w:rsidR="00BA3C5C">
              <w:rPr>
                <w:noProof/>
                <w:webHidden/>
              </w:rPr>
            </w:r>
            <w:r w:rsidR="00BA3C5C">
              <w:rPr>
                <w:noProof/>
                <w:webHidden/>
              </w:rPr>
              <w:fldChar w:fldCharType="separate"/>
            </w:r>
            <w:r w:rsidR="00BA3C5C">
              <w:rPr>
                <w:noProof/>
                <w:webHidden/>
              </w:rPr>
              <w:t>31</w:t>
            </w:r>
            <w:r w:rsidR="00BA3C5C">
              <w:rPr>
                <w:noProof/>
                <w:webHidden/>
              </w:rPr>
              <w:fldChar w:fldCharType="end"/>
            </w:r>
          </w:hyperlink>
        </w:p>
        <w:p w14:paraId="22A5666A" w14:textId="77777777" w:rsidR="00BA3C5C" w:rsidRDefault="0005001E" w:rsidP="00BA3C5C">
          <w:pPr>
            <w:pStyle w:val="Sommario2"/>
            <w:rPr>
              <w:rFonts w:asciiTheme="minorHAnsi" w:eastAsiaTheme="minorEastAsia" w:hAnsiTheme="minorHAnsi"/>
              <w:noProof/>
              <w:spacing w:val="0"/>
              <w:lang w:eastAsia="en-GB"/>
            </w:rPr>
          </w:pPr>
          <w:hyperlink w:anchor="_Toc474935551" w:history="1">
            <w:r w:rsidR="00BA3C5C" w:rsidRPr="001170DE">
              <w:rPr>
                <w:rStyle w:val="Collegamentoipertestuale"/>
                <w:noProof/>
              </w:rPr>
              <w:t>4.3</w:t>
            </w:r>
            <w:r w:rsidR="00BA3C5C">
              <w:rPr>
                <w:rFonts w:asciiTheme="minorHAnsi" w:eastAsiaTheme="minorEastAsia" w:hAnsiTheme="minorHAnsi"/>
                <w:noProof/>
                <w:spacing w:val="0"/>
                <w:lang w:eastAsia="en-GB"/>
              </w:rPr>
              <w:tab/>
            </w:r>
            <w:r w:rsidR="00BA3C5C" w:rsidRPr="001170DE">
              <w:rPr>
                <w:rStyle w:val="Collegamentoipertestuale"/>
                <w:noProof/>
              </w:rPr>
              <w:t>Release notes</w:t>
            </w:r>
            <w:r w:rsidR="00BA3C5C">
              <w:rPr>
                <w:noProof/>
                <w:webHidden/>
              </w:rPr>
              <w:tab/>
            </w:r>
            <w:r w:rsidR="00BA3C5C">
              <w:rPr>
                <w:noProof/>
                <w:webHidden/>
              </w:rPr>
              <w:fldChar w:fldCharType="begin"/>
            </w:r>
            <w:r w:rsidR="00BA3C5C">
              <w:rPr>
                <w:noProof/>
                <w:webHidden/>
              </w:rPr>
              <w:instrText xml:space="preserve"> PAGEREF _Toc474935551 \h </w:instrText>
            </w:r>
            <w:r w:rsidR="00BA3C5C">
              <w:rPr>
                <w:noProof/>
                <w:webHidden/>
              </w:rPr>
            </w:r>
            <w:r w:rsidR="00BA3C5C">
              <w:rPr>
                <w:noProof/>
                <w:webHidden/>
              </w:rPr>
              <w:fldChar w:fldCharType="separate"/>
            </w:r>
            <w:r w:rsidR="00BA3C5C">
              <w:rPr>
                <w:noProof/>
                <w:webHidden/>
              </w:rPr>
              <w:t>31</w:t>
            </w:r>
            <w:r w:rsidR="00BA3C5C">
              <w:rPr>
                <w:noProof/>
                <w:webHidden/>
              </w:rPr>
              <w:fldChar w:fldCharType="end"/>
            </w:r>
          </w:hyperlink>
        </w:p>
        <w:p w14:paraId="3E56BE0F" w14:textId="77777777" w:rsidR="00BA3C5C" w:rsidRDefault="0005001E">
          <w:pPr>
            <w:pStyle w:val="Sommario3"/>
            <w:tabs>
              <w:tab w:val="left" w:pos="1100"/>
              <w:tab w:val="right" w:leader="dot" w:pos="9016"/>
            </w:tabs>
            <w:rPr>
              <w:rFonts w:asciiTheme="minorHAnsi" w:eastAsiaTheme="minorEastAsia" w:hAnsiTheme="minorHAnsi"/>
              <w:noProof/>
              <w:spacing w:val="0"/>
              <w:lang w:eastAsia="en-GB"/>
            </w:rPr>
          </w:pPr>
          <w:hyperlink w:anchor="_Toc474935552" w:history="1">
            <w:r w:rsidR="00BA3C5C" w:rsidRPr="001170DE">
              <w:rPr>
                <w:rStyle w:val="Collegamentoipertestuale"/>
                <w:noProof/>
              </w:rPr>
              <w:t>4.3.1</w:t>
            </w:r>
            <w:r w:rsidR="00BA3C5C">
              <w:rPr>
                <w:rFonts w:asciiTheme="minorHAnsi" w:eastAsiaTheme="minorEastAsia" w:hAnsiTheme="minorHAnsi"/>
                <w:noProof/>
                <w:spacing w:val="0"/>
                <w:lang w:eastAsia="en-GB"/>
              </w:rPr>
              <w:tab/>
            </w:r>
            <w:r w:rsidR="00BA3C5C" w:rsidRPr="001170DE">
              <w:rPr>
                <w:rStyle w:val="Collegamentoipertestuale"/>
                <w:noProof/>
              </w:rPr>
              <w:t>Requirements covered in the release</w:t>
            </w:r>
            <w:r w:rsidR="00BA3C5C">
              <w:rPr>
                <w:noProof/>
                <w:webHidden/>
              </w:rPr>
              <w:tab/>
            </w:r>
            <w:r w:rsidR="00BA3C5C">
              <w:rPr>
                <w:noProof/>
                <w:webHidden/>
              </w:rPr>
              <w:fldChar w:fldCharType="begin"/>
            </w:r>
            <w:r w:rsidR="00BA3C5C">
              <w:rPr>
                <w:noProof/>
                <w:webHidden/>
              </w:rPr>
              <w:instrText xml:space="preserve"> PAGEREF _Toc474935552 \h </w:instrText>
            </w:r>
            <w:r w:rsidR="00BA3C5C">
              <w:rPr>
                <w:noProof/>
                <w:webHidden/>
              </w:rPr>
            </w:r>
            <w:r w:rsidR="00BA3C5C">
              <w:rPr>
                <w:noProof/>
                <w:webHidden/>
              </w:rPr>
              <w:fldChar w:fldCharType="separate"/>
            </w:r>
            <w:r w:rsidR="00BA3C5C">
              <w:rPr>
                <w:noProof/>
                <w:webHidden/>
              </w:rPr>
              <w:t>31</w:t>
            </w:r>
            <w:r w:rsidR="00BA3C5C">
              <w:rPr>
                <w:noProof/>
                <w:webHidden/>
              </w:rPr>
              <w:fldChar w:fldCharType="end"/>
            </w:r>
          </w:hyperlink>
        </w:p>
        <w:p w14:paraId="20C61F37" w14:textId="77777777" w:rsidR="00BA3C5C" w:rsidRDefault="0005001E" w:rsidP="00BA3C5C">
          <w:pPr>
            <w:pStyle w:val="Sommario2"/>
            <w:rPr>
              <w:rFonts w:asciiTheme="minorHAnsi" w:eastAsiaTheme="minorEastAsia" w:hAnsiTheme="minorHAnsi"/>
              <w:noProof/>
              <w:spacing w:val="0"/>
              <w:lang w:eastAsia="en-GB"/>
            </w:rPr>
          </w:pPr>
          <w:hyperlink w:anchor="_Toc474935553" w:history="1">
            <w:r w:rsidR="00BA3C5C" w:rsidRPr="001170DE">
              <w:rPr>
                <w:rStyle w:val="Collegamentoipertestuale"/>
                <w:noProof/>
              </w:rPr>
              <w:t>4.4</w:t>
            </w:r>
            <w:r w:rsidR="00BA3C5C">
              <w:rPr>
                <w:rFonts w:asciiTheme="minorHAnsi" w:eastAsiaTheme="minorEastAsia" w:hAnsiTheme="minorHAnsi"/>
                <w:noProof/>
                <w:spacing w:val="0"/>
                <w:lang w:eastAsia="en-GB"/>
              </w:rPr>
              <w:tab/>
            </w:r>
            <w:r w:rsidR="00BA3C5C" w:rsidRPr="001170DE">
              <w:rPr>
                <w:rStyle w:val="Collegamentoipertestuale"/>
                <w:noProof/>
              </w:rPr>
              <w:t>Feedback on satisfaction</w:t>
            </w:r>
            <w:r w:rsidR="00BA3C5C">
              <w:rPr>
                <w:noProof/>
                <w:webHidden/>
              </w:rPr>
              <w:tab/>
            </w:r>
            <w:r w:rsidR="00BA3C5C">
              <w:rPr>
                <w:noProof/>
                <w:webHidden/>
              </w:rPr>
              <w:fldChar w:fldCharType="begin"/>
            </w:r>
            <w:r w:rsidR="00BA3C5C">
              <w:rPr>
                <w:noProof/>
                <w:webHidden/>
              </w:rPr>
              <w:instrText xml:space="preserve"> PAGEREF _Toc474935553 \h </w:instrText>
            </w:r>
            <w:r w:rsidR="00BA3C5C">
              <w:rPr>
                <w:noProof/>
                <w:webHidden/>
              </w:rPr>
            </w:r>
            <w:r w:rsidR="00BA3C5C">
              <w:rPr>
                <w:noProof/>
                <w:webHidden/>
              </w:rPr>
              <w:fldChar w:fldCharType="separate"/>
            </w:r>
            <w:r w:rsidR="00BA3C5C">
              <w:rPr>
                <w:noProof/>
                <w:webHidden/>
              </w:rPr>
              <w:t>32</w:t>
            </w:r>
            <w:r w:rsidR="00BA3C5C">
              <w:rPr>
                <w:noProof/>
                <w:webHidden/>
              </w:rPr>
              <w:fldChar w:fldCharType="end"/>
            </w:r>
          </w:hyperlink>
        </w:p>
        <w:p w14:paraId="6BA84BAE" w14:textId="77777777" w:rsidR="00BA3C5C" w:rsidRDefault="0005001E" w:rsidP="00BA3C5C">
          <w:pPr>
            <w:pStyle w:val="Sommario2"/>
            <w:rPr>
              <w:rFonts w:asciiTheme="minorHAnsi" w:eastAsiaTheme="minorEastAsia" w:hAnsiTheme="minorHAnsi"/>
              <w:noProof/>
              <w:spacing w:val="0"/>
              <w:lang w:eastAsia="en-GB"/>
            </w:rPr>
          </w:pPr>
          <w:hyperlink w:anchor="_Toc474935554" w:history="1">
            <w:r w:rsidR="00BA3C5C" w:rsidRPr="001170DE">
              <w:rPr>
                <w:rStyle w:val="Collegamentoipertestuale"/>
                <w:noProof/>
              </w:rPr>
              <w:t>4.5</w:t>
            </w:r>
            <w:r w:rsidR="00BA3C5C">
              <w:rPr>
                <w:rFonts w:asciiTheme="minorHAnsi" w:eastAsiaTheme="minorEastAsia" w:hAnsiTheme="minorHAnsi"/>
                <w:noProof/>
                <w:spacing w:val="0"/>
                <w:lang w:eastAsia="en-GB"/>
              </w:rPr>
              <w:tab/>
            </w:r>
            <w:r w:rsidR="00BA3C5C" w:rsidRPr="001170DE">
              <w:rPr>
                <w:rStyle w:val="Collegamentoipertestuale"/>
                <w:noProof/>
              </w:rPr>
              <w:t>Plan for Exploitation and Dissemination</w:t>
            </w:r>
            <w:r w:rsidR="00BA3C5C">
              <w:rPr>
                <w:noProof/>
                <w:webHidden/>
              </w:rPr>
              <w:tab/>
            </w:r>
            <w:r w:rsidR="00BA3C5C">
              <w:rPr>
                <w:noProof/>
                <w:webHidden/>
              </w:rPr>
              <w:fldChar w:fldCharType="begin"/>
            </w:r>
            <w:r w:rsidR="00BA3C5C">
              <w:rPr>
                <w:noProof/>
                <w:webHidden/>
              </w:rPr>
              <w:instrText xml:space="preserve"> PAGEREF _Toc474935554 \h </w:instrText>
            </w:r>
            <w:r w:rsidR="00BA3C5C">
              <w:rPr>
                <w:noProof/>
                <w:webHidden/>
              </w:rPr>
            </w:r>
            <w:r w:rsidR="00BA3C5C">
              <w:rPr>
                <w:noProof/>
                <w:webHidden/>
              </w:rPr>
              <w:fldChar w:fldCharType="separate"/>
            </w:r>
            <w:r w:rsidR="00BA3C5C">
              <w:rPr>
                <w:noProof/>
                <w:webHidden/>
              </w:rPr>
              <w:t>32</w:t>
            </w:r>
            <w:r w:rsidR="00BA3C5C">
              <w:rPr>
                <w:noProof/>
                <w:webHidden/>
              </w:rPr>
              <w:fldChar w:fldCharType="end"/>
            </w:r>
          </w:hyperlink>
        </w:p>
        <w:p w14:paraId="326C5616" w14:textId="77777777" w:rsidR="00BA3C5C" w:rsidRDefault="0005001E" w:rsidP="00BA3C5C">
          <w:pPr>
            <w:pStyle w:val="Sommario2"/>
            <w:rPr>
              <w:rFonts w:asciiTheme="minorHAnsi" w:eastAsiaTheme="minorEastAsia" w:hAnsiTheme="minorHAnsi"/>
              <w:noProof/>
              <w:spacing w:val="0"/>
              <w:lang w:eastAsia="en-GB"/>
            </w:rPr>
          </w:pPr>
          <w:hyperlink w:anchor="_Toc474935555" w:history="1">
            <w:r w:rsidR="00BA3C5C" w:rsidRPr="001170DE">
              <w:rPr>
                <w:rStyle w:val="Collegamentoipertestuale"/>
                <w:noProof/>
              </w:rPr>
              <w:t>4.6</w:t>
            </w:r>
            <w:r w:rsidR="00BA3C5C">
              <w:rPr>
                <w:rFonts w:asciiTheme="minorHAnsi" w:eastAsiaTheme="minorEastAsia" w:hAnsiTheme="minorHAnsi"/>
                <w:noProof/>
                <w:spacing w:val="0"/>
                <w:lang w:eastAsia="en-GB"/>
              </w:rPr>
              <w:tab/>
            </w:r>
            <w:r w:rsidR="00BA3C5C" w:rsidRPr="001170DE">
              <w:rPr>
                <w:rStyle w:val="Collegamentoipertestuale"/>
                <w:noProof/>
              </w:rPr>
              <w:t>Future plans</w:t>
            </w:r>
            <w:r w:rsidR="00BA3C5C">
              <w:rPr>
                <w:noProof/>
                <w:webHidden/>
              </w:rPr>
              <w:tab/>
            </w:r>
            <w:r w:rsidR="00BA3C5C">
              <w:rPr>
                <w:noProof/>
                <w:webHidden/>
              </w:rPr>
              <w:fldChar w:fldCharType="begin"/>
            </w:r>
            <w:r w:rsidR="00BA3C5C">
              <w:rPr>
                <w:noProof/>
                <w:webHidden/>
              </w:rPr>
              <w:instrText xml:space="preserve"> PAGEREF _Toc474935555 \h </w:instrText>
            </w:r>
            <w:r w:rsidR="00BA3C5C">
              <w:rPr>
                <w:noProof/>
                <w:webHidden/>
              </w:rPr>
            </w:r>
            <w:r w:rsidR="00BA3C5C">
              <w:rPr>
                <w:noProof/>
                <w:webHidden/>
              </w:rPr>
              <w:fldChar w:fldCharType="separate"/>
            </w:r>
            <w:r w:rsidR="00BA3C5C">
              <w:rPr>
                <w:noProof/>
                <w:webHidden/>
              </w:rPr>
              <w:t>34</w:t>
            </w:r>
            <w:r w:rsidR="00BA3C5C">
              <w:rPr>
                <w:noProof/>
                <w:webHidden/>
              </w:rPr>
              <w:fldChar w:fldCharType="end"/>
            </w:r>
          </w:hyperlink>
        </w:p>
        <w:p w14:paraId="012F57D9" w14:textId="77777777" w:rsidR="00BA3C5C" w:rsidRDefault="0005001E">
          <w:pPr>
            <w:pStyle w:val="Sommario1"/>
            <w:tabs>
              <w:tab w:val="left" w:pos="400"/>
              <w:tab w:val="right" w:leader="dot" w:pos="9016"/>
            </w:tabs>
            <w:rPr>
              <w:rFonts w:asciiTheme="minorHAnsi" w:eastAsiaTheme="minorEastAsia" w:hAnsiTheme="minorHAnsi"/>
              <w:noProof/>
              <w:spacing w:val="0"/>
              <w:lang w:eastAsia="en-GB"/>
            </w:rPr>
          </w:pPr>
          <w:hyperlink w:anchor="_Toc474935556" w:history="1">
            <w:r w:rsidR="00BA3C5C" w:rsidRPr="001170DE">
              <w:rPr>
                <w:rStyle w:val="Collegamentoipertestuale"/>
                <w:noProof/>
              </w:rPr>
              <w:t>5</w:t>
            </w:r>
            <w:r w:rsidR="00BA3C5C">
              <w:rPr>
                <w:rFonts w:asciiTheme="minorHAnsi" w:eastAsiaTheme="minorEastAsia" w:hAnsiTheme="minorHAnsi"/>
                <w:noProof/>
                <w:spacing w:val="0"/>
                <w:lang w:eastAsia="en-GB"/>
              </w:rPr>
              <w:tab/>
            </w:r>
            <w:r w:rsidR="00BA3C5C" w:rsidRPr="001170DE">
              <w:rPr>
                <w:rStyle w:val="Collegamentoipertestuale"/>
                <w:noProof/>
              </w:rPr>
              <w:t>Security Monitoring</w:t>
            </w:r>
            <w:r w:rsidR="00BA3C5C">
              <w:rPr>
                <w:noProof/>
                <w:webHidden/>
              </w:rPr>
              <w:tab/>
            </w:r>
            <w:r w:rsidR="00BA3C5C">
              <w:rPr>
                <w:noProof/>
                <w:webHidden/>
              </w:rPr>
              <w:fldChar w:fldCharType="begin"/>
            </w:r>
            <w:r w:rsidR="00BA3C5C">
              <w:rPr>
                <w:noProof/>
                <w:webHidden/>
              </w:rPr>
              <w:instrText xml:space="preserve"> PAGEREF _Toc474935556 \h </w:instrText>
            </w:r>
            <w:r w:rsidR="00BA3C5C">
              <w:rPr>
                <w:noProof/>
                <w:webHidden/>
              </w:rPr>
            </w:r>
            <w:r w:rsidR="00BA3C5C">
              <w:rPr>
                <w:noProof/>
                <w:webHidden/>
              </w:rPr>
              <w:fldChar w:fldCharType="separate"/>
            </w:r>
            <w:r w:rsidR="00BA3C5C">
              <w:rPr>
                <w:noProof/>
                <w:webHidden/>
              </w:rPr>
              <w:t>35</w:t>
            </w:r>
            <w:r w:rsidR="00BA3C5C">
              <w:rPr>
                <w:noProof/>
                <w:webHidden/>
              </w:rPr>
              <w:fldChar w:fldCharType="end"/>
            </w:r>
          </w:hyperlink>
        </w:p>
        <w:p w14:paraId="1049C8BF" w14:textId="77777777" w:rsidR="00BA3C5C" w:rsidRDefault="0005001E" w:rsidP="00BA3C5C">
          <w:pPr>
            <w:pStyle w:val="Sommario2"/>
            <w:rPr>
              <w:rFonts w:asciiTheme="minorHAnsi" w:eastAsiaTheme="minorEastAsia" w:hAnsiTheme="minorHAnsi"/>
              <w:noProof/>
              <w:spacing w:val="0"/>
              <w:lang w:eastAsia="en-GB"/>
            </w:rPr>
          </w:pPr>
          <w:hyperlink w:anchor="_Toc474935557" w:history="1">
            <w:r w:rsidR="00BA3C5C" w:rsidRPr="001170DE">
              <w:rPr>
                <w:rStyle w:val="Collegamentoipertestuale"/>
                <w:noProof/>
              </w:rPr>
              <w:t>5.1</w:t>
            </w:r>
            <w:r w:rsidR="00BA3C5C">
              <w:rPr>
                <w:rFonts w:asciiTheme="minorHAnsi" w:eastAsiaTheme="minorEastAsia" w:hAnsiTheme="minorHAnsi"/>
                <w:noProof/>
                <w:spacing w:val="0"/>
                <w:lang w:eastAsia="en-GB"/>
              </w:rPr>
              <w:tab/>
            </w:r>
            <w:r w:rsidR="00BA3C5C" w:rsidRPr="001170DE">
              <w:rPr>
                <w:rStyle w:val="Collegamentoipertestuale"/>
                <w:noProof/>
              </w:rPr>
              <w:t>Introduction</w:t>
            </w:r>
            <w:r w:rsidR="00BA3C5C">
              <w:rPr>
                <w:noProof/>
                <w:webHidden/>
              </w:rPr>
              <w:tab/>
            </w:r>
            <w:r w:rsidR="00BA3C5C">
              <w:rPr>
                <w:noProof/>
                <w:webHidden/>
              </w:rPr>
              <w:fldChar w:fldCharType="begin"/>
            </w:r>
            <w:r w:rsidR="00BA3C5C">
              <w:rPr>
                <w:noProof/>
                <w:webHidden/>
              </w:rPr>
              <w:instrText xml:space="preserve"> PAGEREF _Toc474935557 \h </w:instrText>
            </w:r>
            <w:r w:rsidR="00BA3C5C">
              <w:rPr>
                <w:noProof/>
                <w:webHidden/>
              </w:rPr>
            </w:r>
            <w:r w:rsidR="00BA3C5C">
              <w:rPr>
                <w:noProof/>
                <w:webHidden/>
              </w:rPr>
              <w:fldChar w:fldCharType="separate"/>
            </w:r>
            <w:r w:rsidR="00BA3C5C">
              <w:rPr>
                <w:noProof/>
                <w:webHidden/>
              </w:rPr>
              <w:t>35</w:t>
            </w:r>
            <w:r w:rsidR="00BA3C5C">
              <w:rPr>
                <w:noProof/>
                <w:webHidden/>
              </w:rPr>
              <w:fldChar w:fldCharType="end"/>
            </w:r>
          </w:hyperlink>
        </w:p>
        <w:p w14:paraId="79A7019B" w14:textId="77777777" w:rsidR="00BA3C5C" w:rsidRDefault="0005001E" w:rsidP="00BA3C5C">
          <w:pPr>
            <w:pStyle w:val="Sommario2"/>
            <w:rPr>
              <w:rFonts w:asciiTheme="minorHAnsi" w:eastAsiaTheme="minorEastAsia" w:hAnsiTheme="minorHAnsi"/>
              <w:noProof/>
              <w:spacing w:val="0"/>
              <w:lang w:eastAsia="en-GB"/>
            </w:rPr>
          </w:pPr>
          <w:hyperlink w:anchor="_Toc474935558" w:history="1">
            <w:r w:rsidR="00BA3C5C" w:rsidRPr="001170DE">
              <w:rPr>
                <w:rStyle w:val="Collegamentoipertestuale"/>
                <w:noProof/>
              </w:rPr>
              <w:t>5.2</w:t>
            </w:r>
            <w:r w:rsidR="00BA3C5C">
              <w:rPr>
                <w:rFonts w:asciiTheme="minorHAnsi" w:eastAsiaTheme="minorEastAsia" w:hAnsiTheme="minorHAnsi"/>
                <w:noProof/>
                <w:spacing w:val="0"/>
                <w:lang w:eastAsia="en-GB"/>
              </w:rPr>
              <w:tab/>
            </w:r>
            <w:r w:rsidR="00BA3C5C" w:rsidRPr="001170DE">
              <w:rPr>
                <w:rStyle w:val="Collegamentoipertestuale"/>
                <w:noProof/>
              </w:rPr>
              <w:t>Service architecture</w:t>
            </w:r>
            <w:r w:rsidR="00BA3C5C">
              <w:rPr>
                <w:noProof/>
                <w:webHidden/>
              </w:rPr>
              <w:tab/>
            </w:r>
            <w:r w:rsidR="00BA3C5C">
              <w:rPr>
                <w:noProof/>
                <w:webHidden/>
              </w:rPr>
              <w:fldChar w:fldCharType="begin"/>
            </w:r>
            <w:r w:rsidR="00BA3C5C">
              <w:rPr>
                <w:noProof/>
                <w:webHidden/>
              </w:rPr>
              <w:instrText xml:space="preserve"> PAGEREF _Toc474935558 \h </w:instrText>
            </w:r>
            <w:r w:rsidR="00BA3C5C">
              <w:rPr>
                <w:noProof/>
                <w:webHidden/>
              </w:rPr>
            </w:r>
            <w:r w:rsidR="00BA3C5C">
              <w:rPr>
                <w:noProof/>
                <w:webHidden/>
              </w:rPr>
              <w:fldChar w:fldCharType="separate"/>
            </w:r>
            <w:r w:rsidR="00BA3C5C">
              <w:rPr>
                <w:noProof/>
                <w:webHidden/>
              </w:rPr>
              <w:t>35</w:t>
            </w:r>
            <w:r w:rsidR="00BA3C5C">
              <w:rPr>
                <w:noProof/>
                <w:webHidden/>
              </w:rPr>
              <w:fldChar w:fldCharType="end"/>
            </w:r>
          </w:hyperlink>
        </w:p>
        <w:p w14:paraId="16F581D2" w14:textId="77777777" w:rsidR="00BA3C5C" w:rsidRDefault="0005001E">
          <w:pPr>
            <w:pStyle w:val="Sommario3"/>
            <w:tabs>
              <w:tab w:val="left" w:pos="1100"/>
              <w:tab w:val="right" w:leader="dot" w:pos="9016"/>
            </w:tabs>
            <w:rPr>
              <w:rFonts w:asciiTheme="minorHAnsi" w:eastAsiaTheme="minorEastAsia" w:hAnsiTheme="minorHAnsi"/>
              <w:noProof/>
              <w:spacing w:val="0"/>
              <w:lang w:eastAsia="en-GB"/>
            </w:rPr>
          </w:pPr>
          <w:hyperlink w:anchor="_Toc474935559" w:history="1">
            <w:r w:rsidR="00BA3C5C" w:rsidRPr="001170DE">
              <w:rPr>
                <w:rStyle w:val="Collegamentoipertestuale"/>
                <w:noProof/>
              </w:rPr>
              <w:t>5.2.1</w:t>
            </w:r>
            <w:r w:rsidR="00BA3C5C">
              <w:rPr>
                <w:rFonts w:asciiTheme="minorHAnsi" w:eastAsiaTheme="minorEastAsia" w:hAnsiTheme="minorHAnsi"/>
                <w:noProof/>
                <w:spacing w:val="0"/>
                <w:lang w:eastAsia="en-GB"/>
              </w:rPr>
              <w:tab/>
            </w:r>
            <w:r w:rsidR="00BA3C5C" w:rsidRPr="001170DE">
              <w:rPr>
                <w:rStyle w:val="Collegamentoipertestuale"/>
                <w:noProof/>
              </w:rPr>
              <w:t>High-Level Service architecture</w:t>
            </w:r>
            <w:r w:rsidR="00BA3C5C">
              <w:rPr>
                <w:noProof/>
                <w:webHidden/>
              </w:rPr>
              <w:tab/>
            </w:r>
            <w:r w:rsidR="00BA3C5C">
              <w:rPr>
                <w:noProof/>
                <w:webHidden/>
              </w:rPr>
              <w:fldChar w:fldCharType="begin"/>
            </w:r>
            <w:r w:rsidR="00BA3C5C">
              <w:rPr>
                <w:noProof/>
                <w:webHidden/>
              </w:rPr>
              <w:instrText xml:space="preserve"> PAGEREF _Toc474935559 \h </w:instrText>
            </w:r>
            <w:r w:rsidR="00BA3C5C">
              <w:rPr>
                <w:noProof/>
                <w:webHidden/>
              </w:rPr>
            </w:r>
            <w:r w:rsidR="00BA3C5C">
              <w:rPr>
                <w:noProof/>
                <w:webHidden/>
              </w:rPr>
              <w:fldChar w:fldCharType="separate"/>
            </w:r>
            <w:r w:rsidR="00BA3C5C">
              <w:rPr>
                <w:noProof/>
                <w:webHidden/>
              </w:rPr>
              <w:t>35</w:t>
            </w:r>
            <w:r w:rsidR="00BA3C5C">
              <w:rPr>
                <w:noProof/>
                <w:webHidden/>
              </w:rPr>
              <w:fldChar w:fldCharType="end"/>
            </w:r>
          </w:hyperlink>
        </w:p>
        <w:p w14:paraId="638223BD" w14:textId="77777777" w:rsidR="00BA3C5C" w:rsidRDefault="0005001E">
          <w:pPr>
            <w:pStyle w:val="Sommario3"/>
            <w:tabs>
              <w:tab w:val="left" w:pos="1100"/>
              <w:tab w:val="right" w:leader="dot" w:pos="9016"/>
            </w:tabs>
            <w:rPr>
              <w:rFonts w:asciiTheme="minorHAnsi" w:eastAsiaTheme="minorEastAsia" w:hAnsiTheme="minorHAnsi"/>
              <w:noProof/>
              <w:spacing w:val="0"/>
              <w:lang w:eastAsia="en-GB"/>
            </w:rPr>
          </w:pPr>
          <w:hyperlink w:anchor="_Toc474935560" w:history="1">
            <w:r w:rsidR="00BA3C5C" w:rsidRPr="001170DE">
              <w:rPr>
                <w:rStyle w:val="Collegamentoipertestuale"/>
                <w:noProof/>
              </w:rPr>
              <w:t>5.2.2</w:t>
            </w:r>
            <w:r w:rsidR="00BA3C5C">
              <w:rPr>
                <w:rFonts w:asciiTheme="minorHAnsi" w:eastAsiaTheme="minorEastAsia" w:hAnsiTheme="minorHAnsi"/>
                <w:noProof/>
                <w:spacing w:val="0"/>
                <w:lang w:eastAsia="en-GB"/>
              </w:rPr>
              <w:tab/>
            </w:r>
            <w:r w:rsidR="00BA3C5C" w:rsidRPr="001170DE">
              <w:rPr>
                <w:rStyle w:val="Collegamentoipertestuale"/>
                <w:noProof/>
              </w:rPr>
              <w:t>Integration and dependencies</w:t>
            </w:r>
            <w:r w:rsidR="00BA3C5C">
              <w:rPr>
                <w:noProof/>
                <w:webHidden/>
              </w:rPr>
              <w:tab/>
            </w:r>
            <w:r w:rsidR="00BA3C5C">
              <w:rPr>
                <w:noProof/>
                <w:webHidden/>
              </w:rPr>
              <w:fldChar w:fldCharType="begin"/>
            </w:r>
            <w:r w:rsidR="00BA3C5C">
              <w:rPr>
                <w:noProof/>
                <w:webHidden/>
              </w:rPr>
              <w:instrText xml:space="preserve"> PAGEREF _Toc474935560 \h </w:instrText>
            </w:r>
            <w:r w:rsidR="00BA3C5C">
              <w:rPr>
                <w:noProof/>
                <w:webHidden/>
              </w:rPr>
            </w:r>
            <w:r w:rsidR="00BA3C5C">
              <w:rPr>
                <w:noProof/>
                <w:webHidden/>
              </w:rPr>
              <w:fldChar w:fldCharType="separate"/>
            </w:r>
            <w:r w:rsidR="00BA3C5C">
              <w:rPr>
                <w:noProof/>
                <w:webHidden/>
              </w:rPr>
              <w:t>36</w:t>
            </w:r>
            <w:r w:rsidR="00BA3C5C">
              <w:rPr>
                <w:noProof/>
                <w:webHidden/>
              </w:rPr>
              <w:fldChar w:fldCharType="end"/>
            </w:r>
          </w:hyperlink>
        </w:p>
        <w:p w14:paraId="12A1EA52" w14:textId="77777777" w:rsidR="00BA3C5C" w:rsidRDefault="0005001E" w:rsidP="00BA3C5C">
          <w:pPr>
            <w:pStyle w:val="Sommario2"/>
            <w:rPr>
              <w:rFonts w:asciiTheme="minorHAnsi" w:eastAsiaTheme="minorEastAsia" w:hAnsiTheme="minorHAnsi"/>
              <w:noProof/>
              <w:spacing w:val="0"/>
              <w:lang w:eastAsia="en-GB"/>
            </w:rPr>
          </w:pPr>
          <w:hyperlink w:anchor="_Toc474935561" w:history="1">
            <w:r w:rsidR="00BA3C5C" w:rsidRPr="001170DE">
              <w:rPr>
                <w:rStyle w:val="Collegamentoipertestuale"/>
                <w:noProof/>
              </w:rPr>
              <w:t>5.3</w:t>
            </w:r>
            <w:r w:rsidR="00BA3C5C">
              <w:rPr>
                <w:rFonts w:asciiTheme="minorHAnsi" w:eastAsiaTheme="minorEastAsia" w:hAnsiTheme="minorHAnsi"/>
                <w:noProof/>
                <w:spacing w:val="0"/>
                <w:lang w:eastAsia="en-GB"/>
              </w:rPr>
              <w:tab/>
            </w:r>
            <w:r w:rsidR="00BA3C5C" w:rsidRPr="001170DE">
              <w:rPr>
                <w:rStyle w:val="Collegamentoipertestuale"/>
                <w:noProof/>
              </w:rPr>
              <w:t>Release notes</w:t>
            </w:r>
            <w:r w:rsidR="00BA3C5C">
              <w:rPr>
                <w:noProof/>
                <w:webHidden/>
              </w:rPr>
              <w:tab/>
            </w:r>
            <w:r w:rsidR="00BA3C5C">
              <w:rPr>
                <w:noProof/>
                <w:webHidden/>
              </w:rPr>
              <w:fldChar w:fldCharType="begin"/>
            </w:r>
            <w:r w:rsidR="00BA3C5C">
              <w:rPr>
                <w:noProof/>
                <w:webHidden/>
              </w:rPr>
              <w:instrText xml:space="preserve"> PAGEREF _Toc474935561 \h </w:instrText>
            </w:r>
            <w:r w:rsidR="00BA3C5C">
              <w:rPr>
                <w:noProof/>
                <w:webHidden/>
              </w:rPr>
            </w:r>
            <w:r w:rsidR="00BA3C5C">
              <w:rPr>
                <w:noProof/>
                <w:webHidden/>
              </w:rPr>
              <w:fldChar w:fldCharType="separate"/>
            </w:r>
            <w:r w:rsidR="00BA3C5C">
              <w:rPr>
                <w:noProof/>
                <w:webHidden/>
              </w:rPr>
              <w:t>36</w:t>
            </w:r>
            <w:r w:rsidR="00BA3C5C">
              <w:rPr>
                <w:noProof/>
                <w:webHidden/>
              </w:rPr>
              <w:fldChar w:fldCharType="end"/>
            </w:r>
          </w:hyperlink>
        </w:p>
        <w:p w14:paraId="68A70B67" w14:textId="77777777" w:rsidR="00BA3C5C" w:rsidRDefault="0005001E">
          <w:pPr>
            <w:pStyle w:val="Sommario3"/>
            <w:tabs>
              <w:tab w:val="left" w:pos="1100"/>
              <w:tab w:val="right" w:leader="dot" w:pos="9016"/>
            </w:tabs>
            <w:rPr>
              <w:rFonts w:asciiTheme="minorHAnsi" w:eastAsiaTheme="minorEastAsia" w:hAnsiTheme="minorHAnsi"/>
              <w:noProof/>
              <w:spacing w:val="0"/>
              <w:lang w:eastAsia="en-GB"/>
            </w:rPr>
          </w:pPr>
          <w:hyperlink w:anchor="_Toc474935562" w:history="1">
            <w:r w:rsidR="00BA3C5C" w:rsidRPr="001170DE">
              <w:rPr>
                <w:rStyle w:val="Collegamentoipertestuale"/>
                <w:noProof/>
              </w:rPr>
              <w:t>5.3.1</w:t>
            </w:r>
            <w:r w:rsidR="00BA3C5C">
              <w:rPr>
                <w:rFonts w:asciiTheme="minorHAnsi" w:eastAsiaTheme="minorEastAsia" w:hAnsiTheme="minorHAnsi"/>
                <w:noProof/>
                <w:spacing w:val="0"/>
                <w:lang w:eastAsia="en-GB"/>
              </w:rPr>
              <w:tab/>
            </w:r>
            <w:r w:rsidR="00BA3C5C" w:rsidRPr="001170DE">
              <w:rPr>
                <w:rStyle w:val="Collegamentoipertestuale"/>
                <w:noProof/>
              </w:rPr>
              <w:t>Requirements covered in the release</w:t>
            </w:r>
            <w:r w:rsidR="00BA3C5C">
              <w:rPr>
                <w:noProof/>
                <w:webHidden/>
              </w:rPr>
              <w:tab/>
            </w:r>
            <w:r w:rsidR="00BA3C5C">
              <w:rPr>
                <w:noProof/>
                <w:webHidden/>
              </w:rPr>
              <w:fldChar w:fldCharType="begin"/>
            </w:r>
            <w:r w:rsidR="00BA3C5C">
              <w:rPr>
                <w:noProof/>
                <w:webHidden/>
              </w:rPr>
              <w:instrText xml:space="preserve"> PAGEREF _Toc474935562 \h </w:instrText>
            </w:r>
            <w:r w:rsidR="00BA3C5C">
              <w:rPr>
                <w:noProof/>
                <w:webHidden/>
              </w:rPr>
            </w:r>
            <w:r w:rsidR="00BA3C5C">
              <w:rPr>
                <w:noProof/>
                <w:webHidden/>
              </w:rPr>
              <w:fldChar w:fldCharType="separate"/>
            </w:r>
            <w:r w:rsidR="00BA3C5C">
              <w:rPr>
                <w:noProof/>
                <w:webHidden/>
              </w:rPr>
              <w:t>36</w:t>
            </w:r>
            <w:r w:rsidR="00BA3C5C">
              <w:rPr>
                <w:noProof/>
                <w:webHidden/>
              </w:rPr>
              <w:fldChar w:fldCharType="end"/>
            </w:r>
          </w:hyperlink>
        </w:p>
        <w:p w14:paraId="6B6D506C" w14:textId="77777777" w:rsidR="00BA3C5C" w:rsidRDefault="0005001E" w:rsidP="00BA3C5C">
          <w:pPr>
            <w:pStyle w:val="Sommario2"/>
            <w:rPr>
              <w:rFonts w:asciiTheme="minorHAnsi" w:eastAsiaTheme="minorEastAsia" w:hAnsiTheme="minorHAnsi"/>
              <w:noProof/>
              <w:spacing w:val="0"/>
              <w:lang w:eastAsia="en-GB"/>
            </w:rPr>
          </w:pPr>
          <w:hyperlink w:anchor="_Toc474935563" w:history="1">
            <w:r w:rsidR="00BA3C5C" w:rsidRPr="001170DE">
              <w:rPr>
                <w:rStyle w:val="Collegamentoipertestuale"/>
                <w:noProof/>
              </w:rPr>
              <w:t>5.4</w:t>
            </w:r>
            <w:r w:rsidR="00BA3C5C">
              <w:rPr>
                <w:rFonts w:asciiTheme="minorHAnsi" w:eastAsiaTheme="minorEastAsia" w:hAnsiTheme="minorHAnsi"/>
                <w:noProof/>
                <w:spacing w:val="0"/>
                <w:lang w:eastAsia="en-GB"/>
              </w:rPr>
              <w:tab/>
            </w:r>
            <w:r w:rsidR="00BA3C5C" w:rsidRPr="001170DE">
              <w:rPr>
                <w:rStyle w:val="Collegamentoipertestuale"/>
                <w:noProof/>
              </w:rPr>
              <w:t>Feedback on satisfaction</w:t>
            </w:r>
            <w:r w:rsidR="00BA3C5C">
              <w:rPr>
                <w:noProof/>
                <w:webHidden/>
              </w:rPr>
              <w:tab/>
            </w:r>
            <w:r w:rsidR="00BA3C5C">
              <w:rPr>
                <w:noProof/>
                <w:webHidden/>
              </w:rPr>
              <w:fldChar w:fldCharType="begin"/>
            </w:r>
            <w:r w:rsidR="00BA3C5C">
              <w:rPr>
                <w:noProof/>
                <w:webHidden/>
              </w:rPr>
              <w:instrText xml:space="preserve"> PAGEREF _Toc474935563 \h </w:instrText>
            </w:r>
            <w:r w:rsidR="00BA3C5C">
              <w:rPr>
                <w:noProof/>
                <w:webHidden/>
              </w:rPr>
            </w:r>
            <w:r w:rsidR="00BA3C5C">
              <w:rPr>
                <w:noProof/>
                <w:webHidden/>
              </w:rPr>
              <w:fldChar w:fldCharType="separate"/>
            </w:r>
            <w:r w:rsidR="00BA3C5C">
              <w:rPr>
                <w:noProof/>
                <w:webHidden/>
              </w:rPr>
              <w:t>36</w:t>
            </w:r>
            <w:r w:rsidR="00BA3C5C">
              <w:rPr>
                <w:noProof/>
                <w:webHidden/>
              </w:rPr>
              <w:fldChar w:fldCharType="end"/>
            </w:r>
          </w:hyperlink>
        </w:p>
        <w:p w14:paraId="5BB32F8D" w14:textId="77777777" w:rsidR="00BA3C5C" w:rsidRDefault="0005001E" w:rsidP="00BA3C5C">
          <w:pPr>
            <w:pStyle w:val="Sommario2"/>
            <w:rPr>
              <w:rFonts w:asciiTheme="minorHAnsi" w:eastAsiaTheme="minorEastAsia" w:hAnsiTheme="minorHAnsi"/>
              <w:noProof/>
              <w:spacing w:val="0"/>
              <w:lang w:eastAsia="en-GB"/>
            </w:rPr>
          </w:pPr>
          <w:hyperlink w:anchor="_Toc474935564" w:history="1">
            <w:r w:rsidR="00BA3C5C" w:rsidRPr="001170DE">
              <w:rPr>
                <w:rStyle w:val="Collegamentoipertestuale"/>
                <w:noProof/>
              </w:rPr>
              <w:t>5.5</w:t>
            </w:r>
            <w:r w:rsidR="00BA3C5C">
              <w:rPr>
                <w:rFonts w:asciiTheme="minorHAnsi" w:eastAsiaTheme="minorEastAsia" w:hAnsiTheme="minorHAnsi"/>
                <w:noProof/>
                <w:spacing w:val="0"/>
                <w:lang w:eastAsia="en-GB"/>
              </w:rPr>
              <w:tab/>
            </w:r>
            <w:r w:rsidR="00BA3C5C" w:rsidRPr="001170DE">
              <w:rPr>
                <w:rStyle w:val="Collegamentoipertestuale"/>
                <w:noProof/>
              </w:rPr>
              <w:t>Plan for Exploitation and Dissemination</w:t>
            </w:r>
            <w:r w:rsidR="00BA3C5C">
              <w:rPr>
                <w:noProof/>
                <w:webHidden/>
              </w:rPr>
              <w:tab/>
            </w:r>
            <w:r w:rsidR="00BA3C5C">
              <w:rPr>
                <w:noProof/>
                <w:webHidden/>
              </w:rPr>
              <w:fldChar w:fldCharType="begin"/>
            </w:r>
            <w:r w:rsidR="00BA3C5C">
              <w:rPr>
                <w:noProof/>
                <w:webHidden/>
              </w:rPr>
              <w:instrText xml:space="preserve"> PAGEREF _Toc474935564 \h </w:instrText>
            </w:r>
            <w:r w:rsidR="00BA3C5C">
              <w:rPr>
                <w:noProof/>
                <w:webHidden/>
              </w:rPr>
            </w:r>
            <w:r w:rsidR="00BA3C5C">
              <w:rPr>
                <w:noProof/>
                <w:webHidden/>
              </w:rPr>
              <w:fldChar w:fldCharType="separate"/>
            </w:r>
            <w:r w:rsidR="00BA3C5C">
              <w:rPr>
                <w:noProof/>
                <w:webHidden/>
              </w:rPr>
              <w:t>36</w:t>
            </w:r>
            <w:r w:rsidR="00BA3C5C">
              <w:rPr>
                <w:noProof/>
                <w:webHidden/>
              </w:rPr>
              <w:fldChar w:fldCharType="end"/>
            </w:r>
          </w:hyperlink>
        </w:p>
        <w:p w14:paraId="043418DB" w14:textId="77777777" w:rsidR="00BA3C5C" w:rsidRDefault="0005001E" w:rsidP="00BA3C5C">
          <w:pPr>
            <w:pStyle w:val="Sommario2"/>
            <w:rPr>
              <w:rFonts w:asciiTheme="minorHAnsi" w:eastAsiaTheme="minorEastAsia" w:hAnsiTheme="minorHAnsi"/>
              <w:noProof/>
              <w:spacing w:val="0"/>
              <w:lang w:eastAsia="en-GB"/>
            </w:rPr>
          </w:pPr>
          <w:hyperlink w:anchor="_Toc474935565" w:history="1">
            <w:r w:rsidR="00BA3C5C" w:rsidRPr="001170DE">
              <w:rPr>
                <w:rStyle w:val="Collegamentoipertestuale"/>
                <w:noProof/>
              </w:rPr>
              <w:t>5.6</w:t>
            </w:r>
            <w:r w:rsidR="00BA3C5C">
              <w:rPr>
                <w:rFonts w:asciiTheme="minorHAnsi" w:eastAsiaTheme="minorEastAsia" w:hAnsiTheme="minorHAnsi"/>
                <w:noProof/>
                <w:spacing w:val="0"/>
                <w:lang w:eastAsia="en-GB"/>
              </w:rPr>
              <w:tab/>
            </w:r>
            <w:r w:rsidR="00BA3C5C" w:rsidRPr="001170DE">
              <w:rPr>
                <w:rStyle w:val="Collegamentoipertestuale"/>
                <w:noProof/>
              </w:rPr>
              <w:t>Future plans</w:t>
            </w:r>
            <w:r w:rsidR="00BA3C5C">
              <w:rPr>
                <w:noProof/>
                <w:webHidden/>
              </w:rPr>
              <w:tab/>
            </w:r>
            <w:r w:rsidR="00BA3C5C">
              <w:rPr>
                <w:noProof/>
                <w:webHidden/>
              </w:rPr>
              <w:fldChar w:fldCharType="begin"/>
            </w:r>
            <w:r w:rsidR="00BA3C5C">
              <w:rPr>
                <w:noProof/>
                <w:webHidden/>
              </w:rPr>
              <w:instrText xml:space="preserve"> PAGEREF _Toc474935565 \h </w:instrText>
            </w:r>
            <w:r w:rsidR="00BA3C5C">
              <w:rPr>
                <w:noProof/>
                <w:webHidden/>
              </w:rPr>
            </w:r>
            <w:r w:rsidR="00BA3C5C">
              <w:rPr>
                <w:noProof/>
                <w:webHidden/>
              </w:rPr>
              <w:fldChar w:fldCharType="separate"/>
            </w:r>
            <w:r w:rsidR="00BA3C5C">
              <w:rPr>
                <w:noProof/>
                <w:webHidden/>
              </w:rPr>
              <w:t>37</w:t>
            </w:r>
            <w:r w:rsidR="00BA3C5C">
              <w:rPr>
                <w:noProof/>
                <w:webHidden/>
              </w:rPr>
              <w:fldChar w:fldCharType="end"/>
            </w:r>
          </w:hyperlink>
        </w:p>
        <w:p w14:paraId="5DAA3ADC" w14:textId="77777777" w:rsidR="00BA3C5C" w:rsidRDefault="0005001E">
          <w:pPr>
            <w:pStyle w:val="Sommario1"/>
            <w:tabs>
              <w:tab w:val="left" w:pos="400"/>
              <w:tab w:val="right" w:leader="dot" w:pos="9016"/>
            </w:tabs>
            <w:rPr>
              <w:rFonts w:asciiTheme="minorHAnsi" w:eastAsiaTheme="minorEastAsia" w:hAnsiTheme="minorHAnsi"/>
              <w:noProof/>
              <w:spacing w:val="0"/>
              <w:lang w:eastAsia="en-GB"/>
            </w:rPr>
          </w:pPr>
          <w:hyperlink w:anchor="_Toc474935566" w:history="1">
            <w:r w:rsidR="00BA3C5C" w:rsidRPr="001170DE">
              <w:rPr>
                <w:rStyle w:val="Collegamentoipertestuale"/>
                <w:noProof/>
              </w:rPr>
              <w:t>6</w:t>
            </w:r>
            <w:r w:rsidR="00BA3C5C">
              <w:rPr>
                <w:rFonts w:asciiTheme="minorHAnsi" w:eastAsiaTheme="minorEastAsia" w:hAnsiTheme="minorHAnsi"/>
                <w:noProof/>
                <w:spacing w:val="0"/>
                <w:lang w:eastAsia="en-GB"/>
              </w:rPr>
              <w:tab/>
            </w:r>
            <w:r w:rsidR="00BA3C5C" w:rsidRPr="001170DE">
              <w:rPr>
                <w:rStyle w:val="Collegamentoipertestuale"/>
                <w:noProof/>
              </w:rPr>
              <w:t>Accounting Repository</w:t>
            </w:r>
            <w:r w:rsidR="00BA3C5C">
              <w:rPr>
                <w:noProof/>
                <w:webHidden/>
              </w:rPr>
              <w:tab/>
            </w:r>
            <w:r w:rsidR="00BA3C5C">
              <w:rPr>
                <w:noProof/>
                <w:webHidden/>
              </w:rPr>
              <w:fldChar w:fldCharType="begin"/>
            </w:r>
            <w:r w:rsidR="00BA3C5C">
              <w:rPr>
                <w:noProof/>
                <w:webHidden/>
              </w:rPr>
              <w:instrText xml:space="preserve"> PAGEREF _Toc474935566 \h </w:instrText>
            </w:r>
            <w:r w:rsidR="00BA3C5C">
              <w:rPr>
                <w:noProof/>
                <w:webHidden/>
              </w:rPr>
            </w:r>
            <w:r w:rsidR="00BA3C5C">
              <w:rPr>
                <w:noProof/>
                <w:webHidden/>
              </w:rPr>
              <w:fldChar w:fldCharType="separate"/>
            </w:r>
            <w:r w:rsidR="00BA3C5C">
              <w:rPr>
                <w:noProof/>
                <w:webHidden/>
              </w:rPr>
              <w:t>38</w:t>
            </w:r>
            <w:r w:rsidR="00BA3C5C">
              <w:rPr>
                <w:noProof/>
                <w:webHidden/>
              </w:rPr>
              <w:fldChar w:fldCharType="end"/>
            </w:r>
          </w:hyperlink>
        </w:p>
        <w:p w14:paraId="66A0F7B1" w14:textId="77777777" w:rsidR="00BA3C5C" w:rsidRDefault="0005001E" w:rsidP="00BA3C5C">
          <w:pPr>
            <w:pStyle w:val="Sommario2"/>
            <w:rPr>
              <w:rFonts w:asciiTheme="minorHAnsi" w:eastAsiaTheme="minorEastAsia" w:hAnsiTheme="minorHAnsi"/>
              <w:noProof/>
              <w:spacing w:val="0"/>
              <w:lang w:eastAsia="en-GB"/>
            </w:rPr>
          </w:pPr>
          <w:hyperlink w:anchor="_Toc474935567" w:history="1">
            <w:r w:rsidR="00BA3C5C" w:rsidRPr="001170DE">
              <w:rPr>
                <w:rStyle w:val="Collegamentoipertestuale"/>
                <w:noProof/>
              </w:rPr>
              <w:t>6.1</w:t>
            </w:r>
            <w:r w:rsidR="00BA3C5C">
              <w:rPr>
                <w:rFonts w:asciiTheme="minorHAnsi" w:eastAsiaTheme="minorEastAsia" w:hAnsiTheme="minorHAnsi"/>
                <w:noProof/>
                <w:spacing w:val="0"/>
                <w:lang w:eastAsia="en-GB"/>
              </w:rPr>
              <w:tab/>
            </w:r>
            <w:r w:rsidR="00BA3C5C" w:rsidRPr="001170DE">
              <w:rPr>
                <w:rStyle w:val="Collegamentoipertestuale"/>
                <w:noProof/>
              </w:rPr>
              <w:t>Introduction</w:t>
            </w:r>
            <w:r w:rsidR="00BA3C5C">
              <w:rPr>
                <w:noProof/>
                <w:webHidden/>
              </w:rPr>
              <w:tab/>
            </w:r>
            <w:r w:rsidR="00BA3C5C">
              <w:rPr>
                <w:noProof/>
                <w:webHidden/>
              </w:rPr>
              <w:fldChar w:fldCharType="begin"/>
            </w:r>
            <w:r w:rsidR="00BA3C5C">
              <w:rPr>
                <w:noProof/>
                <w:webHidden/>
              </w:rPr>
              <w:instrText xml:space="preserve"> PAGEREF _Toc474935567 \h </w:instrText>
            </w:r>
            <w:r w:rsidR="00BA3C5C">
              <w:rPr>
                <w:noProof/>
                <w:webHidden/>
              </w:rPr>
            </w:r>
            <w:r w:rsidR="00BA3C5C">
              <w:rPr>
                <w:noProof/>
                <w:webHidden/>
              </w:rPr>
              <w:fldChar w:fldCharType="separate"/>
            </w:r>
            <w:r w:rsidR="00BA3C5C">
              <w:rPr>
                <w:noProof/>
                <w:webHidden/>
              </w:rPr>
              <w:t>38</w:t>
            </w:r>
            <w:r w:rsidR="00BA3C5C">
              <w:rPr>
                <w:noProof/>
                <w:webHidden/>
              </w:rPr>
              <w:fldChar w:fldCharType="end"/>
            </w:r>
          </w:hyperlink>
        </w:p>
        <w:p w14:paraId="484B1F1C" w14:textId="77777777" w:rsidR="00BA3C5C" w:rsidRDefault="0005001E" w:rsidP="00BA3C5C">
          <w:pPr>
            <w:pStyle w:val="Sommario2"/>
            <w:rPr>
              <w:rFonts w:asciiTheme="minorHAnsi" w:eastAsiaTheme="minorEastAsia" w:hAnsiTheme="minorHAnsi"/>
              <w:noProof/>
              <w:spacing w:val="0"/>
              <w:lang w:eastAsia="en-GB"/>
            </w:rPr>
          </w:pPr>
          <w:hyperlink w:anchor="_Toc474935568" w:history="1">
            <w:r w:rsidR="00BA3C5C" w:rsidRPr="001170DE">
              <w:rPr>
                <w:rStyle w:val="Collegamentoipertestuale"/>
                <w:noProof/>
              </w:rPr>
              <w:t>6.2</w:t>
            </w:r>
            <w:r w:rsidR="00BA3C5C">
              <w:rPr>
                <w:rFonts w:asciiTheme="minorHAnsi" w:eastAsiaTheme="minorEastAsia" w:hAnsiTheme="minorHAnsi"/>
                <w:noProof/>
                <w:spacing w:val="0"/>
                <w:lang w:eastAsia="en-GB"/>
              </w:rPr>
              <w:tab/>
            </w:r>
            <w:r w:rsidR="00BA3C5C" w:rsidRPr="001170DE">
              <w:rPr>
                <w:rStyle w:val="Collegamentoipertestuale"/>
                <w:noProof/>
              </w:rPr>
              <w:t>Service architecture</w:t>
            </w:r>
            <w:r w:rsidR="00BA3C5C">
              <w:rPr>
                <w:noProof/>
                <w:webHidden/>
              </w:rPr>
              <w:tab/>
            </w:r>
            <w:r w:rsidR="00BA3C5C">
              <w:rPr>
                <w:noProof/>
                <w:webHidden/>
              </w:rPr>
              <w:fldChar w:fldCharType="begin"/>
            </w:r>
            <w:r w:rsidR="00BA3C5C">
              <w:rPr>
                <w:noProof/>
                <w:webHidden/>
              </w:rPr>
              <w:instrText xml:space="preserve"> PAGEREF _Toc474935568 \h </w:instrText>
            </w:r>
            <w:r w:rsidR="00BA3C5C">
              <w:rPr>
                <w:noProof/>
                <w:webHidden/>
              </w:rPr>
            </w:r>
            <w:r w:rsidR="00BA3C5C">
              <w:rPr>
                <w:noProof/>
                <w:webHidden/>
              </w:rPr>
              <w:fldChar w:fldCharType="separate"/>
            </w:r>
            <w:r w:rsidR="00BA3C5C">
              <w:rPr>
                <w:noProof/>
                <w:webHidden/>
              </w:rPr>
              <w:t>39</w:t>
            </w:r>
            <w:r w:rsidR="00BA3C5C">
              <w:rPr>
                <w:noProof/>
                <w:webHidden/>
              </w:rPr>
              <w:fldChar w:fldCharType="end"/>
            </w:r>
          </w:hyperlink>
        </w:p>
        <w:p w14:paraId="04F55EE6" w14:textId="77777777" w:rsidR="00BA3C5C" w:rsidRDefault="0005001E">
          <w:pPr>
            <w:pStyle w:val="Sommario3"/>
            <w:tabs>
              <w:tab w:val="left" w:pos="1100"/>
              <w:tab w:val="right" w:leader="dot" w:pos="9016"/>
            </w:tabs>
            <w:rPr>
              <w:rFonts w:asciiTheme="minorHAnsi" w:eastAsiaTheme="minorEastAsia" w:hAnsiTheme="minorHAnsi"/>
              <w:noProof/>
              <w:spacing w:val="0"/>
              <w:lang w:eastAsia="en-GB"/>
            </w:rPr>
          </w:pPr>
          <w:hyperlink w:anchor="_Toc474935569" w:history="1">
            <w:r w:rsidR="00BA3C5C" w:rsidRPr="001170DE">
              <w:rPr>
                <w:rStyle w:val="Collegamentoipertestuale"/>
                <w:noProof/>
              </w:rPr>
              <w:t>6.2.1</w:t>
            </w:r>
            <w:r w:rsidR="00BA3C5C">
              <w:rPr>
                <w:rFonts w:asciiTheme="minorHAnsi" w:eastAsiaTheme="minorEastAsia" w:hAnsiTheme="minorHAnsi"/>
                <w:noProof/>
                <w:spacing w:val="0"/>
                <w:lang w:eastAsia="en-GB"/>
              </w:rPr>
              <w:tab/>
            </w:r>
            <w:r w:rsidR="00BA3C5C" w:rsidRPr="001170DE">
              <w:rPr>
                <w:rStyle w:val="Collegamentoipertestuale"/>
                <w:noProof/>
              </w:rPr>
              <w:t>High-Level Service architecture</w:t>
            </w:r>
            <w:r w:rsidR="00BA3C5C">
              <w:rPr>
                <w:noProof/>
                <w:webHidden/>
              </w:rPr>
              <w:tab/>
            </w:r>
            <w:r w:rsidR="00BA3C5C">
              <w:rPr>
                <w:noProof/>
                <w:webHidden/>
              </w:rPr>
              <w:fldChar w:fldCharType="begin"/>
            </w:r>
            <w:r w:rsidR="00BA3C5C">
              <w:rPr>
                <w:noProof/>
                <w:webHidden/>
              </w:rPr>
              <w:instrText xml:space="preserve"> PAGEREF _Toc474935569 \h </w:instrText>
            </w:r>
            <w:r w:rsidR="00BA3C5C">
              <w:rPr>
                <w:noProof/>
                <w:webHidden/>
              </w:rPr>
            </w:r>
            <w:r w:rsidR="00BA3C5C">
              <w:rPr>
                <w:noProof/>
                <w:webHidden/>
              </w:rPr>
              <w:fldChar w:fldCharType="separate"/>
            </w:r>
            <w:r w:rsidR="00BA3C5C">
              <w:rPr>
                <w:noProof/>
                <w:webHidden/>
              </w:rPr>
              <w:t>39</w:t>
            </w:r>
            <w:r w:rsidR="00BA3C5C">
              <w:rPr>
                <w:noProof/>
                <w:webHidden/>
              </w:rPr>
              <w:fldChar w:fldCharType="end"/>
            </w:r>
          </w:hyperlink>
        </w:p>
        <w:p w14:paraId="54465C58" w14:textId="77777777" w:rsidR="00BA3C5C" w:rsidRDefault="0005001E">
          <w:pPr>
            <w:pStyle w:val="Sommario3"/>
            <w:tabs>
              <w:tab w:val="left" w:pos="1100"/>
              <w:tab w:val="right" w:leader="dot" w:pos="9016"/>
            </w:tabs>
            <w:rPr>
              <w:rFonts w:asciiTheme="minorHAnsi" w:eastAsiaTheme="minorEastAsia" w:hAnsiTheme="minorHAnsi"/>
              <w:noProof/>
              <w:spacing w:val="0"/>
              <w:lang w:eastAsia="en-GB"/>
            </w:rPr>
          </w:pPr>
          <w:hyperlink w:anchor="_Toc474935570" w:history="1">
            <w:r w:rsidR="00BA3C5C" w:rsidRPr="001170DE">
              <w:rPr>
                <w:rStyle w:val="Collegamentoipertestuale"/>
                <w:noProof/>
              </w:rPr>
              <w:t>6.2.2</w:t>
            </w:r>
            <w:r w:rsidR="00BA3C5C">
              <w:rPr>
                <w:rFonts w:asciiTheme="minorHAnsi" w:eastAsiaTheme="minorEastAsia" w:hAnsiTheme="minorHAnsi"/>
                <w:noProof/>
                <w:spacing w:val="0"/>
                <w:lang w:eastAsia="en-GB"/>
              </w:rPr>
              <w:tab/>
            </w:r>
            <w:r w:rsidR="00BA3C5C" w:rsidRPr="001170DE">
              <w:rPr>
                <w:rStyle w:val="Collegamentoipertestuale"/>
                <w:noProof/>
              </w:rPr>
              <w:t>Integration and dependencies</w:t>
            </w:r>
            <w:r w:rsidR="00BA3C5C">
              <w:rPr>
                <w:noProof/>
                <w:webHidden/>
              </w:rPr>
              <w:tab/>
            </w:r>
            <w:r w:rsidR="00BA3C5C">
              <w:rPr>
                <w:noProof/>
                <w:webHidden/>
              </w:rPr>
              <w:fldChar w:fldCharType="begin"/>
            </w:r>
            <w:r w:rsidR="00BA3C5C">
              <w:rPr>
                <w:noProof/>
                <w:webHidden/>
              </w:rPr>
              <w:instrText xml:space="preserve"> PAGEREF _Toc474935570 \h </w:instrText>
            </w:r>
            <w:r w:rsidR="00BA3C5C">
              <w:rPr>
                <w:noProof/>
                <w:webHidden/>
              </w:rPr>
            </w:r>
            <w:r w:rsidR="00BA3C5C">
              <w:rPr>
                <w:noProof/>
                <w:webHidden/>
              </w:rPr>
              <w:fldChar w:fldCharType="separate"/>
            </w:r>
            <w:r w:rsidR="00BA3C5C">
              <w:rPr>
                <w:noProof/>
                <w:webHidden/>
              </w:rPr>
              <w:t>40</w:t>
            </w:r>
            <w:r w:rsidR="00BA3C5C">
              <w:rPr>
                <w:noProof/>
                <w:webHidden/>
              </w:rPr>
              <w:fldChar w:fldCharType="end"/>
            </w:r>
          </w:hyperlink>
        </w:p>
        <w:p w14:paraId="2A517E0D" w14:textId="77777777" w:rsidR="00BA3C5C" w:rsidRDefault="0005001E" w:rsidP="00BA3C5C">
          <w:pPr>
            <w:pStyle w:val="Sommario2"/>
            <w:rPr>
              <w:rFonts w:asciiTheme="minorHAnsi" w:eastAsiaTheme="minorEastAsia" w:hAnsiTheme="minorHAnsi"/>
              <w:noProof/>
              <w:spacing w:val="0"/>
              <w:lang w:eastAsia="en-GB"/>
            </w:rPr>
          </w:pPr>
          <w:hyperlink w:anchor="_Toc474935571" w:history="1">
            <w:r w:rsidR="00BA3C5C" w:rsidRPr="001170DE">
              <w:rPr>
                <w:rStyle w:val="Collegamentoipertestuale"/>
                <w:noProof/>
              </w:rPr>
              <w:t>6.3</w:t>
            </w:r>
            <w:r w:rsidR="00BA3C5C">
              <w:rPr>
                <w:rFonts w:asciiTheme="minorHAnsi" w:eastAsiaTheme="minorEastAsia" w:hAnsiTheme="minorHAnsi"/>
                <w:noProof/>
                <w:spacing w:val="0"/>
                <w:lang w:eastAsia="en-GB"/>
              </w:rPr>
              <w:tab/>
            </w:r>
            <w:r w:rsidR="00BA3C5C" w:rsidRPr="001170DE">
              <w:rPr>
                <w:rStyle w:val="Collegamentoipertestuale"/>
                <w:noProof/>
              </w:rPr>
              <w:t>Release notes</w:t>
            </w:r>
            <w:r w:rsidR="00BA3C5C">
              <w:rPr>
                <w:noProof/>
                <w:webHidden/>
              </w:rPr>
              <w:tab/>
            </w:r>
            <w:r w:rsidR="00BA3C5C">
              <w:rPr>
                <w:noProof/>
                <w:webHidden/>
              </w:rPr>
              <w:fldChar w:fldCharType="begin"/>
            </w:r>
            <w:r w:rsidR="00BA3C5C">
              <w:rPr>
                <w:noProof/>
                <w:webHidden/>
              </w:rPr>
              <w:instrText xml:space="preserve"> PAGEREF _Toc474935571 \h </w:instrText>
            </w:r>
            <w:r w:rsidR="00BA3C5C">
              <w:rPr>
                <w:noProof/>
                <w:webHidden/>
              </w:rPr>
            </w:r>
            <w:r w:rsidR="00BA3C5C">
              <w:rPr>
                <w:noProof/>
                <w:webHidden/>
              </w:rPr>
              <w:fldChar w:fldCharType="separate"/>
            </w:r>
            <w:r w:rsidR="00BA3C5C">
              <w:rPr>
                <w:noProof/>
                <w:webHidden/>
              </w:rPr>
              <w:t>40</w:t>
            </w:r>
            <w:r w:rsidR="00BA3C5C">
              <w:rPr>
                <w:noProof/>
                <w:webHidden/>
              </w:rPr>
              <w:fldChar w:fldCharType="end"/>
            </w:r>
          </w:hyperlink>
        </w:p>
        <w:p w14:paraId="135D89A6" w14:textId="77777777" w:rsidR="00BA3C5C" w:rsidRDefault="0005001E">
          <w:pPr>
            <w:pStyle w:val="Sommario3"/>
            <w:tabs>
              <w:tab w:val="left" w:pos="1100"/>
              <w:tab w:val="right" w:leader="dot" w:pos="9016"/>
            </w:tabs>
            <w:rPr>
              <w:rFonts w:asciiTheme="minorHAnsi" w:eastAsiaTheme="minorEastAsia" w:hAnsiTheme="minorHAnsi"/>
              <w:noProof/>
              <w:spacing w:val="0"/>
              <w:lang w:eastAsia="en-GB"/>
            </w:rPr>
          </w:pPr>
          <w:hyperlink w:anchor="_Toc474935572" w:history="1">
            <w:r w:rsidR="00BA3C5C" w:rsidRPr="001170DE">
              <w:rPr>
                <w:rStyle w:val="Collegamentoipertestuale"/>
                <w:noProof/>
              </w:rPr>
              <w:t>6.3.1</w:t>
            </w:r>
            <w:r w:rsidR="00BA3C5C">
              <w:rPr>
                <w:rFonts w:asciiTheme="minorHAnsi" w:eastAsiaTheme="minorEastAsia" w:hAnsiTheme="minorHAnsi"/>
                <w:noProof/>
                <w:spacing w:val="0"/>
                <w:lang w:eastAsia="en-GB"/>
              </w:rPr>
              <w:tab/>
            </w:r>
            <w:r w:rsidR="00BA3C5C" w:rsidRPr="001170DE">
              <w:rPr>
                <w:rStyle w:val="Collegamentoipertestuale"/>
                <w:noProof/>
              </w:rPr>
              <w:t>Requirements covered in the release</w:t>
            </w:r>
            <w:r w:rsidR="00BA3C5C">
              <w:rPr>
                <w:noProof/>
                <w:webHidden/>
              </w:rPr>
              <w:tab/>
            </w:r>
            <w:r w:rsidR="00BA3C5C">
              <w:rPr>
                <w:noProof/>
                <w:webHidden/>
              </w:rPr>
              <w:fldChar w:fldCharType="begin"/>
            </w:r>
            <w:r w:rsidR="00BA3C5C">
              <w:rPr>
                <w:noProof/>
                <w:webHidden/>
              </w:rPr>
              <w:instrText xml:space="preserve"> PAGEREF _Toc474935572 \h </w:instrText>
            </w:r>
            <w:r w:rsidR="00BA3C5C">
              <w:rPr>
                <w:noProof/>
                <w:webHidden/>
              </w:rPr>
            </w:r>
            <w:r w:rsidR="00BA3C5C">
              <w:rPr>
                <w:noProof/>
                <w:webHidden/>
              </w:rPr>
              <w:fldChar w:fldCharType="separate"/>
            </w:r>
            <w:r w:rsidR="00BA3C5C">
              <w:rPr>
                <w:noProof/>
                <w:webHidden/>
              </w:rPr>
              <w:t>40</w:t>
            </w:r>
            <w:r w:rsidR="00BA3C5C">
              <w:rPr>
                <w:noProof/>
                <w:webHidden/>
              </w:rPr>
              <w:fldChar w:fldCharType="end"/>
            </w:r>
          </w:hyperlink>
        </w:p>
        <w:p w14:paraId="06765F61" w14:textId="77777777" w:rsidR="00BA3C5C" w:rsidRDefault="0005001E" w:rsidP="00BA3C5C">
          <w:pPr>
            <w:pStyle w:val="Sommario2"/>
            <w:rPr>
              <w:rFonts w:asciiTheme="minorHAnsi" w:eastAsiaTheme="minorEastAsia" w:hAnsiTheme="minorHAnsi"/>
              <w:noProof/>
              <w:spacing w:val="0"/>
              <w:lang w:eastAsia="en-GB"/>
            </w:rPr>
          </w:pPr>
          <w:hyperlink w:anchor="_Toc474935573" w:history="1">
            <w:r w:rsidR="00BA3C5C" w:rsidRPr="001170DE">
              <w:rPr>
                <w:rStyle w:val="Collegamentoipertestuale"/>
                <w:noProof/>
              </w:rPr>
              <w:t>6.4</w:t>
            </w:r>
            <w:r w:rsidR="00BA3C5C">
              <w:rPr>
                <w:rFonts w:asciiTheme="minorHAnsi" w:eastAsiaTheme="minorEastAsia" w:hAnsiTheme="minorHAnsi"/>
                <w:noProof/>
                <w:spacing w:val="0"/>
                <w:lang w:eastAsia="en-GB"/>
              </w:rPr>
              <w:tab/>
            </w:r>
            <w:r w:rsidR="00BA3C5C" w:rsidRPr="001170DE">
              <w:rPr>
                <w:rStyle w:val="Collegamentoipertestuale"/>
                <w:noProof/>
              </w:rPr>
              <w:t>Feedback on satisfaction</w:t>
            </w:r>
            <w:r w:rsidR="00BA3C5C">
              <w:rPr>
                <w:noProof/>
                <w:webHidden/>
              </w:rPr>
              <w:tab/>
            </w:r>
            <w:r w:rsidR="00BA3C5C">
              <w:rPr>
                <w:noProof/>
                <w:webHidden/>
              </w:rPr>
              <w:fldChar w:fldCharType="begin"/>
            </w:r>
            <w:r w:rsidR="00BA3C5C">
              <w:rPr>
                <w:noProof/>
                <w:webHidden/>
              </w:rPr>
              <w:instrText xml:space="preserve"> PAGEREF _Toc474935573 \h </w:instrText>
            </w:r>
            <w:r w:rsidR="00BA3C5C">
              <w:rPr>
                <w:noProof/>
                <w:webHidden/>
              </w:rPr>
            </w:r>
            <w:r w:rsidR="00BA3C5C">
              <w:rPr>
                <w:noProof/>
                <w:webHidden/>
              </w:rPr>
              <w:fldChar w:fldCharType="separate"/>
            </w:r>
            <w:r w:rsidR="00BA3C5C">
              <w:rPr>
                <w:noProof/>
                <w:webHidden/>
              </w:rPr>
              <w:t>40</w:t>
            </w:r>
            <w:r w:rsidR="00BA3C5C">
              <w:rPr>
                <w:noProof/>
                <w:webHidden/>
              </w:rPr>
              <w:fldChar w:fldCharType="end"/>
            </w:r>
          </w:hyperlink>
        </w:p>
        <w:p w14:paraId="0635B6F4" w14:textId="77777777" w:rsidR="00BA3C5C" w:rsidRDefault="0005001E" w:rsidP="00BA3C5C">
          <w:pPr>
            <w:pStyle w:val="Sommario2"/>
            <w:rPr>
              <w:rFonts w:asciiTheme="minorHAnsi" w:eastAsiaTheme="minorEastAsia" w:hAnsiTheme="minorHAnsi"/>
              <w:noProof/>
              <w:spacing w:val="0"/>
              <w:lang w:eastAsia="en-GB"/>
            </w:rPr>
          </w:pPr>
          <w:hyperlink w:anchor="_Toc474935574" w:history="1">
            <w:r w:rsidR="00BA3C5C" w:rsidRPr="001170DE">
              <w:rPr>
                <w:rStyle w:val="Collegamentoipertestuale"/>
                <w:noProof/>
              </w:rPr>
              <w:t>6.5</w:t>
            </w:r>
            <w:r w:rsidR="00BA3C5C">
              <w:rPr>
                <w:rFonts w:asciiTheme="minorHAnsi" w:eastAsiaTheme="minorEastAsia" w:hAnsiTheme="minorHAnsi"/>
                <w:noProof/>
                <w:spacing w:val="0"/>
                <w:lang w:eastAsia="en-GB"/>
              </w:rPr>
              <w:tab/>
            </w:r>
            <w:r w:rsidR="00BA3C5C" w:rsidRPr="001170DE">
              <w:rPr>
                <w:rStyle w:val="Collegamentoipertestuale"/>
                <w:noProof/>
              </w:rPr>
              <w:t>Plan for Exploitation and Dissemination</w:t>
            </w:r>
            <w:r w:rsidR="00BA3C5C">
              <w:rPr>
                <w:noProof/>
                <w:webHidden/>
              </w:rPr>
              <w:tab/>
            </w:r>
            <w:r w:rsidR="00BA3C5C">
              <w:rPr>
                <w:noProof/>
                <w:webHidden/>
              </w:rPr>
              <w:fldChar w:fldCharType="begin"/>
            </w:r>
            <w:r w:rsidR="00BA3C5C">
              <w:rPr>
                <w:noProof/>
                <w:webHidden/>
              </w:rPr>
              <w:instrText xml:space="preserve"> PAGEREF _Toc474935574 \h </w:instrText>
            </w:r>
            <w:r w:rsidR="00BA3C5C">
              <w:rPr>
                <w:noProof/>
                <w:webHidden/>
              </w:rPr>
            </w:r>
            <w:r w:rsidR="00BA3C5C">
              <w:rPr>
                <w:noProof/>
                <w:webHidden/>
              </w:rPr>
              <w:fldChar w:fldCharType="separate"/>
            </w:r>
            <w:r w:rsidR="00BA3C5C">
              <w:rPr>
                <w:noProof/>
                <w:webHidden/>
              </w:rPr>
              <w:t>41</w:t>
            </w:r>
            <w:r w:rsidR="00BA3C5C">
              <w:rPr>
                <w:noProof/>
                <w:webHidden/>
              </w:rPr>
              <w:fldChar w:fldCharType="end"/>
            </w:r>
          </w:hyperlink>
        </w:p>
        <w:p w14:paraId="55B85048" w14:textId="77777777" w:rsidR="00BA3C5C" w:rsidRDefault="0005001E" w:rsidP="00BA3C5C">
          <w:pPr>
            <w:pStyle w:val="Sommario2"/>
            <w:rPr>
              <w:rFonts w:asciiTheme="minorHAnsi" w:eastAsiaTheme="minorEastAsia" w:hAnsiTheme="minorHAnsi"/>
              <w:noProof/>
              <w:spacing w:val="0"/>
              <w:lang w:eastAsia="en-GB"/>
            </w:rPr>
          </w:pPr>
          <w:hyperlink w:anchor="_Toc474935575" w:history="1">
            <w:r w:rsidR="00BA3C5C" w:rsidRPr="001170DE">
              <w:rPr>
                <w:rStyle w:val="Collegamentoipertestuale"/>
                <w:noProof/>
              </w:rPr>
              <w:t>6.6</w:t>
            </w:r>
            <w:r w:rsidR="00BA3C5C">
              <w:rPr>
                <w:rFonts w:asciiTheme="minorHAnsi" w:eastAsiaTheme="minorEastAsia" w:hAnsiTheme="minorHAnsi"/>
                <w:noProof/>
                <w:spacing w:val="0"/>
                <w:lang w:eastAsia="en-GB"/>
              </w:rPr>
              <w:tab/>
            </w:r>
            <w:r w:rsidR="00BA3C5C" w:rsidRPr="001170DE">
              <w:rPr>
                <w:rStyle w:val="Collegamentoipertestuale"/>
                <w:noProof/>
              </w:rPr>
              <w:t>Future plans</w:t>
            </w:r>
            <w:r w:rsidR="00BA3C5C">
              <w:rPr>
                <w:noProof/>
                <w:webHidden/>
              </w:rPr>
              <w:tab/>
            </w:r>
            <w:r w:rsidR="00BA3C5C">
              <w:rPr>
                <w:noProof/>
                <w:webHidden/>
              </w:rPr>
              <w:fldChar w:fldCharType="begin"/>
            </w:r>
            <w:r w:rsidR="00BA3C5C">
              <w:rPr>
                <w:noProof/>
                <w:webHidden/>
              </w:rPr>
              <w:instrText xml:space="preserve"> PAGEREF _Toc474935575 \h </w:instrText>
            </w:r>
            <w:r w:rsidR="00BA3C5C">
              <w:rPr>
                <w:noProof/>
                <w:webHidden/>
              </w:rPr>
            </w:r>
            <w:r w:rsidR="00BA3C5C">
              <w:rPr>
                <w:noProof/>
                <w:webHidden/>
              </w:rPr>
              <w:fldChar w:fldCharType="separate"/>
            </w:r>
            <w:r w:rsidR="00BA3C5C">
              <w:rPr>
                <w:noProof/>
                <w:webHidden/>
              </w:rPr>
              <w:t>42</w:t>
            </w:r>
            <w:r w:rsidR="00BA3C5C">
              <w:rPr>
                <w:noProof/>
                <w:webHidden/>
              </w:rPr>
              <w:fldChar w:fldCharType="end"/>
            </w:r>
          </w:hyperlink>
        </w:p>
        <w:p w14:paraId="1AECC95A" w14:textId="77777777" w:rsidR="00BA3C5C" w:rsidRDefault="0005001E">
          <w:pPr>
            <w:pStyle w:val="Sommario1"/>
            <w:tabs>
              <w:tab w:val="left" w:pos="400"/>
              <w:tab w:val="right" w:leader="dot" w:pos="9016"/>
            </w:tabs>
            <w:rPr>
              <w:rFonts w:asciiTheme="minorHAnsi" w:eastAsiaTheme="minorEastAsia" w:hAnsiTheme="minorHAnsi"/>
              <w:noProof/>
              <w:spacing w:val="0"/>
              <w:lang w:eastAsia="en-GB"/>
            </w:rPr>
          </w:pPr>
          <w:hyperlink w:anchor="_Toc474935576" w:history="1">
            <w:r w:rsidR="00BA3C5C" w:rsidRPr="001170DE">
              <w:rPr>
                <w:rStyle w:val="Collegamentoipertestuale"/>
                <w:noProof/>
              </w:rPr>
              <w:t>7</w:t>
            </w:r>
            <w:r w:rsidR="00BA3C5C">
              <w:rPr>
                <w:rFonts w:asciiTheme="minorHAnsi" w:eastAsiaTheme="minorEastAsia" w:hAnsiTheme="minorHAnsi"/>
                <w:noProof/>
                <w:spacing w:val="0"/>
                <w:lang w:eastAsia="en-GB"/>
              </w:rPr>
              <w:tab/>
            </w:r>
            <w:r w:rsidR="00BA3C5C" w:rsidRPr="001170DE">
              <w:rPr>
                <w:rStyle w:val="Collegamentoipertestuale"/>
                <w:noProof/>
              </w:rPr>
              <w:t>Accounting Portal</w:t>
            </w:r>
            <w:r w:rsidR="00BA3C5C">
              <w:rPr>
                <w:noProof/>
                <w:webHidden/>
              </w:rPr>
              <w:tab/>
            </w:r>
            <w:r w:rsidR="00BA3C5C">
              <w:rPr>
                <w:noProof/>
                <w:webHidden/>
              </w:rPr>
              <w:fldChar w:fldCharType="begin"/>
            </w:r>
            <w:r w:rsidR="00BA3C5C">
              <w:rPr>
                <w:noProof/>
                <w:webHidden/>
              </w:rPr>
              <w:instrText xml:space="preserve"> PAGEREF _Toc474935576 \h </w:instrText>
            </w:r>
            <w:r w:rsidR="00BA3C5C">
              <w:rPr>
                <w:noProof/>
                <w:webHidden/>
              </w:rPr>
            </w:r>
            <w:r w:rsidR="00BA3C5C">
              <w:rPr>
                <w:noProof/>
                <w:webHidden/>
              </w:rPr>
              <w:fldChar w:fldCharType="separate"/>
            </w:r>
            <w:r w:rsidR="00BA3C5C">
              <w:rPr>
                <w:noProof/>
                <w:webHidden/>
              </w:rPr>
              <w:t>43</w:t>
            </w:r>
            <w:r w:rsidR="00BA3C5C">
              <w:rPr>
                <w:noProof/>
                <w:webHidden/>
              </w:rPr>
              <w:fldChar w:fldCharType="end"/>
            </w:r>
          </w:hyperlink>
        </w:p>
        <w:p w14:paraId="08F54A74" w14:textId="77777777" w:rsidR="00BA3C5C" w:rsidRDefault="0005001E" w:rsidP="00BA3C5C">
          <w:pPr>
            <w:pStyle w:val="Sommario2"/>
            <w:rPr>
              <w:rFonts w:asciiTheme="minorHAnsi" w:eastAsiaTheme="minorEastAsia" w:hAnsiTheme="minorHAnsi"/>
              <w:noProof/>
              <w:spacing w:val="0"/>
              <w:lang w:eastAsia="en-GB"/>
            </w:rPr>
          </w:pPr>
          <w:hyperlink w:anchor="_Toc474935577" w:history="1">
            <w:r w:rsidR="00BA3C5C" w:rsidRPr="001170DE">
              <w:rPr>
                <w:rStyle w:val="Collegamentoipertestuale"/>
                <w:noProof/>
              </w:rPr>
              <w:t>7.1</w:t>
            </w:r>
            <w:r w:rsidR="00BA3C5C">
              <w:rPr>
                <w:rFonts w:asciiTheme="minorHAnsi" w:eastAsiaTheme="minorEastAsia" w:hAnsiTheme="minorHAnsi"/>
                <w:noProof/>
                <w:spacing w:val="0"/>
                <w:lang w:eastAsia="en-GB"/>
              </w:rPr>
              <w:tab/>
            </w:r>
            <w:r w:rsidR="00BA3C5C" w:rsidRPr="001170DE">
              <w:rPr>
                <w:rStyle w:val="Collegamentoipertestuale"/>
                <w:noProof/>
              </w:rPr>
              <w:t>Introduction</w:t>
            </w:r>
            <w:r w:rsidR="00BA3C5C">
              <w:rPr>
                <w:noProof/>
                <w:webHidden/>
              </w:rPr>
              <w:tab/>
            </w:r>
            <w:r w:rsidR="00BA3C5C">
              <w:rPr>
                <w:noProof/>
                <w:webHidden/>
              </w:rPr>
              <w:fldChar w:fldCharType="begin"/>
            </w:r>
            <w:r w:rsidR="00BA3C5C">
              <w:rPr>
                <w:noProof/>
                <w:webHidden/>
              </w:rPr>
              <w:instrText xml:space="preserve"> PAGEREF _Toc474935577 \h </w:instrText>
            </w:r>
            <w:r w:rsidR="00BA3C5C">
              <w:rPr>
                <w:noProof/>
                <w:webHidden/>
              </w:rPr>
            </w:r>
            <w:r w:rsidR="00BA3C5C">
              <w:rPr>
                <w:noProof/>
                <w:webHidden/>
              </w:rPr>
              <w:fldChar w:fldCharType="separate"/>
            </w:r>
            <w:r w:rsidR="00BA3C5C">
              <w:rPr>
                <w:noProof/>
                <w:webHidden/>
              </w:rPr>
              <w:t>43</w:t>
            </w:r>
            <w:r w:rsidR="00BA3C5C">
              <w:rPr>
                <w:noProof/>
                <w:webHidden/>
              </w:rPr>
              <w:fldChar w:fldCharType="end"/>
            </w:r>
          </w:hyperlink>
        </w:p>
        <w:p w14:paraId="453605ED" w14:textId="77777777" w:rsidR="00BA3C5C" w:rsidRDefault="0005001E" w:rsidP="00BA3C5C">
          <w:pPr>
            <w:pStyle w:val="Sommario2"/>
            <w:rPr>
              <w:rFonts w:asciiTheme="minorHAnsi" w:eastAsiaTheme="minorEastAsia" w:hAnsiTheme="minorHAnsi"/>
              <w:noProof/>
              <w:spacing w:val="0"/>
              <w:lang w:eastAsia="en-GB"/>
            </w:rPr>
          </w:pPr>
          <w:hyperlink w:anchor="_Toc474935578" w:history="1">
            <w:r w:rsidR="00BA3C5C" w:rsidRPr="001170DE">
              <w:rPr>
                <w:rStyle w:val="Collegamentoipertestuale"/>
                <w:noProof/>
              </w:rPr>
              <w:t>7.2</w:t>
            </w:r>
            <w:r w:rsidR="00BA3C5C">
              <w:rPr>
                <w:rFonts w:asciiTheme="minorHAnsi" w:eastAsiaTheme="minorEastAsia" w:hAnsiTheme="minorHAnsi"/>
                <w:noProof/>
                <w:spacing w:val="0"/>
                <w:lang w:eastAsia="en-GB"/>
              </w:rPr>
              <w:tab/>
            </w:r>
            <w:r w:rsidR="00BA3C5C" w:rsidRPr="001170DE">
              <w:rPr>
                <w:rStyle w:val="Collegamentoipertestuale"/>
                <w:noProof/>
              </w:rPr>
              <w:t>Service architecture</w:t>
            </w:r>
            <w:r w:rsidR="00BA3C5C">
              <w:rPr>
                <w:noProof/>
                <w:webHidden/>
              </w:rPr>
              <w:tab/>
            </w:r>
            <w:r w:rsidR="00BA3C5C">
              <w:rPr>
                <w:noProof/>
                <w:webHidden/>
              </w:rPr>
              <w:fldChar w:fldCharType="begin"/>
            </w:r>
            <w:r w:rsidR="00BA3C5C">
              <w:rPr>
                <w:noProof/>
                <w:webHidden/>
              </w:rPr>
              <w:instrText xml:space="preserve"> PAGEREF _Toc474935578 \h </w:instrText>
            </w:r>
            <w:r w:rsidR="00BA3C5C">
              <w:rPr>
                <w:noProof/>
                <w:webHidden/>
              </w:rPr>
            </w:r>
            <w:r w:rsidR="00BA3C5C">
              <w:rPr>
                <w:noProof/>
                <w:webHidden/>
              </w:rPr>
              <w:fldChar w:fldCharType="separate"/>
            </w:r>
            <w:r w:rsidR="00BA3C5C">
              <w:rPr>
                <w:noProof/>
                <w:webHidden/>
              </w:rPr>
              <w:t>43</w:t>
            </w:r>
            <w:r w:rsidR="00BA3C5C">
              <w:rPr>
                <w:noProof/>
                <w:webHidden/>
              </w:rPr>
              <w:fldChar w:fldCharType="end"/>
            </w:r>
          </w:hyperlink>
        </w:p>
        <w:p w14:paraId="448E415E" w14:textId="77777777" w:rsidR="00BA3C5C" w:rsidRDefault="0005001E">
          <w:pPr>
            <w:pStyle w:val="Sommario3"/>
            <w:tabs>
              <w:tab w:val="left" w:pos="1100"/>
              <w:tab w:val="right" w:leader="dot" w:pos="9016"/>
            </w:tabs>
            <w:rPr>
              <w:rFonts w:asciiTheme="minorHAnsi" w:eastAsiaTheme="minorEastAsia" w:hAnsiTheme="minorHAnsi"/>
              <w:noProof/>
              <w:spacing w:val="0"/>
              <w:lang w:eastAsia="en-GB"/>
            </w:rPr>
          </w:pPr>
          <w:hyperlink w:anchor="_Toc474935579" w:history="1">
            <w:r w:rsidR="00BA3C5C" w:rsidRPr="001170DE">
              <w:rPr>
                <w:rStyle w:val="Collegamentoipertestuale"/>
                <w:noProof/>
              </w:rPr>
              <w:t>7.2.1</w:t>
            </w:r>
            <w:r w:rsidR="00BA3C5C">
              <w:rPr>
                <w:rFonts w:asciiTheme="minorHAnsi" w:eastAsiaTheme="minorEastAsia" w:hAnsiTheme="minorHAnsi"/>
                <w:noProof/>
                <w:spacing w:val="0"/>
                <w:lang w:eastAsia="en-GB"/>
              </w:rPr>
              <w:tab/>
            </w:r>
            <w:r w:rsidR="00BA3C5C" w:rsidRPr="001170DE">
              <w:rPr>
                <w:rStyle w:val="Collegamentoipertestuale"/>
                <w:noProof/>
              </w:rPr>
              <w:t>High-Level Service architecture</w:t>
            </w:r>
            <w:r w:rsidR="00BA3C5C">
              <w:rPr>
                <w:noProof/>
                <w:webHidden/>
              </w:rPr>
              <w:tab/>
            </w:r>
            <w:r w:rsidR="00BA3C5C">
              <w:rPr>
                <w:noProof/>
                <w:webHidden/>
              </w:rPr>
              <w:fldChar w:fldCharType="begin"/>
            </w:r>
            <w:r w:rsidR="00BA3C5C">
              <w:rPr>
                <w:noProof/>
                <w:webHidden/>
              </w:rPr>
              <w:instrText xml:space="preserve"> PAGEREF _Toc474935579 \h </w:instrText>
            </w:r>
            <w:r w:rsidR="00BA3C5C">
              <w:rPr>
                <w:noProof/>
                <w:webHidden/>
              </w:rPr>
            </w:r>
            <w:r w:rsidR="00BA3C5C">
              <w:rPr>
                <w:noProof/>
                <w:webHidden/>
              </w:rPr>
              <w:fldChar w:fldCharType="separate"/>
            </w:r>
            <w:r w:rsidR="00BA3C5C">
              <w:rPr>
                <w:noProof/>
                <w:webHidden/>
              </w:rPr>
              <w:t>43</w:t>
            </w:r>
            <w:r w:rsidR="00BA3C5C">
              <w:rPr>
                <w:noProof/>
                <w:webHidden/>
              </w:rPr>
              <w:fldChar w:fldCharType="end"/>
            </w:r>
          </w:hyperlink>
        </w:p>
        <w:p w14:paraId="206E9F0C" w14:textId="77777777" w:rsidR="00BA3C5C" w:rsidRDefault="0005001E">
          <w:pPr>
            <w:pStyle w:val="Sommario3"/>
            <w:tabs>
              <w:tab w:val="left" w:pos="1100"/>
              <w:tab w:val="right" w:leader="dot" w:pos="9016"/>
            </w:tabs>
            <w:rPr>
              <w:rFonts w:asciiTheme="minorHAnsi" w:eastAsiaTheme="minorEastAsia" w:hAnsiTheme="minorHAnsi"/>
              <w:noProof/>
              <w:spacing w:val="0"/>
              <w:lang w:eastAsia="en-GB"/>
            </w:rPr>
          </w:pPr>
          <w:hyperlink w:anchor="_Toc474935580" w:history="1">
            <w:r w:rsidR="00BA3C5C" w:rsidRPr="001170DE">
              <w:rPr>
                <w:rStyle w:val="Collegamentoipertestuale"/>
                <w:noProof/>
              </w:rPr>
              <w:t>7.2.2</w:t>
            </w:r>
            <w:r w:rsidR="00BA3C5C">
              <w:rPr>
                <w:rFonts w:asciiTheme="minorHAnsi" w:eastAsiaTheme="minorEastAsia" w:hAnsiTheme="minorHAnsi"/>
                <w:noProof/>
                <w:spacing w:val="0"/>
                <w:lang w:eastAsia="en-GB"/>
              </w:rPr>
              <w:tab/>
            </w:r>
            <w:r w:rsidR="00BA3C5C" w:rsidRPr="001170DE">
              <w:rPr>
                <w:rStyle w:val="Collegamentoipertestuale"/>
                <w:noProof/>
              </w:rPr>
              <w:t>Integration and dependencies</w:t>
            </w:r>
            <w:r w:rsidR="00BA3C5C">
              <w:rPr>
                <w:noProof/>
                <w:webHidden/>
              </w:rPr>
              <w:tab/>
            </w:r>
            <w:r w:rsidR="00BA3C5C">
              <w:rPr>
                <w:noProof/>
                <w:webHidden/>
              </w:rPr>
              <w:fldChar w:fldCharType="begin"/>
            </w:r>
            <w:r w:rsidR="00BA3C5C">
              <w:rPr>
                <w:noProof/>
                <w:webHidden/>
              </w:rPr>
              <w:instrText xml:space="preserve"> PAGEREF _Toc474935580 \h </w:instrText>
            </w:r>
            <w:r w:rsidR="00BA3C5C">
              <w:rPr>
                <w:noProof/>
                <w:webHidden/>
              </w:rPr>
            </w:r>
            <w:r w:rsidR="00BA3C5C">
              <w:rPr>
                <w:noProof/>
                <w:webHidden/>
              </w:rPr>
              <w:fldChar w:fldCharType="separate"/>
            </w:r>
            <w:r w:rsidR="00BA3C5C">
              <w:rPr>
                <w:noProof/>
                <w:webHidden/>
              </w:rPr>
              <w:t>45</w:t>
            </w:r>
            <w:r w:rsidR="00BA3C5C">
              <w:rPr>
                <w:noProof/>
                <w:webHidden/>
              </w:rPr>
              <w:fldChar w:fldCharType="end"/>
            </w:r>
          </w:hyperlink>
        </w:p>
        <w:p w14:paraId="4ED8586A" w14:textId="77777777" w:rsidR="00BA3C5C" w:rsidRDefault="0005001E" w:rsidP="00BA3C5C">
          <w:pPr>
            <w:pStyle w:val="Sommario2"/>
            <w:rPr>
              <w:rFonts w:asciiTheme="minorHAnsi" w:eastAsiaTheme="minorEastAsia" w:hAnsiTheme="minorHAnsi"/>
              <w:noProof/>
              <w:spacing w:val="0"/>
              <w:lang w:eastAsia="en-GB"/>
            </w:rPr>
          </w:pPr>
          <w:hyperlink w:anchor="_Toc474935581" w:history="1">
            <w:r w:rsidR="00BA3C5C" w:rsidRPr="001170DE">
              <w:rPr>
                <w:rStyle w:val="Collegamentoipertestuale"/>
                <w:noProof/>
              </w:rPr>
              <w:t>7.3</w:t>
            </w:r>
            <w:r w:rsidR="00BA3C5C">
              <w:rPr>
                <w:rFonts w:asciiTheme="minorHAnsi" w:eastAsiaTheme="minorEastAsia" w:hAnsiTheme="minorHAnsi"/>
                <w:noProof/>
                <w:spacing w:val="0"/>
                <w:lang w:eastAsia="en-GB"/>
              </w:rPr>
              <w:tab/>
            </w:r>
            <w:r w:rsidR="00BA3C5C" w:rsidRPr="001170DE">
              <w:rPr>
                <w:rStyle w:val="Collegamentoipertestuale"/>
                <w:noProof/>
              </w:rPr>
              <w:t>Release notes</w:t>
            </w:r>
            <w:r w:rsidR="00BA3C5C">
              <w:rPr>
                <w:noProof/>
                <w:webHidden/>
              </w:rPr>
              <w:tab/>
            </w:r>
            <w:r w:rsidR="00BA3C5C">
              <w:rPr>
                <w:noProof/>
                <w:webHidden/>
              </w:rPr>
              <w:fldChar w:fldCharType="begin"/>
            </w:r>
            <w:r w:rsidR="00BA3C5C">
              <w:rPr>
                <w:noProof/>
                <w:webHidden/>
              </w:rPr>
              <w:instrText xml:space="preserve"> PAGEREF _Toc474935581 \h </w:instrText>
            </w:r>
            <w:r w:rsidR="00BA3C5C">
              <w:rPr>
                <w:noProof/>
                <w:webHidden/>
              </w:rPr>
            </w:r>
            <w:r w:rsidR="00BA3C5C">
              <w:rPr>
                <w:noProof/>
                <w:webHidden/>
              </w:rPr>
              <w:fldChar w:fldCharType="separate"/>
            </w:r>
            <w:r w:rsidR="00BA3C5C">
              <w:rPr>
                <w:noProof/>
                <w:webHidden/>
              </w:rPr>
              <w:t>46</w:t>
            </w:r>
            <w:r w:rsidR="00BA3C5C">
              <w:rPr>
                <w:noProof/>
                <w:webHidden/>
              </w:rPr>
              <w:fldChar w:fldCharType="end"/>
            </w:r>
          </w:hyperlink>
        </w:p>
        <w:p w14:paraId="5CC4B82B" w14:textId="77777777" w:rsidR="00BA3C5C" w:rsidRDefault="0005001E">
          <w:pPr>
            <w:pStyle w:val="Sommario3"/>
            <w:tabs>
              <w:tab w:val="left" w:pos="1100"/>
              <w:tab w:val="right" w:leader="dot" w:pos="9016"/>
            </w:tabs>
            <w:rPr>
              <w:rFonts w:asciiTheme="minorHAnsi" w:eastAsiaTheme="minorEastAsia" w:hAnsiTheme="minorHAnsi"/>
              <w:noProof/>
              <w:spacing w:val="0"/>
              <w:lang w:eastAsia="en-GB"/>
            </w:rPr>
          </w:pPr>
          <w:hyperlink w:anchor="_Toc474935582" w:history="1">
            <w:r w:rsidR="00BA3C5C" w:rsidRPr="001170DE">
              <w:rPr>
                <w:rStyle w:val="Collegamentoipertestuale"/>
                <w:noProof/>
              </w:rPr>
              <w:t>7.3.1</w:t>
            </w:r>
            <w:r w:rsidR="00BA3C5C">
              <w:rPr>
                <w:rFonts w:asciiTheme="minorHAnsi" w:eastAsiaTheme="minorEastAsia" w:hAnsiTheme="minorHAnsi"/>
                <w:noProof/>
                <w:spacing w:val="0"/>
                <w:lang w:eastAsia="en-GB"/>
              </w:rPr>
              <w:tab/>
            </w:r>
            <w:r w:rsidR="00BA3C5C" w:rsidRPr="001170DE">
              <w:rPr>
                <w:rStyle w:val="Collegamentoipertestuale"/>
                <w:noProof/>
              </w:rPr>
              <w:t>Requirements covered in the release</w:t>
            </w:r>
            <w:r w:rsidR="00BA3C5C">
              <w:rPr>
                <w:noProof/>
                <w:webHidden/>
              </w:rPr>
              <w:tab/>
            </w:r>
            <w:r w:rsidR="00BA3C5C">
              <w:rPr>
                <w:noProof/>
                <w:webHidden/>
              </w:rPr>
              <w:fldChar w:fldCharType="begin"/>
            </w:r>
            <w:r w:rsidR="00BA3C5C">
              <w:rPr>
                <w:noProof/>
                <w:webHidden/>
              </w:rPr>
              <w:instrText xml:space="preserve"> PAGEREF _Toc474935582 \h </w:instrText>
            </w:r>
            <w:r w:rsidR="00BA3C5C">
              <w:rPr>
                <w:noProof/>
                <w:webHidden/>
              </w:rPr>
            </w:r>
            <w:r w:rsidR="00BA3C5C">
              <w:rPr>
                <w:noProof/>
                <w:webHidden/>
              </w:rPr>
              <w:fldChar w:fldCharType="separate"/>
            </w:r>
            <w:r w:rsidR="00BA3C5C">
              <w:rPr>
                <w:noProof/>
                <w:webHidden/>
              </w:rPr>
              <w:t>46</w:t>
            </w:r>
            <w:r w:rsidR="00BA3C5C">
              <w:rPr>
                <w:noProof/>
                <w:webHidden/>
              </w:rPr>
              <w:fldChar w:fldCharType="end"/>
            </w:r>
          </w:hyperlink>
        </w:p>
        <w:p w14:paraId="01DA256A" w14:textId="77777777" w:rsidR="00BA3C5C" w:rsidRDefault="0005001E" w:rsidP="00BA3C5C">
          <w:pPr>
            <w:pStyle w:val="Sommario2"/>
            <w:rPr>
              <w:rFonts w:asciiTheme="minorHAnsi" w:eastAsiaTheme="minorEastAsia" w:hAnsiTheme="minorHAnsi"/>
              <w:noProof/>
              <w:spacing w:val="0"/>
              <w:lang w:eastAsia="en-GB"/>
            </w:rPr>
          </w:pPr>
          <w:hyperlink w:anchor="_Toc474935583" w:history="1">
            <w:r w:rsidR="00BA3C5C" w:rsidRPr="001170DE">
              <w:rPr>
                <w:rStyle w:val="Collegamentoipertestuale"/>
                <w:noProof/>
              </w:rPr>
              <w:t>7.4</w:t>
            </w:r>
            <w:r w:rsidR="00BA3C5C">
              <w:rPr>
                <w:rFonts w:asciiTheme="minorHAnsi" w:eastAsiaTheme="minorEastAsia" w:hAnsiTheme="minorHAnsi"/>
                <w:noProof/>
                <w:spacing w:val="0"/>
                <w:lang w:eastAsia="en-GB"/>
              </w:rPr>
              <w:tab/>
            </w:r>
            <w:r w:rsidR="00BA3C5C" w:rsidRPr="001170DE">
              <w:rPr>
                <w:rStyle w:val="Collegamentoipertestuale"/>
                <w:noProof/>
              </w:rPr>
              <w:t>Feedback on satisfaction</w:t>
            </w:r>
            <w:r w:rsidR="00BA3C5C">
              <w:rPr>
                <w:noProof/>
                <w:webHidden/>
              </w:rPr>
              <w:tab/>
            </w:r>
            <w:r w:rsidR="00BA3C5C">
              <w:rPr>
                <w:noProof/>
                <w:webHidden/>
              </w:rPr>
              <w:fldChar w:fldCharType="begin"/>
            </w:r>
            <w:r w:rsidR="00BA3C5C">
              <w:rPr>
                <w:noProof/>
                <w:webHidden/>
              </w:rPr>
              <w:instrText xml:space="preserve"> PAGEREF _Toc474935583 \h </w:instrText>
            </w:r>
            <w:r w:rsidR="00BA3C5C">
              <w:rPr>
                <w:noProof/>
                <w:webHidden/>
              </w:rPr>
            </w:r>
            <w:r w:rsidR="00BA3C5C">
              <w:rPr>
                <w:noProof/>
                <w:webHidden/>
              </w:rPr>
              <w:fldChar w:fldCharType="separate"/>
            </w:r>
            <w:r w:rsidR="00BA3C5C">
              <w:rPr>
                <w:noProof/>
                <w:webHidden/>
              </w:rPr>
              <w:t>46</w:t>
            </w:r>
            <w:r w:rsidR="00BA3C5C">
              <w:rPr>
                <w:noProof/>
                <w:webHidden/>
              </w:rPr>
              <w:fldChar w:fldCharType="end"/>
            </w:r>
          </w:hyperlink>
        </w:p>
        <w:p w14:paraId="28D9F42E" w14:textId="77777777" w:rsidR="00BA3C5C" w:rsidRDefault="0005001E" w:rsidP="00BA3C5C">
          <w:pPr>
            <w:pStyle w:val="Sommario2"/>
            <w:rPr>
              <w:rFonts w:asciiTheme="minorHAnsi" w:eastAsiaTheme="minorEastAsia" w:hAnsiTheme="minorHAnsi"/>
              <w:noProof/>
              <w:spacing w:val="0"/>
              <w:lang w:eastAsia="en-GB"/>
            </w:rPr>
          </w:pPr>
          <w:hyperlink w:anchor="_Toc474935584" w:history="1">
            <w:r w:rsidR="00BA3C5C" w:rsidRPr="001170DE">
              <w:rPr>
                <w:rStyle w:val="Collegamentoipertestuale"/>
                <w:noProof/>
              </w:rPr>
              <w:t>7.5</w:t>
            </w:r>
            <w:r w:rsidR="00BA3C5C">
              <w:rPr>
                <w:rFonts w:asciiTheme="minorHAnsi" w:eastAsiaTheme="minorEastAsia" w:hAnsiTheme="minorHAnsi"/>
                <w:noProof/>
                <w:spacing w:val="0"/>
                <w:lang w:eastAsia="en-GB"/>
              </w:rPr>
              <w:tab/>
            </w:r>
            <w:r w:rsidR="00BA3C5C" w:rsidRPr="001170DE">
              <w:rPr>
                <w:rStyle w:val="Collegamentoipertestuale"/>
                <w:noProof/>
              </w:rPr>
              <w:t>Plan for Exploitation and Dissemination</w:t>
            </w:r>
            <w:r w:rsidR="00BA3C5C">
              <w:rPr>
                <w:noProof/>
                <w:webHidden/>
              </w:rPr>
              <w:tab/>
            </w:r>
            <w:r w:rsidR="00BA3C5C">
              <w:rPr>
                <w:noProof/>
                <w:webHidden/>
              </w:rPr>
              <w:fldChar w:fldCharType="begin"/>
            </w:r>
            <w:r w:rsidR="00BA3C5C">
              <w:rPr>
                <w:noProof/>
                <w:webHidden/>
              </w:rPr>
              <w:instrText xml:space="preserve"> PAGEREF _Toc474935584 \h </w:instrText>
            </w:r>
            <w:r w:rsidR="00BA3C5C">
              <w:rPr>
                <w:noProof/>
                <w:webHidden/>
              </w:rPr>
            </w:r>
            <w:r w:rsidR="00BA3C5C">
              <w:rPr>
                <w:noProof/>
                <w:webHidden/>
              </w:rPr>
              <w:fldChar w:fldCharType="separate"/>
            </w:r>
            <w:r w:rsidR="00BA3C5C">
              <w:rPr>
                <w:noProof/>
                <w:webHidden/>
              </w:rPr>
              <w:t>46</w:t>
            </w:r>
            <w:r w:rsidR="00BA3C5C">
              <w:rPr>
                <w:noProof/>
                <w:webHidden/>
              </w:rPr>
              <w:fldChar w:fldCharType="end"/>
            </w:r>
          </w:hyperlink>
        </w:p>
        <w:p w14:paraId="4C7943AE" w14:textId="77777777" w:rsidR="00BA3C5C" w:rsidRDefault="0005001E" w:rsidP="00BA3C5C">
          <w:pPr>
            <w:pStyle w:val="Sommario2"/>
            <w:rPr>
              <w:rFonts w:asciiTheme="minorHAnsi" w:eastAsiaTheme="minorEastAsia" w:hAnsiTheme="minorHAnsi"/>
              <w:noProof/>
              <w:spacing w:val="0"/>
              <w:lang w:eastAsia="en-GB"/>
            </w:rPr>
          </w:pPr>
          <w:hyperlink w:anchor="_Toc474935585" w:history="1">
            <w:r w:rsidR="00BA3C5C" w:rsidRPr="001170DE">
              <w:rPr>
                <w:rStyle w:val="Collegamentoipertestuale"/>
                <w:noProof/>
              </w:rPr>
              <w:t>7.6</w:t>
            </w:r>
            <w:r w:rsidR="00BA3C5C">
              <w:rPr>
                <w:rFonts w:asciiTheme="minorHAnsi" w:eastAsiaTheme="minorEastAsia" w:hAnsiTheme="minorHAnsi"/>
                <w:noProof/>
                <w:spacing w:val="0"/>
                <w:lang w:eastAsia="en-GB"/>
              </w:rPr>
              <w:tab/>
            </w:r>
            <w:r w:rsidR="00BA3C5C" w:rsidRPr="001170DE">
              <w:rPr>
                <w:rStyle w:val="Collegamentoipertestuale"/>
                <w:noProof/>
              </w:rPr>
              <w:t>Future plans</w:t>
            </w:r>
            <w:r w:rsidR="00BA3C5C">
              <w:rPr>
                <w:noProof/>
                <w:webHidden/>
              </w:rPr>
              <w:tab/>
            </w:r>
            <w:r w:rsidR="00BA3C5C">
              <w:rPr>
                <w:noProof/>
                <w:webHidden/>
              </w:rPr>
              <w:fldChar w:fldCharType="begin"/>
            </w:r>
            <w:r w:rsidR="00BA3C5C">
              <w:rPr>
                <w:noProof/>
                <w:webHidden/>
              </w:rPr>
              <w:instrText xml:space="preserve"> PAGEREF _Toc474935585 \h </w:instrText>
            </w:r>
            <w:r w:rsidR="00BA3C5C">
              <w:rPr>
                <w:noProof/>
                <w:webHidden/>
              </w:rPr>
            </w:r>
            <w:r w:rsidR="00BA3C5C">
              <w:rPr>
                <w:noProof/>
                <w:webHidden/>
              </w:rPr>
              <w:fldChar w:fldCharType="separate"/>
            </w:r>
            <w:r w:rsidR="00BA3C5C">
              <w:rPr>
                <w:noProof/>
                <w:webHidden/>
              </w:rPr>
              <w:t>47</w:t>
            </w:r>
            <w:r w:rsidR="00BA3C5C">
              <w:rPr>
                <w:noProof/>
                <w:webHidden/>
              </w:rPr>
              <w:fldChar w:fldCharType="end"/>
            </w:r>
          </w:hyperlink>
        </w:p>
        <w:p w14:paraId="6326592E" w14:textId="77777777" w:rsidR="00BA3C5C" w:rsidRDefault="0005001E">
          <w:pPr>
            <w:pStyle w:val="Sommario1"/>
            <w:tabs>
              <w:tab w:val="left" w:pos="1320"/>
              <w:tab w:val="right" w:leader="dot" w:pos="9016"/>
            </w:tabs>
            <w:rPr>
              <w:rFonts w:asciiTheme="minorHAnsi" w:eastAsiaTheme="minorEastAsia" w:hAnsiTheme="minorHAnsi"/>
              <w:noProof/>
              <w:spacing w:val="0"/>
              <w:lang w:eastAsia="en-GB"/>
            </w:rPr>
          </w:pPr>
          <w:hyperlink w:anchor="_Toc474935586" w:history="1">
            <w:r w:rsidR="00BA3C5C" w:rsidRPr="001170DE">
              <w:rPr>
                <w:rStyle w:val="Collegamentoipertestuale"/>
                <w:noProof/>
              </w:rPr>
              <w:t>Appendix I.</w:t>
            </w:r>
            <w:r w:rsidR="00BA3C5C">
              <w:rPr>
                <w:rFonts w:asciiTheme="minorHAnsi" w:eastAsiaTheme="minorEastAsia" w:hAnsiTheme="minorHAnsi"/>
                <w:noProof/>
                <w:spacing w:val="0"/>
                <w:lang w:eastAsia="en-GB"/>
              </w:rPr>
              <w:tab/>
            </w:r>
            <w:r w:rsidR="00BA3C5C" w:rsidRPr="001170DE">
              <w:rPr>
                <w:rStyle w:val="Collegamentoipertestuale"/>
                <w:noProof/>
              </w:rPr>
              <w:t>ARGO Development Process</w:t>
            </w:r>
            <w:r w:rsidR="00BA3C5C">
              <w:rPr>
                <w:noProof/>
                <w:webHidden/>
              </w:rPr>
              <w:tab/>
            </w:r>
            <w:r w:rsidR="00BA3C5C">
              <w:rPr>
                <w:noProof/>
                <w:webHidden/>
              </w:rPr>
              <w:fldChar w:fldCharType="begin"/>
            </w:r>
            <w:r w:rsidR="00BA3C5C">
              <w:rPr>
                <w:noProof/>
                <w:webHidden/>
              </w:rPr>
              <w:instrText xml:space="preserve"> PAGEREF _Toc474935586 \h </w:instrText>
            </w:r>
            <w:r w:rsidR="00BA3C5C">
              <w:rPr>
                <w:noProof/>
                <w:webHidden/>
              </w:rPr>
            </w:r>
            <w:r w:rsidR="00BA3C5C">
              <w:rPr>
                <w:noProof/>
                <w:webHidden/>
              </w:rPr>
              <w:fldChar w:fldCharType="separate"/>
            </w:r>
            <w:r w:rsidR="00BA3C5C">
              <w:rPr>
                <w:noProof/>
                <w:webHidden/>
              </w:rPr>
              <w:t>49</w:t>
            </w:r>
            <w:r w:rsidR="00BA3C5C">
              <w:rPr>
                <w:noProof/>
                <w:webHidden/>
              </w:rPr>
              <w:fldChar w:fldCharType="end"/>
            </w:r>
          </w:hyperlink>
        </w:p>
        <w:p w14:paraId="513813ED" w14:textId="77777777" w:rsidR="00BA3C5C" w:rsidRDefault="0005001E">
          <w:pPr>
            <w:pStyle w:val="Sommario1"/>
            <w:tabs>
              <w:tab w:val="left" w:pos="1320"/>
              <w:tab w:val="right" w:leader="dot" w:pos="9016"/>
            </w:tabs>
            <w:rPr>
              <w:rFonts w:asciiTheme="minorHAnsi" w:eastAsiaTheme="minorEastAsia" w:hAnsiTheme="minorHAnsi"/>
              <w:noProof/>
              <w:spacing w:val="0"/>
              <w:lang w:eastAsia="en-GB"/>
            </w:rPr>
          </w:pPr>
          <w:hyperlink w:anchor="_Toc474935587" w:history="1">
            <w:r w:rsidR="00BA3C5C" w:rsidRPr="001170DE">
              <w:rPr>
                <w:rStyle w:val="Collegamentoipertestuale"/>
                <w:noProof/>
              </w:rPr>
              <w:t>Appendix II.</w:t>
            </w:r>
            <w:r w:rsidR="00BA3C5C">
              <w:rPr>
                <w:rFonts w:asciiTheme="minorHAnsi" w:eastAsiaTheme="minorEastAsia" w:hAnsiTheme="minorHAnsi"/>
                <w:noProof/>
                <w:spacing w:val="0"/>
                <w:lang w:eastAsia="en-GB"/>
              </w:rPr>
              <w:tab/>
            </w:r>
            <w:r w:rsidR="00BA3C5C" w:rsidRPr="001170DE">
              <w:rPr>
                <w:rStyle w:val="Collegamentoipertestuale"/>
                <w:noProof/>
              </w:rPr>
              <w:t>GOCDB development process</w:t>
            </w:r>
            <w:r w:rsidR="00BA3C5C">
              <w:rPr>
                <w:noProof/>
                <w:webHidden/>
              </w:rPr>
              <w:tab/>
            </w:r>
            <w:r w:rsidR="00BA3C5C">
              <w:rPr>
                <w:noProof/>
                <w:webHidden/>
              </w:rPr>
              <w:fldChar w:fldCharType="begin"/>
            </w:r>
            <w:r w:rsidR="00BA3C5C">
              <w:rPr>
                <w:noProof/>
                <w:webHidden/>
              </w:rPr>
              <w:instrText xml:space="preserve"> PAGEREF _Toc474935587 \h </w:instrText>
            </w:r>
            <w:r w:rsidR="00BA3C5C">
              <w:rPr>
                <w:noProof/>
                <w:webHidden/>
              </w:rPr>
            </w:r>
            <w:r w:rsidR="00BA3C5C">
              <w:rPr>
                <w:noProof/>
                <w:webHidden/>
              </w:rPr>
              <w:fldChar w:fldCharType="separate"/>
            </w:r>
            <w:r w:rsidR="00BA3C5C">
              <w:rPr>
                <w:noProof/>
                <w:webHidden/>
              </w:rPr>
              <w:t>55</w:t>
            </w:r>
            <w:r w:rsidR="00BA3C5C">
              <w:rPr>
                <w:noProof/>
                <w:webHidden/>
              </w:rPr>
              <w:fldChar w:fldCharType="end"/>
            </w:r>
          </w:hyperlink>
        </w:p>
        <w:p w14:paraId="750EE761" w14:textId="77777777" w:rsidR="00227F47" w:rsidRDefault="00227F47" w:rsidP="000502D5">
          <w:r>
            <w:rPr>
              <w:b/>
              <w:bCs/>
              <w:noProof/>
            </w:rPr>
            <w:fldChar w:fldCharType="end"/>
          </w:r>
        </w:p>
      </w:sdtContent>
    </w:sdt>
    <w:p w14:paraId="57CF60E2" w14:textId="77777777" w:rsidR="00227F47" w:rsidRDefault="00227F47" w:rsidP="000502D5">
      <w:r>
        <w:br w:type="page"/>
      </w:r>
    </w:p>
    <w:p w14:paraId="49C4B204" w14:textId="77777777"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14:paraId="0A0B6B54" w14:textId="3A3D5245" w:rsidR="00474700" w:rsidRPr="00656C9B" w:rsidRDefault="009814BA" w:rsidP="00474700">
      <w:r w:rsidRPr="00474700">
        <w:t xml:space="preserve">This deliverable describes the </w:t>
      </w:r>
      <w:r>
        <w:t>second</w:t>
      </w:r>
      <w:r w:rsidRPr="00474700">
        <w:t xml:space="preserve"> release of the EGI</w:t>
      </w:r>
      <w:r>
        <w:t xml:space="preserve"> Accounting and</w:t>
      </w:r>
      <w:r w:rsidRPr="00474700">
        <w:t xml:space="preserve"> Operational Tools during EGI-Engage project, including the developments made during the </w:t>
      </w:r>
      <w:r>
        <w:t>second</w:t>
      </w:r>
      <w:r w:rsidRPr="00474700">
        <w:t xml:space="preserve"> year of the project for the Operations Portal, ARGO,</w:t>
      </w:r>
      <w:r>
        <w:t xml:space="preserve"> Messaging,</w:t>
      </w:r>
      <w:r w:rsidRPr="00474700">
        <w:t xml:space="preserve"> GOCDB</w:t>
      </w:r>
      <w:r>
        <w:t>,</w:t>
      </w:r>
      <w:r w:rsidRPr="00474700">
        <w:t xml:space="preserve"> Security Monitoring</w:t>
      </w:r>
      <w:r>
        <w:t>, Accounting Repository and Portal</w:t>
      </w:r>
      <w:r w:rsidRPr="00474700">
        <w:t>. The evolution of these tools ha</w:t>
      </w:r>
      <w:r w:rsidR="0008074C">
        <w:t>s</w:t>
      </w:r>
      <w:r w:rsidRPr="00474700">
        <w:t xml:space="preserve"> been driven by the need to support new technologies (e.g. cloud) and to satisfy new requirements emerging from service providers and user communities, in particular from the Research Infrastructures contributing to EGI-Engage via the EGI Competence Cent</w:t>
      </w:r>
      <w:del w:id="10" w:author="Yannick LEGRE" w:date="2017-03-01T09:38:00Z">
        <w:r w:rsidRPr="00474700" w:rsidDel="00B91CB0">
          <w:delText>e</w:delText>
        </w:r>
      </w:del>
      <w:r w:rsidRPr="00474700">
        <w:t>r</w:t>
      </w:r>
      <w:ins w:id="11" w:author="Yannick LEGRE" w:date="2017-03-01T09:38:00Z">
        <w:r w:rsidR="00B91CB0">
          <w:t>e</w:t>
        </w:r>
      </w:ins>
      <w:r w:rsidRPr="00474700">
        <w:t xml:space="preserve">s (CCs) and the Resource Providers (RPs) who contribute infrastructure services to the federation. The development roadmap has been </w:t>
      </w:r>
      <w:r>
        <w:t>reviewed and updated</w:t>
      </w:r>
      <w:r w:rsidRPr="00474700">
        <w:t xml:space="preserve"> according to a requirement gathering process, which has been accomplished in collaboration with the other EGI Engage WPs in charge of the communication with users and key stakeholders.</w:t>
      </w:r>
    </w:p>
    <w:p w14:paraId="73211CDA" w14:textId="53854EFB" w:rsidR="00474700" w:rsidRPr="00656C9B" w:rsidRDefault="00474700" w:rsidP="00787E1B">
      <w:r w:rsidRPr="00656C9B">
        <w:t xml:space="preserve">The Operations Portal </w:t>
      </w:r>
      <w:r w:rsidR="00787E1B">
        <w:t xml:space="preserve">team </w:t>
      </w:r>
      <w:r w:rsidR="00787E1B" w:rsidRPr="00787E1B">
        <w:t>upgrade</w:t>
      </w:r>
      <w:r w:rsidR="00787E1B">
        <w:t>d</w:t>
      </w:r>
      <w:r w:rsidR="00787E1B" w:rsidRPr="00787E1B">
        <w:t xml:space="preserve"> the different technologies </w:t>
      </w:r>
      <w:r w:rsidR="00787E1B">
        <w:t>adopted</w:t>
      </w:r>
      <w:r w:rsidR="00787E1B" w:rsidRPr="00787E1B">
        <w:t xml:space="preserve"> </w:t>
      </w:r>
      <w:r w:rsidR="00787E1B">
        <w:t xml:space="preserve">by </w:t>
      </w:r>
      <w:r w:rsidR="00787E1B" w:rsidRPr="00787E1B">
        <w:t xml:space="preserve">the portal </w:t>
      </w:r>
      <w:r w:rsidR="00787E1B">
        <w:t>to</w:t>
      </w:r>
      <w:r w:rsidR="00787E1B" w:rsidRPr="00787E1B">
        <w:t xml:space="preserve"> ensure a better maintainability and an </w:t>
      </w:r>
      <w:r w:rsidR="00787E1B">
        <w:t>enhancement</w:t>
      </w:r>
      <w:r w:rsidR="00787E1B" w:rsidRPr="00787E1B">
        <w:t xml:space="preserve"> of the performances</w:t>
      </w:r>
      <w:r w:rsidR="00787E1B">
        <w:t xml:space="preserve">. A continuous integration process has been established to improve the release quality and reduce the time to production. </w:t>
      </w:r>
      <w:r w:rsidRPr="00656C9B">
        <w:t xml:space="preserve">Further information has been added to the VO ID card and </w:t>
      </w:r>
      <w:r w:rsidR="00787E1B">
        <w:t>a complete replacement of GSTAT is now available through the VAPOR module</w:t>
      </w:r>
      <w:r w:rsidRPr="00656C9B">
        <w:t>.</w:t>
      </w:r>
    </w:p>
    <w:p w14:paraId="393C372D" w14:textId="6E5DD80D" w:rsidR="001371BD" w:rsidRDefault="001371BD" w:rsidP="001371BD">
      <w:r>
        <w:t>The</w:t>
      </w:r>
      <w:r w:rsidR="00474700" w:rsidRPr="00656C9B">
        <w:t xml:space="preserve"> </w:t>
      </w:r>
      <w:r>
        <w:t>d</w:t>
      </w:r>
      <w:r w:rsidRPr="001371BD">
        <w:t>eployment of a central ARGO monitoring engine</w:t>
      </w:r>
      <w:r w:rsidR="00A649C8">
        <w:t>,</w:t>
      </w:r>
      <w:r w:rsidRPr="001371BD">
        <w:t xml:space="preserve"> able to serve a large infrastructure with a high availability setup</w:t>
      </w:r>
      <w:r w:rsidR="00A649C8">
        <w:t>,</w:t>
      </w:r>
      <w:r>
        <w:t xml:space="preserve"> is now possible. Such deployment </w:t>
      </w:r>
      <w:r w:rsidRPr="001371BD">
        <w:t>requires less maintenance effort and enables faster and streamlined deployment of new tests or updat</w:t>
      </w:r>
      <w:r w:rsidR="00A649C8">
        <w:t>ing</w:t>
      </w:r>
      <w:r w:rsidRPr="001371BD">
        <w:t xml:space="preserve"> of existing </w:t>
      </w:r>
      <w:r w:rsidR="00A649C8">
        <w:t>one</w:t>
      </w:r>
      <w:r w:rsidRPr="001371BD">
        <w:t>s. This leads to improvements in the performance, robustness and reliability of the ARGO Monitoring Service.</w:t>
      </w:r>
    </w:p>
    <w:p w14:paraId="594FB2B9" w14:textId="2E8F87F3" w:rsidR="001371BD" w:rsidRPr="001371BD" w:rsidRDefault="001371BD" w:rsidP="001371BD">
      <w:r>
        <w:t>A new version of t</w:t>
      </w:r>
      <w:r w:rsidRPr="001371BD">
        <w:t xml:space="preserve">he Messaging Service </w:t>
      </w:r>
      <w:r>
        <w:t xml:space="preserve">has been released. </w:t>
      </w:r>
      <w:r w:rsidRPr="001371BD">
        <w:t>It provides an HTTP API that enables users/systems to implement a message-oriented service using the Publish/Subscribe Model over plain HTTP.</w:t>
      </w:r>
      <w:r>
        <w:t xml:space="preserve"> This new interface </w:t>
      </w:r>
      <w:r w:rsidRPr="001371BD">
        <w:t>makes the implementation of new clients easier and the implementation more robust.</w:t>
      </w:r>
      <w:r>
        <w:t xml:space="preserve"> The ARGO monitoring system, the Operations Portal and the accounting system will migrate to the new Messaging Service by the end of the project.</w:t>
      </w:r>
    </w:p>
    <w:p w14:paraId="1B0AD650" w14:textId="19997C98" w:rsidR="001371BD" w:rsidRPr="001371BD" w:rsidRDefault="00474700" w:rsidP="001371BD">
      <w:r w:rsidRPr="00656C9B">
        <w:t xml:space="preserve">During the </w:t>
      </w:r>
      <w:r w:rsidR="001F17B9">
        <w:t>second</w:t>
      </w:r>
      <w:r w:rsidRPr="00656C9B">
        <w:t xml:space="preserve"> year, the GOCDB team focused its effort on developing </w:t>
      </w:r>
      <w:r w:rsidR="001371BD">
        <w:t xml:space="preserve">a </w:t>
      </w:r>
      <w:r w:rsidR="001371BD" w:rsidRPr="001371BD">
        <w:t>new write API</w:t>
      </w:r>
      <w:r w:rsidR="001371BD">
        <w:t xml:space="preserve"> that</w:t>
      </w:r>
      <w:r w:rsidR="001371BD" w:rsidRPr="001371BD">
        <w:t xml:space="preserve"> provides a script-accessible mechanism to manage custom properties. This allows clients to automate their property editing workflows</w:t>
      </w:r>
      <w:ins w:id="12" w:author="Yannick LEGRE" w:date="2017-03-01T10:19:00Z">
        <w:r w:rsidR="00891176">
          <w:t>,</w:t>
        </w:r>
      </w:ins>
      <w:r w:rsidR="001371BD" w:rsidRPr="001371BD">
        <w:t xml:space="preserve"> which aims to reduce the admin overhead of manual</w:t>
      </w:r>
      <w:r w:rsidR="001371BD">
        <w:t xml:space="preserve">ly managing custom properties. Furthermore, the GOCDB has been integrated with the new EGI </w:t>
      </w:r>
      <w:proofErr w:type="spellStart"/>
      <w:r w:rsidR="001371BD">
        <w:t>CheckIn</w:t>
      </w:r>
      <w:proofErr w:type="spellEnd"/>
      <w:r w:rsidR="001371BD">
        <w:t xml:space="preserve"> service to manage users’ authentication and authorisation.</w:t>
      </w:r>
    </w:p>
    <w:p w14:paraId="19EE1D38" w14:textId="13DC4123" w:rsidR="001100E5" w:rsidRDefault="00474700" w:rsidP="007E3C0F">
      <w:r w:rsidRPr="00656C9B">
        <w:t xml:space="preserve">Finally, </w:t>
      </w:r>
      <w:r w:rsidR="007E3C0F">
        <w:t>the accounting team deployed in production a new cloud usage record that collect additional attributes about the VM instantiated in the EGI Federated Cloud and the new portal, which replaced the old one, with a completed revised look &amp; feel</w:t>
      </w:r>
      <w:r w:rsidR="001F17B9">
        <w:t>,</w:t>
      </w:r>
      <w:r w:rsidR="007E3C0F">
        <w:t xml:space="preserve"> a contextualised online help and several new features available.</w:t>
      </w:r>
    </w:p>
    <w:p w14:paraId="5EE3B80C" w14:textId="77777777" w:rsidR="00B43DBA" w:rsidRDefault="00B43DBA" w:rsidP="001100E5">
      <w:pPr>
        <w:pStyle w:val="Titolo1"/>
      </w:pPr>
      <w:bookmarkStart w:id="13" w:name="_Toc474935511"/>
      <w:r>
        <w:lastRenderedPageBreak/>
        <w:t>Operations Portal</w:t>
      </w:r>
      <w:bookmarkEnd w:id="13"/>
    </w:p>
    <w:p w14:paraId="611881DE" w14:textId="77777777" w:rsidR="001100E5" w:rsidRDefault="001100E5" w:rsidP="00E5157D">
      <w:pPr>
        <w:pStyle w:val="Titolo2"/>
      </w:pPr>
      <w:bookmarkStart w:id="14" w:name="_Toc474935512"/>
      <w:r>
        <w:t>Introduction</w:t>
      </w:r>
      <w:bookmarkEnd w:id="14"/>
    </w:p>
    <w:p w14:paraId="043B15DE" w14:textId="77777777" w:rsidR="0063350A" w:rsidRDefault="0063350A" w:rsidP="0063350A"/>
    <w:tbl>
      <w:tblPr>
        <w:tblW w:w="9242"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660"/>
        <w:gridCol w:w="6582"/>
      </w:tblGrid>
      <w:tr w:rsidR="00BF2F13" w14:paraId="2CC3146B" w14:textId="77777777" w:rsidTr="00827BCD">
        <w:tc>
          <w:tcPr>
            <w:tcW w:w="2660" w:type="dxa"/>
            <w:shd w:val="clear" w:color="auto" w:fill="8DB3E2"/>
          </w:tcPr>
          <w:p w14:paraId="69C28E8F" w14:textId="77777777" w:rsidR="00BF2F13" w:rsidRDefault="00BF2F13" w:rsidP="00827BCD">
            <w:r>
              <w:rPr>
                <w:b/>
              </w:rPr>
              <w:t>Tool name</w:t>
            </w:r>
          </w:p>
        </w:tc>
        <w:tc>
          <w:tcPr>
            <w:tcW w:w="6582" w:type="dxa"/>
          </w:tcPr>
          <w:p w14:paraId="67E3E488" w14:textId="77777777" w:rsidR="00BF2F13" w:rsidRDefault="00BF2F13" w:rsidP="00827BCD">
            <w:r>
              <w:t>Operations Portal</w:t>
            </w:r>
          </w:p>
        </w:tc>
      </w:tr>
      <w:tr w:rsidR="00BF2F13" w14:paraId="02645DD3" w14:textId="77777777" w:rsidTr="00827BCD">
        <w:tc>
          <w:tcPr>
            <w:tcW w:w="2660" w:type="dxa"/>
            <w:shd w:val="clear" w:color="auto" w:fill="8DB3E2"/>
          </w:tcPr>
          <w:p w14:paraId="52F30CA2" w14:textId="77777777" w:rsidR="00BF2F13" w:rsidRDefault="00BF2F13" w:rsidP="00827BCD">
            <w:r>
              <w:rPr>
                <w:b/>
              </w:rPr>
              <w:t xml:space="preserve">Tool </w:t>
            </w:r>
            <w:proofErr w:type="spellStart"/>
            <w:r>
              <w:rPr>
                <w:b/>
              </w:rPr>
              <w:t>url</w:t>
            </w:r>
            <w:proofErr w:type="spellEnd"/>
          </w:p>
        </w:tc>
        <w:tc>
          <w:tcPr>
            <w:tcW w:w="6582" w:type="dxa"/>
          </w:tcPr>
          <w:p w14:paraId="513892CB" w14:textId="0BCBC8B2" w:rsidR="00BF2F13" w:rsidRPr="00DF6E1C" w:rsidRDefault="00891176" w:rsidP="00827BCD">
            <w:ins w:id="15" w:author="Yannick LEGRE" w:date="2017-03-01T10:20:00Z">
              <w:r>
                <w:fldChar w:fldCharType="begin"/>
              </w:r>
              <w:r>
                <w:instrText xml:space="preserve"> HYPERLINK "http://operations-portal.egi.eu" </w:instrText>
              </w:r>
              <w:r>
                <w:fldChar w:fldCharType="separate"/>
              </w:r>
              <w:r w:rsidR="00BF2F13" w:rsidRPr="00891176">
                <w:rPr>
                  <w:rStyle w:val="Collegamentoipertestuale"/>
                </w:rPr>
                <w:t>http://operations-portal.egi.eu</w:t>
              </w:r>
              <w:r>
                <w:fldChar w:fldCharType="end"/>
              </w:r>
            </w:ins>
          </w:p>
        </w:tc>
      </w:tr>
      <w:tr w:rsidR="00BF2F13" w14:paraId="5395970F" w14:textId="77777777" w:rsidTr="00827BCD">
        <w:tc>
          <w:tcPr>
            <w:tcW w:w="2660" w:type="dxa"/>
            <w:shd w:val="clear" w:color="auto" w:fill="8DB3E2"/>
          </w:tcPr>
          <w:p w14:paraId="5F702697" w14:textId="77777777" w:rsidR="00BF2F13" w:rsidRDefault="00BF2F13" w:rsidP="00827BCD">
            <w:r>
              <w:rPr>
                <w:b/>
              </w:rPr>
              <w:t>Tool wiki page</w:t>
            </w:r>
          </w:p>
        </w:tc>
        <w:tc>
          <w:tcPr>
            <w:tcW w:w="6582" w:type="dxa"/>
          </w:tcPr>
          <w:p w14:paraId="6C855EE0" w14:textId="77777777" w:rsidR="00BF2F13" w:rsidRDefault="0005001E" w:rsidP="00827BCD">
            <w:hyperlink r:id="rId12">
              <w:r w:rsidR="00BF2F13">
                <w:rPr>
                  <w:color w:val="0000FF"/>
                  <w:u w:val="single"/>
                </w:rPr>
                <w:t>https://wiki.egi.eu/wiki/Operations_Portal</w:t>
              </w:r>
            </w:hyperlink>
          </w:p>
        </w:tc>
      </w:tr>
      <w:tr w:rsidR="00BF2F13" w14:paraId="7D8AEC95" w14:textId="77777777" w:rsidTr="00827BCD">
        <w:tc>
          <w:tcPr>
            <w:tcW w:w="2660" w:type="dxa"/>
            <w:shd w:val="clear" w:color="auto" w:fill="8DB3E2"/>
          </w:tcPr>
          <w:p w14:paraId="2CD0F2A4" w14:textId="77777777" w:rsidR="00BF2F13" w:rsidRDefault="00BF2F13" w:rsidP="00827BCD">
            <w:r>
              <w:rPr>
                <w:b/>
              </w:rPr>
              <w:t>Description</w:t>
            </w:r>
          </w:p>
        </w:tc>
        <w:tc>
          <w:tcPr>
            <w:tcW w:w="6582" w:type="dxa"/>
          </w:tcPr>
          <w:p w14:paraId="66F94F66" w14:textId="77777777" w:rsidR="00BF2F13" w:rsidRDefault="00BF2F13" w:rsidP="00827BCD">
            <w:r>
              <w:t xml:space="preserve">The Operations Portal provides VO management functions and other capabilities, which support the EGI daily operations. It is a central portal for the operations community that offers a bundle of different capabilities, such as the broadcast tool, VO management facilities, a security dashboard and an operations dashboard that is used to display information about failing monitoring probes and to open tickets to the affected Resource Centres. The dashboard also supports the central grid oversight activities. It is fully interfaced with the EGI Helpdesk and the monitoring system through messaging. It is a critical component as it is used by all EGI Operations Centres to provide support to the respective Resource Centres. The Operations Portal provides tools supporting the daily running of operations of the entire infrastructure: grid oversight, security operations, VO management, </w:t>
            </w:r>
            <w:proofErr w:type="gramStart"/>
            <w:r>
              <w:t>broadcast ,</w:t>
            </w:r>
            <w:proofErr w:type="gramEnd"/>
            <w:r>
              <w:t xml:space="preserve"> VO metrics.</w:t>
            </w:r>
          </w:p>
          <w:p w14:paraId="0567E362" w14:textId="113A5584" w:rsidR="00BF2F13" w:rsidRDefault="00BF2F13" w:rsidP="00827BCD">
            <w:r>
              <w:t xml:space="preserve">VAPOR: the Vo Administration and operations </w:t>
            </w:r>
            <w:proofErr w:type="spellStart"/>
            <w:r>
              <w:t>PORtal</w:t>
            </w:r>
            <w:proofErr w:type="spellEnd"/>
            <w:r>
              <w:t>, is a generic tool to assist community managers and support teams in performing their daily activities. The application provides resources status indicators, statistical reports, data management tools.</w:t>
            </w:r>
            <w:ins w:id="16" w:author="dscardaci" w:date="2017-03-03T16:45:00Z">
              <w:r w:rsidR="00F2577A">
                <w:t xml:space="preserve"> </w:t>
              </w:r>
              <w:r w:rsidR="00F2577A" w:rsidRPr="00F2577A">
                <w:t xml:space="preserve">It gathers the resources information from the BDII and displays them in </w:t>
              </w:r>
              <w:proofErr w:type="gramStart"/>
              <w:r w:rsidR="00F2577A" w:rsidRPr="00F2577A">
                <w:t>a</w:t>
              </w:r>
              <w:proofErr w:type="gramEnd"/>
              <w:r w:rsidR="00F2577A" w:rsidRPr="00F2577A">
                <w:t xml:space="preserve"> ordered way, replacing the features previously offered by GSTAT. The amount of resources and the resources themselves </w:t>
              </w:r>
              <w:proofErr w:type="gramStart"/>
              <w:r w:rsidR="00F2577A" w:rsidRPr="00F2577A">
                <w:t>are shown</w:t>
              </w:r>
              <w:proofErr w:type="gramEnd"/>
              <w:r w:rsidR="00F2577A" w:rsidRPr="00F2577A">
                <w:t xml:space="preserve"> in different views that group information per Operations Centres, Countries and VOs.</w:t>
              </w:r>
            </w:ins>
          </w:p>
        </w:tc>
      </w:tr>
      <w:tr w:rsidR="00BF2F13" w14:paraId="21635FF2" w14:textId="77777777" w:rsidTr="00827BCD">
        <w:tc>
          <w:tcPr>
            <w:tcW w:w="2660" w:type="dxa"/>
            <w:shd w:val="clear" w:color="auto" w:fill="8DB3E2"/>
          </w:tcPr>
          <w:p w14:paraId="55A302FE" w14:textId="77777777" w:rsidR="00BF2F13" w:rsidRDefault="00BF2F13" w:rsidP="00827BCD">
            <w:r>
              <w:rPr>
                <w:b/>
              </w:rPr>
              <w:t>Value proposition</w:t>
            </w:r>
          </w:p>
        </w:tc>
        <w:tc>
          <w:tcPr>
            <w:tcW w:w="6582" w:type="dxa"/>
          </w:tcPr>
          <w:p w14:paraId="69B6B5A5" w14:textId="7D07C4EC" w:rsidR="00BF2F13" w:rsidRPr="00A323C1" w:rsidRDefault="00A323C1" w:rsidP="00A323C1">
            <w:pPr>
              <w:jc w:val="left"/>
            </w:pPr>
            <w:r>
              <w:t xml:space="preserve">New features offered by the Operations Portals allow its customers to better monitor </w:t>
            </w:r>
            <w:r w:rsidR="00AE42A6">
              <w:t xml:space="preserve">and browse </w:t>
            </w:r>
            <w:r>
              <w:t>the infrastructure and, then, adapting their workflows according to the exact status of the computing and storage resources (e.g. moving some computation from one provider to another since the latter is working better).</w:t>
            </w:r>
          </w:p>
        </w:tc>
      </w:tr>
      <w:tr w:rsidR="00BF2F13" w14:paraId="439CD1DE" w14:textId="77777777" w:rsidTr="00827BCD">
        <w:tc>
          <w:tcPr>
            <w:tcW w:w="2660" w:type="dxa"/>
            <w:shd w:val="clear" w:color="auto" w:fill="8DB3E2"/>
          </w:tcPr>
          <w:p w14:paraId="7C649B0E" w14:textId="77777777" w:rsidR="00BF2F13" w:rsidRDefault="00BF2F13" w:rsidP="00827BCD">
            <w:pPr>
              <w:jc w:val="left"/>
            </w:pPr>
            <w:r>
              <w:rPr>
                <w:b/>
              </w:rPr>
              <w:t>Customer of the tool</w:t>
            </w:r>
          </w:p>
        </w:tc>
        <w:tc>
          <w:tcPr>
            <w:tcW w:w="6582" w:type="dxa"/>
          </w:tcPr>
          <w:p w14:paraId="3A9D679D" w14:textId="77777777" w:rsidR="00BF2F13" w:rsidRDefault="00BF2F13" w:rsidP="00827BCD">
            <w:r>
              <w:t>EGI; NGI; RI; Resource Provider; Research Communities</w:t>
            </w:r>
          </w:p>
        </w:tc>
      </w:tr>
      <w:tr w:rsidR="00BF2F13" w14:paraId="38FD4746" w14:textId="77777777" w:rsidTr="00827BCD">
        <w:tc>
          <w:tcPr>
            <w:tcW w:w="2660" w:type="dxa"/>
            <w:shd w:val="clear" w:color="auto" w:fill="8DB3E2"/>
          </w:tcPr>
          <w:p w14:paraId="722C17B3" w14:textId="77777777" w:rsidR="00BF2F13" w:rsidRDefault="00BF2F13" w:rsidP="00827BCD">
            <w:pPr>
              <w:jc w:val="left"/>
            </w:pPr>
            <w:r>
              <w:rPr>
                <w:b/>
              </w:rPr>
              <w:lastRenderedPageBreak/>
              <w:t>User of the service</w:t>
            </w:r>
          </w:p>
        </w:tc>
        <w:tc>
          <w:tcPr>
            <w:tcW w:w="6582" w:type="dxa"/>
          </w:tcPr>
          <w:p w14:paraId="20961701" w14:textId="77777777" w:rsidR="00BF2F13" w:rsidRDefault="00BF2F13" w:rsidP="00044C23">
            <w:r>
              <w:t>Site admins; Operations Managers;  VO Manager; V</w:t>
            </w:r>
            <w:r w:rsidR="00044C23">
              <w:t>O</w:t>
            </w:r>
            <w:r>
              <w:t xml:space="preserve"> users; </w:t>
            </w:r>
          </w:p>
        </w:tc>
      </w:tr>
      <w:tr w:rsidR="00BF2F13" w14:paraId="143DE800" w14:textId="77777777" w:rsidTr="00827BCD">
        <w:tc>
          <w:tcPr>
            <w:tcW w:w="2660" w:type="dxa"/>
            <w:shd w:val="clear" w:color="auto" w:fill="8DB3E2"/>
          </w:tcPr>
          <w:p w14:paraId="67A40DF6" w14:textId="77777777" w:rsidR="00BF2F13" w:rsidRDefault="00BF2F13" w:rsidP="00827BCD">
            <w:r>
              <w:rPr>
                <w:b/>
              </w:rPr>
              <w:t xml:space="preserve">User Documentation </w:t>
            </w:r>
          </w:p>
        </w:tc>
        <w:tc>
          <w:tcPr>
            <w:tcW w:w="6582" w:type="dxa"/>
          </w:tcPr>
          <w:p w14:paraId="1BB885CA" w14:textId="77777777" w:rsidR="00BF2F13" w:rsidRPr="00DF6E1C" w:rsidRDefault="0005001E" w:rsidP="00827BCD">
            <w:hyperlink r:id="rId13">
              <w:r w:rsidR="00BF2F13" w:rsidRPr="00DF6E1C">
                <w:rPr>
                  <w:color w:val="1155CC"/>
                  <w:u w:val="single"/>
                </w:rPr>
                <w:t>https://forge.in2p3.fr/projects/opsportaluser/wiki/Main_Features_of_the_dashboard</w:t>
              </w:r>
            </w:hyperlink>
          </w:p>
          <w:p w14:paraId="10F14DAF" w14:textId="77777777" w:rsidR="00BF2F13" w:rsidRDefault="0005001E" w:rsidP="00827BCD">
            <w:hyperlink r:id="rId14" w:history="1">
              <w:r w:rsidR="00BF2F13" w:rsidRPr="00DF6E1C">
                <w:rPr>
                  <w:rStyle w:val="Collegamentoipertestuale"/>
                </w:rPr>
                <w:t>http://operations-portal.egi.eu/vapor/globalHelp</w:t>
              </w:r>
            </w:hyperlink>
          </w:p>
        </w:tc>
      </w:tr>
      <w:tr w:rsidR="00BF2F13" w14:paraId="25940721" w14:textId="77777777" w:rsidTr="00827BCD">
        <w:trPr>
          <w:trHeight w:val="280"/>
        </w:trPr>
        <w:tc>
          <w:tcPr>
            <w:tcW w:w="2660" w:type="dxa"/>
            <w:shd w:val="clear" w:color="auto" w:fill="8DB3E2"/>
          </w:tcPr>
          <w:p w14:paraId="25FA0F09" w14:textId="77777777" w:rsidR="00BF2F13" w:rsidRDefault="00BF2F13" w:rsidP="00827BCD">
            <w:r>
              <w:rPr>
                <w:b/>
              </w:rPr>
              <w:t xml:space="preserve">Technical Documentation </w:t>
            </w:r>
          </w:p>
        </w:tc>
        <w:tc>
          <w:tcPr>
            <w:tcW w:w="6582" w:type="dxa"/>
          </w:tcPr>
          <w:p w14:paraId="051F873E" w14:textId="77777777" w:rsidR="00BF2F13" w:rsidRDefault="0005001E" w:rsidP="00827BCD">
            <w:hyperlink r:id="rId15">
              <w:r w:rsidR="00BF2F13">
                <w:rPr>
                  <w:color w:val="0000FF"/>
                  <w:u w:val="single"/>
                </w:rPr>
                <w:t>https://forge.in2p3.fr/projects/opsportaluser/wiki/Main_Features_of_the_dashboard</w:t>
              </w:r>
            </w:hyperlink>
            <w:r w:rsidR="00BF2F13">
              <w:t xml:space="preserve"> </w:t>
            </w:r>
          </w:p>
        </w:tc>
      </w:tr>
      <w:tr w:rsidR="00BF2F13" w14:paraId="51A59388" w14:textId="77777777" w:rsidTr="00827BCD">
        <w:tc>
          <w:tcPr>
            <w:tcW w:w="2660" w:type="dxa"/>
            <w:shd w:val="clear" w:color="auto" w:fill="8DB3E2"/>
          </w:tcPr>
          <w:p w14:paraId="3AE239E8" w14:textId="77777777" w:rsidR="00BF2F13" w:rsidRDefault="00BF2F13" w:rsidP="00827BCD">
            <w:r>
              <w:rPr>
                <w:b/>
              </w:rPr>
              <w:t>Product team</w:t>
            </w:r>
          </w:p>
        </w:tc>
        <w:tc>
          <w:tcPr>
            <w:tcW w:w="6582" w:type="dxa"/>
          </w:tcPr>
          <w:p w14:paraId="13D4469C" w14:textId="77777777" w:rsidR="00BF2F13" w:rsidRPr="00044C23" w:rsidRDefault="00BF2F13" w:rsidP="00827BCD">
            <w:r w:rsidRPr="00044C23">
              <w:t>IN2P3/CNRS</w:t>
            </w:r>
          </w:p>
        </w:tc>
      </w:tr>
      <w:tr w:rsidR="00BF2F13" w14:paraId="46912562" w14:textId="77777777" w:rsidTr="00827BCD">
        <w:tc>
          <w:tcPr>
            <w:tcW w:w="2660" w:type="dxa"/>
            <w:shd w:val="clear" w:color="auto" w:fill="8DB3E2"/>
          </w:tcPr>
          <w:p w14:paraId="58199F79" w14:textId="77777777" w:rsidR="00BF2F13" w:rsidRDefault="00BF2F13" w:rsidP="00827BCD">
            <w:r>
              <w:rPr>
                <w:b/>
              </w:rPr>
              <w:t>License</w:t>
            </w:r>
          </w:p>
        </w:tc>
        <w:tc>
          <w:tcPr>
            <w:tcW w:w="6582" w:type="dxa"/>
          </w:tcPr>
          <w:p w14:paraId="6A07C157" w14:textId="77777777" w:rsidR="00BF2F13" w:rsidRPr="00044C23" w:rsidRDefault="00BF2F13" w:rsidP="00827BCD">
            <w:r w:rsidRPr="00044C23">
              <w:t>Apache 2.0</w:t>
            </w:r>
          </w:p>
        </w:tc>
      </w:tr>
      <w:tr w:rsidR="00BF2F13" w14:paraId="0F47C1CB" w14:textId="77777777" w:rsidTr="00827BCD">
        <w:tc>
          <w:tcPr>
            <w:tcW w:w="2660" w:type="dxa"/>
            <w:shd w:val="clear" w:color="auto" w:fill="8DB3E2"/>
          </w:tcPr>
          <w:p w14:paraId="49540754" w14:textId="77777777" w:rsidR="00BF2F13" w:rsidRDefault="00BF2F13" w:rsidP="00827BCD">
            <w:r>
              <w:rPr>
                <w:b/>
              </w:rPr>
              <w:t>Source code</w:t>
            </w:r>
          </w:p>
        </w:tc>
        <w:tc>
          <w:tcPr>
            <w:tcW w:w="6582" w:type="dxa"/>
          </w:tcPr>
          <w:p w14:paraId="37A9FC7B" w14:textId="77777777" w:rsidR="00BF2F13" w:rsidRDefault="0005001E" w:rsidP="00827BCD">
            <w:hyperlink r:id="rId16">
              <w:r w:rsidR="00BF2F13">
                <w:rPr>
                  <w:color w:val="0000FF"/>
                  <w:u w:val="single"/>
                </w:rPr>
                <w:t>https://gitlab.in2p3.fr/groups/opsportal</w:t>
              </w:r>
            </w:hyperlink>
            <w:r w:rsidR="00BF2F13">
              <w:t xml:space="preserve"> </w:t>
            </w:r>
          </w:p>
        </w:tc>
      </w:tr>
    </w:tbl>
    <w:p w14:paraId="4EE24AAF" w14:textId="77777777" w:rsidR="004405E6" w:rsidRDefault="004405E6" w:rsidP="00227F47"/>
    <w:p w14:paraId="5A57EF6B" w14:textId="77777777" w:rsidR="00831056" w:rsidRPr="00044C23" w:rsidRDefault="00831056" w:rsidP="00E5157D">
      <w:pPr>
        <w:pStyle w:val="Titolo2"/>
      </w:pPr>
      <w:bookmarkStart w:id="17" w:name="_Toc474935513"/>
      <w:r>
        <w:t>Service architecture</w:t>
      </w:r>
      <w:bookmarkEnd w:id="17"/>
    </w:p>
    <w:p w14:paraId="7A88BF86" w14:textId="77777777" w:rsidR="00195DEC" w:rsidRDefault="00195DEC" w:rsidP="00F848C5">
      <w:pPr>
        <w:pStyle w:val="Titolo3"/>
      </w:pPr>
      <w:bookmarkStart w:id="18" w:name="_Toc300491565"/>
      <w:bookmarkStart w:id="19" w:name="_Toc474935514"/>
      <w:r w:rsidRPr="00547C0A">
        <w:t>High-Level Service architecture</w:t>
      </w:r>
      <w:bookmarkEnd w:id="18"/>
      <w:bookmarkEnd w:id="19"/>
    </w:p>
    <w:p w14:paraId="6B2867D8" w14:textId="77777777" w:rsidR="00FF1A64" w:rsidRDefault="00FF1A64" w:rsidP="00FF1A64">
      <w:pPr>
        <w:spacing w:line="331" w:lineRule="auto"/>
      </w:pPr>
      <w:r>
        <w:t>The Operations Portal has been designed as an integration platform, allowing for strong interaction among existing tools with similar scope but also filling up gaps wherever functionality has been lacking. The displayed information is retrieved from several distributed static and dynamic sources – databases, Grid Information System, Web Services, etc. – and gathered within the portal.</w:t>
      </w:r>
    </w:p>
    <w:p w14:paraId="0824C687" w14:textId="77777777" w:rsidR="00FF1A64" w:rsidRDefault="00FF1A64" w:rsidP="00FF1A64">
      <w:pPr>
        <w:spacing w:line="331" w:lineRule="auto"/>
      </w:pPr>
      <w:r>
        <w:t>The architecture of the portal is composed of three modules:</w:t>
      </w:r>
    </w:p>
    <w:p w14:paraId="05E0E2AB" w14:textId="77777777" w:rsidR="00FF1A64" w:rsidRDefault="00FF1A64" w:rsidP="00621261">
      <w:pPr>
        <w:widowControl w:val="0"/>
        <w:numPr>
          <w:ilvl w:val="0"/>
          <w:numId w:val="6"/>
        </w:numPr>
        <w:spacing w:after="0" w:line="331" w:lineRule="auto"/>
        <w:ind w:hanging="360"/>
        <w:contextualSpacing/>
        <w:rPr>
          <w:rFonts w:ascii="Arial" w:eastAsia="Arial" w:hAnsi="Arial" w:cs="Arial"/>
          <w:color w:val="404040"/>
          <w:sz w:val="21"/>
          <w:szCs w:val="21"/>
          <w:shd w:val="clear" w:color="auto" w:fill="FAFAFA"/>
        </w:rPr>
      </w:pPr>
      <w:r>
        <w:rPr>
          <w:shd w:val="clear" w:color="auto" w:fill="FAFAFA"/>
        </w:rPr>
        <w:t>A database – to store information related to the users or the VO;</w:t>
      </w:r>
    </w:p>
    <w:p w14:paraId="1F646163" w14:textId="77777777" w:rsidR="00FF1A64" w:rsidRDefault="00FF1A64" w:rsidP="00621261">
      <w:pPr>
        <w:widowControl w:val="0"/>
        <w:numPr>
          <w:ilvl w:val="0"/>
          <w:numId w:val="6"/>
        </w:numPr>
        <w:spacing w:after="0" w:line="331" w:lineRule="auto"/>
        <w:ind w:hanging="360"/>
        <w:contextualSpacing/>
        <w:rPr>
          <w:rFonts w:ascii="Arial" w:eastAsia="Arial" w:hAnsi="Arial" w:cs="Arial"/>
          <w:color w:val="404040"/>
          <w:sz w:val="21"/>
          <w:szCs w:val="21"/>
          <w:shd w:val="clear" w:color="auto" w:fill="FAFAFA"/>
        </w:rPr>
      </w:pPr>
      <w:r>
        <w:rPr>
          <w:shd w:val="clear" w:color="auto" w:fill="FAFAFA"/>
        </w:rPr>
        <w:t xml:space="preserve">A web module – graphical user interface – which is currently integrated into the </w:t>
      </w:r>
      <w:proofErr w:type="spellStart"/>
      <w:r>
        <w:rPr>
          <w:shd w:val="clear" w:color="auto" w:fill="FAFAFA"/>
        </w:rPr>
        <w:t>Symfony</w:t>
      </w:r>
      <w:proofErr w:type="spellEnd"/>
      <w:r>
        <w:rPr>
          <w:shd w:val="clear" w:color="auto" w:fill="FAFAFA"/>
        </w:rPr>
        <w:t xml:space="preserve"> framework;</w:t>
      </w:r>
    </w:p>
    <w:p w14:paraId="68F8CD55" w14:textId="77777777" w:rsidR="00FF1A64" w:rsidRDefault="00FF1A64" w:rsidP="00621261">
      <w:pPr>
        <w:widowControl w:val="0"/>
        <w:numPr>
          <w:ilvl w:val="0"/>
          <w:numId w:val="6"/>
        </w:numPr>
        <w:spacing w:line="331" w:lineRule="auto"/>
        <w:ind w:hanging="360"/>
        <w:contextualSpacing/>
        <w:rPr>
          <w:rFonts w:ascii="Arial" w:eastAsia="Arial" w:hAnsi="Arial" w:cs="Arial"/>
          <w:color w:val="404040"/>
          <w:sz w:val="21"/>
          <w:szCs w:val="21"/>
          <w:shd w:val="clear" w:color="auto" w:fill="FAFAFA"/>
        </w:rPr>
      </w:pPr>
      <w:r>
        <w:rPr>
          <w:shd w:val="clear" w:color="auto" w:fill="FAFAFA"/>
        </w:rPr>
        <w:t>A Data Aggregation and Unification Service named Lavoisier.</w:t>
      </w:r>
    </w:p>
    <w:p w14:paraId="2BEA22D4" w14:textId="77777777" w:rsidR="00FF1A64" w:rsidRDefault="00FF1A64" w:rsidP="00FF1A64">
      <w:pPr>
        <w:spacing w:line="331" w:lineRule="auto"/>
      </w:pPr>
      <w:r>
        <w:t>Lavoisier is the component used to store, consolidate and “feed” data into the web application.</w:t>
      </w:r>
    </w:p>
    <w:p w14:paraId="5046D689" w14:textId="19DED315" w:rsidR="00FF1A64" w:rsidRDefault="00FF1A64" w:rsidP="00FF1A64">
      <w:pPr>
        <w:spacing w:line="331" w:lineRule="auto"/>
      </w:pPr>
      <w:r>
        <w:t xml:space="preserve">The global information from the primary and heterogeneous data sources (e.g. BDII, GOCDB, NAGIOS, GGUS, ARGO, etc.) is retrieved by means of the use of the different plug-ins. The collected information is structured and organized within configuration files in Lavoisier and, finally, made available to the web application without the need for any further computations. This modular architecture is conceived to add easily new data source in this model and use the cached information if a primary source is unavailable. </w:t>
      </w:r>
      <w:r w:rsidR="009835C6">
        <w:t>T</w:t>
      </w:r>
      <w:r>
        <w:t xml:space="preserve">he data sources are refreshed only as needed and only when an action has been triggered. </w:t>
      </w:r>
      <w:r w:rsidR="009835C6">
        <w:t>In addition</w:t>
      </w:r>
      <w:r>
        <w:t xml:space="preserve">, it is very easy to add a new data source in this </w:t>
      </w:r>
      <w:r>
        <w:lastRenderedPageBreak/>
        <w:t>model</w:t>
      </w:r>
      <w:ins w:id="20" w:author="dscardaci" w:date="2017-03-03T16:45:00Z">
        <w:r w:rsidR="00205C27">
          <w:t>,</w:t>
        </w:r>
      </w:ins>
      <w:r>
        <w:t xml:space="preserve"> as </w:t>
      </w:r>
      <w:del w:id="21" w:author="dscardaci" w:date="2017-03-03T16:46:00Z">
        <w:r w:rsidR="009835C6" w:rsidDel="00205C27">
          <w:delText>(</w:delText>
        </w:r>
      </w:del>
      <w:r w:rsidR="009835C6">
        <w:t>depicted in Fig. 1 and Fig. 2</w:t>
      </w:r>
      <w:del w:id="22" w:author="dscardaci" w:date="2017-03-03T16:46:00Z">
        <w:r w:rsidR="009835C6" w:rsidDel="00205C27">
          <w:delText>)</w:delText>
        </w:r>
      </w:del>
      <w:r>
        <w:t>. Nevertheless</w:t>
      </w:r>
      <w:r w:rsidR="009835C6">
        <w:t>,</w:t>
      </w:r>
      <w:r>
        <w:t xml:space="preserve"> </w:t>
      </w:r>
      <w:r w:rsidR="009835C6">
        <w:t>two</w:t>
      </w:r>
      <w:r>
        <w:t xml:space="preserve"> critical dependencies are remaining: GGUS</w:t>
      </w:r>
      <w:r>
        <w:rPr>
          <w:vertAlign w:val="superscript"/>
        </w:rPr>
        <w:footnoteReference w:id="1"/>
      </w:r>
      <w:r>
        <w:t xml:space="preserve"> and RTIR</w:t>
      </w:r>
      <w:r>
        <w:rPr>
          <w:vertAlign w:val="superscript"/>
        </w:rPr>
        <w:footnoteReference w:id="2"/>
      </w:r>
      <w:r>
        <w:t xml:space="preserve"> (red arrows on the left on next figure).</w:t>
      </w:r>
    </w:p>
    <w:p w14:paraId="48A13676" w14:textId="77777777" w:rsidR="00FF1A64" w:rsidRDefault="00FF1A64" w:rsidP="00FF1A64">
      <w:r>
        <w:t>These dependencies are due to the communication via web services between the Operations Portal and GGUS/RTIR for the creation or the update of tickets.</w:t>
      </w:r>
    </w:p>
    <w:p w14:paraId="6BB32DE6" w14:textId="3766D26F" w:rsidR="00FF1A64" w:rsidRDefault="00FF1A64" w:rsidP="00FF1A64">
      <w:r>
        <w:t xml:space="preserve">In case of disruptions </w:t>
      </w:r>
      <w:r w:rsidR="009835C6">
        <w:t>of the</w:t>
      </w:r>
      <w:r>
        <w:t xml:space="preserve"> GGUS or RT services</w:t>
      </w:r>
      <w:r w:rsidR="009835C6">
        <w:t>,</w:t>
      </w:r>
      <w:r>
        <w:t xml:space="preserve"> a part of the features of the Operations Portal </w:t>
      </w:r>
      <w:proofErr w:type="gramStart"/>
      <w:r>
        <w:t>will be affected</w:t>
      </w:r>
      <w:proofErr w:type="gramEnd"/>
      <w:del w:id="23" w:author="dscardaci" w:date="2017-03-03T16:46:00Z">
        <w:r w:rsidDel="00656C29">
          <w:delText>. In this specific case</w:delText>
        </w:r>
      </w:del>
      <w:r>
        <w:t>: the creation and the update of tickets into the dashboards. For the rest of data sources</w:t>
      </w:r>
      <w:r w:rsidR="00BB2123">
        <w:t>,</w:t>
      </w:r>
      <w:r>
        <w:t xml:space="preserve"> the cache mechanism of Lavoisier permits us to ensure the integrity of the application in case of failures of third parties providers.</w:t>
      </w:r>
    </w:p>
    <w:p w14:paraId="53F4B302" w14:textId="77777777" w:rsidR="00FF1A64" w:rsidRDefault="00FF1A64" w:rsidP="00FF1A64">
      <w:pPr>
        <w:keepNext/>
      </w:pPr>
      <w:r>
        <w:rPr>
          <w:noProof/>
          <w:lang w:eastAsia="en-GB"/>
        </w:rPr>
        <w:drawing>
          <wp:inline distT="114300" distB="114300" distL="114300" distR="114300" wp14:anchorId="0A3B1972" wp14:editId="184BE862">
            <wp:extent cx="5731200" cy="4292600"/>
            <wp:effectExtent l="0" t="0" r="0" b="0"/>
            <wp:docPr id="3" name="image08.png" descr="Copy of Dashboard.png"/>
            <wp:cNvGraphicFramePr/>
            <a:graphic xmlns:a="http://schemas.openxmlformats.org/drawingml/2006/main">
              <a:graphicData uri="http://schemas.openxmlformats.org/drawingml/2006/picture">
                <pic:pic xmlns:pic="http://schemas.openxmlformats.org/drawingml/2006/picture">
                  <pic:nvPicPr>
                    <pic:cNvPr id="0" name="image08.png" descr="Copy of Dashboard.png"/>
                    <pic:cNvPicPr preferRelativeResize="0"/>
                  </pic:nvPicPr>
                  <pic:blipFill>
                    <a:blip r:embed="rId17"/>
                    <a:srcRect/>
                    <a:stretch>
                      <a:fillRect/>
                    </a:stretch>
                  </pic:blipFill>
                  <pic:spPr>
                    <a:xfrm>
                      <a:off x="0" y="0"/>
                      <a:ext cx="5731200" cy="4292600"/>
                    </a:xfrm>
                    <a:prstGeom prst="rect">
                      <a:avLst/>
                    </a:prstGeom>
                    <a:ln/>
                  </pic:spPr>
                </pic:pic>
              </a:graphicData>
            </a:graphic>
          </wp:inline>
        </w:drawing>
      </w:r>
    </w:p>
    <w:p w14:paraId="6D8447A3" w14:textId="77777777" w:rsidR="00FF1A64" w:rsidRPr="00FF1A64" w:rsidRDefault="00FF1A64" w:rsidP="00FF1A64">
      <w:pPr>
        <w:pStyle w:val="Didascalia"/>
        <w:jc w:val="center"/>
        <w:rPr>
          <w:sz w:val="24"/>
        </w:rPr>
      </w:pPr>
      <w:r>
        <w:t xml:space="preserve">Figure </w:t>
      </w:r>
      <w:r w:rsidR="0005001E">
        <w:fldChar w:fldCharType="begin"/>
      </w:r>
      <w:r w:rsidR="0005001E">
        <w:instrText xml:space="preserve"> SEQ Figure \* ARABIC </w:instrText>
      </w:r>
      <w:r w:rsidR="0005001E">
        <w:fldChar w:fldCharType="separate"/>
      </w:r>
      <w:r w:rsidR="008F07CC">
        <w:rPr>
          <w:noProof/>
        </w:rPr>
        <w:t>1</w:t>
      </w:r>
      <w:r w:rsidR="0005001E">
        <w:rPr>
          <w:noProof/>
        </w:rPr>
        <w:fldChar w:fldCharType="end"/>
      </w:r>
      <w:r>
        <w:t>. Operations Portal architecture</w:t>
      </w:r>
    </w:p>
    <w:p w14:paraId="06BD3859" w14:textId="77777777" w:rsidR="00827BCD" w:rsidRDefault="00827BCD" w:rsidP="00827BCD">
      <w:pPr>
        <w:keepNext/>
        <w:rPr>
          <w:sz w:val="24"/>
        </w:rPr>
      </w:pPr>
      <w:r w:rsidRPr="00827BCD">
        <w:rPr>
          <w:sz w:val="24"/>
        </w:rPr>
        <w:t>For the VAPOR application</w:t>
      </w:r>
      <w:r w:rsidR="00BB2123">
        <w:rPr>
          <w:sz w:val="24"/>
        </w:rPr>
        <w:t>,</w:t>
      </w:r>
      <w:r w:rsidRPr="00827BCD">
        <w:rPr>
          <w:sz w:val="24"/>
        </w:rPr>
        <w:t xml:space="preserve"> we use the same architecture with a dedicated instance of Lavoisier. Information is aggregated from several top BDII objects and from a monitoring </w:t>
      </w:r>
      <w:r w:rsidRPr="00827BCD">
        <w:rPr>
          <w:sz w:val="24"/>
        </w:rPr>
        <w:lastRenderedPageBreak/>
        <w:t xml:space="preserve">tool based on </w:t>
      </w:r>
      <w:proofErr w:type="spellStart"/>
      <w:r w:rsidRPr="00827BCD">
        <w:rPr>
          <w:sz w:val="24"/>
        </w:rPr>
        <w:t>Jsaga</w:t>
      </w:r>
      <w:proofErr w:type="spellEnd"/>
      <w:r w:rsidRPr="00827BCD">
        <w:rPr>
          <w:sz w:val="24"/>
        </w:rPr>
        <w:t xml:space="preserve"> (</w:t>
      </w:r>
      <w:proofErr w:type="spellStart"/>
      <w:r w:rsidRPr="00827BCD">
        <w:rPr>
          <w:sz w:val="24"/>
        </w:rPr>
        <w:t>JobMonitor</w:t>
      </w:r>
      <w:proofErr w:type="spellEnd"/>
      <w:r w:rsidRPr="00827BCD">
        <w:rPr>
          <w:sz w:val="24"/>
        </w:rPr>
        <w:t>) and local scripts in python and shell developed specifically to ease the VO support.</w:t>
      </w:r>
    </w:p>
    <w:p w14:paraId="242752D3" w14:textId="77777777" w:rsidR="00BB2123" w:rsidRDefault="00BB2123" w:rsidP="00827BCD">
      <w:pPr>
        <w:keepNext/>
        <w:rPr>
          <w:sz w:val="24"/>
        </w:rPr>
      </w:pPr>
      <w:r>
        <w:rPr>
          <w:sz w:val="24"/>
        </w:rPr>
        <w:t>VAPOR is fully integrated in the Operations Portal and is presented to the users as an additional feature available.</w:t>
      </w:r>
    </w:p>
    <w:p w14:paraId="13A12DBD" w14:textId="77777777" w:rsidR="00827BCD" w:rsidRPr="00827BCD" w:rsidRDefault="00827BCD" w:rsidP="00827BCD">
      <w:pPr>
        <w:keepNext/>
        <w:rPr>
          <w:sz w:val="24"/>
        </w:rPr>
      </w:pPr>
      <w:r w:rsidRPr="00827BCD">
        <w:rPr>
          <w:noProof/>
          <w:sz w:val="24"/>
          <w:lang w:eastAsia="en-GB"/>
        </w:rPr>
        <w:drawing>
          <wp:inline distT="114300" distB="114300" distL="114300" distR="114300" wp14:anchorId="331EB365" wp14:editId="3BD50195">
            <wp:extent cx="5734050" cy="3095625"/>
            <wp:effectExtent l="0" t="0" r="0" b="0"/>
            <wp:docPr id="5" name="image03.png" descr="Copy of Dashboard(1).png"/>
            <wp:cNvGraphicFramePr/>
            <a:graphic xmlns:a="http://schemas.openxmlformats.org/drawingml/2006/main">
              <a:graphicData uri="http://schemas.openxmlformats.org/drawingml/2006/picture">
                <pic:pic xmlns:pic="http://schemas.openxmlformats.org/drawingml/2006/picture">
                  <pic:nvPicPr>
                    <pic:cNvPr id="0" name="image03.png" descr="Copy of Dashboard(1).png"/>
                    <pic:cNvPicPr preferRelativeResize="0"/>
                  </pic:nvPicPr>
                  <pic:blipFill>
                    <a:blip r:embed="rId18"/>
                    <a:srcRect t="15742" b="12195"/>
                    <a:stretch>
                      <a:fillRect/>
                    </a:stretch>
                  </pic:blipFill>
                  <pic:spPr>
                    <a:xfrm>
                      <a:off x="0" y="0"/>
                      <a:ext cx="5734050" cy="3095625"/>
                    </a:xfrm>
                    <a:prstGeom prst="rect">
                      <a:avLst/>
                    </a:prstGeom>
                    <a:ln/>
                  </pic:spPr>
                </pic:pic>
              </a:graphicData>
            </a:graphic>
          </wp:inline>
        </w:drawing>
      </w:r>
    </w:p>
    <w:p w14:paraId="29647145" w14:textId="77777777" w:rsidR="0070381A" w:rsidRPr="00827BCD" w:rsidRDefault="00827BCD" w:rsidP="00827BCD">
      <w:pPr>
        <w:pStyle w:val="Didascalia"/>
        <w:jc w:val="center"/>
        <w:rPr>
          <w:sz w:val="24"/>
        </w:rPr>
      </w:pPr>
      <w:r>
        <w:t xml:space="preserve">Figure </w:t>
      </w:r>
      <w:r w:rsidR="0005001E">
        <w:fldChar w:fldCharType="begin"/>
      </w:r>
      <w:r w:rsidR="0005001E">
        <w:instrText xml:space="preserve"> SEQ Figure \* ARABIC </w:instrText>
      </w:r>
      <w:r w:rsidR="0005001E">
        <w:fldChar w:fldCharType="separate"/>
      </w:r>
      <w:r w:rsidR="008F07CC">
        <w:rPr>
          <w:noProof/>
        </w:rPr>
        <w:t>2</w:t>
      </w:r>
      <w:r w:rsidR="0005001E">
        <w:rPr>
          <w:noProof/>
        </w:rPr>
        <w:fldChar w:fldCharType="end"/>
      </w:r>
      <w:r>
        <w:t>. VAPOR architecture</w:t>
      </w:r>
    </w:p>
    <w:p w14:paraId="0D5A3418" w14:textId="77777777" w:rsidR="00831056" w:rsidRPr="009D616E" w:rsidRDefault="00831056" w:rsidP="00F848C5">
      <w:pPr>
        <w:pStyle w:val="Titolo3"/>
      </w:pPr>
      <w:bookmarkStart w:id="24" w:name="_Toc421278110"/>
      <w:bookmarkStart w:id="25" w:name="_Toc300491568"/>
      <w:bookmarkStart w:id="26" w:name="_Toc474935515"/>
      <w:r w:rsidRPr="009D616E">
        <w:t>Integration and dependencies</w:t>
      </w:r>
      <w:bookmarkEnd w:id="24"/>
      <w:bookmarkEnd w:id="25"/>
      <w:bookmarkEnd w:id="26"/>
    </w:p>
    <w:p w14:paraId="629AFBC4" w14:textId="58D32614" w:rsidR="00827BCD" w:rsidRPr="00827BCD" w:rsidRDefault="00827BCD" w:rsidP="00831056">
      <w:pPr>
        <w:rPr>
          <w:sz w:val="24"/>
        </w:rPr>
      </w:pPr>
      <w:r w:rsidRPr="00827BCD">
        <w:rPr>
          <w:sz w:val="24"/>
        </w:rPr>
        <w:t>Operations Portal dependencies have been</w:t>
      </w:r>
      <w:r w:rsidR="00AE5748">
        <w:rPr>
          <w:sz w:val="24"/>
        </w:rPr>
        <w:t xml:space="preserve"> already</w:t>
      </w:r>
      <w:r w:rsidRPr="00827BCD">
        <w:rPr>
          <w:sz w:val="24"/>
        </w:rPr>
        <w:t xml:space="preserve"> described in the previous section. They are not changed in this release.</w:t>
      </w:r>
    </w:p>
    <w:p w14:paraId="6EB9680A" w14:textId="77777777" w:rsidR="00227F47" w:rsidRDefault="0070381A" w:rsidP="00E5157D">
      <w:pPr>
        <w:pStyle w:val="Titolo2"/>
      </w:pPr>
      <w:bookmarkStart w:id="27" w:name="_Toc474935516"/>
      <w:r>
        <w:t>Release notes</w:t>
      </w:r>
      <w:bookmarkEnd w:id="27"/>
    </w:p>
    <w:p w14:paraId="59D93FAB" w14:textId="77777777" w:rsidR="00827BCD" w:rsidRDefault="00827BCD" w:rsidP="00F848C5">
      <w:pPr>
        <w:pStyle w:val="Titolo3"/>
      </w:pPr>
      <w:bookmarkStart w:id="28" w:name="_Toc474935517"/>
      <w:r>
        <w:t>Operations Portal 4.0</w:t>
      </w:r>
      <w:bookmarkEnd w:id="28"/>
    </w:p>
    <w:p w14:paraId="7E6C5CA8" w14:textId="3768A0BD" w:rsidR="00827BCD" w:rsidRDefault="00827BCD" w:rsidP="00827BCD">
      <w:r>
        <w:t>This version is a major evolution of the background technologies of the portal.</w:t>
      </w:r>
    </w:p>
    <w:p w14:paraId="1E2B9B8F" w14:textId="43EB3379" w:rsidR="00827BCD" w:rsidRDefault="00827BCD" w:rsidP="00827BCD">
      <w:r>
        <w:t>The aim was to upgrade the different technologies used around the portal and ensure a better maintainability and</w:t>
      </w:r>
      <w:r w:rsidR="00AC65FA">
        <w:t xml:space="preserve"> an</w:t>
      </w:r>
      <w:r>
        <w:t xml:space="preserve"> improve</w:t>
      </w:r>
      <w:r w:rsidR="00AC65FA">
        <w:t>ment of</w:t>
      </w:r>
      <w:r>
        <w:t xml:space="preserve"> the performances</w:t>
      </w:r>
      <w:del w:id="29" w:author="Yannick LEGRE" w:date="2017-03-01T10:51:00Z">
        <w:r w:rsidDel="00DE3C9E">
          <w:delText xml:space="preserve"> </w:delText>
        </w:r>
      </w:del>
      <w:r>
        <w:t>. Here are the main changes for this version:</w:t>
      </w:r>
    </w:p>
    <w:p w14:paraId="09FB809D" w14:textId="695C45F3" w:rsidR="00827BCD" w:rsidRDefault="00827BCD" w:rsidP="00AF3D78">
      <w:pPr>
        <w:pStyle w:val="Paragrafoelenco"/>
        <w:numPr>
          <w:ilvl w:val="0"/>
          <w:numId w:val="37"/>
        </w:numPr>
      </w:pPr>
      <w:r>
        <w:t>Frameworks &amp; JS Libraries</w:t>
      </w:r>
    </w:p>
    <w:p w14:paraId="1081BB57" w14:textId="2562CD29" w:rsidR="00827BCD" w:rsidRDefault="00AC65FA" w:rsidP="00AF3D78">
      <w:pPr>
        <w:widowControl w:val="0"/>
        <w:numPr>
          <w:ilvl w:val="0"/>
          <w:numId w:val="13"/>
        </w:numPr>
        <w:ind w:hanging="360"/>
        <w:contextualSpacing/>
      </w:pPr>
      <w:r>
        <w:t xml:space="preserve">Migration </w:t>
      </w:r>
      <w:r w:rsidR="00827BCD">
        <w:t xml:space="preserve">to </w:t>
      </w:r>
      <w:proofErr w:type="spellStart"/>
      <w:r w:rsidR="00827BCD">
        <w:t>Symfony</w:t>
      </w:r>
      <w:proofErr w:type="spellEnd"/>
      <w:r w:rsidR="00827BCD">
        <w:t xml:space="preserve"> 3</w:t>
      </w:r>
      <w:r>
        <w:t>;</w:t>
      </w:r>
    </w:p>
    <w:p w14:paraId="5BFCA3D6" w14:textId="5A655797" w:rsidR="00827BCD" w:rsidRDefault="00AC65FA" w:rsidP="00AF3D78">
      <w:pPr>
        <w:widowControl w:val="0"/>
        <w:numPr>
          <w:ilvl w:val="0"/>
          <w:numId w:val="13"/>
        </w:numPr>
        <w:ind w:hanging="360"/>
        <w:contextualSpacing/>
      </w:pPr>
      <w:r>
        <w:t xml:space="preserve">Upgrade </w:t>
      </w:r>
      <w:r w:rsidR="00827BCD">
        <w:t>of bootstrap library</w:t>
      </w:r>
      <w:r>
        <w:t>;</w:t>
      </w:r>
    </w:p>
    <w:p w14:paraId="06264188" w14:textId="6E29E863" w:rsidR="00827BCD" w:rsidRDefault="00AC65FA" w:rsidP="00AF3D78">
      <w:pPr>
        <w:widowControl w:val="0"/>
        <w:numPr>
          <w:ilvl w:val="0"/>
          <w:numId w:val="13"/>
        </w:numPr>
        <w:ind w:hanging="360"/>
        <w:contextualSpacing/>
      </w:pPr>
      <w:r>
        <w:t xml:space="preserve">Adoption </w:t>
      </w:r>
      <w:r w:rsidR="00827BCD">
        <w:t xml:space="preserve">of </w:t>
      </w:r>
      <w:r>
        <w:t xml:space="preserve">the </w:t>
      </w:r>
      <w:proofErr w:type="spellStart"/>
      <w:r w:rsidR="00827BCD">
        <w:t>Datatables</w:t>
      </w:r>
      <w:proofErr w:type="spellEnd"/>
      <w:r w:rsidR="00827BCD">
        <w:t xml:space="preserve"> </w:t>
      </w:r>
      <w:proofErr w:type="spellStart"/>
      <w:r w:rsidR="00827BCD">
        <w:t>Js</w:t>
      </w:r>
      <w:proofErr w:type="spellEnd"/>
      <w:r w:rsidR="00827BCD">
        <w:t xml:space="preserve"> libraries to optimize the presentation of the tables </w:t>
      </w:r>
      <w:r w:rsidR="00827BCD">
        <w:lastRenderedPageBreak/>
        <w:t>(V</w:t>
      </w:r>
      <w:r>
        <w:t>O</w:t>
      </w:r>
      <w:r w:rsidR="00827BCD">
        <w:t xml:space="preserve"> Management, Metrics)</w:t>
      </w:r>
      <w:r>
        <w:t>;</w:t>
      </w:r>
    </w:p>
    <w:p w14:paraId="6F1189B4" w14:textId="58C50B49" w:rsidR="00827BCD" w:rsidRDefault="00827BCD" w:rsidP="00AF3D78">
      <w:pPr>
        <w:widowControl w:val="0"/>
        <w:numPr>
          <w:ilvl w:val="0"/>
          <w:numId w:val="13"/>
        </w:numPr>
        <w:ind w:hanging="360"/>
        <w:contextualSpacing/>
      </w:pPr>
      <w:r>
        <w:t>Use of Google Chart (Vo Management, Metrics)</w:t>
      </w:r>
      <w:r w:rsidR="00AC65FA">
        <w:t>.</w:t>
      </w:r>
    </w:p>
    <w:p w14:paraId="0EDCB442" w14:textId="1A4EC9F6" w:rsidR="00827BCD" w:rsidRDefault="00827BCD" w:rsidP="00AF3D78">
      <w:pPr>
        <w:pStyle w:val="Paragrafoelenco"/>
        <w:numPr>
          <w:ilvl w:val="0"/>
          <w:numId w:val="37"/>
        </w:numPr>
      </w:pPr>
      <w:r>
        <w:t>Ergonomics</w:t>
      </w:r>
    </w:p>
    <w:p w14:paraId="43FBF0D0" w14:textId="77777777" w:rsidR="00827BCD" w:rsidRDefault="00827BCD" w:rsidP="00AF3D78">
      <w:pPr>
        <w:widowControl w:val="0"/>
        <w:numPr>
          <w:ilvl w:val="0"/>
          <w:numId w:val="13"/>
        </w:numPr>
        <w:ind w:hanging="360"/>
        <w:contextualSpacing/>
      </w:pPr>
      <w:r>
        <w:t>Addition of links to ARGO and VAPOR applications</w:t>
      </w:r>
      <w:r w:rsidR="00AC65FA">
        <w:t>;</w:t>
      </w:r>
    </w:p>
    <w:p w14:paraId="73CEE27A" w14:textId="5BA69F0F" w:rsidR="00827BCD" w:rsidRDefault="00827BCD" w:rsidP="00AF3D78">
      <w:pPr>
        <w:widowControl w:val="0"/>
        <w:numPr>
          <w:ilvl w:val="0"/>
          <w:numId w:val="13"/>
        </w:numPr>
        <w:ind w:hanging="360"/>
        <w:contextualSpacing/>
      </w:pPr>
      <w:r>
        <w:t>Changes into global menu presentation (and optimization depending on screen size)</w:t>
      </w:r>
      <w:r w:rsidR="00AC65FA">
        <w:t>.</w:t>
      </w:r>
    </w:p>
    <w:p w14:paraId="62D34812" w14:textId="2230E13C" w:rsidR="00827BCD" w:rsidRDefault="00827BCD" w:rsidP="00AF3D78">
      <w:pPr>
        <w:pStyle w:val="Paragrafoelenco"/>
        <w:numPr>
          <w:ilvl w:val="0"/>
          <w:numId w:val="37"/>
        </w:numPr>
      </w:pPr>
      <w:r>
        <w:t>Module and project modifications</w:t>
      </w:r>
    </w:p>
    <w:p w14:paraId="5E80CE27" w14:textId="77777777" w:rsidR="00827BCD" w:rsidRDefault="00827BCD" w:rsidP="00AF3D78">
      <w:pPr>
        <w:widowControl w:val="0"/>
        <w:numPr>
          <w:ilvl w:val="0"/>
          <w:numId w:val="13"/>
        </w:numPr>
        <w:ind w:hanging="360"/>
        <w:contextualSpacing/>
      </w:pPr>
      <w:r>
        <w:t xml:space="preserve">Reorganisation of </w:t>
      </w:r>
      <w:r w:rsidR="00AC65FA">
        <w:t xml:space="preserve">the </w:t>
      </w:r>
      <w:r>
        <w:t>project infrastructure</w:t>
      </w:r>
      <w:r w:rsidR="00AC65FA">
        <w:t>;</w:t>
      </w:r>
    </w:p>
    <w:p w14:paraId="0E71926D" w14:textId="483D8C05" w:rsidR="00827BCD" w:rsidRDefault="00827BCD" w:rsidP="00AF3D78">
      <w:pPr>
        <w:widowControl w:val="0"/>
        <w:numPr>
          <w:ilvl w:val="0"/>
          <w:numId w:val="13"/>
        </w:numPr>
        <w:ind w:hanging="360"/>
        <w:contextualSpacing/>
      </w:pPr>
      <w:r>
        <w:t xml:space="preserve">Removal of </w:t>
      </w:r>
      <w:r w:rsidR="00AC65FA">
        <w:t xml:space="preserve">obsolete </w:t>
      </w:r>
      <w:r>
        <w:t>files and features</w:t>
      </w:r>
      <w:r w:rsidR="00AC65FA">
        <w:t>;</w:t>
      </w:r>
    </w:p>
    <w:p w14:paraId="360B146C" w14:textId="7C3171C1" w:rsidR="00827BCD" w:rsidRDefault="00827BCD" w:rsidP="00AF3D78">
      <w:pPr>
        <w:widowControl w:val="0"/>
        <w:numPr>
          <w:ilvl w:val="0"/>
          <w:numId w:val="13"/>
        </w:numPr>
        <w:ind w:hanging="360"/>
        <w:contextualSpacing/>
      </w:pPr>
      <w:r>
        <w:t xml:space="preserve">Merge of </w:t>
      </w:r>
      <w:r w:rsidR="00AC65FA">
        <w:t xml:space="preserve">the </w:t>
      </w:r>
      <w:r>
        <w:t>V</w:t>
      </w:r>
      <w:r w:rsidR="00AC65FA">
        <w:t>O</w:t>
      </w:r>
      <w:r>
        <w:t xml:space="preserve"> Management Tool and VO ID cards (all-in-one page</w:t>
      </w:r>
      <w:del w:id="30" w:author="dscardaci" w:date="2017-03-03T16:47:00Z">
        <w:r w:rsidDel="00DA1E16">
          <w:delText xml:space="preserve"> </w:delText>
        </w:r>
      </w:del>
      <w:r>
        <w:t>)</w:t>
      </w:r>
      <w:r w:rsidR="00AC65FA">
        <w:t>;</w:t>
      </w:r>
    </w:p>
    <w:p w14:paraId="4CBBFFD3" w14:textId="0FE6066E" w:rsidR="00827BCD" w:rsidRDefault="00827BCD" w:rsidP="00AF3D78">
      <w:pPr>
        <w:widowControl w:val="0"/>
        <w:numPr>
          <w:ilvl w:val="0"/>
          <w:numId w:val="13"/>
        </w:numPr>
        <w:ind w:hanging="360"/>
        <w:contextualSpacing/>
      </w:pPr>
      <w:r>
        <w:t>Removal of Availabilities/reliabilities module (replaced by ARGO)</w:t>
      </w:r>
      <w:r w:rsidR="00AC65FA">
        <w:t>.</w:t>
      </w:r>
    </w:p>
    <w:p w14:paraId="6352169F" w14:textId="0691739F" w:rsidR="00827BCD" w:rsidRDefault="00827BCD" w:rsidP="00AF3D78">
      <w:pPr>
        <w:pStyle w:val="Paragrafoelenco"/>
        <w:numPr>
          <w:ilvl w:val="0"/>
          <w:numId w:val="37"/>
        </w:numPr>
      </w:pPr>
      <w:r>
        <w:t>Downtime Module</w:t>
      </w:r>
      <w:r w:rsidR="00AC65FA">
        <w:t xml:space="preserve"> (new module)</w:t>
      </w:r>
    </w:p>
    <w:p w14:paraId="5F3AAADA" w14:textId="150D3D15" w:rsidR="00827BCD" w:rsidRDefault="00827BCD" w:rsidP="00827BCD">
      <w:r>
        <w:t>The historical downtime subscription system has been removed and replaced within a dedicated module</w:t>
      </w:r>
      <w:r w:rsidR="00AC65FA">
        <w:t xml:space="preserve"> offering the following features</w:t>
      </w:r>
      <w:r>
        <w:t>:</w:t>
      </w:r>
    </w:p>
    <w:p w14:paraId="68B945E9" w14:textId="37ED0973" w:rsidR="00827BCD" w:rsidRDefault="00AC65FA" w:rsidP="00AF3D78">
      <w:pPr>
        <w:widowControl w:val="0"/>
        <w:numPr>
          <w:ilvl w:val="0"/>
          <w:numId w:val="13"/>
        </w:numPr>
        <w:ind w:hanging="360"/>
        <w:contextualSpacing/>
      </w:pPr>
      <w:r>
        <w:t>A</w:t>
      </w:r>
      <w:r w:rsidR="00827BCD">
        <w:t xml:space="preserve"> subscription page (emails , </w:t>
      </w:r>
      <w:proofErr w:type="spellStart"/>
      <w:r w:rsidR="00827BCD">
        <w:t>rss</w:t>
      </w:r>
      <w:proofErr w:type="spellEnd"/>
      <w:r w:rsidR="00827BCD">
        <w:t xml:space="preserve"> , </w:t>
      </w:r>
      <w:proofErr w:type="spellStart"/>
      <w:r w:rsidR="00827BCD">
        <w:t>ical</w:t>
      </w:r>
      <w:proofErr w:type="spellEnd"/>
      <w:r w:rsidR="00827BCD">
        <w:t>)</w:t>
      </w:r>
      <w:r>
        <w:t>;</w:t>
      </w:r>
    </w:p>
    <w:p w14:paraId="26BBD7E2" w14:textId="1B904ACF" w:rsidR="00827BCD" w:rsidRDefault="00AC65FA" w:rsidP="00AF3D78">
      <w:pPr>
        <w:widowControl w:val="0"/>
        <w:numPr>
          <w:ilvl w:val="0"/>
          <w:numId w:val="13"/>
        </w:numPr>
        <w:ind w:hanging="360"/>
        <w:contextualSpacing/>
      </w:pPr>
      <w:r>
        <w:t>T</w:t>
      </w:r>
      <w:r w:rsidR="00827BCD">
        <w:t>imelines charts and tables</w:t>
      </w:r>
      <w:r>
        <w:t>;</w:t>
      </w:r>
    </w:p>
    <w:p w14:paraId="0F55C395" w14:textId="0992AC5D" w:rsidR="00827BCD" w:rsidRDefault="00AC65FA" w:rsidP="00AF3D78">
      <w:pPr>
        <w:widowControl w:val="0"/>
        <w:numPr>
          <w:ilvl w:val="0"/>
          <w:numId w:val="13"/>
        </w:numPr>
        <w:ind w:hanging="360"/>
        <w:contextualSpacing/>
      </w:pPr>
      <w:r>
        <w:t>S</w:t>
      </w:r>
      <w:r w:rsidR="00827BCD">
        <w:t>earch tool</w:t>
      </w:r>
      <w:r>
        <w:t>;</w:t>
      </w:r>
    </w:p>
    <w:p w14:paraId="055F4D84" w14:textId="071E55E8" w:rsidR="00827BCD" w:rsidRDefault="00AC65FA" w:rsidP="00AF3D78">
      <w:pPr>
        <w:widowControl w:val="0"/>
        <w:numPr>
          <w:ilvl w:val="0"/>
          <w:numId w:val="13"/>
        </w:numPr>
        <w:ind w:hanging="360"/>
        <w:contextualSpacing/>
      </w:pPr>
      <w:r>
        <w:t xml:space="preserve">Data exportable in </w:t>
      </w:r>
      <w:r w:rsidR="00827BCD">
        <w:t xml:space="preserve">different formats (CSV, </w:t>
      </w:r>
      <w:r>
        <w:t>JSON</w:t>
      </w:r>
      <w:r w:rsidR="00827BCD">
        <w:t>)</w:t>
      </w:r>
      <w:r>
        <w:t>.</w:t>
      </w:r>
    </w:p>
    <w:p w14:paraId="342D68BE" w14:textId="31D258D5" w:rsidR="00827BCD" w:rsidRDefault="00827BCD" w:rsidP="00AF3D78">
      <w:pPr>
        <w:pStyle w:val="Paragrafoelenco"/>
        <w:numPr>
          <w:ilvl w:val="0"/>
          <w:numId w:val="37"/>
        </w:numPr>
      </w:pPr>
      <w:r>
        <w:t>Continuous Integration</w:t>
      </w:r>
    </w:p>
    <w:p w14:paraId="2621FFC7" w14:textId="3115AF4C" w:rsidR="00420FF6" w:rsidRDefault="004F3115" w:rsidP="00AF3D78">
      <w:pPr>
        <w:widowControl w:val="0"/>
        <w:numPr>
          <w:ilvl w:val="0"/>
          <w:numId w:val="13"/>
        </w:numPr>
        <w:ind w:hanging="360"/>
        <w:contextualSpacing/>
      </w:pPr>
      <w:r>
        <w:t xml:space="preserve">A </w:t>
      </w:r>
      <w:r w:rsidR="00827BCD">
        <w:t xml:space="preserve">procedure about good practices for the development procedure </w:t>
      </w:r>
      <w:hyperlink w:history="1"/>
      <w:r>
        <w:t xml:space="preserve">is in place: </w:t>
      </w:r>
      <w:hyperlink r:id="rId19">
        <w:r w:rsidR="00827BCD" w:rsidRPr="00AF3D78">
          <w:t>https://forge.in2p3.fr/projects/opsportaluser/wiki/Development_Procedure</w:t>
        </w:r>
      </w:hyperlink>
    </w:p>
    <w:p w14:paraId="2DA3A64D" w14:textId="14622831" w:rsidR="00827BCD" w:rsidRDefault="004F3115" w:rsidP="00AF3D78">
      <w:pPr>
        <w:widowControl w:val="0"/>
        <w:numPr>
          <w:ilvl w:val="0"/>
          <w:numId w:val="13"/>
        </w:numPr>
        <w:ind w:hanging="360"/>
        <w:contextualSpacing/>
      </w:pPr>
      <w:r>
        <w:t>A</w:t>
      </w:r>
      <w:r w:rsidR="00827BCD">
        <w:t xml:space="preserve">n integration platform has been set-up with </w:t>
      </w:r>
      <w:proofErr w:type="spellStart"/>
      <w:r w:rsidR="00827BCD">
        <w:t>PHPUnit</w:t>
      </w:r>
      <w:proofErr w:type="spellEnd"/>
      <w:r w:rsidR="00827BCD">
        <w:t xml:space="preserve"> , </w:t>
      </w:r>
      <w:proofErr w:type="spellStart"/>
      <w:r w:rsidR="00827BCD">
        <w:t>GitlabCI</w:t>
      </w:r>
      <w:proofErr w:type="spellEnd"/>
      <w:r w:rsidR="00827BCD">
        <w:t xml:space="preserve"> , </w:t>
      </w:r>
      <w:proofErr w:type="spellStart"/>
      <w:r w:rsidR="00827BCD">
        <w:t>docker</w:t>
      </w:r>
      <w:proofErr w:type="spellEnd"/>
      <w:r w:rsidR="00827BCD">
        <w:t xml:space="preserve"> and </w:t>
      </w:r>
      <w:proofErr w:type="spellStart"/>
      <w:r w:rsidR="00827BCD">
        <w:t>SonarQBE</w:t>
      </w:r>
      <w:proofErr w:type="spellEnd"/>
      <w:r w:rsidR="00827BCD">
        <w:t>:</w:t>
      </w:r>
      <w:hyperlink r:id="rId20">
        <w:r w:rsidR="00827BCD">
          <w:t xml:space="preserve"> </w:t>
        </w:r>
      </w:hyperlink>
      <w:hyperlink r:id="rId21">
        <w:r w:rsidR="00827BCD" w:rsidRPr="00AF3D78">
          <w:t>https://forge.in2p3.fr/projects/opsportaluser/wiki/Continuous_Integration</w:t>
        </w:r>
      </w:hyperlink>
    </w:p>
    <w:p w14:paraId="7F64C182" w14:textId="77777777" w:rsidR="00827BCD" w:rsidRDefault="00827BCD" w:rsidP="00F848C5">
      <w:pPr>
        <w:pStyle w:val="Titolo3"/>
      </w:pPr>
      <w:bookmarkStart w:id="31" w:name="_Toc474516856"/>
      <w:bookmarkStart w:id="32" w:name="_Toc474770411"/>
      <w:bookmarkStart w:id="33" w:name="_Toc474772104"/>
      <w:bookmarkStart w:id="34" w:name="_Toc474772206"/>
      <w:bookmarkStart w:id="35" w:name="_Toc474516857"/>
      <w:bookmarkStart w:id="36" w:name="_Toc474770412"/>
      <w:bookmarkStart w:id="37" w:name="_Toc474772105"/>
      <w:bookmarkStart w:id="38" w:name="_Toc474772207"/>
      <w:bookmarkStart w:id="39" w:name="_Toc474935518"/>
      <w:bookmarkEnd w:id="31"/>
      <w:bookmarkEnd w:id="32"/>
      <w:bookmarkEnd w:id="33"/>
      <w:bookmarkEnd w:id="34"/>
      <w:bookmarkEnd w:id="35"/>
      <w:bookmarkEnd w:id="36"/>
      <w:bookmarkEnd w:id="37"/>
      <w:bookmarkEnd w:id="38"/>
      <w:r>
        <w:t>Operations Portal 4.1</w:t>
      </w:r>
      <w:bookmarkEnd w:id="39"/>
    </w:p>
    <w:p w14:paraId="57608EC3" w14:textId="7CC62D95" w:rsidR="00827BCD" w:rsidRDefault="00827BCD" w:rsidP="00827BCD">
      <w:pPr>
        <w:ind w:left="720"/>
      </w:pPr>
      <w:r>
        <w:t xml:space="preserve">This version </w:t>
      </w:r>
      <w:r w:rsidR="00525731">
        <w:t xml:space="preserve">was </w:t>
      </w:r>
      <w:r>
        <w:t>focused on:</w:t>
      </w:r>
    </w:p>
    <w:p w14:paraId="2E51B678" w14:textId="59CFAF94" w:rsidR="00827BCD" w:rsidRDefault="00525731" w:rsidP="00621261">
      <w:pPr>
        <w:widowControl w:val="0"/>
        <w:numPr>
          <w:ilvl w:val="0"/>
          <w:numId w:val="13"/>
        </w:numPr>
        <w:ind w:hanging="360"/>
        <w:contextualSpacing/>
      </w:pPr>
      <w:r>
        <w:t xml:space="preserve">Several </w:t>
      </w:r>
      <w:r w:rsidR="00827BCD">
        <w:t>improvements on the VO ID cards</w:t>
      </w:r>
      <w:r>
        <w:t>;</w:t>
      </w:r>
    </w:p>
    <w:p w14:paraId="0FD1D517" w14:textId="6FA63DFB" w:rsidR="00827BCD" w:rsidRDefault="00525731" w:rsidP="00621261">
      <w:pPr>
        <w:widowControl w:val="0"/>
        <w:numPr>
          <w:ilvl w:val="0"/>
          <w:numId w:val="13"/>
        </w:numPr>
        <w:ind w:hanging="360"/>
        <w:contextualSpacing/>
      </w:pPr>
      <w:r>
        <w:t xml:space="preserve">Improvement of </w:t>
      </w:r>
      <w:r w:rsidR="00827BCD">
        <w:t>the documentation of the main features</w:t>
      </w:r>
      <w:r>
        <w:t>;</w:t>
      </w:r>
    </w:p>
    <w:p w14:paraId="17D11C4F" w14:textId="1489AE35" w:rsidR="00827BCD" w:rsidRDefault="00525731" w:rsidP="00AF3D78">
      <w:pPr>
        <w:widowControl w:val="0"/>
        <w:numPr>
          <w:ilvl w:val="0"/>
          <w:numId w:val="13"/>
        </w:numPr>
        <w:ind w:hanging="360"/>
        <w:contextualSpacing/>
      </w:pPr>
      <w:r>
        <w:t xml:space="preserve">The </w:t>
      </w:r>
      <w:r w:rsidR="00827BCD">
        <w:t>fixes of different bugs due to the important changes of the previous version</w:t>
      </w:r>
      <w:r>
        <w:t>.</w:t>
      </w:r>
    </w:p>
    <w:p w14:paraId="1498FCE1" w14:textId="00ECD63D" w:rsidR="00827BCD" w:rsidRDefault="00827BCD" w:rsidP="00AF3D78">
      <w:pPr>
        <w:pStyle w:val="Titolo3"/>
      </w:pPr>
      <w:r>
        <w:t xml:space="preserve"> </w:t>
      </w:r>
      <w:bookmarkStart w:id="40" w:name="_Toc474935519"/>
      <w:r>
        <w:t>VAPOR 2.0</w:t>
      </w:r>
      <w:bookmarkEnd w:id="40"/>
    </w:p>
    <w:p w14:paraId="01F4FF89" w14:textId="2BEDD897" w:rsidR="00827BCD" w:rsidRDefault="00827BCD" w:rsidP="00827BCD">
      <w:r>
        <w:t xml:space="preserve">The initial prototype (described in </w:t>
      </w:r>
      <w:hyperlink r:id="rId22">
        <w:r>
          <w:rPr>
            <w:color w:val="1155CC"/>
            <w:u w:val="single"/>
          </w:rPr>
          <w:t>D3.4</w:t>
        </w:r>
      </w:hyperlink>
      <w:r>
        <w:t>) has been put in production</w:t>
      </w:r>
      <w:del w:id="41" w:author="Yannick LEGRE" w:date="2017-03-01T10:52:00Z">
        <w:r w:rsidDel="00DE3C9E">
          <w:delText xml:space="preserve"> </w:delText>
        </w:r>
      </w:del>
      <w:r>
        <w:t xml:space="preserve"> after a test phase of one month.</w:t>
      </w:r>
    </w:p>
    <w:p w14:paraId="2EFBD4A8" w14:textId="77777777" w:rsidR="00827BCD" w:rsidRDefault="00827BCD" w:rsidP="00F848C5">
      <w:pPr>
        <w:pStyle w:val="Titolo3"/>
      </w:pPr>
      <w:bookmarkStart w:id="42" w:name="_Toc474935520"/>
      <w:r>
        <w:t>VAPOR 2.1</w:t>
      </w:r>
      <w:bookmarkEnd w:id="42"/>
    </w:p>
    <w:p w14:paraId="0E19F91E" w14:textId="77777777" w:rsidR="00827BCD" w:rsidRDefault="00827BCD" w:rsidP="00827BCD">
      <w:pPr>
        <w:ind w:left="1440"/>
      </w:pPr>
    </w:p>
    <w:p w14:paraId="1576B457" w14:textId="5E9AE069" w:rsidR="00827BCD" w:rsidRDefault="00827BCD" w:rsidP="00827BCD">
      <w:r>
        <w:lastRenderedPageBreak/>
        <w:t xml:space="preserve">The main features of this release </w:t>
      </w:r>
      <w:r w:rsidR="004C157F">
        <w:t>were</w:t>
      </w:r>
      <w:r>
        <w:t>:</w:t>
      </w:r>
    </w:p>
    <w:p w14:paraId="05F1292D" w14:textId="76A007E3" w:rsidR="00827BCD" w:rsidRDefault="00827BCD" w:rsidP="00621261">
      <w:pPr>
        <w:widowControl w:val="0"/>
        <w:numPr>
          <w:ilvl w:val="0"/>
          <w:numId w:val="12"/>
        </w:numPr>
        <w:ind w:hanging="360"/>
        <w:contextualSpacing/>
        <w:jc w:val="left"/>
      </w:pPr>
      <w:r>
        <w:t xml:space="preserve"> Integration of </w:t>
      </w:r>
      <w:r w:rsidR="004C157F">
        <w:t xml:space="preserve">GSTAT </w:t>
      </w:r>
      <w:r>
        <w:t>features</w:t>
      </w:r>
      <w:r w:rsidR="004C157F">
        <w:t>;</w:t>
      </w:r>
    </w:p>
    <w:p w14:paraId="2E4843C9" w14:textId="78C897AC" w:rsidR="004C157F" w:rsidRDefault="00827BCD" w:rsidP="00621261">
      <w:pPr>
        <w:widowControl w:val="0"/>
        <w:numPr>
          <w:ilvl w:val="1"/>
          <w:numId w:val="12"/>
        </w:numPr>
        <w:ind w:hanging="360"/>
        <w:contextualSpacing/>
        <w:jc w:val="left"/>
      </w:pPr>
      <w:r>
        <w:t>a map of the resources:</w:t>
      </w:r>
    </w:p>
    <w:p w14:paraId="0FC56656" w14:textId="426FA9EE" w:rsidR="00827BCD" w:rsidRDefault="0005001E" w:rsidP="00AF3D78">
      <w:pPr>
        <w:widowControl w:val="0"/>
        <w:ind w:left="1080" w:firstLine="360"/>
        <w:contextualSpacing/>
        <w:jc w:val="left"/>
      </w:pPr>
      <w:hyperlink w:history="1"/>
      <w:hyperlink r:id="rId23">
        <w:r w:rsidR="00827BCD">
          <w:rPr>
            <w:color w:val="1155CC"/>
            <w:u w:val="single"/>
          </w:rPr>
          <w:t>http://operations-portal.egi.eu/vapor/resources/GL2Map</w:t>
        </w:r>
      </w:hyperlink>
    </w:p>
    <w:p w14:paraId="359E6E3A" w14:textId="50D6E075" w:rsidR="004C157F" w:rsidRDefault="00827BCD" w:rsidP="00621261">
      <w:pPr>
        <w:widowControl w:val="0"/>
        <w:numPr>
          <w:ilvl w:val="1"/>
          <w:numId w:val="12"/>
        </w:numPr>
        <w:ind w:hanging="360"/>
        <w:contextualSpacing/>
        <w:jc w:val="left"/>
      </w:pPr>
      <w:r>
        <w:t>a table of the resources:</w:t>
      </w:r>
      <w:hyperlink r:id="rId24">
        <w:r>
          <w:t xml:space="preserve"> </w:t>
        </w:r>
      </w:hyperlink>
    </w:p>
    <w:p w14:paraId="22F3B38E" w14:textId="19F77500" w:rsidR="00827BCD" w:rsidRDefault="0005001E" w:rsidP="00AF3D78">
      <w:pPr>
        <w:widowControl w:val="0"/>
        <w:ind w:left="1080" w:firstLine="360"/>
        <w:contextualSpacing/>
        <w:jc w:val="left"/>
      </w:pPr>
      <w:hyperlink r:id="rId25">
        <w:r w:rsidR="00827BCD">
          <w:rPr>
            <w:color w:val="1155CC"/>
            <w:u w:val="single"/>
          </w:rPr>
          <w:t>http://operations-portal.egi.eu/vapor/resources/GL2ResSummary</w:t>
        </w:r>
      </w:hyperlink>
    </w:p>
    <w:p w14:paraId="5157115C" w14:textId="35CDC43C" w:rsidR="004C157F" w:rsidRDefault="00827BCD" w:rsidP="00621261">
      <w:pPr>
        <w:widowControl w:val="0"/>
        <w:numPr>
          <w:ilvl w:val="1"/>
          <w:numId w:val="12"/>
        </w:numPr>
        <w:ind w:hanging="360"/>
        <w:contextualSpacing/>
        <w:jc w:val="left"/>
      </w:pPr>
      <w:r>
        <w:t>a Top</w:t>
      </w:r>
      <w:r w:rsidR="004C157F">
        <w:t xml:space="preserve"> BDII </w:t>
      </w:r>
      <w:r>
        <w:t>browser:</w:t>
      </w:r>
      <w:hyperlink r:id="rId26">
        <w:r>
          <w:t xml:space="preserve"> </w:t>
        </w:r>
      </w:hyperlink>
    </w:p>
    <w:p w14:paraId="7A3C1EE8" w14:textId="1441DD14" w:rsidR="00827BCD" w:rsidRDefault="0005001E" w:rsidP="00AF3D78">
      <w:pPr>
        <w:widowControl w:val="0"/>
        <w:ind w:left="1080" w:firstLine="360"/>
        <w:contextualSpacing/>
        <w:jc w:val="left"/>
      </w:pPr>
      <w:hyperlink r:id="rId27">
        <w:r w:rsidR="00827BCD">
          <w:rPr>
            <w:color w:val="1155CC"/>
            <w:u w:val="single"/>
          </w:rPr>
          <w:t>http://operations-portal.egi.eu/vapor/resources/GL2ResBdiiBrowser</w:t>
        </w:r>
      </w:hyperlink>
    </w:p>
    <w:p w14:paraId="6F7A9FB1" w14:textId="6013A808" w:rsidR="00827BCD" w:rsidRDefault="00827BCD" w:rsidP="00621261">
      <w:pPr>
        <w:widowControl w:val="0"/>
        <w:numPr>
          <w:ilvl w:val="0"/>
          <w:numId w:val="12"/>
        </w:numPr>
        <w:ind w:hanging="360"/>
        <w:contextualSpacing/>
        <w:jc w:val="left"/>
      </w:pPr>
      <w:r>
        <w:t>New menu</w:t>
      </w:r>
      <w:r w:rsidR="004C157F">
        <w:t>;</w:t>
      </w:r>
    </w:p>
    <w:p w14:paraId="4E4D3B6B" w14:textId="11A37C06" w:rsidR="00827BCD" w:rsidRDefault="004C157F" w:rsidP="00621261">
      <w:pPr>
        <w:widowControl w:val="0"/>
        <w:numPr>
          <w:ilvl w:val="0"/>
          <w:numId w:val="12"/>
        </w:numPr>
        <w:ind w:hanging="360"/>
        <w:contextualSpacing/>
        <w:jc w:val="left"/>
      </w:pPr>
      <w:r>
        <w:t>B</w:t>
      </w:r>
      <w:r w:rsidR="00827BCD">
        <w:t>ug</w:t>
      </w:r>
      <w:r>
        <w:t xml:space="preserve"> fixing;</w:t>
      </w:r>
    </w:p>
    <w:p w14:paraId="03ED43ED" w14:textId="529371C0" w:rsidR="00827BCD" w:rsidRDefault="00827BCD" w:rsidP="00621261">
      <w:pPr>
        <w:widowControl w:val="0"/>
        <w:numPr>
          <w:ilvl w:val="0"/>
          <w:numId w:val="12"/>
        </w:numPr>
        <w:ind w:hanging="360"/>
        <w:contextualSpacing/>
        <w:jc w:val="left"/>
      </w:pPr>
      <w:r>
        <w:t>Integration of feedback given by users</w:t>
      </w:r>
      <w:r w:rsidR="004C157F">
        <w:t>;</w:t>
      </w:r>
    </w:p>
    <w:p w14:paraId="62AAF6E3" w14:textId="47D9A654" w:rsidR="00827BCD" w:rsidRDefault="00827BCD" w:rsidP="00AF3D78">
      <w:pPr>
        <w:widowControl w:val="0"/>
        <w:numPr>
          <w:ilvl w:val="0"/>
          <w:numId w:val="12"/>
        </w:numPr>
        <w:ind w:hanging="360"/>
        <w:contextualSpacing/>
        <w:jc w:val="left"/>
      </w:pPr>
      <w:r>
        <w:t>Ergonomics improvements</w:t>
      </w:r>
      <w:r w:rsidR="004C157F">
        <w:t>.</w:t>
      </w:r>
    </w:p>
    <w:p w14:paraId="2F197264" w14:textId="7989F95D" w:rsidR="00827BCD" w:rsidRDefault="00827BCD" w:rsidP="00AF3D78">
      <w:pPr>
        <w:pStyle w:val="Titolo3"/>
      </w:pPr>
      <w:bookmarkStart w:id="43" w:name="_Toc474935521"/>
      <w:r>
        <w:t>VAPOR 2.2</w:t>
      </w:r>
      <w:bookmarkEnd w:id="43"/>
    </w:p>
    <w:p w14:paraId="7E462BB5" w14:textId="3D3050C2" w:rsidR="00827BCD" w:rsidRDefault="00827BCD" w:rsidP="00827BCD">
      <w:r>
        <w:t>This release is currently in the test phase and will be delivered in February 2017</w:t>
      </w:r>
      <w:del w:id="44" w:author="Yannick LEGRE" w:date="2017-03-01T10:53:00Z">
        <w:r w:rsidDel="00DE3C9E">
          <w:delText xml:space="preserve"> </w:delText>
        </w:r>
      </w:del>
      <w:r>
        <w:t>.</w:t>
      </w:r>
    </w:p>
    <w:p w14:paraId="6507C699" w14:textId="1AC8C1F9" w:rsidR="00827BCD" w:rsidRDefault="00827BCD" w:rsidP="00827BCD">
      <w:r>
        <w:t>For this release</w:t>
      </w:r>
      <w:r w:rsidR="00B6644F">
        <w:t>,</w:t>
      </w:r>
      <w:r>
        <w:t xml:space="preserve"> </w:t>
      </w:r>
      <w:r w:rsidR="00B6644F">
        <w:t xml:space="preserve">the Operations Portal team </w:t>
      </w:r>
      <w:r>
        <w:t>ha</w:t>
      </w:r>
      <w:r w:rsidR="00B6644F">
        <w:t>s</w:t>
      </w:r>
      <w:r>
        <w:t xml:space="preserve"> worked closely with </w:t>
      </w:r>
      <w:r w:rsidR="00B6644F">
        <w:t xml:space="preserve">the </w:t>
      </w:r>
      <w:r>
        <w:t xml:space="preserve">EGI Operations to consolidate the different queries to the Top </w:t>
      </w:r>
      <w:r w:rsidR="00B6644F">
        <w:t xml:space="preserve">BDII </w:t>
      </w:r>
      <w:r>
        <w:t>and the different extracted figures. The results are</w:t>
      </w:r>
      <w:r w:rsidR="00B6644F">
        <w:t xml:space="preserve"> the following</w:t>
      </w:r>
      <w:r>
        <w:t>:</w:t>
      </w:r>
    </w:p>
    <w:p w14:paraId="765AC18E" w14:textId="27207DFE" w:rsidR="00827BCD" w:rsidRDefault="00B6644F" w:rsidP="00621261">
      <w:pPr>
        <w:widowControl w:val="0"/>
        <w:numPr>
          <w:ilvl w:val="0"/>
          <w:numId w:val="7"/>
        </w:numPr>
        <w:ind w:hanging="360"/>
        <w:contextualSpacing/>
      </w:pPr>
      <w:r>
        <w:t>A</w:t>
      </w:r>
      <w:r w:rsidR="00827BCD">
        <w:t xml:space="preserve"> summary of the CPU and storage capacities by countries</w:t>
      </w:r>
      <w:del w:id="45" w:author="Yannick LEGRE" w:date="2017-03-01T10:53:00Z">
        <w:r w:rsidR="00827BCD" w:rsidDel="00DE3C9E">
          <w:delText xml:space="preserve"> </w:delText>
        </w:r>
      </w:del>
      <w:r w:rsidR="00827BCD">
        <w:t xml:space="preserve">, sites or Operations </w:t>
      </w:r>
      <w:del w:id="46" w:author="dscardaci" w:date="2017-03-03T16:47:00Z">
        <w:r w:rsidR="00827BCD" w:rsidDel="0089487F">
          <w:delText>Centers</w:delText>
        </w:r>
      </w:del>
      <w:ins w:id="47" w:author="dscardaci" w:date="2017-03-03T16:47:00Z">
        <w:r w:rsidR="0089487F">
          <w:t>Centres</w:t>
        </w:r>
      </w:ins>
      <w:r>
        <w:t>;</w:t>
      </w:r>
    </w:p>
    <w:p w14:paraId="12C06CF5" w14:textId="253DCA42" w:rsidR="00827BCD" w:rsidRDefault="00B6644F" w:rsidP="00621261">
      <w:pPr>
        <w:widowControl w:val="0"/>
        <w:numPr>
          <w:ilvl w:val="0"/>
          <w:numId w:val="7"/>
        </w:numPr>
        <w:ind w:hanging="360"/>
        <w:contextualSpacing/>
      </w:pPr>
      <w:r>
        <w:t xml:space="preserve">A </w:t>
      </w:r>
      <w:r w:rsidR="00827BCD">
        <w:t>geographical map with the distribution of sites with a VO filter</w:t>
      </w:r>
      <w:r>
        <w:t>;</w:t>
      </w:r>
    </w:p>
    <w:p w14:paraId="28375952" w14:textId="2B02E0AE" w:rsidR="00B6644F" w:rsidRDefault="00B6644F" w:rsidP="00621261">
      <w:pPr>
        <w:widowControl w:val="0"/>
        <w:numPr>
          <w:ilvl w:val="0"/>
          <w:numId w:val="7"/>
        </w:numPr>
        <w:ind w:hanging="360"/>
        <w:contextualSpacing/>
      </w:pPr>
      <w:r>
        <w:t xml:space="preserve">Some </w:t>
      </w:r>
      <w:r w:rsidR="00827BCD">
        <w:t>additions in the faulty publications: bad HEPSPEC</w:t>
      </w:r>
      <w:del w:id="48" w:author="Yannick LEGRE" w:date="2017-03-01T10:53:00Z">
        <w:r w:rsidR="00827BCD" w:rsidDel="00DE3C9E">
          <w:delText xml:space="preserve"> </w:delText>
        </w:r>
      </w:del>
      <w:r w:rsidR="00827BCD">
        <w:t>, mismatches between the different benchmarks, negative values for jobs</w:t>
      </w:r>
      <w:r>
        <w:t>.</w:t>
      </w:r>
    </w:p>
    <w:p w14:paraId="7B20BCF4" w14:textId="287247E2" w:rsidR="00827BCD" w:rsidRDefault="00827BCD" w:rsidP="00AF3D78">
      <w:pPr>
        <w:widowControl w:val="0"/>
        <w:ind w:left="360"/>
        <w:contextualSpacing/>
      </w:pPr>
    </w:p>
    <w:p w14:paraId="74A929CB" w14:textId="7F2E1A9F" w:rsidR="00827BCD" w:rsidRPr="00827BCD" w:rsidRDefault="00827BCD" w:rsidP="00A5550B">
      <w:r>
        <w:t>This release has been also focused on the documentation of the different features and the access to the API.</w:t>
      </w:r>
    </w:p>
    <w:p w14:paraId="18B55094" w14:textId="77777777" w:rsidR="00FB2357" w:rsidRDefault="00FB2357" w:rsidP="00E5157D">
      <w:pPr>
        <w:pStyle w:val="Titolo2"/>
      </w:pPr>
      <w:bookmarkStart w:id="49" w:name="_Toc474935522"/>
      <w:r>
        <w:t>Feedback on satisfaction</w:t>
      </w:r>
      <w:bookmarkEnd w:id="49"/>
      <w:r>
        <w:t xml:space="preserve"> </w:t>
      </w:r>
    </w:p>
    <w:p w14:paraId="15E730F5" w14:textId="33489F43" w:rsidR="00827BCD" w:rsidRDefault="00827BCD" w:rsidP="00827BCD">
      <w:r>
        <w:t xml:space="preserve">Prioritization and testing </w:t>
      </w:r>
      <w:r w:rsidR="00C20E3A">
        <w:t xml:space="preserve">has been </w:t>
      </w:r>
      <w:r>
        <w:t>done by dedicated</w:t>
      </w:r>
      <w:hyperlink r:id="rId28" w:anchor="Operations_Portal_Advisory_and_Testing_Board">
        <w:r>
          <w:rPr>
            <w:color w:val="1155CC"/>
            <w:u w:val="single"/>
          </w:rPr>
          <w:t xml:space="preserve"> Operations Portal Advisory and Testing Board (</w:t>
        </w:r>
        <w:proofErr w:type="spellStart"/>
        <w:r>
          <w:rPr>
            <w:color w:val="1155CC"/>
            <w:u w:val="single"/>
          </w:rPr>
          <w:t>OPAnTG</w:t>
        </w:r>
        <w:proofErr w:type="spellEnd"/>
        <w:r>
          <w:rPr>
            <w:color w:val="1155CC"/>
            <w:u w:val="single"/>
          </w:rPr>
          <w:t>)</w:t>
        </w:r>
      </w:hyperlink>
      <w:r>
        <w:t xml:space="preserve"> coordinated by EGI Operations team. </w:t>
      </w:r>
      <w:r w:rsidR="00C20E3A">
        <w:t xml:space="preserve">Furthermore, the Operations Portal team </w:t>
      </w:r>
      <w:r>
        <w:t>ha</w:t>
      </w:r>
      <w:r w:rsidR="00C20E3A">
        <w:t>s</w:t>
      </w:r>
      <w:r>
        <w:t xml:space="preserve"> worked on the automation of tests. Unit and acceptance tests are</w:t>
      </w:r>
      <w:r w:rsidR="00C20E3A">
        <w:t xml:space="preserve"> now</w:t>
      </w:r>
      <w:r>
        <w:t xml:space="preserve"> done through </w:t>
      </w:r>
      <w:r w:rsidR="00C20E3A">
        <w:t>D</w:t>
      </w:r>
      <w:r>
        <w:t xml:space="preserve">ocker piloted by </w:t>
      </w:r>
      <w:proofErr w:type="spellStart"/>
      <w:r>
        <w:t>GitLab</w:t>
      </w:r>
      <w:proofErr w:type="spellEnd"/>
      <w:r>
        <w:t xml:space="preserve"> C</w:t>
      </w:r>
      <w:r w:rsidR="00C20E3A">
        <w:t xml:space="preserve">ontinuous </w:t>
      </w:r>
      <w:r>
        <w:t>I</w:t>
      </w:r>
      <w:r w:rsidR="00C20E3A">
        <w:t>ntegration</w:t>
      </w:r>
      <w:r>
        <w:t xml:space="preserve"> server.</w:t>
      </w:r>
    </w:p>
    <w:p w14:paraId="614DEB43" w14:textId="2E2A402E" w:rsidR="00827BCD" w:rsidRDefault="00827BCD" w:rsidP="00827BCD">
      <w:r>
        <w:t>If tests are failing</w:t>
      </w:r>
      <w:r w:rsidR="00C20E3A">
        <w:t>,</w:t>
      </w:r>
      <w:r>
        <w:t xml:space="preserve"> </w:t>
      </w:r>
      <w:r w:rsidR="00C20E3A">
        <w:t xml:space="preserve">new features </w:t>
      </w:r>
      <w:r>
        <w:t>are not propagated to the test infrastructure.</w:t>
      </w:r>
      <w:r w:rsidR="00C20E3A">
        <w:t xml:space="preserve"> This allows </w:t>
      </w:r>
      <w:proofErr w:type="gramStart"/>
      <w:r w:rsidR="00C20E3A">
        <w:t>to perform</w:t>
      </w:r>
      <w:proofErr w:type="gramEnd"/>
      <w:r w:rsidR="00C20E3A">
        <w:t xml:space="preserve"> a first bug filter before manually tests are executed.</w:t>
      </w:r>
      <w:r>
        <w:t xml:space="preserve"> Complementary to these tests</w:t>
      </w:r>
      <w:r w:rsidR="00C20E3A">
        <w:t>,</w:t>
      </w:r>
      <w:r>
        <w:t xml:space="preserve"> </w:t>
      </w:r>
      <w:r w:rsidR="00C20E3A">
        <w:t>the team also adopted</w:t>
      </w:r>
      <w:r>
        <w:t xml:space="preserve"> a </w:t>
      </w:r>
      <w:proofErr w:type="spellStart"/>
      <w:r>
        <w:t>SonarQBE</w:t>
      </w:r>
      <w:proofErr w:type="spellEnd"/>
      <w:r>
        <w:t xml:space="preserve"> instance to inspect the quality of code.</w:t>
      </w:r>
    </w:p>
    <w:p w14:paraId="74A02E68" w14:textId="662EF530" w:rsidR="00C20E3A" w:rsidRDefault="00C20E3A" w:rsidP="00827BCD">
      <w:r>
        <w:t>The architecture of the Operations Portal automatic test suite is described below.</w:t>
      </w:r>
    </w:p>
    <w:p w14:paraId="2AF077C1" w14:textId="25ECFCE7" w:rsidR="00C20E3A" w:rsidRDefault="00C20E3A" w:rsidP="00827BCD">
      <w:r>
        <w:t xml:space="preserve">As </w:t>
      </w:r>
      <w:ins w:id="50" w:author="Yannick LEGRE" w:date="2017-03-01T10:54:00Z">
        <w:r w:rsidR="00DE3C9E">
          <w:t xml:space="preserve">a </w:t>
        </w:r>
      </w:ins>
      <w:r>
        <w:t xml:space="preserve">result, </w:t>
      </w:r>
      <w:proofErr w:type="gramStart"/>
      <w:r>
        <w:t>a minor number of bugs have been identified by the testing team in the most recent releases</w:t>
      </w:r>
      <w:proofErr w:type="gramEnd"/>
      <w:r>
        <w:t>.</w:t>
      </w:r>
    </w:p>
    <w:p w14:paraId="376A3AE8" w14:textId="77777777" w:rsidR="00C20E3A" w:rsidRDefault="005F77D9" w:rsidP="00AF3D78">
      <w:pPr>
        <w:keepNext/>
      </w:pPr>
      <w:r>
        <w:rPr>
          <w:noProof/>
          <w:lang w:eastAsia="en-GB"/>
        </w:rPr>
        <w:lastRenderedPageBreak/>
        <w:drawing>
          <wp:inline distT="114300" distB="114300" distL="114300" distR="114300" wp14:anchorId="75AA8D70" wp14:editId="2B00F980">
            <wp:extent cx="5731200" cy="4292600"/>
            <wp:effectExtent l="0" t="0" r="0" b="0"/>
            <wp:docPr id="8" name="image14.png" descr="Continuous Integration.png"/>
            <wp:cNvGraphicFramePr/>
            <a:graphic xmlns:a="http://schemas.openxmlformats.org/drawingml/2006/main">
              <a:graphicData uri="http://schemas.openxmlformats.org/drawingml/2006/picture">
                <pic:pic xmlns:pic="http://schemas.openxmlformats.org/drawingml/2006/picture">
                  <pic:nvPicPr>
                    <pic:cNvPr id="0" name="image14.png" descr="Continuous Integration.png"/>
                    <pic:cNvPicPr preferRelativeResize="0"/>
                  </pic:nvPicPr>
                  <pic:blipFill>
                    <a:blip r:embed="rId29"/>
                    <a:srcRect/>
                    <a:stretch>
                      <a:fillRect/>
                    </a:stretch>
                  </pic:blipFill>
                  <pic:spPr>
                    <a:xfrm>
                      <a:off x="0" y="0"/>
                      <a:ext cx="5731200" cy="4292600"/>
                    </a:xfrm>
                    <a:prstGeom prst="rect">
                      <a:avLst/>
                    </a:prstGeom>
                    <a:ln/>
                  </pic:spPr>
                </pic:pic>
              </a:graphicData>
            </a:graphic>
          </wp:inline>
        </w:drawing>
      </w:r>
    </w:p>
    <w:p w14:paraId="05475564" w14:textId="799F6FEB" w:rsidR="00827BCD" w:rsidRPr="00827BCD" w:rsidRDefault="00C20E3A" w:rsidP="00AF3D78">
      <w:pPr>
        <w:pStyle w:val="Didascalia"/>
        <w:jc w:val="center"/>
      </w:pPr>
      <w:r>
        <w:t xml:space="preserve">Figure </w:t>
      </w:r>
      <w:r w:rsidR="0005001E">
        <w:fldChar w:fldCharType="begin"/>
      </w:r>
      <w:r w:rsidR="0005001E">
        <w:instrText xml:space="preserve"> SEQ Figure \* ARABIC </w:instrText>
      </w:r>
      <w:r w:rsidR="0005001E">
        <w:fldChar w:fldCharType="separate"/>
      </w:r>
      <w:r w:rsidR="008F07CC">
        <w:rPr>
          <w:noProof/>
        </w:rPr>
        <w:t>3</w:t>
      </w:r>
      <w:r w:rsidR="0005001E">
        <w:rPr>
          <w:noProof/>
        </w:rPr>
        <w:fldChar w:fldCharType="end"/>
      </w:r>
      <w:r>
        <w:t>. Operations Portal - Automatic test suite.</w:t>
      </w:r>
    </w:p>
    <w:p w14:paraId="1CA38DF6" w14:textId="77777777" w:rsidR="004012AA" w:rsidRDefault="004012AA" w:rsidP="00E5157D">
      <w:pPr>
        <w:pStyle w:val="Titolo2"/>
      </w:pPr>
      <w:bookmarkStart w:id="51" w:name="_Toc474935523"/>
      <w:r w:rsidRPr="004012AA">
        <w:t>Plan for Exploitation and Dissemination</w:t>
      </w:r>
      <w:bookmarkEnd w:id="51"/>
    </w:p>
    <w:p w14:paraId="45679CC5" w14:textId="77777777" w:rsidR="004012AA" w:rsidRDefault="004012AA" w:rsidP="007E5F2E">
      <w:pPr>
        <w:rPr>
          <w:i/>
        </w:rPr>
      </w:pPr>
    </w:p>
    <w:tbl>
      <w:tblPr>
        <w:tblStyle w:val="Grigliachiara-Colore1"/>
        <w:tblW w:w="0" w:type="auto"/>
        <w:tblLayout w:type="fixed"/>
        <w:tblLook w:val="0680" w:firstRow="0" w:lastRow="0" w:firstColumn="1" w:lastColumn="0" w:noHBand="1" w:noVBand="1"/>
      </w:tblPr>
      <w:tblGrid>
        <w:gridCol w:w="1668"/>
        <w:gridCol w:w="7574"/>
      </w:tblGrid>
      <w:tr w:rsidR="004012AA" w14:paraId="79F65D45"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2F617EB" w14:textId="77777777" w:rsidR="004012AA" w:rsidRDefault="004012AA" w:rsidP="00827BCD">
            <w:pPr>
              <w:jc w:val="left"/>
              <w:rPr>
                <w:b w:val="0"/>
                <w:bCs w:val="0"/>
                <w:i/>
              </w:rPr>
            </w:pPr>
            <w:r>
              <w:rPr>
                <w:i/>
              </w:rPr>
              <w:t>Name of the result</w:t>
            </w:r>
          </w:p>
        </w:tc>
        <w:tc>
          <w:tcPr>
            <w:tcW w:w="7574" w:type="dxa"/>
            <w:shd w:val="clear" w:color="auto" w:fill="auto"/>
          </w:tcPr>
          <w:p w14:paraId="260070DC" w14:textId="77777777" w:rsidR="004012AA" w:rsidRPr="00295CB9" w:rsidRDefault="00295CB9" w:rsidP="00827BCD">
            <w:pPr>
              <w:cnfStyle w:val="000000000000" w:firstRow="0" w:lastRow="0" w:firstColumn="0" w:lastColumn="0" w:oddVBand="0" w:evenVBand="0" w:oddHBand="0" w:evenHBand="0" w:firstRowFirstColumn="0" w:firstRowLastColumn="0" w:lastRowFirstColumn="0" w:lastRowLastColumn="0"/>
            </w:pPr>
            <w:r w:rsidRPr="00295CB9">
              <w:t>Operation Portal</w:t>
            </w:r>
          </w:p>
        </w:tc>
      </w:tr>
      <w:tr w:rsidR="004012AA" w14:paraId="6DB6F54C" w14:textId="77777777" w:rsidTr="00827BCD">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7B65067D" w14:textId="77777777" w:rsidR="004012AA" w:rsidRDefault="004012AA" w:rsidP="00827BCD">
            <w:pPr>
              <w:rPr>
                <w:i/>
              </w:rPr>
            </w:pPr>
            <w:r>
              <w:rPr>
                <w:i/>
              </w:rPr>
              <w:t xml:space="preserve">DEFINITION </w:t>
            </w:r>
          </w:p>
        </w:tc>
      </w:tr>
      <w:tr w:rsidR="004012AA" w14:paraId="3A739D0F"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EED699C" w14:textId="77777777" w:rsidR="004012AA" w:rsidRDefault="004012AA" w:rsidP="00827BCD">
            <w:pPr>
              <w:jc w:val="left"/>
              <w:rPr>
                <w:i/>
              </w:rPr>
            </w:pPr>
            <w:r>
              <w:rPr>
                <w:i/>
              </w:rPr>
              <w:t>Category of result</w:t>
            </w:r>
          </w:p>
        </w:tc>
        <w:tc>
          <w:tcPr>
            <w:tcW w:w="7574" w:type="dxa"/>
          </w:tcPr>
          <w:p w14:paraId="14F94909" w14:textId="77777777" w:rsidR="004012AA" w:rsidRPr="00295CB9" w:rsidRDefault="004012AA" w:rsidP="00295CB9">
            <w:pPr>
              <w:jc w:val="left"/>
              <w:cnfStyle w:val="000000000000" w:firstRow="0" w:lastRow="0" w:firstColumn="0" w:lastColumn="0" w:oddVBand="0" w:evenVBand="0" w:oddHBand="0" w:evenHBand="0" w:firstRowFirstColumn="0" w:firstRowLastColumn="0" w:lastRowFirstColumn="0" w:lastRowLastColumn="0"/>
            </w:pPr>
            <w:r w:rsidRPr="00295CB9">
              <w:t>Software  &amp; service innovation</w:t>
            </w:r>
          </w:p>
        </w:tc>
      </w:tr>
      <w:tr w:rsidR="004012AA" w14:paraId="4ABC9AF3"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05D2A89" w14:textId="77777777" w:rsidR="004012AA" w:rsidRDefault="004012AA" w:rsidP="00827BCD">
            <w:pPr>
              <w:jc w:val="left"/>
              <w:rPr>
                <w:i/>
              </w:rPr>
            </w:pPr>
            <w:r>
              <w:rPr>
                <w:i/>
              </w:rPr>
              <w:t>Description of the result</w:t>
            </w:r>
          </w:p>
        </w:tc>
        <w:tc>
          <w:tcPr>
            <w:tcW w:w="7574" w:type="dxa"/>
          </w:tcPr>
          <w:p w14:paraId="11357455" w14:textId="77777777" w:rsidR="004012AA" w:rsidRPr="00295CB9" w:rsidRDefault="00295CB9" w:rsidP="00827BCD">
            <w:pPr>
              <w:cnfStyle w:val="000000000000" w:firstRow="0" w:lastRow="0" w:firstColumn="0" w:lastColumn="0" w:oddVBand="0" w:evenVBand="0" w:oddHBand="0" w:evenHBand="0" w:firstRowFirstColumn="0" w:firstRowLastColumn="0" w:lastRowFirstColumn="0" w:lastRowLastColumn="0"/>
            </w:pPr>
            <w:r w:rsidRPr="00295CB9">
              <w:t xml:space="preserve">Software enhancement: integrate the VO Administration and operations </w:t>
            </w:r>
            <w:proofErr w:type="spellStart"/>
            <w:r w:rsidRPr="00295CB9">
              <w:t>PORtal</w:t>
            </w:r>
            <w:proofErr w:type="spellEnd"/>
            <w:r w:rsidRPr="00295CB9">
              <w:t xml:space="preserve"> (VAPOR) into the Operations Portal and enhance the monitor infrastructure resources including the most relevant features currently offered by GSTAT.</w:t>
            </w:r>
            <w:r w:rsidR="004012AA" w:rsidRPr="00295CB9">
              <w:t xml:space="preserve"> </w:t>
            </w:r>
          </w:p>
        </w:tc>
      </w:tr>
      <w:tr w:rsidR="004012AA" w14:paraId="1EACCCED" w14:textId="77777777" w:rsidTr="00827BCD">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40913BB8" w14:textId="77777777" w:rsidR="004012AA" w:rsidRDefault="004012AA" w:rsidP="00827BCD">
            <w:pPr>
              <w:rPr>
                <w:i/>
              </w:rPr>
            </w:pPr>
            <w:r>
              <w:rPr>
                <w:i/>
              </w:rPr>
              <w:t>EXPLOITATION</w:t>
            </w:r>
          </w:p>
        </w:tc>
      </w:tr>
      <w:tr w:rsidR="004012AA" w14:paraId="36B18613"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63E53B9" w14:textId="77777777" w:rsidR="004012AA" w:rsidRDefault="004012AA" w:rsidP="00827BCD">
            <w:pPr>
              <w:jc w:val="left"/>
              <w:rPr>
                <w:i/>
              </w:rPr>
            </w:pPr>
            <w:r>
              <w:rPr>
                <w:i/>
              </w:rPr>
              <w:t>Target group(s)</w:t>
            </w:r>
          </w:p>
        </w:tc>
        <w:tc>
          <w:tcPr>
            <w:tcW w:w="7574" w:type="dxa"/>
          </w:tcPr>
          <w:p w14:paraId="001EBFD2" w14:textId="0FAEFBBE" w:rsidR="004012AA" w:rsidRPr="00295CB9" w:rsidRDefault="00295CB9" w:rsidP="00827BCD">
            <w:pPr>
              <w:cnfStyle w:val="000000000000" w:firstRow="0" w:lastRow="0" w:firstColumn="0" w:lastColumn="0" w:oddVBand="0" w:evenVBand="0" w:oddHBand="0" w:evenHBand="0" w:firstRowFirstColumn="0" w:firstRowLastColumn="0" w:lastRowFirstColumn="0" w:lastRowLastColumn="0"/>
            </w:pPr>
            <w:r w:rsidRPr="00295CB9">
              <w:t>Users, NGIs, Resource cent</w:t>
            </w:r>
            <w:del w:id="52" w:author="Yannick LEGRE" w:date="2017-03-01T10:54:00Z">
              <w:r w:rsidRPr="00295CB9" w:rsidDel="00DE3C9E">
                <w:delText>e</w:delText>
              </w:r>
            </w:del>
            <w:r w:rsidRPr="00295CB9">
              <w:t>r</w:t>
            </w:r>
            <w:ins w:id="53" w:author="Yannick LEGRE" w:date="2017-03-01T10:54:00Z">
              <w:r w:rsidR="00DE3C9E">
                <w:t>e</w:t>
              </w:r>
            </w:ins>
            <w:r w:rsidRPr="00295CB9">
              <w:t>s, RIs</w:t>
            </w:r>
          </w:p>
        </w:tc>
      </w:tr>
      <w:tr w:rsidR="004012AA" w14:paraId="7E4DB513"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37155E1" w14:textId="77777777" w:rsidR="004012AA" w:rsidRDefault="004012AA" w:rsidP="00827BCD">
            <w:pPr>
              <w:jc w:val="left"/>
              <w:rPr>
                <w:i/>
              </w:rPr>
            </w:pPr>
            <w:r>
              <w:rPr>
                <w:i/>
              </w:rPr>
              <w:t>Needs</w:t>
            </w:r>
          </w:p>
        </w:tc>
        <w:tc>
          <w:tcPr>
            <w:tcW w:w="7574" w:type="dxa"/>
          </w:tcPr>
          <w:p w14:paraId="3DF86BD6" w14:textId="46FC68FC" w:rsidR="004012AA" w:rsidRPr="00295CB9" w:rsidRDefault="00295CB9" w:rsidP="00827BCD">
            <w:pPr>
              <w:cnfStyle w:val="000000000000" w:firstRow="0" w:lastRow="0" w:firstColumn="0" w:lastColumn="0" w:oddVBand="0" w:evenVBand="0" w:oddHBand="0" w:evenHBand="0" w:firstRowFirstColumn="0" w:firstRowLastColumn="0" w:lastRowFirstColumn="0" w:lastRowLastColumn="0"/>
            </w:pPr>
            <w:r w:rsidRPr="00295CB9">
              <w:t>Monitor / browse / Evaluate the resources for VO, sites, Operations Cent</w:t>
            </w:r>
            <w:del w:id="54" w:author="Yannick LEGRE" w:date="2017-03-01T10:54:00Z">
              <w:r w:rsidRPr="00295CB9" w:rsidDel="00DE3C9E">
                <w:delText>e</w:delText>
              </w:r>
            </w:del>
            <w:r w:rsidRPr="00295CB9">
              <w:t>r</w:t>
            </w:r>
            <w:ins w:id="55" w:author="Yannick LEGRE" w:date="2017-03-01T10:54:00Z">
              <w:r w:rsidR="00DE3C9E">
                <w:t>e</w:t>
              </w:r>
            </w:ins>
            <w:r w:rsidRPr="00295CB9">
              <w:t>s</w:t>
            </w:r>
          </w:p>
        </w:tc>
      </w:tr>
      <w:tr w:rsidR="004012AA" w14:paraId="1F6D9C55"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6288CEC" w14:textId="77777777" w:rsidR="004012AA" w:rsidRDefault="004012AA" w:rsidP="00827BCD">
            <w:pPr>
              <w:jc w:val="left"/>
              <w:rPr>
                <w:i/>
              </w:rPr>
            </w:pPr>
            <w:r>
              <w:rPr>
                <w:i/>
              </w:rPr>
              <w:lastRenderedPageBreak/>
              <w:t>How the target groups will use the result?</w:t>
            </w:r>
          </w:p>
        </w:tc>
        <w:tc>
          <w:tcPr>
            <w:tcW w:w="7574" w:type="dxa"/>
          </w:tcPr>
          <w:p w14:paraId="5CB2E651" w14:textId="77777777" w:rsidR="002D5310" w:rsidRDefault="002D5310" w:rsidP="00621261">
            <w:pPr>
              <w:pStyle w:val="Paragrafoelenco"/>
              <w:numPr>
                <w:ilvl w:val="0"/>
                <w:numId w:val="15"/>
              </w:numPr>
              <w:cnfStyle w:val="000000000000" w:firstRow="0" w:lastRow="0" w:firstColumn="0" w:lastColumn="0" w:oddVBand="0" w:evenVBand="0" w:oddHBand="0" w:evenHBand="0" w:firstRowFirstColumn="0" w:firstRowLastColumn="0" w:lastRowFirstColumn="0" w:lastRowLastColumn="0"/>
            </w:pPr>
            <w:r w:rsidRPr="002D5310">
              <w:rPr>
                <w:sz w:val="24"/>
                <w:szCs w:val="24"/>
              </w:rPr>
              <w:t>Exploit the new features in the daily operations of the EGI infrastructure</w:t>
            </w:r>
          </w:p>
          <w:p w14:paraId="563A8E30" w14:textId="77777777" w:rsidR="004012AA" w:rsidRPr="002D5310" w:rsidRDefault="002D5310" w:rsidP="00621261">
            <w:pPr>
              <w:pStyle w:val="Paragrafoelenco"/>
              <w:numPr>
                <w:ilvl w:val="0"/>
                <w:numId w:val="15"/>
              </w:numPr>
              <w:cnfStyle w:val="000000000000" w:firstRow="0" w:lastRow="0" w:firstColumn="0" w:lastColumn="0" w:oddVBand="0" w:evenVBand="0" w:oddHBand="0" w:evenHBand="0" w:firstRowFirstColumn="0" w:firstRowLastColumn="0" w:lastRowFirstColumn="0" w:lastRowLastColumn="0"/>
              <w:rPr>
                <w:i/>
              </w:rPr>
            </w:pPr>
            <w:r w:rsidRPr="002D5310">
              <w:rPr>
                <w:sz w:val="24"/>
                <w:szCs w:val="24"/>
              </w:rPr>
              <w:t>Exploit the advanced metrics to better promote the EGI infrastructure</w:t>
            </w:r>
          </w:p>
        </w:tc>
      </w:tr>
      <w:tr w:rsidR="004012AA" w14:paraId="732F27E9"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B133B00" w14:textId="77777777" w:rsidR="004012AA" w:rsidRDefault="004012AA" w:rsidP="00827BCD">
            <w:pPr>
              <w:jc w:val="left"/>
              <w:rPr>
                <w:i/>
              </w:rPr>
            </w:pPr>
            <w:r>
              <w:rPr>
                <w:i/>
              </w:rPr>
              <w:t>Benefits</w:t>
            </w:r>
          </w:p>
        </w:tc>
        <w:tc>
          <w:tcPr>
            <w:tcW w:w="7574" w:type="dxa"/>
          </w:tcPr>
          <w:p w14:paraId="3BCB4BD6" w14:textId="77777777" w:rsidR="00886A5A" w:rsidRPr="00886A5A" w:rsidRDefault="00886A5A" w:rsidP="00621261">
            <w:pPr>
              <w:pStyle w:val="Paragrafoelenco"/>
              <w:numPr>
                <w:ilvl w:val="0"/>
                <w:numId w:val="15"/>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Ease the daily administration of the resources</w:t>
            </w:r>
          </w:p>
          <w:p w14:paraId="01292C9C" w14:textId="71550972" w:rsidR="00886A5A" w:rsidRPr="00886A5A" w:rsidRDefault="00886A5A" w:rsidP="00621261">
            <w:pPr>
              <w:pStyle w:val="Paragrafoelenco"/>
              <w:numPr>
                <w:ilvl w:val="0"/>
                <w:numId w:val="15"/>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Have an overview of the resources and the</w:t>
            </w:r>
            <w:ins w:id="56" w:author="dscardaci" w:date="2017-03-03T16:48:00Z">
              <w:r w:rsidR="00B43463">
                <w:rPr>
                  <w:sz w:val="24"/>
                  <w:szCs w:val="24"/>
                </w:rPr>
                <w:t>ir</w:t>
              </w:r>
            </w:ins>
            <w:r>
              <w:rPr>
                <w:sz w:val="24"/>
                <w:szCs w:val="24"/>
              </w:rPr>
              <w:t xml:space="preserve"> status</w:t>
            </w:r>
            <w:del w:id="57" w:author="dscardaci" w:date="2017-03-03T16:48:00Z">
              <w:r w:rsidDel="00B43463">
                <w:rPr>
                  <w:sz w:val="24"/>
                  <w:szCs w:val="24"/>
                </w:rPr>
                <w:delText xml:space="preserve"> of these resources</w:delText>
              </w:r>
            </w:del>
          </w:p>
          <w:p w14:paraId="23A10450" w14:textId="77777777" w:rsidR="004012AA" w:rsidRDefault="00886A5A" w:rsidP="00621261">
            <w:pPr>
              <w:pStyle w:val="Paragrafoelenco"/>
              <w:numPr>
                <w:ilvl w:val="0"/>
                <w:numId w:val="15"/>
              </w:numPr>
              <w:cnfStyle w:val="000000000000" w:firstRow="0" w:lastRow="0" w:firstColumn="0" w:lastColumn="0" w:oddVBand="0" w:evenVBand="0" w:oddHBand="0" w:evenHBand="0" w:firstRowFirstColumn="0" w:firstRowLastColumn="0" w:lastRowFirstColumn="0" w:lastRowLastColumn="0"/>
              <w:rPr>
                <w:i/>
              </w:rPr>
            </w:pPr>
            <w:r>
              <w:rPr>
                <w:sz w:val="24"/>
                <w:szCs w:val="24"/>
              </w:rPr>
              <w:t>Be more efficient in the daily job submission</w:t>
            </w:r>
          </w:p>
        </w:tc>
      </w:tr>
      <w:tr w:rsidR="004012AA" w14:paraId="3409A985"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31AF97C" w14:textId="77777777" w:rsidR="004012AA" w:rsidRDefault="004012AA" w:rsidP="00827BCD">
            <w:pPr>
              <w:jc w:val="left"/>
              <w:rPr>
                <w:i/>
              </w:rPr>
            </w:pPr>
            <w:r>
              <w:rPr>
                <w:i/>
              </w:rPr>
              <w:t>How will you protect the results?</w:t>
            </w:r>
          </w:p>
        </w:tc>
        <w:tc>
          <w:tcPr>
            <w:tcW w:w="7574" w:type="dxa"/>
          </w:tcPr>
          <w:p w14:paraId="6CE1F890" w14:textId="77777777" w:rsidR="004012AA" w:rsidRPr="00291BE5" w:rsidRDefault="00291BE5" w:rsidP="00827BCD">
            <w:pPr>
              <w:cnfStyle w:val="000000000000" w:firstRow="0" w:lastRow="0" w:firstColumn="0" w:lastColumn="0" w:oddVBand="0" w:evenVBand="0" w:oddHBand="0" w:evenHBand="0" w:firstRowFirstColumn="0" w:firstRowLastColumn="0" w:lastRowFirstColumn="0" w:lastRowLastColumn="0"/>
            </w:pPr>
            <w:r w:rsidRPr="00291BE5">
              <w:t>Apache 2 License</w:t>
            </w:r>
          </w:p>
        </w:tc>
      </w:tr>
      <w:tr w:rsidR="004012AA" w14:paraId="344A9C1C"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1B91ADF" w14:textId="77777777" w:rsidR="004012AA" w:rsidRDefault="004012AA" w:rsidP="00827BCD">
            <w:pPr>
              <w:jc w:val="left"/>
              <w:rPr>
                <w:i/>
              </w:rPr>
            </w:pPr>
            <w:r>
              <w:rPr>
                <w:i/>
              </w:rPr>
              <w:t>Actions for exploitation</w:t>
            </w:r>
          </w:p>
        </w:tc>
        <w:tc>
          <w:tcPr>
            <w:tcW w:w="7574" w:type="dxa"/>
          </w:tcPr>
          <w:p w14:paraId="6548C8C2" w14:textId="57A43094" w:rsidR="004012AA" w:rsidRPr="00291BE5" w:rsidRDefault="00291BE5" w:rsidP="00827BCD">
            <w:pPr>
              <w:cnfStyle w:val="000000000000" w:firstRow="0" w:lastRow="0" w:firstColumn="0" w:lastColumn="0" w:oddVBand="0" w:evenVBand="0" w:oddHBand="0" w:evenHBand="0" w:firstRowFirstColumn="0" w:firstRowLastColumn="0" w:lastRowFirstColumn="0" w:lastRowLastColumn="0"/>
            </w:pPr>
            <w:r w:rsidRPr="00291BE5">
              <w:t xml:space="preserve">The result is accessible through the web site and the code is hosted on a </w:t>
            </w:r>
            <w:proofErr w:type="spellStart"/>
            <w:r w:rsidRPr="00291BE5">
              <w:t>gitlab</w:t>
            </w:r>
            <w:proofErr w:type="spellEnd"/>
            <w:r>
              <w:t>.</w:t>
            </w:r>
          </w:p>
        </w:tc>
      </w:tr>
      <w:tr w:rsidR="004012AA" w14:paraId="4EDB7A34"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D53ABA6" w14:textId="77777777" w:rsidR="004012AA" w:rsidRDefault="004012AA" w:rsidP="00827BCD">
            <w:pPr>
              <w:jc w:val="left"/>
              <w:rPr>
                <w:i/>
              </w:rPr>
            </w:pPr>
            <w:r>
              <w:rPr>
                <w:i/>
              </w:rPr>
              <w:t>URL to project result</w:t>
            </w:r>
          </w:p>
        </w:tc>
        <w:tc>
          <w:tcPr>
            <w:tcW w:w="7574" w:type="dxa"/>
          </w:tcPr>
          <w:p w14:paraId="7DECD219" w14:textId="77777777" w:rsidR="001B3240" w:rsidRDefault="0005001E" w:rsidP="001B3240">
            <w:pPr>
              <w:cnfStyle w:val="000000000000" w:firstRow="0" w:lastRow="0" w:firstColumn="0" w:lastColumn="0" w:oddVBand="0" w:evenVBand="0" w:oddHBand="0" w:evenHBand="0" w:firstRowFirstColumn="0" w:firstRowLastColumn="0" w:lastRowFirstColumn="0" w:lastRowLastColumn="0"/>
            </w:pPr>
            <w:hyperlink r:id="rId30">
              <w:r w:rsidR="001B3240">
                <w:rPr>
                  <w:color w:val="1155CC"/>
                  <w:sz w:val="24"/>
                  <w:szCs w:val="24"/>
                  <w:u w:val="single"/>
                </w:rPr>
                <w:t>http://operations-portal/vapor</w:t>
              </w:r>
            </w:hyperlink>
          </w:p>
          <w:p w14:paraId="0144FE46" w14:textId="77777777" w:rsidR="004012AA" w:rsidRPr="00435A74" w:rsidRDefault="001B3240" w:rsidP="001B3240">
            <w:pPr>
              <w:cnfStyle w:val="000000000000" w:firstRow="0" w:lastRow="0" w:firstColumn="0" w:lastColumn="0" w:oddVBand="0" w:evenVBand="0" w:oddHBand="0" w:evenHBand="0" w:firstRowFirstColumn="0" w:firstRowLastColumn="0" w:lastRowFirstColumn="0" w:lastRowLastColumn="0"/>
              <w:rPr>
                <w:i/>
              </w:rPr>
            </w:pPr>
            <w:r>
              <w:rPr>
                <w:sz w:val="24"/>
                <w:szCs w:val="24"/>
              </w:rPr>
              <w:t>https://gitlab.in2p3.fr/opsportal/</w:t>
            </w:r>
          </w:p>
        </w:tc>
      </w:tr>
      <w:tr w:rsidR="004012AA" w14:paraId="49696344"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4EBEE43" w14:textId="77777777" w:rsidR="004012AA" w:rsidRDefault="004012AA" w:rsidP="00827BCD">
            <w:pPr>
              <w:jc w:val="left"/>
              <w:rPr>
                <w:i/>
              </w:rPr>
            </w:pPr>
            <w:r>
              <w:rPr>
                <w:i/>
              </w:rPr>
              <w:t>Success criteria</w:t>
            </w:r>
          </w:p>
        </w:tc>
        <w:tc>
          <w:tcPr>
            <w:tcW w:w="7574" w:type="dxa"/>
          </w:tcPr>
          <w:p w14:paraId="7A206FAE" w14:textId="77777777" w:rsidR="004012AA" w:rsidRPr="001B3240" w:rsidRDefault="001B3240" w:rsidP="00827BCD">
            <w:pPr>
              <w:cnfStyle w:val="000000000000" w:firstRow="0" w:lastRow="0" w:firstColumn="0" w:lastColumn="0" w:oddVBand="0" w:evenVBand="0" w:oddHBand="0" w:evenHBand="0" w:firstRowFirstColumn="0" w:firstRowLastColumn="0" w:lastRowFirstColumn="0" w:lastRowLastColumn="0"/>
            </w:pPr>
            <w:r w:rsidRPr="001B3240">
              <w:t>The deployment in production and the use by end users.</w:t>
            </w:r>
          </w:p>
        </w:tc>
      </w:tr>
      <w:tr w:rsidR="004012AA" w14:paraId="2DBDB891" w14:textId="77777777" w:rsidTr="00827BCD">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6B1207AF" w14:textId="77777777" w:rsidR="004012AA" w:rsidRPr="00435A74" w:rsidRDefault="004012AA" w:rsidP="00827BCD">
            <w:pPr>
              <w:jc w:val="left"/>
              <w:rPr>
                <w:i/>
              </w:rPr>
            </w:pPr>
            <w:r>
              <w:rPr>
                <w:i/>
              </w:rPr>
              <w:t>DISSEMINATION</w:t>
            </w:r>
          </w:p>
        </w:tc>
      </w:tr>
      <w:tr w:rsidR="004012AA" w14:paraId="670B7A6F"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25E4D0B" w14:textId="77777777" w:rsidR="004012AA" w:rsidRDefault="004012AA" w:rsidP="00827BCD">
            <w:pPr>
              <w:jc w:val="left"/>
              <w:rPr>
                <w:i/>
              </w:rPr>
            </w:pPr>
            <w:r>
              <w:rPr>
                <w:i/>
              </w:rPr>
              <w:t>Key messages</w:t>
            </w:r>
          </w:p>
        </w:tc>
        <w:tc>
          <w:tcPr>
            <w:tcW w:w="7574" w:type="dxa"/>
            <w:tcBorders>
              <w:top w:val="single" w:sz="4" w:space="0" w:color="4F81BD" w:themeColor="accent1"/>
            </w:tcBorders>
          </w:tcPr>
          <w:p w14:paraId="56BE8BF1" w14:textId="77777777" w:rsidR="004012AA" w:rsidRPr="00EB55E3" w:rsidRDefault="00EB55E3" w:rsidP="00827BCD">
            <w:pPr>
              <w:cnfStyle w:val="000000000000" w:firstRow="0" w:lastRow="0" w:firstColumn="0" w:lastColumn="0" w:oddVBand="0" w:evenVBand="0" w:oddHBand="0" w:evenHBand="0" w:firstRowFirstColumn="0" w:firstRowLastColumn="0" w:lastRowFirstColumn="0" w:lastRowLastColumn="0"/>
            </w:pPr>
            <w:r w:rsidRPr="00EB55E3">
              <w:t>Browse and evaluate your resources</w:t>
            </w:r>
          </w:p>
        </w:tc>
      </w:tr>
      <w:tr w:rsidR="004012AA" w14:paraId="44699681"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E64E504" w14:textId="77777777" w:rsidR="004012AA" w:rsidRDefault="004012AA" w:rsidP="00827BCD">
            <w:pPr>
              <w:jc w:val="left"/>
              <w:rPr>
                <w:i/>
              </w:rPr>
            </w:pPr>
            <w:r>
              <w:rPr>
                <w:i/>
              </w:rPr>
              <w:t>Channels</w:t>
            </w:r>
          </w:p>
        </w:tc>
        <w:tc>
          <w:tcPr>
            <w:tcW w:w="7574" w:type="dxa"/>
            <w:tcBorders>
              <w:top w:val="single" w:sz="4" w:space="0" w:color="4F81BD" w:themeColor="accent1"/>
            </w:tcBorders>
          </w:tcPr>
          <w:p w14:paraId="3FB2AB7C" w14:textId="77777777" w:rsidR="004012AA" w:rsidRPr="00EB55E3" w:rsidRDefault="00EB55E3" w:rsidP="00827BCD">
            <w:pPr>
              <w:cnfStyle w:val="000000000000" w:firstRow="0" w:lastRow="0" w:firstColumn="0" w:lastColumn="0" w:oddVBand="0" w:evenVBand="0" w:oddHBand="0" w:evenHBand="0" w:firstRowFirstColumn="0" w:firstRowLastColumn="0" w:lastRowFirstColumn="0" w:lastRowLastColumn="0"/>
            </w:pPr>
            <w:r w:rsidRPr="00EB55E3">
              <w:t>EGI Broadcast tool, EGI Meetings</w:t>
            </w:r>
          </w:p>
        </w:tc>
      </w:tr>
      <w:tr w:rsidR="004012AA" w14:paraId="3477605A"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1BFA044" w14:textId="77777777" w:rsidR="004012AA" w:rsidRDefault="004012AA" w:rsidP="00827BCD">
            <w:pPr>
              <w:jc w:val="left"/>
              <w:rPr>
                <w:i/>
              </w:rPr>
            </w:pPr>
            <w:r>
              <w:rPr>
                <w:i/>
              </w:rPr>
              <w:t>Actions for dissemination</w:t>
            </w:r>
          </w:p>
        </w:tc>
        <w:tc>
          <w:tcPr>
            <w:tcW w:w="7574" w:type="dxa"/>
          </w:tcPr>
          <w:p w14:paraId="4F741C88" w14:textId="77777777" w:rsidR="004012AA" w:rsidRPr="00EB55E3" w:rsidRDefault="00EB55E3" w:rsidP="00827BCD">
            <w:pPr>
              <w:cnfStyle w:val="000000000000" w:firstRow="0" w:lastRow="0" w:firstColumn="0" w:lastColumn="0" w:oddVBand="0" w:evenVBand="0" w:oddHBand="0" w:evenHBand="0" w:firstRowFirstColumn="0" w:firstRowLastColumn="0" w:lastRowFirstColumn="0" w:lastRowLastColumn="0"/>
            </w:pPr>
            <w:r w:rsidRPr="00EB55E3">
              <w:t>EGI conferences, publications, participation to workshops organised by potential users.</w:t>
            </w:r>
          </w:p>
        </w:tc>
      </w:tr>
      <w:tr w:rsidR="004012AA" w14:paraId="02ABA52E"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2B83974" w14:textId="77777777" w:rsidR="004012AA" w:rsidRDefault="004012AA" w:rsidP="00827BCD">
            <w:pPr>
              <w:jc w:val="left"/>
              <w:rPr>
                <w:i/>
              </w:rPr>
            </w:pPr>
            <w:r>
              <w:rPr>
                <w:i/>
              </w:rPr>
              <w:t>Cost</w:t>
            </w:r>
          </w:p>
        </w:tc>
        <w:tc>
          <w:tcPr>
            <w:tcW w:w="7574" w:type="dxa"/>
          </w:tcPr>
          <w:p w14:paraId="50811266" w14:textId="5C5EC068" w:rsidR="004012AA" w:rsidRPr="00EB55E3" w:rsidRDefault="004012AA" w:rsidP="00827BCD">
            <w:pPr>
              <w:cnfStyle w:val="000000000000" w:firstRow="0" w:lastRow="0" w:firstColumn="0" w:lastColumn="0" w:oddVBand="0" w:evenVBand="0" w:oddHBand="0" w:evenHBand="0" w:firstRowFirstColumn="0" w:firstRowLastColumn="0" w:lastRowFirstColumn="0" w:lastRowLastColumn="0"/>
            </w:pPr>
          </w:p>
        </w:tc>
      </w:tr>
      <w:tr w:rsidR="004012AA" w14:paraId="6BA55630"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DEC8C30" w14:textId="77777777" w:rsidR="004012AA" w:rsidRDefault="004012AA" w:rsidP="00827BCD">
            <w:pPr>
              <w:jc w:val="left"/>
              <w:rPr>
                <w:i/>
              </w:rPr>
            </w:pPr>
            <w:r>
              <w:rPr>
                <w:i/>
              </w:rPr>
              <w:t>Evaluation</w:t>
            </w:r>
          </w:p>
        </w:tc>
        <w:tc>
          <w:tcPr>
            <w:tcW w:w="7574" w:type="dxa"/>
          </w:tcPr>
          <w:p w14:paraId="46CAC2F0" w14:textId="77777777" w:rsidR="004012AA" w:rsidRPr="00EB55E3" w:rsidRDefault="00EB55E3" w:rsidP="00827BCD">
            <w:pPr>
              <w:cnfStyle w:val="000000000000" w:firstRow="0" w:lastRow="0" w:firstColumn="0" w:lastColumn="0" w:oddVBand="0" w:evenVBand="0" w:oddHBand="0" w:evenHBand="0" w:firstRowFirstColumn="0" w:firstRowLastColumn="0" w:lastRowFirstColumn="0" w:lastRowLastColumn="0"/>
            </w:pPr>
            <w:r w:rsidRPr="00EB55E3">
              <w:t>The number of requests and the feedback given by users</w:t>
            </w:r>
          </w:p>
        </w:tc>
      </w:tr>
    </w:tbl>
    <w:p w14:paraId="40E869F2" w14:textId="77777777" w:rsidR="004012AA" w:rsidRPr="007E5F2E" w:rsidRDefault="004012AA" w:rsidP="007E5F2E">
      <w:pPr>
        <w:rPr>
          <w:i/>
        </w:rPr>
      </w:pPr>
    </w:p>
    <w:p w14:paraId="2F354228" w14:textId="77777777" w:rsidR="00F46BBB" w:rsidRDefault="00F46BBB" w:rsidP="00E5157D">
      <w:pPr>
        <w:pStyle w:val="Titolo2"/>
      </w:pPr>
      <w:bookmarkStart w:id="58" w:name="_Toc474935524"/>
      <w:commentRangeStart w:id="59"/>
      <w:commentRangeStart w:id="60"/>
      <w:r>
        <w:t>Future plans</w:t>
      </w:r>
      <w:bookmarkEnd w:id="58"/>
      <w:r w:rsidR="00775006">
        <w:t xml:space="preserve"> </w:t>
      </w:r>
      <w:commentRangeEnd w:id="59"/>
      <w:r w:rsidR="00532F87">
        <w:rPr>
          <w:rStyle w:val="Rimandocommento"/>
          <w:rFonts w:eastAsiaTheme="minorHAnsi" w:cstheme="minorBidi"/>
          <w:bCs w:val="0"/>
          <w:color w:val="auto"/>
        </w:rPr>
        <w:commentReference w:id="59"/>
      </w:r>
      <w:commentRangeEnd w:id="60"/>
      <w:r w:rsidR="004953D0">
        <w:rPr>
          <w:rStyle w:val="Rimandocommento"/>
          <w:rFonts w:eastAsiaTheme="minorHAnsi" w:cstheme="minorBidi"/>
          <w:bCs w:val="0"/>
          <w:color w:val="auto"/>
        </w:rPr>
        <w:commentReference w:id="60"/>
      </w:r>
    </w:p>
    <w:p w14:paraId="2937B8D2" w14:textId="27E2228E" w:rsidR="00026C40" w:rsidRDefault="00026C40" w:rsidP="00026C40">
      <w:r>
        <w:t>The effort for EGI-Engage is now limited to the management of the project. Consequently</w:t>
      </w:r>
      <w:r w:rsidR="00E87E8B">
        <w:t>,</w:t>
      </w:r>
      <w:r>
        <w:t xml:space="preserve"> the development will be limited for the last phase of the project. Nevertheless</w:t>
      </w:r>
      <w:r w:rsidR="00E87E8B">
        <w:t>,</w:t>
      </w:r>
      <w:r>
        <w:t xml:space="preserve"> </w:t>
      </w:r>
      <w:r w:rsidR="00E87E8B">
        <w:t xml:space="preserve">the following activities </w:t>
      </w:r>
      <w:proofErr w:type="gramStart"/>
      <w:r w:rsidR="00E87E8B">
        <w:t>will be completed</w:t>
      </w:r>
      <w:proofErr w:type="gramEnd"/>
      <w:r w:rsidR="00E87E8B">
        <w:t xml:space="preserve"> by the end of the project:</w:t>
      </w:r>
      <w:r>
        <w:t xml:space="preserve"> </w:t>
      </w:r>
    </w:p>
    <w:p w14:paraId="59BA2448" w14:textId="29547249" w:rsidR="00026C40" w:rsidRDefault="00026C40" w:rsidP="00621261">
      <w:pPr>
        <w:widowControl w:val="0"/>
        <w:numPr>
          <w:ilvl w:val="0"/>
          <w:numId w:val="22"/>
        </w:numPr>
        <w:ind w:hanging="360"/>
        <w:contextualSpacing/>
      </w:pPr>
      <w:r>
        <w:t>VAPOR</w:t>
      </w:r>
    </w:p>
    <w:p w14:paraId="550ECFBF" w14:textId="27B1260D" w:rsidR="00026C40" w:rsidRDefault="00E87E8B" w:rsidP="00621261">
      <w:pPr>
        <w:widowControl w:val="0"/>
        <w:numPr>
          <w:ilvl w:val="1"/>
          <w:numId w:val="22"/>
        </w:numPr>
        <w:ind w:hanging="360"/>
        <w:contextualSpacing/>
      </w:pPr>
      <w:r>
        <w:t>V</w:t>
      </w:r>
      <w:r w:rsidR="00026C40">
        <w:t>2.2 release in production</w:t>
      </w:r>
      <w:r>
        <w:t>;</w:t>
      </w:r>
    </w:p>
    <w:p w14:paraId="3444BA50" w14:textId="520D77CB" w:rsidR="00026C40" w:rsidRDefault="00E87E8B" w:rsidP="00621261">
      <w:pPr>
        <w:widowControl w:val="0"/>
        <w:numPr>
          <w:ilvl w:val="1"/>
          <w:numId w:val="22"/>
        </w:numPr>
        <w:ind w:hanging="360"/>
        <w:contextualSpacing/>
      </w:pPr>
      <w:r>
        <w:t xml:space="preserve">Implementation </w:t>
      </w:r>
      <w:r w:rsidR="00026C40">
        <w:t>of improvements asked by users</w:t>
      </w:r>
      <w:r>
        <w:t>.</w:t>
      </w:r>
    </w:p>
    <w:p w14:paraId="4BAC666E" w14:textId="69B993FD" w:rsidR="00026C40" w:rsidRDefault="00026C40" w:rsidP="00621261">
      <w:pPr>
        <w:widowControl w:val="0"/>
        <w:numPr>
          <w:ilvl w:val="0"/>
          <w:numId w:val="22"/>
        </w:numPr>
        <w:ind w:hanging="360"/>
        <w:contextualSpacing/>
      </w:pPr>
      <w:r>
        <w:t>Operations Portal</w:t>
      </w:r>
    </w:p>
    <w:p w14:paraId="2FE25BDC" w14:textId="3B906254" w:rsidR="00026C40" w:rsidRDefault="00E87E8B" w:rsidP="00621261">
      <w:pPr>
        <w:widowControl w:val="0"/>
        <w:numPr>
          <w:ilvl w:val="1"/>
          <w:numId w:val="22"/>
        </w:numPr>
        <w:ind w:hanging="360"/>
        <w:contextualSpacing/>
      </w:pPr>
      <w:r>
        <w:t>I</w:t>
      </w:r>
      <w:r w:rsidR="00026C40">
        <w:t xml:space="preserve">ntegration of complementary metrics for the VO: accounting data and </w:t>
      </w:r>
      <w:proofErr w:type="spellStart"/>
      <w:r w:rsidR="00026C40">
        <w:t>AppDB</w:t>
      </w:r>
      <w:proofErr w:type="spellEnd"/>
      <w:r w:rsidR="00026C40">
        <w:t xml:space="preserve"> changes</w:t>
      </w:r>
      <w:r>
        <w:t>;</w:t>
      </w:r>
    </w:p>
    <w:p w14:paraId="19EACEDB" w14:textId="2D19130C" w:rsidR="00026C40" w:rsidRDefault="00E87E8B" w:rsidP="00621261">
      <w:pPr>
        <w:widowControl w:val="0"/>
        <w:numPr>
          <w:ilvl w:val="1"/>
          <w:numId w:val="22"/>
        </w:numPr>
        <w:ind w:hanging="360"/>
        <w:contextualSpacing/>
      </w:pPr>
      <w:r>
        <w:t xml:space="preserve">Improvements </w:t>
      </w:r>
      <w:r w:rsidR="00026C40">
        <w:t>on the Vo ID Card</w:t>
      </w:r>
      <w:r>
        <w:t>;</w:t>
      </w:r>
    </w:p>
    <w:p w14:paraId="600E696B" w14:textId="33EFD8A4" w:rsidR="005D0A1D" w:rsidRDefault="00E87E8B" w:rsidP="00621261">
      <w:pPr>
        <w:widowControl w:val="0"/>
        <w:numPr>
          <w:ilvl w:val="1"/>
          <w:numId w:val="22"/>
        </w:numPr>
        <w:ind w:hanging="360"/>
        <w:contextualSpacing/>
      </w:pPr>
      <w:r>
        <w:t>Support of the new</w:t>
      </w:r>
      <w:r w:rsidR="00026C40">
        <w:t xml:space="preserve"> EGI</w:t>
      </w:r>
      <w:r>
        <w:t xml:space="preserve"> AAI based on the </w:t>
      </w:r>
      <w:proofErr w:type="spellStart"/>
      <w:r>
        <w:t>CheckIn</w:t>
      </w:r>
      <w:proofErr w:type="spellEnd"/>
      <w:r>
        <w:t xml:space="preserve"> service (</w:t>
      </w:r>
      <w:proofErr w:type="spellStart"/>
      <w:r w:rsidR="00026C40">
        <w:t>IdP</w:t>
      </w:r>
      <w:proofErr w:type="spellEnd"/>
      <w:r w:rsidR="00026C40">
        <w:t>/SP Proxy</w:t>
      </w:r>
      <w:r>
        <w:t>).</w:t>
      </w:r>
    </w:p>
    <w:p w14:paraId="23EF211D" w14:textId="77777777" w:rsidR="005D0A1D" w:rsidRDefault="005D0A1D" w:rsidP="005D0A1D">
      <w:pPr>
        <w:pStyle w:val="Titolo1"/>
      </w:pPr>
      <w:bookmarkStart w:id="61" w:name="_Toc474935525"/>
      <w:r>
        <w:lastRenderedPageBreak/>
        <w:t>ARGO</w:t>
      </w:r>
      <w:bookmarkEnd w:id="61"/>
    </w:p>
    <w:p w14:paraId="08EEC6E5" w14:textId="06B1F6CC" w:rsidR="005D0A1D" w:rsidRDefault="005D0A1D" w:rsidP="00AF3D78">
      <w:pPr>
        <w:pStyle w:val="Titolo2"/>
      </w:pPr>
      <w:bookmarkStart w:id="62" w:name="_Toc474935526"/>
      <w:r>
        <w:t>Introduction</w:t>
      </w:r>
      <w:bookmarkStart w:id="63" w:name="_Toc474516869"/>
      <w:bookmarkStart w:id="64" w:name="_Toc474770424"/>
      <w:bookmarkStart w:id="65" w:name="_Toc474772117"/>
      <w:bookmarkStart w:id="66" w:name="_Toc474772219"/>
      <w:bookmarkEnd w:id="62"/>
      <w:bookmarkEnd w:id="63"/>
      <w:bookmarkEnd w:id="64"/>
      <w:bookmarkEnd w:id="65"/>
      <w:bookmarkEnd w:id="66"/>
    </w:p>
    <w:tbl>
      <w:tblPr>
        <w:tblStyle w:val="Grigliatabella"/>
        <w:tblW w:w="0" w:type="auto"/>
        <w:tblLook w:val="04A0" w:firstRow="1" w:lastRow="0" w:firstColumn="1" w:lastColumn="0" w:noHBand="0" w:noVBand="1"/>
      </w:tblPr>
      <w:tblGrid>
        <w:gridCol w:w="2612"/>
        <w:gridCol w:w="6404"/>
      </w:tblGrid>
      <w:tr w:rsidR="005D0A1D" w14:paraId="6A771D61" w14:textId="77777777" w:rsidTr="00BE23B4">
        <w:tc>
          <w:tcPr>
            <w:tcW w:w="2612" w:type="dxa"/>
            <w:shd w:val="clear" w:color="auto" w:fill="8DB3E2" w:themeFill="text2" w:themeFillTint="66"/>
          </w:tcPr>
          <w:p w14:paraId="4B51065F" w14:textId="77777777" w:rsidR="005D0A1D" w:rsidRDefault="005D0A1D" w:rsidP="00827BCD">
            <w:r>
              <w:rPr>
                <w:b/>
                <w:bCs/>
              </w:rPr>
              <w:t>Tool name</w:t>
            </w:r>
          </w:p>
        </w:tc>
        <w:tc>
          <w:tcPr>
            <w:tcW w:w="6404" w:type="dxa"/>
          </w:tcPr>
          <w:p w14:paraId="7E6E59C7" w14:textId="77777777" w:rsidR="005D0A1D" w:rsidRPr="00BE23B4" w:rsidRDefault="00BE23B4" w:rsidP="00827BCD">
            <w:r w:rsidRPr="00BE23B4">
              <w:t>ARGO</w:t>
            </w:r>
          </w:p>
        </w:tc>
      </w:tr>
      <w:tr w:rsidR="005D0A1D" w14:paraId="45CAEDDB" w14:textId="77777777" w:rsidTr="00BE23B4">
        <w:tc>
          <w:tcPr>
            <w:tcW w:w="2612" w:type="dxa"/>
            <w:shd w:val="clear" w:color="auto" w:fill="8DB3E2" w:themeFill="text2" w:themeFillTint="66"/>
          </w:tcPr>
          <w:p w14:paraId="76AEF644" w14:textId="77777777" w:rsidR="005D0A1D" w:rsidRDefault="005D0A1D" w:rsidP="00827BCD">
            <w:r>
              <w:rPr>
                <w:b/>
                <w:bCs/>
              </w:rPr>
              <w:t xml:space="preserve">Tool </w:t>
            </w:r>
            <w:proofErr w:type="spellStart"/>
            <w:r>
              <w:rPr>
                <w:b/>
                <w:bCs/>
              </w:rPr>
              <w:t>url</w:t>
            </w:r>
            <w:proofErr w:type="spellEnd"/>
          </w:p>
        </w:tc>
        <w:tc>
          <w:tcPr>
            <w:tcW w:w="6404" w:type="dxa"/>
          </w:tcPr>
          <w:p w14:paraId="312A7B5A" w14:textId="77777777" w:rsidR="005D0A1D" w:rsidRPr="00BE23B4" w:rsidRDefault="00BE23B4" w:rsidP="00827BCD">
            <w:r w:rsidRPr="00BE23B4">
              <w:t>http://argo.egi.eu</w:t>
            </w:r>
          </w:p>
        </w:tc>
      </w:tr>
      <w:tr w:rsidR="005D0A1D" w14:paraId="696419F1" w14:textId="77777777" w:rsidTr="00BE23B4">
        <w:tc>
          <w:tcPr>
            <w:tcW w:w="2612" w:type="dxa"/>
            <w:shd w:val="clear" w:color="auto" w:fill="8DB3E2" w:themeFill="text2" w:themeFillTint="66"/>
          </w:tcPr>
          <w:p w14:paraId="1513D350" w14:textId="77777777" w:rsidR="005D0A1D" w:rsidRDefault="005D0A1D" w:rsidP="00827BCD">
            <w:pPr>
              <w:rPr>
                <w:b/>
                <w:bCs/>
              </w:rPr>
            </w:pPr>
            <w:r>
              <w:rPr>
                <w:b/>
                <w:bCs/>
              </w:rPr>
              <w:t>Tool wiki page</w:t>
            </w:r>
          </w:p>
        </w:tc>
        <w:tc>
          <w:tcPr>
            <w:tcW w:w="6404" w:type="dxa"/>
          </w:tcPr>
          <w:p w14:paraId="392F5F34" w14:textId="0ACA7707" w:rsidR="005D0A1D" w:rsidRPr="00AA64F3" w:rsidRDefault="00AE271A" w:rsidP="00827BCD">
            <w:pPr>
              <w:rPr>
                <w:i/>
              </w:rPr>
            </w:pPr>
            <w:r w:rsidRPr="00AE271A">
              <w:t>https://wiki.egi.eu/wiki/ARGO</w:t>
            </w:r>
          </w:p>
        </w:tc>
      </w:tr>
      <w:tr w:rsidR="005D0A1D" w14:paraId="487374F1" w14:textId="77777777" w:rsidTr="00BE23B4">
        <w:tc>
          <w:tcPr>
            <w:tcW w:w="2612" w:type="dxa"/>
            <w:shd w:val="clear" w:color="auto" w:fill="8DB3E2" w:themeFill="text2" w:themeFillTint="66"/>
          </w:tcPr>
          <w:p w14:paraId="40441A67" w14:textId="77777777" w:rsidR="005D0A1D" w:rsidRPr="00093924" w:rsidRDefault="005D0A1D" w:rsidP="00827BCD">
            <w:pPr>
              <w:rPr>
                <w:b/>
                <w:bCs/>
              </w:rPr>
            </w:pPr>
            <w:r w:rsidRPr="00093924">
              <w:rPr>
                <w:b/>
              </w:rPr>
              <w:t>Description</w:t>
            </w:r>
          </w:p>
        </w:tc>
        <w:tc>
          <w:tcPr>
            <w:tcW w:w="6404" w:type="dxa"/>
          </w:tcPr>
          <w:p w14:paraId="0FB5B1D2" w14:textId="77777777" w:rsidR="005D0A1D" w:rsidRPr="00BE23B4" w:rsidRDefault="00BE23B4" w:rsidP="00827BCD">
            <w:pPr>
              <w:jc w:val="left"/>
              <w:rPr>
                <w:rFonts w:cs="Arial"/>
              </w:rPr>
            </w:pPr>
            <w:r w:rsidRPr="00BE23B4">
              <w:rPr>
                <w:rFonts w:cs="Arial"/>
              </w:rPr>
              <w:t>ARGO is a flexible and scalable framework for monitoring status, availability and reliability</w:t>
            </w:r>
          </w:p>
        </w:tc>
      </w:tr>
      <w:tr w:rsidR="005D0A1D" w14:paraId="081FBD17" w14:textId="77777777" w:rsidTr="00BE23B4">
        <w:tc>
          <w:tcPr>
            <w:tcW w:w="2612" w:type="dxa"/>
            <w:shd w:val="clear" w:color="auto" w:fill="8DB3E2" w:themeFill="text2" w:themeFillTint="66"/>
          </w:tcPr>
          <w:p w14:paraId="105A2F79" w14:textId="77777777" w:rsidR="005D0A1D" w:rsidRPr="00093924" w:rsidRDefault="005D0A1D" w:rsidP="00827BCD">
            <w:pPr>
              <w:rPr>
                <w:b/>
              </w:rPr>
            </w:pPr>
            <w:r>
              <w:rPr>
                <w:b/>
              </w:rPr>
              <w:t>Value proposition</w:t>
            </w:r>
          </w:p>
        </w:tc>
        <w:tc>
          <w:tcPr>
            <w:tcW w:w="6404" w:type="dxa"/>
          </w:tcPr>
          <w:p w14:paraId="6EDBFA57" w14:textId="24357558" w:rsidR="005D0A1D" w:rsidRPr="00AA64F3" w:rsidRDefault="001D6CCC" w:rsidP="00AF3D78">
            <w:pPr>
              <w:rPr>
                <w:rFonts w:cs="Arial"/>
                <w:i/>
              </w:rPr>
            </w:pPr>
            <w:r>
              <w:t>I</w:t>
            </w:r>
            <w:r w:rsidRPr="00AB2D7B">
              <w:t>mprove</w:t>
            </w:r>
            <w:r>
              <w:t>d</w:t>
            </w:r>
            <w:r w:rsidRPr="00AB2D7B">
              <w:t xml:space="preserve"> portal design</w:t>
            </w:r>
            <w:r>
              <w:t xml:space="preserve"> that allows</w:t>
            </w:r>
            <w:r w:rsidRPr="00AB2D7B">
              <w:t xml:space="preserve"> new and easier way to access and visualise data for the final users</w:t>
            </w:r>
            <w:r>
              <w:t>.</w:t>
            </w:r>
            <w:r w:rsidRPr="00AB2D7B">
              <w:t xml:space="preserve"> </w:t>
            </w:r>
            <w:r>
              <w:t xml:space="preserve">Third parties can now gather monitoring data from the system through </w:t>
            </w:r>
            <w:r w:rsidRPr="00AB2D7B">
              <w:t>a complete API.</w:t>
            </w:r>
            <w:r>
              <w:t xml:space="preserve"> A central d</w:t>
            </w:r>
            <w:r w:rsidRPr="00AB2D7B">
              <w:t xml:space="preserve">eployment of </w:t>
            </w:r>
            <w:r>
              <w:t>the</w:t>
            </w:r>
            <w:r w:rsidRPr="00AB2D7B">
              <w:t xml:space="preserve"> ARGO monitoring engine</w:t>
            </w:r>
            <w:r>
              <w:t xml:space="preserve"> can serve a large infrastructure r</w:t>
            </w:r>
            <w:r w:rsidR="008768AE">
              <w:t>educing the maintenance cost</w:t>
            </w:r>
            <w:r w:rsidR="00E93C81">
              <w:t>s</w:t>
            </w:r>
            <w:r w:rsidRPr="00AB2D7B">
              <w:t>.</w:t>
            </w:r>
          </w:p>
        </w:tc>
      </w:tr>
      <w:tr w:rsidR="005D0A1D" w14:paraId="68313566" w14:textId="77777777" w:rsidTr="00BE23B4">
        <w:tc>
          <w:tcPr>
            <w:tcW w:w="2612" w:type="dxa"/>
            <w:shd w:val="clear" w:color="auto" w:fill="8DB3E2" w:themeFill="text2" w:themeFillTint="66"/>
          </w:tcPr>
          <w:p w14:paraId="44A5DAF8" w14:textId="77777777" w:rsidR="005D0A1D" w:rsidRPr="00831056" w:rsidRDefault="005D0A1D" w:rsidP="00827BCD">
            <w:pPr>
              <w:jc w:val="left"/>
              <w:rPr>
                <w:b/>
                <w:bCs/>
              </w:rPr>
            </w:pPr>
            <w:r w:rsidRPr="00831056">
              <w:rPr>
                <w:rFonts w:cs="Arial"/>
                <w:b/>
                <w:szCs w:val="24"/>
              </w:rPr>
              <w:t>Customer of the tool</w:t>
            </w:r>
          </w:p>
        </w:tc>
        <w:tc>
          <w:tcPr>
            <w:tcW w:w="6404" w:type="dxa"/>
          </w:tcPr>
          <w:p w14:paraId="29CE3E1A" w14:textId="77777777" w:rsidR="005D0A1D" w:rsidRPr="00AF3D78" w:rsidRDefault="00BE23B4" w:rsidP="00827BCD">
            <w:r w:rsidRPr="00AF3D78">
              <w:rPr>
                <w:rFonts w:cs="Arial"/>
              </w:rPr>
              <w:t>EGI; NGI; RI; Resource Provider; Research Communities</w:t>
            </w:r>
          </w:p>
        </w:tc>
      </w:tr>
      <w:tr w:rsidR="00BE23B4" w14:paraId="293D330B" w14:textId="77777777" w:rsidTr="00BE23B4">
        <w:tc>
          <w:tcPr>
            <w:tcW w:w="2612" w:type="dxa"/>
            <w:shd w:val="clear" w:color="auto" w:fill="8DB3E2" w:themeFill="text2" w:themeFillTint="66"/>
          </w:tcPr>
          <w:p w14:paraId="42DA6E9C" w14:textId="77777777" w:rsidR="00BE23B4" w:rsidRPr="00831056" w:rsidRDefault="00BE23B4" w:rsidP="00BE23B4">
            <w:pPr>
              <w:jc w:val="left"/>
              <w:rPr>
                <w:rFonts w:cs="Arial"/>
                <w:b/>
                <w:szCs w:val="24"/>
              </w:rPr>
            </w:pPr>
            <w:r w:rsidRPr="00831056">
              <w:rPr>
                <w:rFonts w:cs="Arial"/>
                <w:b/>
                <w:szCs w:val="24"/>
              </w:rPr>
              <w:t>User of the service</w:t>
            </w:r>
          </w:p>
        </w:tc>
        <w:tc>
          <w:tcPr>
            <w:tcW w:w="6404" w:type="dxa"/>
          </w:tcPr>
          <w:p w14:paraId="50D2275E" w14:textId="77777777" w:rsidR="00BE23B4" w:rsidRDefault="00BE23B4" w:rsidP="00BE23B4">
            <w:pPr>
              <w:spacing w:after="0"/>
            </w:pPr>
            <w:r>
              <w:t>Site admins; Operations Managers; large research group</w:t>
            </w:r>
          </w:p>
        </w:tc>
      </w:tr>
      <w:tr w:rsidR="00BE23B4" w14:paraId="1EABFBA2" w14:textId="77777777" w:rsidTr="00BE23B4">
        <w:tc>
          <w:tcPr>
            <w:tcW w:w="2612" w:type="dxa"/>
            <w:shd w:val="clear" w:color="auto" w:fill="8DB3E2" w:themeFill="text2" w:themeFillTint="66"/>
          </w:tcPr>
          <w:p w14:paraId="2BDBE412" w14:textId="77777777" w:rsidR="00BE23B4" w:rsidRDefault="00BE23B4" w:rsidP="00BE23B4">
            <w:r>
              <w:rPr>
                <w:b/>
                <w:bCs/>
              </w:rPr>
              <w:t xml:space="preserve">User Documentation </w:t>
            </w:r>
          </w:p>
        </w:tc>
        <w:tc>
          <w:tcPr>
            <w:tcW w:w="6404" w:type="dxa"/>
          </w:tcPr>
          <w:p w14:paraId="2DC94D6C" w14:textId="77777777" w:rsidR="00BE23B4" w:rsidRPr="009A60BD" w:rsidRDefault="0005001E" w:rsidP="00BE23B4">
            <w:pPr>
              <w:spacing w:after="0"/>
            </w:pPr>
            <w:r w:rsidRPr="009A60BD">
              <w:fldChar w:fldCharType="begin"/>
            </w:r>
            <w:r w:rsidRPr="009A60BD">
              <w:rPr>
                <w:rPrChange w:id="67" w:author="dscardaci" w:date="2017-03-03T16:49:00Z">
                  <w:rPr/>
                </w:rPrChange>
              </w:rPr>
              <w:instrText xml:space="preserve"> HYPERLINK "http://argoeu.github.io" \h </w:instrText>
            </w:r>
            <w:r w:rsidRPr="009A60BD">
              <w:rPr>
                <w:rPrChange w:id="68" w:author="dscardaci" w:date="2017-03-03T16:49:00Z">
                  <w:rPr/>
                </w:rPrChange>
              </w:rPr>
              <w:fldChar w:fldCharType="separate"/>
            </w:r>
            <w:r w:rsidR="00BE23B4" w:rsidRPr="009A60BD">
              <w:rPr>
                <w:color w:val="1155CC"/>
                <w:rPrChange w:id="69" w:author="dscardaci" w:date="2017-03-03T16:49:00Z">
                  <w:rPr>
                    <w:color w:val="1155CC"/>
                    <w:u w:val="single"/>
                  </w:rPr>
                </w:rPrChange>
              </w:rPr>
              <w:t>http://argoeu.github.io</w:t>
            </w:r>
            <w:r w:rsidRPr="009A60BD">
              <w:rPr>
                <w:color w:val="1155CC"/>
                <w:rPrChange w:id="70" w:author="dscardaci" w:date="2017-03-03T16:49:00Z">
                  <w:rPr>
                    <w:color w:val="1155CC"/>
                    <w:u w:val="single"/>
                  </w:rPr>
                </w:rPrChange>
              </w:rPr>
              <w:fldChar w:fldCharType="end"/>
            </w:r>
            <w:r w:rsidR="00BE23B4" w:rsidRPr="009A60BD">
              <w:t>;</w:t>
            </w:r>
            <w:r w:rsidRPr="009A60BD">
              <w:fldChar w:fldCharType="begin"/>
            </w:r>
            <w:r w:rsidRPr="009A60BD">
              <w:rPr>
                <w:rPrChange w:id="71" w:author="dscardaci" w:date="2017-03-03T16:49:00Z">
                  <w:rPr/>
                </w:rPrChange>
              </w:rPr>
              <w:instrText xml:space="preserve"> HYPERLINK "http://argo.egi.eu" \h </w:instrText>
            </w:r>
            <w:r w:rsidRPr="009A60BD">
              <w:rPr>
                <w:rPrChange w:id="72" w:author="dscardaci" w:date="2017-03-03T16:49:00Z">
                  <w:rPr/>
                </w:rPrChange>
              </w:rPr>
              <w:fldChar w:fldCharType="separate"/>
            </w:r>
            <w:r w:rsidR="00BE23B4" w:rsidRPr="009A60BD">
              <w:rPr>
                <w:color w:val="1155CC"/>
                <w:rPrChange w:id="73" w:author="dscardaci" w:date="2017-03-03T16:49:00Z">
                  <w:rPr>
                    <w:color w:val="1155CC"/>
                    <w:u w:val="single"/>
                  </w:rPr>
                </w:rPrChange>
              </w:rPr>
              <w:t xml:space="preserve"> http://argo.egi.eu</w:t>
            </w:r>
            <w:r w:rsidRPr="009A60BD">
              <w:rPr>
                <w:color w:val="1155CC"/>
                <w:rPrChange w:id="74" w:author="dscardaci" w:date="2017-03-03T16:49:00Z">
                  <w:rPr>
                    <w:color w:val="1155CC"/>
                    <w:u w:val="single"/>
                  </w:rPr>
                </w:rPrChange>
              </w:rPr>
              <w:fldChar w:fldCharType="end"/>
            </w:r>
          </w:p>
        </w:tc>
      </w:tr>
      <w:tr w:rsidR="00BE23B4" w14:paraId="4F2E2C88" w14:textId="77777777" w:rsidTr="00BE23B4">
        <w:tc>
          <w:tcPr>
            <w:tcW w:w="2612" w:type="dxa"/>
            <w:shd w:val="clear" w:color="auto" w:fill="8DB3E2" w:themeFill="text2" w:themeFillTint="66"/>
          </w:tcPr>
          <w:p w14:paraId="46E12FB2" w14:textId="77777777" w:rsidR="00BE23B4" w:rsidRDefault="00BE23B4" w:rsidP="00BE23B4">
            <w:pPr>
              <w:rPr>
                <w:b/>
                <w:bCs/>
              </w:rPr>
            </w:pPr>
            <w:r>
              <w:rPr>
                <w:b/>
                <w:bCs/>
              </w:rPr>
              <w:t xml:space="preserve">Technical Documentation </w:t>
            </w:r>
          </w:p>
        </w:tc>
        <w:tc>
          <w:tcPr>
            <w:tcW w:w="6404" w:type="dxa"/>
          </w:tcPr>
          <w:p w14:paraId="47EFA232" w14:textId="77777777" w:rsidR="00BE23B4" w:rsidRPr="009A60BD" w:rsidRDefault="0005001E" w:rsidP="00BE23B4">
            <w:pPr>
              <w:spacing w:after="0"/>
            </w:pPr>
            <w:r w:rsidRPr="009A60BD">
              <w:fldChar w:fldCharType="begin"/>
            </w:r>
            <w:r w:rsidRPr="009A60BD">
              <w:rPr>
                <w:rPrChange w:id="75" w:author="dscardaci" w:date="2017-03-03T16:49:00Z">
                  <w:rPr/>
                </w:rPrChange>
              </w:rPr>
              <w:instrText xml:space="preserve"> HYPERLINK "http://argoeu.github.io" \h </w:instrText>
            </w:r>
            <w:r w:rsidRPr="009A60BD">
              <w:rPr>
                <w:rPrChange w:id="76" w:author="dscardaci" w:date="2017-03-03T16:49:00Z">
                  <w:rPr/>
                </w:rPrChange>
              </w:rPr>
              <w:fldChar w:fldCharType="separate"/>
            </w:r>
            <w:r w:rsidR="00BE23B4" w:rsidRPr="009A60BD">
              <w:rPr>
                <w:color w:val="1155CC"/>
                <w:rPrChange w:id="77" w:author="dscardaci" w:date="2017-03-03T16:49:00Z">
                  <w:rPr>
                    <w:color w:val="1155CC"/>
                    <w:u w:val="single"/>
                  </w:rPr>
                </w:rPrChange>
              </w:rPr>
              <w:t>http://argoeu.github.io</w:t>
            </w:r>
            <w:r w:rsidRPr="009A60BD">
              <w:rPr>
                <w:color w:val="1155CC"/>
                <w:rPrChange w:id="78" w:author="dscardaci" w:date="2017-03-03T16:49:00Z">
                  <w:rPr>
                    <w:color w:val="1155CC"/>
                    <w:u w:val="single"/>
                  </w:rPr>
                </w:rPrChange>
              </w:rPr>
              <w:fldChar w:fldCharType="end"/>
            </w:r>
          </w:p>
        </w:tc>
      </w:tr>
      <w:tr w:rsidR="00BE23B4" w14:paraId="4B351ED1" w14:textId="77777777" w:rsidTr="00BE23B4">
        <w:tc>
          <w:tcPr>
            <w:tcW w:w="2612" w:type="dxa"/>
            <w:shd w:val="clear" w:color="auto" w:fill="8DB3E2" w:themeFill="text2" w:themeFillTint="66"/>
          </w:tcPr>
          <w:p w14:paraId="396F4B7A" w14:textId="77777777" w:rsidR="00BE23B4" w:rsidRPr="00AE7A66" w:rsidRDefault="00BE23B4" w:rsidP="00BE23B4">
            <w:pPr>
              <w:rPr>
                <w:b/>
              </w:rPr>
            </w:pPr>
            <w:r>
              <w:rPr>
                <w:b/>
              </w:rPr>
              <w:t>Product team</w:t>
            </w:r>
          </w:p>
        </w:tc>
        <w:tc>
          <w:tcPr>
            <w:tcW w:w="6404" w:type="dxa"/>
          </w:tcPr>
          <w:p w14:paraId="7DAF5AA3" w14:textId="77777777" w:rsidR="00BE23B4" w:rsidRDefault="00BE23B4" w:rsidP="00BE23B4">
            <w:pPr>
              <w:spacing w:after="0"/>
            </w:pPr>
            <w:r>
              <w:t>GRNET, SRCE, CNRS</w:t>
            </w:r>
          </w:p>
        </w:tc>
      </w:tr>
      <w:tr w:rsidR="00BE23B4" w14:paraId="0BD758F6" w14:textId="77777777" w:rsidTr="00BE23B4">
        <w:tc>
          <w:tcPr>
            <w:tcW w:w="2612" w:type="dxa"/>
            <w:shd w:val="clear" w:color="auto" w:fill="8DB3E2" w:themeFill="text2" w:themeFillTint="66"/>
          </w:tcPr>
          <w:p w14:paraId="4FEC1EA7" w14:textId="77777777" w:rsidR="00BE23B4" w:rsidRPr="00093924" w:rsidRDefault="00BE23B4" w:rsidP="00BE23B4">
            <w:pPr>
              <w:rPr>
                <w:b/>
              </w:rPr>
            </w:pPr>
            <w:r w:rsidRPr="00093924">
              <w:rPr>
                <w:b/>
              </w:rPr>
              <w:t>License</w:t>
            </w:r>
          </w:p>
        </w:tc>
        <w:tc>
          <w:tcPr>
            <w:tcW w:w="6404" w:type="dxa"/>
          </w:tcPr>
          <w:p w14:paraId="3060C7A2" w14:textId="77777777" w:rsidR="00BE23B4" w:rsidRDefault="00BE23B4" w:rsidP="00BE23B4">
            <w:pPr>
              <w:spacing w:after="0"/>
            </w:pPr>
            <w:r>
              <w:t>Apache License Version 2.0</w:t>
            </w:r>
          </w:p>
        </w:tc>
      </w:tr>
      <w:tr w:rsidR="00BE23B4" w14:paraId="33E14B5E" w14:textId="77777777" w:rsidTr="00BE23B4">
        <w:tc>
          <w:tcPr>
            <w:tcW w:w="2612" w:type="dxa"/>
            <w:shd w:val="clear" w:color="auto" w:fill="8DB3E2" w:themeFill="text2" w:themeFillTint="66"/>
          </w:tcPr>
          <w:p w14:paraId="5F7C974D" w14:textId="77777777" w:rsidR="00BE23B4" w:rsidRDefault="00BE23B4" w:rsidP="00BE23B4">
            <w:r>
              <w:rPr>
                <w:b/>
                <w:bCs/>
              </w:rPr>
              <w:t>Source code</w:t>
            </w:r>
          </w:p>
        </w:tc>
        <w:tc>
          <w:tcPr>
            <w:tcW w:w="6404" w:type="dxa"/>
          </w:tcPr>
          <w:p w14:paraId="49C55F2E" w14:textId="77777777" w:rsidR="00BE23B4" w:rsidRDefault="00BE23B4" w:rsidP="00BE23B4">
            <w:pPr>
              <w:spacing w:after="0"/>
            </w:pPr>
            <w:r>
              <w:t>https://github.com/ARGOeu/</w:t>
            </w:r>
          </w:p>
        </w:tc>
      </w:tr>
    </w:tbl>
    <w:p w14:paraId="76514D41" w14:textId="77777777" w:rsidR="005D0A1D" w:rsidRDefault="005D0A1D" w:rsidP="005D0A1D"/>
    <w:p w14:paraId="280DB5EB" w14:textId="77777777" w:rsidR="005D0A1D" w:rsidRDefault="005D0A1D" w:rsidP="00E5157D">
      <w:pPr>
        <w:pStyle w:val="Titolo2"/>
      </w:pPr>
      <w:bookmarkStart w:id="79" w:name="_Toc474935527"/>
      <w:r>
        <w:t>Service architecture</w:t>
      </w:r>
      <w:bookmarkEnd w:id="79"/>
    </w:p>
    <w:p w14:paraId="38364D28" w14:textId="77777777" w:rsidR="005D0A1D" w:rsidRDefault="005D0A1D" w:rsidP="00F848C5">
      <w:pPr>
        <w:pStyle w:val="Titolo3"/>
      </w:pPr>
      <w:bookmarkStart w:id="80" w:name="_Toc474516872"/>
      <w:bookmarkStart w:id="81" w:name="_Toc474770427"/>
      <w:bookmarkStart w:id="82" w:name="_Toc474772120"/>
      <w:bookmarkStart w:id="83" w:name="_Toc474772222"/>
      <w:bookmarkStart w:id="84" w:name="_Toc474935528"/>
      <w:bookmarkEnd w:id="80"/>
      <w:bookmarkEnd w:id="81"/>
      <w:bookmarkEnd w:id="82"/>
      <w:bookmarkEnd w:id="83"/>
      <w:r w:rsidRPr="00547C0A">
        <w:t>High-Level Service architecture</w:t>
      </w:r>
      <w:bookmarkEnd w:id="84"/>
    </w:p>
    <w:p w14:paraId="793364FB" w14:textId="1E089554" w:rsidR="006F05E4" w:rsidRPr="00AF3D78" w:rsidRDefault="006F05E4" w:rsidP="006F05E4">
      <w:r w:rsidRPr="00AF3D78">
        <w:t>ARGO is a flexible and scalable framework for monitoring status, availability and reliability of services provided by infrastructures with medium to high complexity. It can generate multiple reports using customer defined profiles (e.g. for SLA management, operations</w:t>
      </w:r>
      <w:r w:rsidR="00E8683F" w:rsidRPr="00AF3D78">
        <w:t>,</w:t>
      </w:r>
      <w:r w:rsidRPr="00AF3D78">
        <w:t xml:space="preserve"> </w:t>
      </w:r>
      <w:r w:rsidR="00E8683F" w:rsidRPr="00AF3D78">
        <w:t>etc.</w:t>
      </w:r>
      <w:r w:rsidRPr="00AF3D78">
        <w:t>) and has built-in multi-tenant support in the core framework.</w:t>
      </w:r>
    </w:p>
    <w:p w14:paraId="43B5F3B5" w14:textId="4A556991" w:rsidR="006F05E4" w:rsidRPr="00AF3D78" w:rsidRDefault="006F05E4" w:rsidP="006F05E4">
      <w:r w:rsidRPr="00AF3D78">
        <w:t xml:space="preserve">ARGO </w:t>
      </w:r>
      <w:r w:rsidR="00E8683F" w:rsidRPr="00AF3D78">
        <w:t>s</w:t>
      </w:r>
      <w:r w:rsidRPr="00AF3D78">
        <w:t xml:space="preserve">upports flexible deployment models and its modular design enables ARGO to </w:t>
      </w:r>
      <w:r w:rsidR="00E8683F" w:rsidRPr="00AF3D78">
        <w:t xml:space="preserve">be </w:t>
      </w:r>
      <w:r w:rsidRPr="00AF3D78">
        <w:t>integrate</w:t>
      </w:r>
      <w:r w:rsidR="00E8683F" w:rsidRPr="00AF3D78">
        <w:t>d</w:t>
      </w:r>
      <w:r w:rsidRPr="00AF3D78">
        <w:t xml:space="preserve"> with external systems (such as CMDBs, Service Catalog</w:t>
      </w:r>
      <w:r w:rsidR="00E8683F" w:rsidRPr="00AF3D78">
        <w:t>ue</w:t>
      </w:r>
      <w:r w:rsidRPr="00AF3D78">
        <w:t>s</w:t>
      </w:r>
      <w:r w:rsidR="00E8683F" w:rsidRPr="00AF3D78">
        <w:t>,</w:t>
      </w:r>
      <w:r w:rsidRPr="00AF3D78">
        <w:t xml:space="preserve"> etc</w:t>
      </w:r>
      <w:r w:rsidR="00E8683F" w:rsidRPr="00AF3D78">
        <w:t>.</w:t>
      </w:r>
      <w:r w:rsidRPr="00AF3D78">
        <w:t>). During the report generation, ARGO can take into account custom factors such as the importance of a specific service endpoint, scheduled or unscheduled downtimes</w:t>
      </w:r>
      <w:r w:rsidR="00E8683F" w:rsidRPr="00AF3D78">
        <w:t>,</w:t>
      </w:r>
      <w:r w:rsidRPr="00AF3D78">
        <w:t xml:space="preserve"> etc</w:t>
      </w:r>
      <w:r w:rsidR="00E8683F" w:rsidRPr="00AF3D78">
        <w:t>.</w:t>
      </w:r>
    </w:p>
    <w:p w14:paraId="1E25BAC7" w14:textId="77777777" w:rsidR="00E8683F" w:rsidRDefault="006F05E4" w:rsidP="00AF3D78">
      <w:pPr>
        <w:keepNext/>
        <w:jc w:val="center"/>
      </w:pPr>
      <w:r w:rsidRPr="006F05E4">
        <w:rPr>
          <w:noProof/>
          <w:sz w:val="24"/>
          <w:lang w:eastAsia="en-GB"/>
        </w:rPr>
        <w:lastRenderedPageBreak/>
        <w:drawing>
          <wp:inline distT="114300" distB="114300" distL="114300" distR="114300" wp14:anchorId="5F70680F" wp14:editId="54A90F6F">
            <wp:extent cx="3581400" cy="2952750"/>
            <wp:effectExtent l="0" t="0" r="0" b="0"/>
            <wp:docPr id="11"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33"/>
                    <a:srcRect/>
                    <a:stretch>
                      <a:fillRect/>
                    </a:stretch>
                  </pic:blipFill>
                  <pic:spPr>
                    <a:xfrm>
                      <a:off x="0" y="0"/>
                      <a:ext cx="3581400" cy="2952750"/>
                    </a:xfrm>
                    <a:prstGeom prst="rect">
                      <a:avLst/>
                    </a:prstGeom>
                    <a:ln/>
                  </pic:spPr>
                </pic:pic>
              </a:graphicData>
            </a:graphic>
          </wp:inline>
        </w:drawing>
      </w:r>
    </w:p>
    <w:p w14:paraId="365350C7" w14:textId="58E2351D" w:rsidR="006F05E4" w:rsidRPr="006F05E4" w:rsidRDefault="00E8683F" w:rsidP="00AF3D78">
      <w:pPr>
        <w:pStyle w:val="Didascalia"/>
        <w:jc w:val="center"/>
        <w:rPr>
          <w:sz w:val="24"/>
        </w:rPr>
      </w:pPr>
      <w:r>
        <w:t xml:space="preserve">Figure </w:t>
      </w:r>
      <w:r w:rsidR="0005001E">
        <w:fldChar w:fldCharType="begin"/>
      </w:r>
      <w:r w:rsidR="0005001E">
        <w:instrText xml:space="preserve"> SEQ Figure \* ARABIC </w:instrText>
      </w:r>
      <w:r w:rsidR="0005001E">
        <w:fldChar w:fldCharType="separate"/>
      </w:r>
      <w:r w:rsidR="008F07CC">
        <w:rPr>
          <w:noProof/>
        </w:rPr>
        <w:t>4</w:t>
      </w:r>
      <w:r w:rsidR="0005001E">
        <w:rPr>
          <w:noProof/>
        </w:rPr>
        <w:fldChar w:fldCharType="end"/>
      </w:r>
      <w:r>
        <w:t>. Argo architecture</w:t>
      </w:r>
    </w:p>
    <w:p w14:paraId="354EBCF5" w14:textId="77777777" w:rsidR="006F05E4" w:rsidRPr="00AF3D78" w:rsidRDefault="006F05E4" w:rsidP="006F05E4">
      <w:r w:rsidRPr="00AF3D78">
        <w:t>For the Availability &amp; Reliability monitoring, ARGO relies on a modular architecture comprised of the following components:</w:t>
      </w:r>
    </w:p>
    <w:p w14:paraId="28B3D49A" w14:textId="49BFC667" w:rsidR="006F05E4" w:rsidRPr="006F05E4" w:rsidRDefault="00A92DD9" w:rsidP="00AF3D78">
      <w:pPr>
        <w:pStyle w:val="Titolo4"/>
        <w:rPr>
          <w:sz w:val="24"/>
        </w:rPr>
      </w:pPr>
      <w:r w:rsidRPr="00AF3D78">
        <w:t>The ARGO Monitoring Engine</w:t>
      </w:r>
    </w:p>
    <w:p w14:paraId="15EFEA5F" w14:textId="071AAF48" w:rsidR="006F05E4" w:rsidRPr="00AF3D78" w:rsidRDefault="006F05E4" w:rsidP="006F05E4">
      <w:r w:rsidRPr="00AF3D78">
        <w:t>For status monitoring, ARGO relies on Nagios. All probes developed for ARGO follow the Nagios conventions and can run on any stock Nagios box. ARGO provides an optional set of add</w:t>
      </w:r>
      <w:r w:rsidR="00A92DD9" w:rsidRPr="00AF3D78">
        <w:t>-</w:t>
      </w:r>
      <w:r w:rsidRPr="00AF3D78">
        <w:t>ons for the stock Nagios that provide features such as auto-configuration from external information sources, publishing results to external Message Brokers</w:t>
      </w:r>
      <w:r w:rsidR="00A92DD9" w:rsidRPr="00AF3D78">
        <w:t>,</w:t>
      </w:r>
      <w:r w:rsidRPr="00AF3D78">
        <w:t xml:space="preserve"> etc</w:t>
      </w:r>
      <w:r w:rsidR="00A92DD9" w:rsidRPr="00AF3D78">
        <w:t>.</w:t>
      </w:r>
    </w:p>
    <w:p w14:paraId="26E9F874" w14:textId="400F92EE" w:rsidR="006F05E4" w:rsidRPr="00AF3D78" w:rsidRDefault="006F05E4" w:rsidP="006F05E4">
      <w:r w:rsidRPr="00AF3D78">
        <w:t>In this last year</w:t>
      </w:r>
      <w:r w:rsidRPr="00AF3D78">
        <w:rPr>
          <w:b/>
        </w:rPr>
        <w:t>, a central ARGO monitoring engine with a high availability setup was deployed</w:t>
      </w:r>
      <w:r w:rsidRPr="00AF3D78">
        <w:t>. NGI instances were decommissioned or kept for NGI’s internal purposes. In addition, monitoring instances for middleware versions (</w:t>
      </w:r>
      <w:proofErr w:type="spellStart"/>
      <w:r w:rsidRPr="00AF3D78">
        <w:t>midmon</w:t>
      </w:r>
      <w:proofErr w:type="spellEnd"/>
      <w:r w:rsidRPr="00AF3D78">
        <w:t xml:space="preserve">) and </w:t>
      </w:r>
      <w:r w:rsidR="00C249E2" w:rsidRPr="00AF3D78">
        <w:t xml:space="preserve">EGI </w:t>
      </w:r>
      <w:proofErr w:type="spellStart"/>
      <w:r w:rsidR="00C249E2" w:rsidRPr="00AF3D78">
        <w:t>Fedcloud</w:t>
      </w:r>
      <w:proofErr w:type="spellEnd"/>
      <w:r w:rsidR="00C249E2" w:rsidRPr="00AF3D78">
        <w:t xml:space="preserve"> </w:t>
      </w:r>
      <w:r w:rsidRPr="00AF3D78">
        <w:t>services (</w:t>
      </w:r>
      <w:proofErr w:type="spellStart"/>
      <w:r w:rsidRPr="00AF3D78">
        <w:t>cloudmon</w:t>
      </w:r>
      <w:proofErr w:type="spellEnd"/>
      <w:r w:rsidRPr="00AF3D78">
        <w:t>) were decommissioned and all probes were integrated into central ARGO monitoring engine. A/R calculations are performed solely by using results from the central ARGO monitoring engine.</w:t>
      </w:r>
    </w:p>
    <w:p w14:paraId="78ED4943" w14:textId="3084981E" w:rsidR="006F05E4" w:rsidRPr="006F05E4" w:rsidRDefault="00C249E2" w:rsidP="00AF3D78">
      <w:pPr>
        <w:pStyle w:val="Titolo4"/>
        <w:rPr>
          <w:sz w:val="24"/>
        </w:rPr>
      </w:pPr>
      <w:r w:rsidRPr="00AF3D78">
        <w:t>The ARGO Connectors</w:t>
      </w:r>
    </w:p>
    <w:p w14:paraId="42208859" w14:textId="69CC80B3" w:rsidR="006F05E4" w:rsidRPr="00AF3D78" w:rsidRDefault="006F05E4" w:rsidP="006F05E4">
      <w:r w:rsidRPr="00AF3D78">
        <w:t>Through the use of custom connectors, ARGO can connect to multiple external Configuration Management Databases and Service Catalog</w:t>
      </w:r>
      <w:r w:rsidR="00732136" w:rsidRPr="00AF3D78">
        <w:t>ue</w:t>
      </w:r>
      <w:r w:rsidRPr="00AF3D78">
        <w:t xml:space="preserve">s. </w:t>
      </w:r>
      <w:r w:rsidR="00732136" w:rsidRPr="00AF3D78">
        <w:t>C</w:t>
      </w:r>
      <w:r w:rsidRPr="00AF3D78">
        <w:t>onnectors for the EGI and EUDAT e-Infrastructures</w:t>
      </w:r>
      <w:r w:rsidR="00732136" w:rsidRPr="00AF3D78">
        <w:t xml:space="preserve"> are already available</w:t>
      </w:r>
      <w:r w:rsidRPr="00AF3D78">
        <w:t>.</w:t>
      </w:r>
    </w:p>
    <w:p w14:paraId="751BA5A8" w14:textId="6D7435AA" w:rsidR="006F05E4" w:rsidRPr="006F05E4" w:rsidRDefault="00732136" w:rsidP="00AF3D78">
      <w:pPr>
        <w:pStyle w:val="Titolo4"/>
        <w:rPr>
          <w:sz w:val="24"/>
        </w:rPr>
      </w:pPr>
      <w:r w:rsidRPr="00AF3D78">
        <w:lastRenderedPageBreak/>
        <w:t>The ARGO Consumer</w:t>
      </w:r>
    </w:p>
    <w:p w14:paraId="40AF0A61" w14:textId="6EFC1216" w:rsidR="006F05E4" w:rsidRPr="00AF3D78" w:rsidRDefault="006F05E4" w:rsidP="006F05E4">
      <w:r w:rsidRPr="00AF3D78">
        <w:t>The ARGO Consumer is ingesting monitoring results in real-time from external Message Brokers. The consumer is responsible for the initial pre-filtering of the monitoring results and encodes them using AVRO serialization format</w:t>
      </w:r>
      <w:r w:rsidR="00056BFF" w:rsidRPr="00AF3D78">
        <w:rPr>
          <w:rStyle w:val="Rimandonotaapidipagina"/>
        </w:rPr>
        <w:footnoteReference w:id="3"/>
      </w:r>
      <w:r w:rsidRPr="00AF3D78">
        <w:t xml:space="preserve"> before passing to the Compute Engine.</w:t>
      </w:r>
    </w:p>
    <w:p w14:paraId="162DF7E5" w14:textId="723E7B2E" w:rsidR="006F05E4" w:rsidRPr="006F05E4" w:rsidRDefault="00732136" w:rsidP="00AF3D78">
      <w:pPr>
        <w:pStyle w:val="Titolo4"/>
        <w:rPr>
          <w:sz w:val="24"/>
        </w:rPr>
      </w:pPr>
      <w:r w:rsidRPr="00AF3D78">
        <w:t>The ARGO Compute Engine</w:t>
      </w:r>
    </w:p>
    <w:p w14:paraId="7C8BB8B2" w14:textId="5E784F97" w:rsidR="006F05E4" w:rsidRPr="00AF3D78" w:rsidRDefault="006F05E4" w:rsidP="006F05E4">
      <w:r w:rsidRPr="00AF3D78">
        <w:t>A powerful and scalable analytics engine built on top of Hadoop and HDFS</w:t>
      </w:r>
      <w:r w:rsidR="00056BFF" w:rsidRPr="00AF3D78">
        <w:rPr>
          <w:rStyle w:val="Rimandonotaapidipagina"/>
        </w:rPr>
        <w:footnoteReference w:id="4"/>
      </w:r>
      <w:r w:rsidRPr="00AF3D78">
        <w:t>. The Compute Engine is responsible for the aggregation of the status results and the computation of availability and reliability of composite services using customer defined algorithms.</w:t>
      </w:r>
    </w:p>
    <w:p w14:paraId="173980D3" w14:textId="7DCBED94" w:rsidR="006F05E4" w:rsidRPr="006F05E4" w:rsidRDefault="00351E6C" w:rsidP="00AF3D78">
      <w:pPr>
        <w:pStyle w:val="Titolo4"/>
        <w:rPr>
          <w:sz w:val="24"/>
        </w:rPr>
      </w:pPr>
      <w:r w:rsidRPr="00AF3D78">
        <w:t>The ARGO Web API</w:t>
      </w:r>
    </w:p>
    <w:p w14:paraId="140FD162" w14:textId="0AE114AD" w:rsidR="006F05E4" w:rsidRPr="00AF3D78" w:rsidRDefault="006F05E4" w:rsidP="006F05E4">
      <w:r w:rsidRPr="00AF3D78">
        <w:t xml:space="preserve">The ARGO Web API provides the </w:t>
      </w:r>
      <w:r w:rsidR="00351E6C" w:rsidRPr="00AF3D78">
        <w:t>s</w:t>
      </w:r>
      <w:r w:rsidRPr="00AF3D78">
        <w:t xml:space="preserve">erving </w:t>
      </w:r>
      <w:r w:rsidR="00351E6C" w:rsidRPr="00AF3D78">
        <w:t>l</w:t>
      </w:r>
      <w:r w:rsidRPr="00AF3D78">
        <w:t>ayer of ARGO. It is comprised of a high performance and scalable data</w:t>
      </w:r>
      <w:ins w:id="85" w:author="dscardaci" w:date="2017-03-03T16:49:00Z">
        <w:r w:rsidR="009A60BD">
          <w:t xml:space="preserve"> </w:t>
        </w:r>
      </w:ins>
      <w:r w:rsidRPr="00AF3D78">
        <w:t xml:space="preserve">store and a multi-tenant REST HTTP API, which </w:t>
      </w:r>
      <w:proofErr w:type="gramStart"/>
      <w:r w:rsidRPr="00AF3D78">
        <w:t>is used</w:t>
      </w:r>
      <w:proofErr w:type="gramEnd"/>
      <w:r w:rsidRPr="00AF3D78">
        <w:t xml:space="preserve"> for retrieving the Status, Availability and Reliability reports and the actual raw metric results.</w:t>
      </w:r>
    </w:p>
    <w:p w14:paraId="3DE04EF4" w14:textId="457E312F" w:rsidR="006F05E4" w:rsidRPr="006F05E4" w:rsidRDefault="004E0D17" w:rsidP="00AF3D78">
      <w:pPr>
        <w:pStyle w:val="Titolo4"/>
        <w:rPr>
          <w:sz w:val="24"/>
        </w:rPr>
      </w:pPr>
      <w:r w:rsidRPr="00AF3D78">
        <w:t>The ARGO Web UI</w:t>
      </w:r>
    </w:p>
    <w:p w14:paraId="6141C2E0" w14:textId="1531AADF" w:rsidR="005D0A1D" w:rsidRPr="00AF3D78" w:rsidRDefault="006F05E4" w:rsidP="006F05E4">
      <w:r w:rsidRPr="00AF3D78">
        <w:t xml:space="preserve">The default web UI is based on the </w:t>
      </w:r>
      <w:r w:rsidR="004E0D17" w:rsidRPr="00AF3D78">
        <w:t>Lavoisier Data Aggregation Framework</w:t>
      </w:r>
      <w:r w:rsidR="004E0D17" w:rsidRPr="00AF3D78">
        <w:rPr>
          <w:rStyle w:val="Rimandonotaapidipagina"/>
        </w:rPr>
        <w:footnoteReference w:id="5"/>
      </w:r>
      <w:r w:rsidRPr="00AF3D78">
        <w:t>.</w:t>
      </w:r>
    </w:p>
    <w:p w14:paraId="32DDFC38" w14:textId="77777777" w:rsidR="005D0A1D" w:rsidRPr="009D616E" w:rsidRDefault="005D0A1D" w:rsidP="00F848C5">
      <w:pPr>
        <w:pStyle w:val="Titolo3"/>
      </w:pPr>
      <w:bookmarkStart w:id="86" w:name="_Toc474935529"/>
      <w:r w:rsidRPr="009D616E">
        <w:t>Integration and dependencies</w:t>
      </w:r>
      <w:bookmarkEnd w:id="86"/>
    </w:p>
    <w:p w14:paraId="4BF7D7F5" w14:textId="4E4AB6AA" w:rsidR="006F05E4" w:rsidRPr="00AF3D78" w:rsidRDefault="006F05E4" w:rsidP="006F05E4">
      <w:r w:rsidRPr="00AF3D78">
        <w:t>ARGO can utilize external configuration sources through connectors in order to allow the automatic configuration of various ARGO components. The current version of ARGO includes connectors for the following sources:</w:t>
      </w:r>
    </w:p>
    <w:p w14:paraId="7E24A911" w14:textId="2163D0A0" w:rsidR="006F05E4" w:rsidRPr="00AF3D78" w:rsidRDefault="006F05E4" w:rsidP="00621261">
      <w:pPr>
        <w:numPr>
          <w:ilvl w:val="0"/>
          <w:numId w:val="16"/>
        </w:numPr>
      </w:pPr>
      <w:r w:rsidRPr="00AF3D78">
        <w:t xml:space="preserve">GOCDB: It is used as the source of </w:t>
      </w:r>
      <w:r w:rsidR="00333684" w:rsidRPr="00AF3D78">
        <w:t xml:space="preserve">EGI infrastructure </w:t>
      </w:r>
      <w:r w:rsidRPr="00AF3D78">
        <w:t>topology information and information about declared downtimes.</w:t>
      </w:r>
    </w:p>
    <w:p w14:paraId="5F76F3ED" w14:textId="05267FAD" w:rsidR="006F05E4" w:rsidRPr="00AF3D78" w:rsidRDefault="006F05E4" w:rsidP="00621261">
      <w:pPr>
        <w:numPr>
          <w:ilvl w:val="0"/>
          <w:numId w:val="16"/>
        </w:numPr>
      </w:pPr>
      <w:r w:rsidRPr="00AF3D78">
        <w:t>VAPOR: It is used as the source for custom factor values, which in the case of EGI it is the HEPSPEC</w:t>
      </w:r>
      <w:r w:rsidR="00333684" w:rsidRPr="00AF3D78">
        <w:rPr>
          <w:rStyle w:val="Rimandonotaapidipagina"/>
        </w:rPr>
        <w:footnoteReference w:id="6"/>
      </w:r>
      <w:r w:rsidRPr="00AF3D78">
        <w:t xml:space="preserve"> values of the sites.</w:t>
      </w:r>
    </w:p>
    <w:p w14:paraId="3C289F30" w14:textId="234E86F4" w:rsidR="006F05E4" w:rsidRPr="00AF3D78" w:rsidRDefault="006F05E4" w:rsidP="006F05E4">
      <w:r w:rsidRPr="00AF3D78">
        <w:t xml:space="preserve">The dependency to these external tools is optional. ARGO can be used without having any of these connectors enabled, </w:t>
      </w:r>
      <w:r w:rsidR="001E2A18" w:rsidRPr="00AF3D78">
        <w:t>if</w:t>
      </w:r>
      <w:r w:rsidRPr="00AF3D78">
        <w:t xml:space="preserve"> there is at least a static configuration for the topology of the monitored infrastructure.</w:t>
      </w:r>
    </w:p>
    <w:p w14:paraId="44D650A3" w14:textId="77777777" w:rsidR="006F05E4" w:rsidRPr="00AF3D78" w:rsidRDefault="006F05E4" w:rsidP="006F05E4">
      <w:r w:rsidRPr="00AF3D78">
        <w:t>Finally, ARGO relies on the Message Broker network as the transport layer for publishing monitoring results from the Nagios Monitoring Engines to the ARGO Compute Engine.</w:t>
      </w:r>
    </w:p>
    <w:p w14:paraId="6CE06224" w14:textId="77777777" w:rsidR="005D0A1D" w:rsidRDefault="005D0A1D" w:rsidP="00E5157D">
      <w:pPr>
        <w:pStyle w:val="Titolo2"/>
      </w:pPr>
      <w:bookmarkStart w:id="87" w:name="_Toc474935530"/>
      <w:r>
        <w:lastRenderedPageBreak/>
        <w:t>Release notes</w:t>
      </w:r>
      <w:bookmarkEnd w:id="87"/>
    </w:p>
    <w:p w14:paraId="7721F29D" w14:textId="77777777" w:rsidR="005D0A1D" w:rsidRDefault="005D0A1D" w:rsidP="00F848C5">
      <w:pPr>
        <w:pStyle w:val="Titolo3"/>
      </w:pPr>
      <w:bookmarkStart w:id="88" w:name="_Toc474935531"/>
      <w:r>
        <w:t>Requirements covered in the release</w:t>
      </w:r>
      <w:bookmarkEnd w:id="88"/>
    </w:p>
    <w:p w14:paraId="0B3FFCB4" w14:textId="21E18F12" w:rsidR="006F05E4" w:rsidRPr="006F05E4" w:rsidRDefault="006F05E4" w:rsidP="006F05E4">
      <w:r w:rsidRPr="006F05E4">
        <w:t>As already mentioned ARGO is not a single software, but a suite of software components</w:t>
      </w:r>
      <w:r w:rsidR="007908F2">
        <w:t>,</w:t>
      </w:r>
      <w:r w:rsidRPr="006F05E4">
        <w:t xml:space="preserve"> each </w:t>
      </w:r>
      <w:r w:rsidR="007908F2">
        <w:t>one</w:t>
      </w:r>
      <w:r w:rsidR="007908F2" w:rsidRPr="006F05E4">
        <w:t xml:space="preserve"> </w:t>
      </w:r>
      <w:r w:rsidRPr="006F05E4">
        <w:t xml:space="preserve">managed independently. </w:t>
      </w:r>
      <w:r w:rsidR="007908F2">
        <w:t>During the second year of the project, t</w:t>
      </w:r>
      <w:r w:rsidRPr="006F05E4">
        <w:t>here have been 12 releases of the ARGO components</w:t>
      </w:r>
      <w:r w:rsidR="007908F2">
        <w:t xml:space="preserve"> that covered</w:t>
      </w:r>
      <w:r w:rsidRPr="006F05E4">
        <w:t xml:space="preserve"> the following requirements:</w:t>
      </w:r>
    </w:p>
    <w:p w14:paraId="30CE3978" w14:textId="77777777" w:rsidR="006F05E4" w:rsidRPr="00A71420" w:rsidRDefault="006F05E4" w:rsidP="006F05E4">
      <w:r w:rsidRPr="00A71420">
        <w:rPr>
          <w:b/>
        </w:rPr>
        <w:t>ARGO Compute Engine &amp; Web API</w:t>
      </w:r>
    </w:p>
    <w:p w14:paraId="727F6D48" w14:textId="4F6DA6EF" w:rsidR="006F05E4" w:rsidRPr="00A71420" w:rsidRDefault="006F05E4" w:rsidP="00AF3D78">
      <w:pPr>
        <w:numPr>
          <w:ilvl w:val="0"/>
          <w:numId w:val="16"/>
        </w:numPr>
      </w:pPr>
      <w:r w:rsidRPr="00A71420">
        <w:t>Support for multiple monitoring engines running in active-active setup</w:t>
      </w:r>
      <w:r w:rsidR="00CC42D6">
        <w:t>;</w:t>
      </w:r>
    </w:p>
    <w:p w14:paraId="1D90684E" w14:textId="3CA9EF26" w:rsidR="006F05E4" w:rsidRPr="00CC42D6" w:rsidRDefault="006F05E4" w:rsidP="00AF3D78">
      <w:pPr>
        <w:numPr>
          <w:ilvl w:val="0"/>
          <w:numId w:val="16"/>
        </w:numPr>
      </w:pPr>
      <w:r w:rsidRPr="00CC42D6">
        <w:t>APIv2</w:t>
      </w:r>
      <w:r w:rsidR="00CC42D6">
        <w:t>;</w:t>
      </w:r>
    </w:p>
    <w:p w14:paraId="47FE49A2" w14:textId="5E4853DA" w:rsidR="006F05E4" w:rsidRPr="00CC42D6" w:rsidRDefault="006F05E4" w:rsidP="00AF3D78">
      <w:pPr>
        <w:numPr>
          <w:ilvl w:val="0"/>
          <w:numId w:val="16"/>
        </w:numPr>
      </w:pPr>
      <w:r w:rsidRPr="00CC42D6">
        <w:t>Stability and performance improvements</w:t>
      </w:r>
      <w:r w:rsidR="00CC42D6">
        <w:t>.</w:t>
      </w:r>
    </w:p>
    <w:p w14:paraId="346623AC" w14:textId="77777777" w:rsidR="006F05E4" w:rsidRPr="006F05E4" w:rsidRDefault="006F05E4" w:rsidP="006F05E4">
      <w:r w:rsidRPr="006F05E4">
        <w:rPr>
          <w:b/>
        </w:rPr>
        <w:t>ARGO Monitoring Engine</w:t>
      </w:r>
    </w:p>
    <w:p w14:paraId="4D73475D" w14:textId="17C5C43D" w:rsidR="006F05E4" w:rsidRPr="006F05E4" w:rsidRDefault="006F05E4" w:rsidP="00AF3D78">
      <w:pPr>
        <w:numPr>
          <w:ilvl w:val="0"/>
          <w:numId w:val="16"/>
        </w:numPr>
      </w:pPr>
      <w:r w:rsidRPr="006F05E4">
        <w:t>Completion of the Centralised Monitoring Engine</w:t>
      </w:r>
      <w:r w:rsidR="00CC42D6">
        <w:t>;</w:t>
      </w:r>
    </w:p>
    <w:p w14:paraId="5A85A3DF" w14:textId="653A7064" w:rsidR="006F05E4" w:rsidRPr="006F05E4" w:rsidRDefault="006F05E4" w:rsidP="00AF3D78">
      <w:pPr>
        <w:numPr>
          <w:ilvl w:val="0"/>
          <w:numId w:val="16"/>
        </w:numPr>
      </w:pPr>
      <w:r w:rsidRPr="006F05E4">
        <w:t>Migration of middleware versions (</w:t>
      </w:r>
      <w:proofErr w:type="spellStart"/>
      <w:r w:rsidRPr="006F05E4">
        <w:t>midmon</w:t>
      </w:r>
      <w:proofErr w:type="spellEnd"/>
      <w:r w:rsidRPr="006F05E4">
        <w:t xml:space="preserve">) and </w:t>
      </w:r>
      <w:r w:rsidR="00CC42D6">
        <w:t xml:space="preserve">EGI </w:t>
      </w:r>
      <w:proofErr w:type="spellStart"/>
      <w:r w:rsidR="00CC42D6">
        <w:t>F</w:t>
      </w:r>
      <w:r w:rsidR="00CC42D6" w:rsidRPr="006F05E4">
        <w:t>edcloud</w:t>
      </w:r>
      <w:proofErr w:type="spellEnd"/>
      <w:r w:rsidR="00CC42D6" w:rsidRPr="006F05E4">
        <w:t xml:space="preserve"> </w:t>
      </w:r>
      <w:r w:rsidRPr="006F05E4">
        <w:t>services (</w:t>
      </w:r>
      <w:proofErr w:type="spellStart"/>
      <w:r w:rsidRPr="006F05E4">
        <w:t>cloudmon</w:t>
      </w:r>
      <w:proofErr w:type="spellEnd"/>
      <w:r w:rsidRPr="006F05E4">
        <w:t>) monitoring to the Centralised Monitoring Engine</w:t>
      </w:r>
      <w:r w:rsidR="00CC42D6">
        <w:t>;</w:t>
      </w:r>
    </w:p>
    <w:p w14:paraId="53EC8584" w14:textId="3F3C98F4" w:rsidR="006F05E4" w:rsidRPr="006F05E4" w:rsidRDefault="006F05E4" w:rsidP="00AF3D78">
      <w:pPr>
        <w:numPr>
          <w:ilvl w:val="0"/>
          <w:numId w:val="16"/>
        </w:numPr>
      </w:pPr>
      <w:r w:rsidRPr="006F05E4">
        <w:t>Initial support for GOCDB as a single source of topology</w:t>
      </w:r>
      <w:r w:rsidR="00CC42D6">
        <w:t>;</w:t>
      </w:r>
    </w:p>
    <w:p w14:paraId="33CAFB2F" w14:textId="12C4A900" w:rsidR="006F05E4" w:rsidRPr="006F05E4" w:rsidRDefault="006F05E4" w:rsidP="00AF3D78">
      <w:pPr>
        <w:numPr>
          <w:ilvl w:val="0"/>
          <w:numId w:val="16"/>
        </w:numPr>
      </w:pPr>
      <w:r w:rsidRPr="006F05E4">
        <w:t>New probes (</w:t>
      </w:r>
      <w:proofErr w:type="spellStart"/>
      <w:r w:rsidRPr="006F05E4">
        <w:t>OneData</w:t>
      </w:r>
      <w:proofErr w:type="spellEnd"/>
      <w:r w:rsidRPr="006F05E4">
        <w:t>)</w:t>
      </w:r>
      <w:r w:rsidR="00CC42D6">
        <w:t>;</w:t>
      </w:r>
    </w:p>
    <w:p w14:paraId="0D1318F0" w14:textId="58DFEAEF" w:rsidR="006F05E4" w:rsidRPr="006F05E4" w:rsidRDefault="00CC42D6" w:rsidP="00AF3D78">
      <w:pPr>
        <w:numPr>
          <w:ilvl w:val="0"/>
          <w:numId w:val="16"/>
        </w:numPr>
      </w:pPr>
      <w:r>
        <w:t xml:space="preserve">EGI </w:t>
      </w:r>
      <w:proofErr w:type="spellStart"/>
      <w:r w:rsidR="006F05E4" w:rsidRPr="006F05E4">
        <w:t>Fedcloud</w:t>
      </w:r>
      <w:proofErr w:type="spellEnd"/>
      <w:r w:rsidR="006F05E4" w:rsidRPr="006F05E4">
        <w:t xml:space="preserve"> probes update</w:t>
      </w:r>
      <w:r>
        <w:t>;</w:t>
      </w:r>
    </w:p>
    <w:p w14:paraId="7986A846" w14:textId="0DF697C7" w:rsidR="006F05E4" w:rsidRPr="006F05E4" w:rsidRDefault="006F05E4" w:rsidP="00AF3D78">
      <w:pPr>
        <w:numPr>
          <w:ilvl w:val="0"/>
          <w:numId w:val="16"/>
        </w:numPr>
      </w:pPr>
      <w:r w:rsidRPr="006F05E4">
        <w:t>Stability and performance improvements</w:t>
      </w:r>
      <w:r w:rsidR="00CC42D6">
        <w:t>;</w:t>
      </w:r>
    </w:p>
    <w:p w14:paraId="3DF26CC2" w14:textId="77777777" w:rsidR="006F05E4" w:rsidRPr="006F05E4" w:rsidRDefault="006F05E4" w:rsidP="006F05E4">
      <w:r w:rsidRPr="006F05E4">
        <w:rPr>
          <w:b/>
        </w:rPr>
        <w:t>ARGO EGI Consumer and Connectors</w:t>
      </w:r>
    </w:p>
    <w:p w14:paraId="1843148A" w14:textId="482972E7" w:rsidR="006F05E4" w:rsidRPr="006F05E4" w:rsidRDefault="006F05E4" w:rsidP="00AF3D78">
      <w:pPr>
        <w:numPr>
          <w:ilvl w:val="0"/>
          <w:numId w:val="16"/>
        </w:numPr>
      </w:pPr>
      <w:r w:rsidRPr="006F05E4">
        <w:t xml:space="preserve">Use of CE ingestion </w:t>
      </w:r>
      <w:r w:rsidR="001E2026">
        <w:t>API</w:t>
      </w:r>
      <w:r w:rsidR="001E2026" w:rsidRPr="006F05E4">
        <w:t xml:space="preserve"> </w:t>
      </w:r>
      <w:r w:rsidRPr="006F05E4">
        <w:t>for EGI Consumer</w:t>
      </w:r>
    </w:p>
    <w:p w14:paraId="60779F3D" w14:textId="77777777" w:rsidR="006F05E4" w:rsidRPr="006F05E4" w:rsidRDefault="006F05E4" w:rsidP="00AF3D78">
      <w:pPr>
        <w:numPr>
          <w:ilvl w:val="0"/>
          <w:numId w:val="16"/>
        </w:numPr>
      </w:pPr>
      <w:r w:rsidRPr="006F05E4">
        <w:t>Update connectors to use the VAPOR service instead of the decommissioned GSTAT</w:t>
      </w:r>
    </w:p>
    <w:p w14:paraId="6824CE56" w14:textId="77777777" w:rsidR="006F05E4" w:rsidRPr="006F05E4" w:rsidRDefault="006F05E4" w:rsidP="00AF3D78">
      <w:pPr>
        <w:numPr>
          <w:ilvl w:val="0"/>
          <w:numId w:val="16"/>
        </w:numPr>
      </w:pPr>
      <w:r w:rsidRPr="006F05E4">
        <w:t>Stability and performance improvements</w:t>
      </w:r>
    </w:p>
    <w:p w14:paraId="6922B669" w14:textId="77777777" w:rsidR="006F05E4" w:rsidRPr="006F05E4" w:rsidRDefault="006F05E4" w:rsidP="006F05E4">
      <w:r w:rsidRPr="006F05E4">
        <w:rPr>
          <w:b/>
        </w:rPr>
        <w:t>ARGO EGI Web UI</w:t>
      </w:r>
    </w:p>
    <w:p w14:paraId="73BCC4B1" w14:textId="77777777" w:rsidR="006F05E4" w:rsidRPr="006F05E4" w:rsidRDefault="006F05E4" w:rsidP="00AF3D78">
      <w:pPr>
        <w:numPr>
          <w:ilvl w:val="0"/>
          <w:numId w:val="16"/>
        </w:numPr>
      </w:pPr>
      <w:r w:rsidRPr="006F05E4">
        <w:t>UI Enhancements</w:t>
      </w:r>
    </w:p>
    <w:p w14:paraId="2BD29F61" w14:textId="77777777" w:rsidR="006F05E4" w:rsidRPr="006F05E4" w:rsidRDefault="006F05E4" w:rsidP="00AF3D78">
      <w:pPr>
        <w:numPr>
          <w:ilvl w:val="0"/>
          <w:numId w:val="16"/>
        </w:numPr>
      </w:pPr>
      <w:r w:rsidRPr="006F05E4">
        <w:t>Integration of SAML</w:t>
      </w:r>
    </w:p>
    <w:p w14:paraId="4A39276D" w14:textId="77777777" w:rsidR="006F05E4" w:rsidRPr="006F05E4" w:rsidRDefault="006F05E4" w:rsidP="006F05E4">
      <w:r w:rsidRPr="006F05E4">
        <w:rPr>
          <w:b/>
        </w:rPr>
        <w:t>ARGO POEM</w:t>
      </w:r>
    </w:p>
    <w:p w14:paraId="0DAA5C9D" w14:textId="77777777" w:rsidR="006F05E4" w:rsidRPr="006F05E4" w:rsidRDefault="006F05E4" w:rsidP="00AF3D78">
      <w:pPr>
        <w:numPr>
          <w:ilvl w:val="0"/>
          <w:numId w:val="16"/>
        </w:numPr>
      </w:pPr>
      <w:r w:rsidRPr="006F05E4">
        <w:t>Initial support for probe management</w:t>
      </w:r>
    </w:p>
    <w:p w14:paraId="5BAFA89C" w14:textId="77777777" w:rsidR="006F05E4" w:rsidRPr="006F05E4" w:rsidRDefault="006F05E4" w:rsidP="00AF3D78">
      <w:pPr>
        <w:numPr>
          <w:ilvl w:val="0"/>
          <w:numId w:val="16"/>
        </w:numPr>
      </w:pPr>
      <w:r w:rsidRPr="006F05E4">
        <w:t xml:space="preserve">Initial steps for the connection to the EGI </w:t>
      </w:r>
      <w:proofErr w:type="spellStart"/>
      <w:r w:rsidRPr="006F05E4">
        <w:t>IdP</w:t>
      </w:r>
      <w:proofErr w:type="spellEnd"/>
      <w:r w:rsidRPr="006F05E4">
        <w:t>/SP Proxy</w:t>
      </w:r>
    </w:p>
    <w:p w14:paraId="7CE43DA3" w14:textId="77777777" w:rsidR="006F05E4" w:rsidRPr="006F05E4" w:rsidRDefault="006F05E4" w:rsidP="00AF3D78">
      <w:pPr>
        <w:numPr>
          <w:ilvl w:val="0"/>
          <w:numId w:val="16"/>
        </w:numPr>
      </w:pPr>
      <w:r w:rsidRPr="006F05E4">
        <w:t>Stability and performance improvements</w:t>
      </w:r>
    </w:p>
    <w:p w14:paraId="5B1D95AB" w14:textId="77777777" w:rsidR="006F05E4" w:rsidRDefault="006F05E4" w:rsidP="00AF3D78">
      <w:pPr>
        <w:pStyle w:val="Titolo4"/>
      </w:pPr>
      <w:r w:rsidRPr="006F05E4">
        <w:lastRenderedPageBreak/>
        <w:t>Changelog</w:t>
      </w:r>
    </w:p>
    <w:p w14:paraId="1A1F25BA" w14:textId="608672A7" w:rsidR="00C42A55" w:rsidRPr="00AF3D78" w:rsidRDefault="00C42A55" w:rsidP="00AF3D78">
      <w:pPr>
        <w:pStyle w:val="Paragrafoelenco"/>
        <w:numPr>
          <w:ilvl w:val="0"/>
          <w:numId w:val="41"/>
        </w:numPr>
        <w:rPr>
          <w:b/>
        </w:rPr>
      </w:pPr>
      <w:r w:rsidRPr="00CC3A43">
        <w:rPr>
          <w:b/>
        </w:rPr>
        <w:t>24/12/2016</w:t>
      </w:r>
    </w:p>
    <w:p w14:paraId="06C10B8F" w14:textId="357F597D" w:rsidR="006F05E4" w:rsidRPr="00C42A55" w:rsidRDefault="006F05E4" w:rsidP="00AF3D78">
      <w:pPr>
        <w:pStyle w:val="Paragrafoelenco"/>
        <w:numPr>
          <w:ilvl w:val="1"/>
          <w:numId w:val="41"/>
        </w:numPr>
        <w:jc w:val="left"/>
        <w:rPr>
          <w:bCs/>
          <w:lang w:val="it-IT"/>
        </w:rPr>
      </w:pPr>
      <w:bookmarkStart w:id="89" w:name="_ipdc90bjcbuu" w:colFirst="0" w:colLast="0"/>
      <w:bookmarkEnd w:id="89"/>
      <w:r w:rsidRPr="00AF3D78">
        <w:rPr>
          <w:b/>
          <w:bCs/>
          <w:lang w:val="it-IT"/>
        </w:rPr>
        <w:t>A</w:t>
      </w:r>
      <w:r w:rsidR="00BB3E8E">
        <w:rPr>
          <w:b/>
          <w:bCs/>
          <w:lang w:val="it-IT"/>
        </w:rPr>
        <w:t>RGO</w:t>
      </w:r>
      <w:r w:rsidRPr="00AF3D78">
        <w:rPr>
          <w:b/>
          <w:bCs/>
          <w:lang w:val="it-IT"/>
        </w:rPr>
        <w:t xml:space="preserve"> Web UI [V1.3.4-1] </w:t>
      </w:r>
      <w:r w:rsidR="0005001E">
        <w:fldChar w:fldCharType="begin"/>
      </w:r>
      <w:r w:rsidR="0005001E" w:rsidRPr="004953D0">
        <w:rPr>
          <w:lang w:val="it-IT"/>
          <w:rPrChange w:id="90" w:author="dscardaci" w:date="2017-03-03T11:49:00Z">
            <w:rPr/>
          </w:rPrChange>
        </w:rPr>
        <w:instrText xml:space="preserve"> HYPERLINK "https://github.com/ARGOeu/argo-egi-web/releases/tag/v1.3.4-1" \h </w:instrText>
      </w:r>
      <w:r w:rsidR="0005001E">
        <w:fldChar w:fldCharType="separate"/>
      </w:r>
      <w:r w:rsidRPr="00C42A55">
        <w:rPr>
          <w:rStyle w:val="Collegamentoipertestuale"/>
          <w:b/>
          <w:bCs/>
          <w:lang w:val="it-IT"/>
        </w:rPr>
        <w:t>https://github.com/ARGOeu/argo-egi-web/releases/tag/v1.3.4-1</w:t>
      </w:r>
      <w:r w:rsidR="0005001E">
        <w:rPr>
          <w:rStyle w:val="Collegamentoipertestuale"/>
          <w:b/>
          <w:bCs/>
          <w:lang w:val="it-IT"/>
        </w:rPr>
        <w:fldChar w:fldCharType="end"/>
      </w:r>
      <w:r w:rsidRPr="00AF3D78">
        <w:rPr>
          <w:b/>
          <w:bCs/>
          <w:u w:val="single"/>
          <w:lang w:val="it-IT"/>
        </w:rPr>
        <w:t xml:space="preserve"> </w:t>
      </w:r>
    </w:p>
    <w:p w14:paraId="36E50F91" w14:textId="7198DBC9" w:rsidR="006F05E4" w:rsidRPr="006F05E4" w:rsidRDefault="00BB3E8E" w:rsidP="00AF3D78">
      <w:pPr>
        <w:pStyle w:val="Paragrafoelenco"/>
        <w:numPr>
          <w:ilvl w:val="1"/>
          <w:numId w:val="41"/>
        </w:numPr>
        <w:jc w:val="left"/>
        <w:rPr>
          <w:bCs/>
          <w:lang w:val="it-IT"/>
        </w:rPr>
      </w:pPr>
      <w:bookmarkStart w:id="91" w:name="_dao3tk5do0qb" w:colFirst="0" w:colLast="0"/>
      <w:bookmarkEnd w:id="91"/>
      <w:r w:rsidRPr="00CC3A43">
        <w:rPr>
          <w:b/>
          <w:bCs/>
          <w:lang w:val="it-IT"/>
        </w:rPr>
        <w:t>A</w:t>
      </w:r>
      <w:r>
        <w:rPr>
          <w:b/>
          <w:bCs/>
          <w:lang w:val="it-IT"/>
        </w:rPr>
        <w:t>RGO</w:t>
      </w:r>
      <w:r w:rsidRPr="00CC3A43">
        <w:rPr>
          <w:b/>
          <w:bCs/>
          <w:lang w:val="it-IT"/>
        </w:rPr>
        <w:t xml:space="preserve"> </w:t>
      </w:r>
      <w:r w:rsidR="006F05E4" w:rsidRPr="006F05E4">
        <w:rPr>
          <w:b/>
          <w:bCs/>
          <w:lang w:val="it-IT"/>
        </w:rPr>
        <w:t xml:space="preserve">Web UI [V1.3.3-1] </w:t>
      </w:r>
      <w:r w:rsidR="0005001E">
        <w:fldChar w:fldCharType="begin"/>
      </w:r>
      <w:r w:rsidR="0005001E" w:rsidRPr="004953D0">
        <w:rPr>
          <w:lang w:val="it-IT"/>
          <w:rPrChange w:id="92" w:author="dscardaci" w:date="2017-03-03T11:49:00Z">
            <w:rPr/>
          </w:rPrChange>
        </w:rPr>
        <w:instrText xml:space="preserve"> HYPERLINK "https://github.com/ARGOeu/argo-egi-web/releases/tag/v1.3.3-1" \h </w:instrText>
      </w:r>
      <w:r w:rsidR="0005001E">
        <w:fldChar w:fldCharType="separate"/>
      </w:r>
      <w:r w:rsidR="006F05E4" w:rsidRPr="006F05E4">
        <w:rPr>
          <w:rStyle w:val="Collegamentoipertestuale"/>
          <w:b/>
          <w:bCs/>
          <w:lang w:val="it-IT"/>
        </w:rPr>
        <w:t>https://github.com/ARGOeu/argo-egi-web/releases/tag/v1.3.3-1</w:t>
      </w:r>
      <w:r w:rsidR="0005001E">
        <w:rPr>
          <w:rStyle w:val="Collegamentoipertestuale"/>
          <w:b/>
          <w:bCs/>
          <w:lang w:val="it-IT"/>
        </w:rPr>
        <w:fldChar w:fldCharType="end"/>
      </w:r>
      <w:r w:rsidR="006F05E4" w:rsidRPr="006F05E4">
        <w:rPr>
          <w:b/>
          <w:bCs/>
          <w:u w:val="single"/>
          <w:lang w:val="it-IT"/>
        </w:rPr>
        <w:t xml:space="preserve"> </w:t>
      </w:r>
    </w:p>
    <w:p w14:paraId="0C93045F" w14:textId="1034A3E3" w:rsidR="006F05E4" w:rsidRPr="006F05E4" w:rsidRDefault="00BB3E8E" w:rsidP="00AF3D78">
      <w:pPr>
        <w:pStyle w:val="Paragrafoelenco"/>
        <w:numPr>
          <w:ilvl w:val="1"/>
          <w:numId w:val="41"/>
        </w:numPr>
        <w:jc w:val="left"/>
        <w:rPr>
          <w:bCs/>
          <w:lang w:val="it-IT"/>
        </w:rPr>
      </w:pPr>
      <w:bookmarkStart w:id="93" w:name="_r08kcvka79zy" w:colFirst="0" w:colLast="0"/>
      <w:bookmarkEnd w:id="93"/>
      <w:r w:rsidRPr="00CC3A43">
        <w:rPr>
          <w:b/>
          <w:bCs/>
          <w:lang w:val="it-IT"/>
        </w:rPr>
        <w:t>A</w:t>
      </w:r>
      <w:r>
        <w:rPr>
          <w:b/>
          <w:bCs/>
          <w:lang w:val="it-IT"/>
        </w:rPr>
        <w:t>RGO</w:t>
      </w:r>
      <w:r w:rsidRPr="00CC3A43">
        <w:rPr>
          <w:b/>
          <w:bCs/>
          <w:lang w:val="it-IT"/>
        </w:rPr>
        <w:t xml:space="preserve"> </w:t>
      </w:r>
      <w:r w:rsidR="006F05E4" w:rsidRPr="006F05E4">
        <w:rPr>
          <w:b/>
          <w:bCs/>
          <w:lang w:val="it-IT"/>
        </w:rPr>
        <w:t xml:space="preserve">Web UI [V1.3.2-1] </w:t>
      </w:r>
      <w:r w:rsidR="0005001E">
        <w:fldChar w:fldCharType="begin"/>
      </w:r>
      <w:r w:rsidR="0005001E" w:rsidRPr="004953D0">
        <w:rPr>
          <w:lang w:val="it-IT"/>
          <w:rPrChange w:id="94" w:author="dscardaci" w:date="2017-03-03T11:49:00Z">
            <w:rPr/>
          </w:rPrChange>
        </w:rPr>
        <w:instrText xml:space="preserve"> HYPERLINK "https://github.com/ARGOeu/argo-egi-web/releases/tag/v1.3.2-1" \h </w:instrText>
      </w:r>
      <w:r w:rsidR="0005001E">
        <w:fldChar w:fldCharType="separate"/>
      </w:r>
      <w:r w:rsidR="006F05E4" w:rsidRPr="006F05E4">
        <w:rPr>
          <w:rStyle w:val="Collegamentoipertestuale"/>
          <w:b/>
          <w:bCs/>
          <w:lang w:val="it-IT"/>
        </w:rPr>
        <w:t>https://github.com/ARGOeu/argo-egi-web/releases/tag/v1.3.2-1</w:t>
      </w:r>
      <w:r w:rsidR="0005001E">
        <w:rPr>
          <w:rStyle w:val="Collegamentoipertestuale"/>
          <w:b/>
          <w:bCs/>
          <w:lang w:val="it-IT"/>
        </w:rPr>
        <w:fldChar w:fldCharType="end"/>
      </w:r>
      <w:r w:rsidR="006F05E4" w:rsidRPr="006F05E4">
        <w:rPr>
          <w:b/>
          <w:bCs/>
          <w:u w:val="single"/>
          <w:lang w:val="it-IT"/>
        </w:rPr>
        <w:t xml:space="preserve">  </w:t>
      </w:r>
    </w:p>
    <w:p w14:paraId="7F1B6A0E" w14:textId="77777777" w:rsidR="006F05E4" w:rsidRPr="006F05E4" w:rsidRDefault="006F05E4" w:rsidP="00621261">
      <w:pPr>
        <w:numPr>
          <w:ilvl w:val="0"/>
          <w:numId w:val="20"/>
        </w:numPr>
      </w:pPr>
      <w:r w:rsidRPr="006F05E4">
        <w:rPr>
          <w:b/>
        </w:rPr>
        <w:t>20/12/2016</w:t>
      </w:r>
    </w:p>
    <w:p w14:paraId="59C0881B" w14:textId="4E7FE44D" w:rsidR="006F05E4" w:rsidRPr="006F05E4" w:rsidRDefault="00BB3E8E" w:rsidP="00AF3D78">
      <w:pPr>
        <w:pStyle w:val="Paragrafoelenco"/>
        <w:numPr>
          <w:ilvl w:val="1"/>
          <w:numId w:val="41"/>
        </w:numPr>
        <w:jc w:val="left"/>
        <w:rPr>
          <w:bCs/>
          <w:lang w:val="it-IT"/>
        </w:rPr>
      </w:pPr>
      <w:bookmarkStart w:id="95" w:name="_33imi3v4oygs" w:colFirst="0" w:colLast="0"/>
      <w:bookmarkEnd w:id="95"/>
      <w:r w:rsidRPr="00CC3A43">
        <w:rPr>
          <w:b/>
          <w:bCs/>
          <w:lang w:val="it-IT"/>
        </w:rPr>
        <w:t>A</w:t>
      </w:r>
      <w:r>
        <w:rPr>
          <w:b/>
          <w:bCs/>
          <w:lang w:val="it-IT"/>
        </w:rPr>
        <w:t>RGO</w:t>
      </w:r>
      <w:r w:rsidRPr="00CC3A43">
        <w:rPr>
          <w:b/>
          <w:bCs/>
          <w:lang w:val="it-IT"/>
        </w:rPr>
        <w:t xml:space="preserve"> </w:t>
      </w:r>
      <w:r w:rsidR="006F05E4" w:rsidRPr="006F05E4">
        <w:rPr>
          <w:b/>
          <w:bCs/>
          <w:lang w:val="it-IT"/>
        </w:rPr>
        <w:t xml:space="preserve">Web UI [V1.3.1-1] </w:t>
      </w:r>
      <w:r w:rsidR="0005001E">
        <w:fldChar w:fldCharType="begin"/>
      </w:r>
      <w:r w:rsidR="0005001E" w:rsidRPr="004953D0">
        <w:rPr>
          <w:lang w:val="it-IT"/>
          <w:rPrChange w:id="96" w:author="dscardaci" w:date="2017-03-03T11:49:00Z">
            <w:rPr/>
          </w:rPrChange>
        </w:rPr>
        <w:instrText xml:space="preserve"> HYPERLINK "https://github.com/ARGOeu/argo-egi-web/releases/tag/v1.3.1-1" \h </w:instrText>
      </w:r>
      <w:r w:rsidR="0005001E">
        <w:fldChar w:fldCharType="separate"/>
      </w:r>
      <w:r w:rsidR="006F05E4" w:rsidRPr="006F05E4">
        <w:rPr>
          <w:rStyle w:val="Collegamentoipertestuale"/>
          <w:b/>
          <w:bCs/>
          <w:lang w:val="it-IT"/>
        </w:rPr>
        <w:t>https://github.com/ARGOeu/argo-egi-web/releases/tag/v1.3.1-1</w:t>
      </w:r>
      <w:r w:rsidR="0005001E">
        <w:rPr>
          <w:rStyle w:val="Collegamentoipertestuale"/>
          <w:b/>
          <w:bCs/>
          <w:lang w:val="it-IT"/>
        </w:rPr>
        <w:fldChar w:fldCharType="end"/>
      </w:r>
      <w:r w:rsidR="006F05E4" w:rsidRPr="006F05E4">
        <w:rPr>
          <w:b/>
          <w:bCs/>
          <w:lang w:val="it-IT"/>
        </w:rPr>
        <w:t xml:space="preserve"> </w:t>
      </w:r>
    </w:p>
    <w:p w14:paraId="4A3258BD" w14:textId="77777777" w:rsidR="006F05E4" w:rsidRPr="006F05E4" w:rsidRDefault="006F05E4" w:rsidP="00621261">
      <w:pPr>
        <w:numPr>
          <w:ilvl w:val="0"/>
          <w:numId w:val="20"/>
        </w:numPr>
        <w:rPr>
          <w:b/>
        </w:rPr>
      </w:pPr>
      <w:r w:rsidRPr="006F05E4">
        <w:rPr>
          <w:b/>
        </w:rPr>
        <w:t>12/12/2016</w:t>
      </w:r>
    </w:p>
    <w:p w14:paraId="088317D7" w14:textId="1B663797" w:rsidR="006F05E4" w:rsidRPr="006F05E4" w:rsidRDefault="00BB3E8E" w:rsidP="00AF3D78">
      <w:pPr>
        <w:pStyle w:val="Paragrafoelenco"/>
        <w:numPr>
          <w:ilvl w:val="1"/>
          <w:numId w:val="41"/>
        </w:numPr>
        <w:jc w:val="left"/>
        <w:rPr>
          <w:b/>
          <w:bCs/>
          <w:lang w:val="it-IT"/>
        </w:rPr>
      </w:pPr>
      <w:bookmarkStart w:id="97" w:name="_i4kesvalb2rl" w:colFirst="0" w:colLast="0"/>
      <w:bookmarkEnd w:id="97"/>
      <w:r w:rsidRPr="00CC3A43">
        <w:rPr>
          <w:b/>
          <w:bCs/>
          <w:lang w:val="it-IT"/>
        </w:rPr>
        <w:t>A</w:t>
      </w:r>
      <w:r>
        <w:rPr>
          <w:b/>
          <w:bCs/>
          <w:lang w:val="it-IT"/>
        </w:rPr>
        <w:t>RGO</w:t>
      </w:r>
      <w:r w:rsidRPr="00CC3A43">
        <w:rPr>
          <w:b/>
          <w:bCs/>
          <w:lang w:val="it-IT"/>
        </w:rPr>
        <w:t xml:space="preserve"> </w:t>
      </w:r>
      <w:r w:rsidR="006F05E4" w:rsidRPr="006F05E4">
        <w:rPr>
          <w:b/>
          <w:bCs/>
          <w:lang w:val="it-IT"/>
        </w:rPr>
        <w:t>Web API [v1.7.1-1</w:t>
      </w:r>
      <w:proofErr w:type="gramStart"/>
      <w:r w:rsidR="006F05E4" w:rsidRPr="006F05E4">
        <w:rPr>
          <w:b/>
          <w:bCs/>
          <w:lang w:val="it-IT"/>
        </w:rPr>
        <w:t xml:space="preserve">]  </w:t>
      </w:r>
      <w:r w:rsidR="0005001E">
        <w:fldChar w:fldCharType="begin"/>
      </w:r>
      <w:r w:rsidR="0005001E" w:rsidRPr="004953D0">
        <w:rPr>
          <w:lang w:val="it-IT"/>
          <w:rPrChange w:id="98" w:author="dscardaci" w:date="2017-03-03T11:49:00Z">
            <w:rPr/>
          </w:rPrChange>
        </w:rPr>
        <w:instrText xml:space="preserve"> HYPERLINK "https://github.com/ARGOeu/argo-web-api/releases/tag/v1.7.1-1" \h </w:instrText>
      </w:r>
      <w:r w:rsidR="0005001E">
        <w:fldChar w:fldCharType="separate"/>
      </w:r>
      <w:r w:rsidR="006F05E4" w:rsidRPr="006F05E4">
        <w:rPr>
          <w:rStyle w:val="Collegamentoipertestuale"/>
          <w:b/>
          <w:bCs/>
          <w:lang w:val="it-IT"/>
        </w:rPr>
        <w:t>https://github.com/ARGOeu/argo-web-api/releases/tag/v1.7.1-1</w:t>
      </w:r>
      <w:proofErr w:type="gramEnd"/>
      <w:r w:rsidR="0005001E">
        <w:rPr>
          <w:rStyle w:val="Collegamentoipertestuale"/>
          <w:b/>
          <w:bCs/>
          <w:lang w:val="it-IT"/>
        </w:rPr>
        <w:fldChar w:fldCharType="end"/>
      </w:r>
      <w:r w:rsidR="006F05E4" w:rsidRPr="006F05E4">
        <w:rPr>
          <w:b/>
          <w:bCs/>
          <w:lang w:val="it-IT"/>
        </w:rPr>
        <w:t xml:space="preserve"> </w:t>
      </w:r>
    </w:p>
    <w:p w14:paraId="28364A08" w14:textId="3B6F589F" w:rsidR="006F05E4" w:rsidRPr="006F05E4" w:rsidRDefault="00BB3E8E" w:rsidP="00AF3D78">
      <w:pPr>
        <w:pStyle w:val="Paragrafoelenco"/>
        <w:numPr>
          <w:ilvl w:val="1"/>
          <w:numId w:val="41"/>
        </w:numPr>
        <w:jc w:val="left"/>
        <w:rPr>
          <w:b/>
          <w:bCs/>
        </w:rPr>
      </w:pPr>
      <w:bookmarkStart w:id="99" w:name="_bdt6tcfcl8n" w:colFirst="0" w:colLast="0"/>
      <w:bookmarkEnd w:id="99"/>
      <w:r w:rsidRPr="00AF3D78">
        <w:rPr>
          <w:b/>
          <w:bCs/>
        </w:rPr>
        <w:t xml:space="preserve">ARGO </w:t>
      </w:r>
      <w:r w:rsidR="006F05E4" w:rsidRPr="006F05E4">
        <w:rPr>
          <w:b/>
          <w:bCs/>
        </w:rPr>
        <w:t xml:space="preserve">Connectors [V1.5.1-2] </w:t>
      </w:r>
      <w:hyperlink r:id="rId34">
        <w:r w:rsidR="006F05E4" w:rsidRPr="006F05E4">
          <w:rPr>
            <w:rStyle w:val="Collegamentoipertestuale"/>
            <w:b/>
            <w:bCs/>
          </w:rPr>
          <w:t>https://github.com/ARGOeu/argo-egi-connectors/releases/tag/v1.5.1-2</w:t>
        </w:r>
      </w:hyperlink>
    </w:p>
    <w:p w14:paraId="45C2CDDA" w14:textId="77777777" w:rsidR="006F05E4" w:rsidRPr="006F05E4" w:rsidRDefault="006F05E4" w:rsidP="00AF3D78">
      <w:pPr>
        <w:pStyle w:val="Paragrafoelenco"/>
        <w:numPr>
          <w:ilvl w:val="1"/>
          <w:numId w:val="41"/>
        </w:numPr>
        <w:jc w:val="left"/>
        <w:rPr>
          <w:b/>
          <w:bCs/>
        </w:rPr>
      </w:pPr>
      <w:bookmarkStart w:id="100" w:name="_s7ol9nml3nes" w:colFirst="0" w:colLast="0"/>
      <w:bookmarkEnd w:id="100"/>
      <w:r w:rsidRPr="006F05E4">
        <w:rPr>
          <w:b/>
          <w:bCs/>
        </w:rPr>
        <w:t xml:space="preserve">Poem [V1.0.3-1]           </w:t>
      </w:r>
      <w:hyperlink r:id="rId35">
        <w:r w:rsidRPr="006F05E4">
          <w:rPr>
            <w:rStyle w:val="Collegamentoipertestuale"/>
            <w:b/>
            <w:bCs/>
          </w:rPr>
          <w:t>https://github.com/ARGOeu/poem/releases/tag/v1.0.3-1</w:t>
        </w:r>
      </w:hyperlink>
      <w:r w:rsidRPr="006F05E4">
        <w:rPr>
          <w:b/>
          <w:bCs/>
        </w:rPr>
        <w:t xml:space="preserve"> </w:t>
      </w:r>
    </w:p>
    <w:p w14:paraId="5D5FFFD5" w14:textId="77777777" w:rsidR="006F05E4" w:rsidRPr="006F05E4" w:rsidRDefault="006F05E4" w:rsidP="00AF3D78">
      <w:pPr>
        <w:pStyle w:val="Paragrafoelenco"/>
        <w:numPr>
          <w:ilvl w:val="1"/>
          <w:numId w:val="41"/>
        </w:numPr>
        <w:jc w:val="left"/>
        <w:rPr>
          <w:b/>
          <w:bCs/>
        </w:rPr>
      </w:pPr>
      <w:bookmarkStart w:id="101" w:name="_6k46q01jw99z" w:colFirst="0" w:colLast="0"/>
      <w:bookmarkEnd w:id="101"/>
      <w:r w:rsidRPr="006F05E4">
        <w:rPr>
          <w:b/>
          <w:bCs/>
        </w:rPr>
        <w:t xml:space="preserve">Poem [V1.0.2-1] </w:t>
      </w:r>
      <w:hyperlink r:id="rId36">
        <w:r w:rsidRPr="006F05E4">
          <w:rPr>
            <w:rStyle w:val="Collegamentoipertestuale"/>
            <w:b/>
            <w:bCs/>
          </w:rPr>
          <w:t>https://github.com/ARGOeu/poem/releases/tag/v1.0.2-1</w:t>
        </w:r>
      </w:hyperlink>
      <w:r w:rsidRPr="006F05E4">
        <w:rPr>
          <w:b/>
          <w:bCs/>
        </w:rPr>
        <w:t xml:space="preserve">  </w:t>
      </w:r>
    </w:p>
    <w:p w14:paraId="46E66DD6" w14:textId="39A7B184" w:rsidR="006F05E4" w:rsidRPr="006F05E4" w:rsidRDefault="00BB3E8E" w:rsidP="00AF3D78">
      <w:pPr>
        <w:pStyle w:val="Paragrafoelenco"/>
        <w:numPr>
          <w:ilvl w:val="1"/>
          <w:numId w:val="41"/>
        </w:numPr>
        <w:jc w:val="left"/>
        <w:rPr>
          <w:b/>
          <w:bCs/>
          <w:lang w:val="it-IT"/>
        </w:rPr>
      </w:pPr>
      <w:bookmarkStart w:id="102" w:name="_tin1r7s9gvqn" w:colFirst="0" w:colLast="0"/>
      <w:bookmarkEnd w:id="102"/>
      <w:r w:rsidRPr="00CC3A43">
        <w:rPr>
          <w:b/>
          <w:bCs/>
          <w:lang w:val="it-IT"/>
        </w:rPr>
        <w:t>A</w:t>
      </w:r>
      <w:r>
        <w:rPr>
          <w:b/>
          <w:bCs/>
          <w:lang w:val="it-IT"/>
        </w:rPr>
        <w:t>RGO</w:t>
      </w:r>
      <w:r w:rsidRPr="00CC3A43">
        <w:rPr>
          <w:b/>
          <w:bCs/>
          <w:lang w:val="it-IT"/>
        </w:rPr>
        <w:t xml:space="preserve"> </w:t>
      </w:r>
      <w:r w:rsidR="006F05E4" w:rsidRPr="006F05E4">
        <w:rPr>
          <w:b/>
          <w:bCs/>
          <w:lang w:val="it-IT"/>
        </w:rPr>
        <w:t xml:space="preserve">Compute Engine [v1.6.9-1] </w:t>
      </w:r>
      <w:r w:rsidR="0005001E">
        <w:fldChar w:fldCharType="begin"/>
      </w:r>
      <w:r w:rsidR="0005001E" w:rsidRPr="004953D0">
        <w:rPr>
          <w:lang w:val="it-IT"/>
          <w:rPrChange w:id="103" w:author="dscardaci" w:date="2017-03-03T11:49:00Z">
            <w:rPr/>
          </w:rPrChange>
        </w:rPr>
        <w:instrText xml:space="preserve"> HYPERLINK "https://github.com/ARGOeu/argo-compute-engine/releases/tag/untagged-00740fb1f34cc1f6be6e" \h </w:instrText>
      </w:r>
      <w:r w:rsidR="0005001E">
        <w:fldChar w:fldCharType="separate"/>
      </w:r>
      <w:r w:rsidR="006F05E4" w:rsidRPr="006F05E4">
        <w:rPr>
          <w:rStyle w:val="Collegamentoipertestuale"/>
          <w:b/>
          <w:bCs/>
          <w:lang w:val="it-IT"/>
        </w:rPr>
        <w:t>https://github.com/ARGOeu/argo-compute-engine/releases/tag/untagged-00740fb1f34cc1f6be6e</w:t>
      </w:r>
      <w:r w:rsidR="0005001E">
        <w:rPr>
          <w:rStyle w:val="Collegamentoipertestuale"/>
          <w:b/>
          <w:bCs/>
          <w:lang w:val="it-IT"/>
        </w:rPr>
        <w:fldChar w:fldCharType="end"/>
      </w:r>
      <w:r w:rsidR="006F05E4" w:rsidRPr="006F05E4">
        <w:rPr>
          <w:b/>
          <w:bCs/>
          <w:lang w:val="it-IT"/>
        </w:rPr>
        <w:t xml:space="preserve"> </w:t>
      </w:r>
    </w:p>
    <w:p w14:paraId="11109452" w14:textId="77777777" w:rsidR="006F05E4" w:rsidRPr="006F05E4" w:rsidRDefault="006F05E4" w:rsidP="00621261">
      <w:pPr>
        <w:numPr>
          <w:ilvl w:val="0"/>
          <w:numId w:val="20"/>
        </w:numPr>
        <w:rPr>
          <w:b/>
        </w:rPr>
      </w:pPr>
      <w:r w:rsidRPr="006F05E4">
        <w:rPr>
          <w:b/>
        </w:rPr>
        <w:t>24/10/2016</w:t>
      </w:r>
    </w:p>
    <w:p w14:paraId="4416BEA4" w14:textId="7151E20D" w:rsidR="006F05E4" w:rsidRPr="00811A7D" w:rsidRDefault="00811A7D" w:rsidP="00AF3D78">
      <w:pPr>
        <w:pStyle w:val="Paragrafoelenco"/>
        <w:numPr>
          <w:ilvl w:val="1"/>
          <w:numId w:val="41"/>
        </w:numPr>
        <w:jc w:val="left"/>
        <w:rPr>
          <w:b/>
          <w:lang w:val="it-IT"/>
        </w:rPr>
      </w:pPr>
      <w:r w:rsidRPr="00811A7D">
        <w:rPr>
          <w:b/>
          <w:bCs/>
          <w:lang w:val="it-IT"/>
        </w:rPr>
        <w:t xml:space="preserve">ARGO </w:t>
      </w:r>
      <w:r w:rsidR="006F05E4" w:rsidRPr="00AF3D78">
        <w:rPr>
          <w:b/>
          <w:lang w:val="it-IT"/>
        </w:rPr>
        <w:t xml:space="preserve">Web </w:t>
      </w:r>
      <w:proofErr w:type="gramStart"/>
      <w:r w:rsidR="006F05E4" w:rsidRPr="00AF3D78">
        <w:rPr>
          <w:b/>
          <w:lang w:val="it-IT"/>
        </w:rPr>
        <w:t>API  [</w:t>
      </w:r>
      <w:proofErr w:type="gramEnd"/>
      <w:r w:rsidR="006F05E4" w:rsidRPr="00AF3D78">
        <w:rPr>
          <w:b/>
          <w:lang w:val="it-IT"/>
        </w:rPr>
        <w:t xml:space="preserve">v1.6.5.-2] </w:t>
      </w:r>
      <w:r w:rsidR="0005001E">
        <w:fldChar w:fldCharType="begin"/>
      </w:r>
      <w:r w:rsidR="0005001E" w:rsidRPr="004953D0">
        <w:rPr>
          <w:lang w:val="it-IT"/>
          <w:rPrChange w:id="104" w:author="dscardaci" w:date="2017-03-03T11:49:00Z">
            <w:rPr/>
          </w:rPrChange>
        </w:rPr>
        <w:instrText xml:space="preserve"> HYPERLINK "https://github.com/ARGOeu/argo-web-api/releases/tag/v1.6.5-2" \h </w:instrText>
      </w:r>
      <w:r w:rsidR="0005001E">
        <w:fldChar w:fldCharType="separate"/>
      </w:r>
      <w:r w:rsidR="006F05E4" w:rsidRPr="00AF3D78">
        <w:rPr>
          <w:rStyle w:val="Collegamentoipertestuale"/>
          <w:b/>
          <w:lang w:val="it-IT"/>
        </w:rPr>
        <w:t>https://github.com/ARGOeu/argo-web-api/releases/tag/v1.6.5-2</w:t>
      </w:r>
      <w:r w:rsidR="0005001E">
        <w:rPr>
          <w:rStyle w:val="Collegamentoipertestuale"/>
          <w:b/>
          <w:lang w:val="it-IT"/>
        </w:rPr>
        <w:fldChar w:fldCharType="end"/>
      </w:r>
      <w:r w:rsidR="006F05E4" w:rsidRPr="00AF3D78">
        <w:rPr>
          <w:b/>
          <w:lang w:val="it-IT"/>
        </w:rPr>
        <w:t xml:space="preserve">  </w:t>
      </w:r>
    </w:p>
    <w:p w14:paraId="379C83E7" w14:textId="77777777" w:rsidR="006F05E4" w:rsidRPr="006F05E4" w:rsidRDefault="006F05E4" w:rsidP="00621261">
      <w:pPr>
        <w:numPr>
          <w:ilvl w:val="0"/>
          <w:numId w:val="20"/>
        </w:numPr>
        <w:rPr>
          <w:b/>
        </w:rPr>
      </w:pPr>
      <w:r w:rsidRPr="006F05E4">
        <w:rPr>
          <w:b/>
        </w:rPr>
        <w:t>12/10/2016</w:t>
      </w:r>
    </w:p>
    <w:p w14:paraId="0A7D0518" w14:textId="77777777" w:rsidR="006F05E4" w:rsidRPr="00811A7D" w:rsidRDefault="006F05E4" w:rsidP="00AF3D78">
      <w:pPr>
        <w:pStyle w:val="Paragrafoelenco"/>
        <w:numPr>
          <w:ilvl w:val="1"/>
          <w:numId w:val="41"/>
        </w:numPr>
        <w:jc w:val="left"/>
        <w:rPr>
          <w:b/>
          <w:lang w:val="it-IT"/>
        </w:rPr>
      </w:pPr>
      <w:r w:rsidRPr="00AF3D78">
        <w:rPr>
          <w:b/>
          <w:lang w:val="it-IT"/>
        </w:rPr>
        <w:t xml:space="preserve">ARGO - Web </w:t>
      </w:r>
      <w:proofErr w:type="gramStart"/>
      <w:r w:rsidRPr="00AF3D78">
        <w:rPr>
          <w:b/>
          <w:lang w:val="it-IT"/>
        </w:rPr>
        <w:t>API  [</w:t>
      </w:r>
      <w:proofErr w:type="gramEnd"/>
      <w:r w:rsidRPr="00AF3D78">
        <w:rPr>
          <w:b/>
          <w:lang w:val="it-IT"/>
        </w:rPr>
        <w:t xml:space="preserve">v1.6.5.-1] </w:t>
      </w:r>
      <w:r w:rsidR="0005001E">
        <w:fldChar w:fldCharType="begin"/>
      </w:r>
      <w:r w:rsidR="0005001E" w:rsidRPr="004953D0">
        <w:rPr>
          <w:lang w:val="it-IT"/>
          <w:rPrChange w:id="105" w:author="dscardaci" w:date="2017-03-03T11:49:00Z">
            <w:rPr/>
          </w:rPrChange>
        </w:rPr>
        <w:instrText xml:space="preserve"> HYPERLINK "https://github.com/ARGOeu/argo-web-api/releases/tag/v1.6.5-1" \h </w:instrText>
      </w:r>
      <w:r w:rsidR="0005001E">
        <w:fldChar w:fldCharType="separate"/>
      </w:r>
      <w:r w:rsidRPr="00AF3D78">
        <w:rPr>
          <w:rStyle w:val="Collegamentoipertestuale"/>
          <w:b/>
          <w:lang w:val="it-IT"/>
        </w:rPr>
        <w:t>https://github.com/ARGOeu/argo-web-api/releases/tag/v1.6.5-1</w:t>
      </w:r>
      <w:r w:rsidR="0005001E">
        <w:rPr>
          <w:rStyle w:val="Collegamentoipertestuale"/>
          <w:b/>
          <w:lang w:val="it-IT"/>
        </w:rPr>
        <w:fldChar w:fldCharType="end"/>
      </w:r>
      <w:r w:rsidRPr="00AF3D78">
        <w:rPr>
          <w:b/>
          <w:lang w:val="it-IT"/>
        </w:rPr>
        <w:t xml:space="preserve">  </w:t>
      </w:r>
    </w:p>
    <w:p w14:paraId="79392AD4" w14:textId="6D5A0967" w:rsidR="006F05E4" w:rsidRPr="006F05E4" w:rsidRDefault="00811A7D" w:rsidP="00AF3D78">
      <w:pPr>
        <w:pStyle w:val="Paragrafoelenco"/>
        <w:numPr>
          <w:ilvl w:val="1"/>
          <w:numId w:val="41"/>
        </w:numPr>
        <w:jc w:val="left"/>
        <w:rPr>
          <w:lang w:val="it-IT"/>
        </w:rPr>
      </w:pPr>
      <w:r w:rsidRPr="00811A7D">
        <w:rPr>
          <w:b/>
          <w:bCs/>
          <w:lang w:val="it-IT"/>
        </w:rPr>
        <w:t>AR</w:t>
      </w:r>
      <w:r w:rsidRPr="00CC3A43">
        <w:rPr>
          <w:b/>
          <w:bCs/>
          <w:lang w:val="it-IT"/>
        </w:rPr>
        <w:t xml:space="preserve">GO </w:t>
      </w:r>
      <w:r w:rsidR="006F05E4" w:rsidRPr="00AF3D78">
        <w:rPr>
          <w:b/>
          <w:lang w:val="it-IT"/>
        </w:rPr>
        <w:t xml:space="preserve">Web UI [v1.2.2-1]            </w:t>
      </w:r>
      <w:r w:rsidR="0005001E">
        <w:fldChar w:fldCharType="begin"/>
      </w:r>
      <w:r w:rsidR="0005001E" w:rsidRPr="004953D0">
        <w:rPr>
          <w:lang w:val="it-IT"/>
          <w:rPrChange w:id="106" w:author="dscardaci" w:date="2017-03-03T11:49:00Z">
            <w:rPr/>
          </w:rPrChange>
        </w:rPr>
        <w:instrText xml:space="preserve"> HYPERLINK "https://github.com/ARGOeu/argo-egi-web/releases/tag/v1.2.2" \h </w:instrText>
      </w:r>
      <w:r w:rsidR="0005001E">
        <w:fldChar w:fldCharType="separate"/>
      </w:r>
      <w:r w:rsidR="006F05E4" w:rsidRPr="00AF3D78">
        <w:rPr>
          <w:rStyle w:val="Collegamentoipertestuale"/>
          <w:b/>
          <w:lang w:val="it-IT"/>
        </w:rPr>
        <w:t>https://github.com/ARGOeu/argo-egi-web/releases/tag/v1.2.2</w:t>
      </w:r>
      <w:r w:rsidR="0005001E">
        <w:rPr>
          <w:rStyle w:val="Collegamentoipertestuale"/>
          <w:b/>
          <w:lang w:val="it-IT"/>
        </w:rPr>
        <w:fldChar w:fldCharType="end"/>
      </w:r>
      <w:r w:rsidR="006F05E4" w:rsidRPr="006F05E4">
        <w:rPr>
          <w:lang w:val="it-IT"/>
        </w:rPr>
        <w:t xml:space="preserve"> </w:t>
      </w:r>
    </w:p>
    <w:p w14:paraId="212D014D" w14:textId="77777777" w:rsidR="006F05E4" w:rsidRPr="006F05E4" w:rsidRDefault="006F05E4" w:rsidP="00621261">
      <w:pPr>
        <w:numPr>
          <w:ilvl w:val="0"/>
          <w:numId w:val="20"/>
        </w:numPr>
        <w:rPr>
          <w:b/>
        </w:rPr>
      </w:pPr>
      <w:r w:rsidRPr="006F05E4">
        <w:rPr>
          <w:b/>
        </w:rPr>
        <w:t>08/10/2016</w:t>
      </w:r>
    </w:p>
    <w:p w14:paraId="5697AB3B" w14:textId="322797D9" w:rsidR="006F05E4" w:rsidRPr="00AF3D78" w:rsidRDefault="00811A7D" w:rsidP="00AF3D78">
      <w:pPr>
        <w:pStyle w:val="Paragrafoelenco"/>
        <w:numPr>
          <w:ilvl w:val="1"/>
          <w:numId w:val="41"/>
        </w:numPr>
        <w:jc w:val="left"/>
        <w:rPr>
          <w:b/>
        </w:rPr>
      </w:pPr>
      <w:r w:rsidRPr="00811A7D">
        <w:rPr>
          <w:b/>
          <w:bCs/>
          <w:lang w:val="it-IT"/>
        </w:rPr>
        <w:t>AR</w:t>
      </w:r>
      <w:r w:rsidRPr="00CC3A43">
        <w:rPr>
          <w:b/>
          <w:bCs/>
          <w:lang w:val="it-IT"/>
        </w:rPr>
        <w:t xml:space="preserve">GO </w:t>
      </w:r>
      <w:r w:rsidR="006F05E4" w:rsidRPr="00AF3D78">
        <w:rPr>
          <w:b/>
        </w:rPr>
        <w:t xml:space="preserve">Consumer [ingestion-enabled] </w:t>
      </w:r>
      <w:hyperlink r:id="rId37">
        <w:r w:rsidR="006F05E4" w:rsidRPr="00AF3D78">
          <w:rPr>
            <w:rStyle w:val="Collegamentoipertestuale"/>
            <w:b/>
          </w:rPr>
          <w:t>https://github.com/ARGOeu/argo-egi-consumer/commits/ingestion-enabled</w:t>
        </w:r>
      </w:hyperlink>
      <w:r w:rsidR="006F05E4" w:rsidRPr="00AF3D78">
        <w:rPr>
          <w:b/>
        </w:rPr>
        <w:t xml:space="preserve"> </w:t>
      </w:r>
    </w:p>
    <w:p w14:paraId="1390E27C" w14:textId="77777777" w:rsidR="006F05E4" w:rsidRPr="006F05E4" w:rsidRDefault="006F05E4" w:rsidP="00621261">
      <w:pPr>
        <w:numPr>
          <w:ilvl w:val="0"/>
          <w:numId w:val="20"/>
        </w:numPr>
        <w:rPr>
          <w:b/>
        </w:rPr>
      </w:pPr>
      <w:r w:rsidRPr="006F05E4">
        <w:rPr>
          <w:b/>
        </w:rPr>
        <w:t>27/09/2016</w:t>
      </w:r>
    </w:p>
    <w:p w14:paraId="384D5FAD" w14:textId="33F93B2C" w:rsidR="006F05E4" w:rsidRPr="00811A7D" w:rsidRDefault="00811A7D" w:rsidP="00AF3D78">
      <w:pPr>
        <w:pStyle w:val="Paragrafoelenco"/>
        <w:numPr>
          <w:ilvl w:val="1"/>
          <w:numId w:val="41"/>
        </w:numPr>
        <w:jc w:val="left"/>
        <w:rPr>
          <w:b/>
          <w:lang w:val="it-IT"/>
        </w:rPr>
      </w:pPr>
      <w:r w:rsidRPr="00811A7D">
        <w:rPr>
          <w:b/>
          <w:bCs/>
          <w:lang w:val="it-IT"/>
        </w:rPr>
        <w:t>AR</w:t>
      </w:r>
      <w:r w:rsidRPr="00CC3A43">
        <w:rPr>
          <w:b/>
          <w:bCs/>
          <w:lang w:val="it-IT"/>
        </w:rPr>
        <w:t xml:space="preserve">GO </w:t>
      </w:r>
      <w:r w:rsidR="006F05E4" w:rsidRPr="00AF3D78">
        <w:rPr>
          <w:b/>
          <w:lang w:val="it-IT"/>
        </w:rPr>
        <w:t xml:space="preserve">Consumer [v1.4.5-1] </w:t>
      </w:r>
      <w:r w:rsidR="0005001E">
        <w:fldChar w:fldCharType="begin"/>
      </w:r>
      <w:r w:rsidR="0005001E" w:rsidRPr="004953D0">
        <w:rPr>
          <w:lang w:val="it-IT"/>
          <w:rPrChange w:id="107" w:author="dscardaci" w:date="2017-03-03T11:49:00Z">
            <w:rPr/>
          </w:rPrChange>
        </w:rPr>
        <w:instrText xml:space="preserve"> HYPERLINK "https://github.com/ARGOeu/argo-egi-consumer/releases/tag/v1.4.5-1" \h </w:instrText>
      </w:r>
      <w:r w:rsidR="0005001E">
        <w:fldChar w:fldCharType="separate"/>
      </w:r>
      <w:r w:rsidR="006F05E4" w:rsidRPr="00AF3D78">
        <w:rPr>
          <w:rStyle w:val="Collegamentoipertestuale"/>
          <w:b/>
          <w:lang w:val="it-IT"/>
        </w:rPr>
        <w:t>https://github.com/ARGOeu/argo-egi-consumer/releases/tag/v1.4.5-1</w:t>
      </w:r>
      <w:r w:rsidR="0005001E">
        <w:rPr>
          <w:rStyle w:val="Collegamentoipertestuale"/>
          <w:b/>
          <w:lang w:val="it-IT"/>
        </w:rPr>
        <w:fldChar w:fldCharType="end"/>
      </w:r>
    </w:p>
    <w:p w14:paraId="0B5C4545" w14:textId="77777777" w:rsidR="006F05E4" w:rsidRPr="006F05E4" w:rsidRDefault="006F05E4" w:rsidP="00621261">
      <w:pPr>
        <w:numPr>
          <w:ilvl w:val="0"/>
          <w:numId w:val="20"/>
        </w:numPr>
        <w:rPr>
          <w:b/>
        </w:rPr>
      </w:pPr>
      <w:r w:rsidRPr="006F05E4">
        <w:rPr>
          <w:b/>
        </w:rPr>
        <w:t>26/09/2016</w:t>
      </w:r>
    </w:p>
    <w:p w14:paraId="6DDA1E3D" w14:textId="77777777" w:rsidR="006F05E4" w:rsidRPr="006F05E4" w:rsidRDefault="006F05E4" w:rsidP="00AF3D78">
      <w:pPr>
        <w:pStyle w:val="Paragrafoelenco"/>
        <w:numPr>
          <w:ilvl w:val="1"/>
          <w:numId w:val="41"/>
        </w:numPr>
        <w:jc w:val="left"/>
        <w:rPr>
          <w:bCs/>
        </w:rPr>
      </w:pPr>
      <w:bookmarkStart w:id="108" w:name="_r82cdhnl2gzi" w:colFirst="0" w:colLast="0"/>
      <w:bookmarkEnd w:id="108"/>
      <w:r w:rsidRPr="006F05E4">
        <w:rPr>
          <w:b/>
          <w:bCs/>
        </w:rPr>
        <w:lastRenderedPageBreak/>
        <w:t xml:space="preserve">Poem [V1.0.1-1]           </w:t>
      </w:r>
      <w:hyperlink r:id="rId38">
        <w:r w:rsidRPr="006F05E4">
          <w:rPr>
            <w:rStyle w:val="Collegamentoipertestuale"/>
            <w:b/>
            <w:bCs/>
          </w:rPr>
          <w:t>https://github.com/ARGOeu/poem/releases/tag/v1.0.1-1</w:t>
        </w:r>
      </w:hyperlink>
      <w:r w:rsidRPr="006F05E4">
        <w:rPr>
          <w:b/>
          <w:bCs/>
        </w:rPr>
        <w:t xml:space="preserve"> </w:t>
      </w:r>
    </w:p>
    <w:p w14:paraId="63C6F083" w14:textId="77777777" w:rsidR="006F05E4" w:rsidRPr="006F05E4" w:rsidRDefault="006F05E4" w:rsidP="00621261">
      <w:pPr>
        <w:numPr>
          <w:ilvl w:val="0"/>
          <w:numId w:val="20"/>
        </w:numPr>
        <w:rPr>
          <w:b/>
        </w:rPr>
      </w:pPr>
      <w:r w:rsidRPr="006F05E4">
        <w:rPr>
          <w:b/>
        </w:rPr>
        <w:t>24/09/2016</w:t>
      </w:r>
    </w:p>
    <w:p w14:paraId="6205B039" w14:textId="7B5FCA91" w:rsidR="006F05E4" w:rsidRPr="00AF3D78" w:rsidRDefault="00811A7D" w:rsidP="00AF3D78">
      <w:pPr>
        <w:pStyle w:val="Paragrafoelenco"/>
        <w:numPr>
          <w:ilvl w:val="1"/>
          <w:numId w:val="41"/>
        </w:numPr>
        <w:jc w:val="left"/>
        <w:rPr>
          <w:b/>
          <w:lang w:val="it-IT"/>
        </w:rPr>
      </w:pPr>
      <w:r w:rsidRPr="00811A7D">
        <w:rPr>
          <w:b/>
          <w:bCs/>
          <w:lang w:val="it-IT"/>
        </w:rPr>
        <w:t>AR</w:t>
      </w:r>
      <w:r w:rsidRPr="00CC3A43">
        <w:rPr>
          <w:b/>
          <w:bCs/>
          <w:lang w:val="it-IT"/>
        </w:rPr>
        <w:t xml:space="preserve">GO </w:t>
      </w:r>
      <w:r w:rsidR="006F05E4" w:rsidRPr="00AF3D78">
        <w:rPr>
          <w:b/>
          <w:lang w:val="it-IT"/>
        </w:rPr>
        <w:t xml:space="preserve">Web API [v1.6.4-1]      </w:t>
      </w:r>
      <w:r w:rsidR="0005001E">
        <w:fldChar w:fldCharType="begin"/>
      </w:r>
      <w:r w:rsidR="0005001E" w:rsidRPr="004953D0">
        <w:rPr>
          <w:lang w:val="it-IT"/>
          <w:rPrChange w:id="109" w:author="dscardaci" w:date="2017-03-03T11:49:00Z">
            <w:rPr/>
          </w:rPrChange>
        </w:rPr>
        <w:instrText xml:space="preserve"> HYPERLINK "https://github.com/ARGOeu/argo-web-api/releases/tag/v1.6.4-1" \h </w:instrText>
      </w:r>
      <w:r w:rsidR="0005001E">
        <w:fldChar w:fldCharType="separate"/>
      </w:r>
      <w:r w:rsidR="006F05E4" w:rsidRPr="00AF3D78">
        <w:rPr>
          <w:rStyle w:val="Collegamentoipertestuale"/>
          <w:b/>
          <w:lang w:val="it-IT"/>
        </w:rPr>
        <w:t>https://github.com/ARGOeu/argo-web-api/releases/tag/v1.6.4-1</w:t>
      </w:r>
      <w:r w:rsidR="0005001E">
        <w:rPr>
          <w:rStyle w:val="Collegamentoipertestuale"/>
          <w:b/>
          <w:lang w:val="it-IT"/>
        </w:rPr>
        <w:fldChar w:fldCharType="end"/>
      </w:r>
      <w:r w:rsidR="006F05E4" w:rsidRPr="00AF3D78">
        <w:rPr>
          <w:b/>
          <w:lang w:val="it-IT"/>
        </w:rPr>
        <w:t xml:space="preserve"> </w:t>
      </w:r>
    </w:p>
    <w:p w14:paraId="0F46645C" w14:textId="24EB16BC" w:rsidR="006F05E4" w:rsidRPr="00AF3D78" w:rsidRDefault="00811A7D" w:rsidP="00AF3D78">
      <w:pPr>
        <w:pStyle w:val="Paragrafoelenco"/>
        <w:numPr>
          <w:ilvl w:val="1"/>
          <w:numId w:val="41"/>
        </w:numPr>
        <w:jc w:val="left"/>
        <w:rPr>
          <w:b/>
          <w:lang w:val="it-IT"/>
        </w:rPr>
      </w:pPr>
      <w:r w:rsidRPr="00811A7D">
        <w:rPr>
          <w:b/>
          <w:bCs/>
          <w:lang w:val="it-IT"/>
        </w:rPr>
        <w:t>AR</w:t>
      </w:r>
      <w:r w:rsidRPr="00CC3A43">
        <w:rPr>
          <w:b/>
          <w:bCs/>
          <w:lang w:val="it-IT"/>
        </w:rPr>
        <w:t xml:space="preserve">GO </w:t>
      </w:r>
      <w:r w:rsidR="006F05E4" w:rsidRPr="00AF3D78">
        <w:rPr>
          <w:b/>
          <w:lang w:val="it-IT"/>
        </w:rPr>
        <w:t xml:space="preserve">Web UI [v1.2.1-1]              </w:t>
      </w:r>
      <w:r w:rsidR="0005001E">
        <w:fldChar w:fldCharType="begin"/>
      </w:r>
      <w:r w:rsidR="0005001E" w:rsidRPr="004953D0">
        <w:rPr>
          <w:lang w:val="it-IT"/>
          <w:rPrChange w:id="110" w:author="dscardaci" w:date="2017-03-03T11:49:00Z">
            <w:rPr/>
          </w:rPrChange>
        </w:rPr>
        <w:instrText xml:space="preserve"> HYPERLINK "https://github.com/ARGOeu/argo-egi-web/releases/tag/v1.2.1-1" \h </w:instrText>
      </w:r>
      <w:r w:rsidR="0005001E">
        <w:fldChar w:fldCharType="separate"/>
      </w:r>
      <w:r w:rsidR="006F05E4" w:rsidRPr="00AF3D78">
        <w:rPr>
          <w:rStyle w:val="Collegamentoipertestuale"/>
          <w:b/>
          <w:lang w:val="it-IT"/>
        </w:rPr>
        <w:t>https://github.com/ARGOeu/argo-egi-web/releases/tag/v1.2.1-1</w:t>
      </w:r>
      <w:r w:rsidR="0005001E">
        <w:rPr>
          <w:rStyle w:val="Collegamentoipertestuale"/>
          <w:b/>
          <w:lang w:val="it-IT"/>
        </w:rPr>
        <w:fldChar w:fldCharType="end"/>
      </w:r>
      <w:r w:rsidR="006F05E4" w:rsidRPr="00AF3D78">
        <w:rPr>
          <w:b/>
          <w:lang w:val="it-IT"/>
        </w:rPr>
        <w:t xml:space="preserve"> </w:t>
      </w:r>
    </w:p>
    <w:p w14:paraId="1A84D53F" w14:textId="69D40016" w:rsidR="006F05E4" w:rsidRPr="00AF3D78" w:rsidRDefault="00811A7D" w:rsidP="00AF3D78">
      <w:pPr>
        <w:pStyle w:val="Paragrafoelenco"/>
        <w:numPr>
          <w:ilvl w:val="1"/>
          <w:numId w:val="41"/>
        </w:numPr>
        <w:jc w:val="left"/>
        <w:rPr>
          <w:b/>
          <w:lang w:val="it-IT"/>
        </w:rPr>
      </w:pPr>
      <w:r w:rsidRPr="00811A7D">
        <w:rPr>
          <w:b/>
          <w:bCs/>
          <w:lang w:val="it-IT"/>
        </w:rPr>
        <w:t>AR</w:t>
      </w:r>
      <w:r w:rsidRPr="00CC3A43">
        <w:rPr>
          <w:b/>
          <w:bCs/>
          <w:lang w:val="it-IT"/>
        </w:rPr>
        <w:t xml:space="preserve">GO </w:t>
      </w:r>
      <w:r w:rsidR="006F05E4" w:rsidRPr="00AF3D78">
        <w:rPr>
          <w:b/>
          <w:lang w:val="it-IT"/>
        </w:rPr>
        <w:t>Consumer [v1.4.4-1</w:t>
      </w:r>
      <w:proofErr w:type="gramStart"/>
      <w:r w:rsidR="006F05E4" w:rsidRPr="00AF3D78">
        <w:rPr>
          <w:b/>
          <w:lang w:val="it-IT"/>
        </w:rPr>
        <w:t xml:space="preserve">]  </w:t>
      </w:r>
      <w:r w:rsidR="0005001E">
        <w:fldChar w:fldCharType="begin"/>
      </w:r>
      <w:r w:rsidR="0005001E" w:rsidRPr="004953D0">
        <w:rPr>
          <w:lang w:val="it-IT"/>
          <w:rPrChange w:id="111" w:author="dscardaci" w:date="2017-03-03T11:49:00Z">
            <w:rPr/>
          </w:rPrChange>
        </w:rPr>
        <w:instrText xml:space="preserve"> HYPERLINK "https://github.com/ARGOeu/argo-egi-consumer/releases/tag/v1.4.4-1" \h </w:instrText>
      </w:r>
      <w:r w:rsidR="0005001E">
        <w:fldChar w:fldCharType="separate"/>
      </w:r>
      <w:r w:rsidR="006F05E4" w:rsidRPr="00AF3D78">
        <w:rPr>
          <w:rStyle w:val="Collegamentoipertestuale"/>
          <w:b/>
          <w:lang w:val="it-IT"/>
        </w:rPr>
        <w:t>https://github.com/ARGOeu/argo-egi-consumer/releases/tag/v1.4.4-1</w:t>
      </w:r>
      <w:proofErr w:type="gramEnd"/>
      <w:r w:rsidR="0005001E">
        <w:rPr>
          <w:rStyle w:val="Collegamentoipertestuale"/>
          <w:b/>
          <w:lang w:val="it-IT"/>
        </w:rPr>
        <w:fldChar w:fldCharType="end"/>
      </w:r>
    </w:p>
    <w:p w14:paraId="74F591B9" w14:textId="05144B60" w:rsidR="006F05E4" w:rsidRPr="001C1762" w:rsidRDefault="00811A7D" w:rsidP="00AF3D78">
      <w:pPr>
        <w:pStyle w:val="Paragrafoelenco"/>
        <w:numPr>
          <w:ilvl w:val="1"/>
          <w:numId w:val="41"/>
        </w:numPr>
        <w:jc w:val="left"/>
        <w:rPr>
          <w:b/>
          <w:bCs/>
        </w:rPr>
      </w:pPr>
      <w:bookmarkStart w:id="112" w:name="_lsxszroyvjki" w:colFirst="0" w:colLast="0"/>
      <w:bookmarkEnd w:id="112"/>
      <w:r w:rsidRPr="00AF3D78">
        <w:rPr>
          <w:b/>
          <w:bCs/>
        </w:rPr>
        <w:t xml:space="preserve">ARGO </w:t>
      </w:r>
      <w:r w:rsidR="006F05E4" w:rsidRPr="00811A7D">
        <w:rPr>
          <w:b/>
          <w:bCs/>
        </w:rPr>
        <w:t xml:space="preserve">Connectors [v1.5.0-1] </w:t>
      </w:r>
      <w:hyperlink r:id="rId39">
        <w:r w:rsidR="006F05E4" w:rsidRPr="001C1762">
          <w:rPr>
            <w:rStyle w:val="Collegamentoipertestuale"/>
            <w:b/>
            <w:bCs/>
          </w:rPr>
          <w:t>https://github.com/ARGOeu/argo-egi-connectors/releases/tag/v1.5.0-1</w:t>
        </w:r>
      </w:hyperlink>
    </w:p>
    <w:p w14:paraId="0BE45D1F" w14:textId="77777777" w:rsidR="006F05E4" w:rsidRPr="00AF3D78" w:rsidRDefault="006F05E4" w:rsidP="00AF3D78">
      <w:pPr>
        <w:pStyle w:val="Paragrafoelenco"/>
        <w:numPr>
          <w:ilvl w:val="1"/>
          <w:numId w:val="41"/>
        </w:numPr>
        <w:jc w:val="left"/>
        <w:rPr>
          <w:b/>
          <w:bCs/>
        </w:rPr>
      </w:pPr>
      <w:bookmarkStart w:id="113" w:name="_dduzzrruy0xl" w:colFirst="0" w:colLast="0"/>
      <w:bookmarkEnd w:id="113"/>
      <w:r w:rsidRPr="001C1762">
        <w:rPr>
          <w:b/>
          <w:bCs/>
        </w:rPr>
        <w:t xml:space="preserve">Poem [V1.0.0-1]   </w:t>
      </w:r>
      <w:hyperlink r:id="rId40">
        <w:r w:rsidRPr="001C1762">
          <w:rPr>
            <w:rStyle w:val="Collegamentoipertestuale"/>
            <w:b/>
            <w:bCs/>
          </w:rPr>
          <w:t>https://github.com/ARGOeu/poem/releases/tag/v1.0.0-1</w:t>
        </w:r>
      </w:hyperlink>
      <w:r w:rsidRPr="001C1762">
        <w:rPr>
          <w:b/>
          <w:bCs/>
          <w:u w:val="single"/>
        </w:rPr>
        <w:t xml:space="preserve"> </w:t>
      </w:r>
    </w:p>
    <w:p w14:paraId="52D52BED" w14:textId="77777777" w:rsidR="006F05E4" w:rsidRPr="006F05E4" w:rsidRDefault="006F05E4" w:rsidP="00621261">
      <w:pPr>
        <w:numPr>
          <w:ilvl w:val="0"/>
          <w:numId w:val="20"/>
        </w:numPr>
        <w:rPr>
          <w:b/>
        </w:rPr>
      </w:pPr>
      <w:r w:rsidRPr="006F05E4">
        <w:rPr>
          <w:b/>
        </w:rPr>
        <w:t>23/03/2016</w:t>
      </w:r>
    </w:p>
    <w:p w14:paraId="57030FBE" w14:textId="769C4D41" w:rsidR="006F05E4" w:rsidRPr="00811A7D" w:rsidRDefault="00811A7D" w:rsidP="00AF3D78">
      <w:pPr>
        <w:pStyle w:val="Paragrafoelenco"/>
        <w:numPr>
          <w:ilvl w:val="1"/>
          <w:numId w:val="41"/>
        </w:numPr>
        <w:jc w:val="left"/>
        <w:rPr>
          <w:b/>
          <w:lang w:val="it-IT"/>
        </w:rPr>
      </w:pPr>
      <w:r w:rsidRPr="00811A7D">
        <w:rPr>
          <w:b/>
          <w:bCs/>
          <w:lang w:val="it-IT"/>
        </w:rPr>
        <w:t>AR</w:t>
      </w:r>
      <w:r w:rsidRPr="00CC3A43">
        <w:rPr>
          <w:b/>
          <w:bCs/>
          <w:lang w:val="it-IT"/>
        </w:rPr>
        <w:t xml:space="preserve">GO </w:t>
      </w:r>
      <w:r w:rsidR="006F05E4" w:rsidRPr="00AF3D78">
        <w:rPr>
          <w:b/>
          <w:lang w:val="it-IT"/>
        </w:rPr>
        <w:t>Compute Engine [v1.6.7-1</w:t>
      </w:r>
      <w:proofErr w:type="gramStart"/>
      <w:r w:rsidR="006F05E4" w:rsidRPr="00AF3D78">
        <w:rPr>
          <w:b/>
          <w:lang w:val="it-IT"/>
        </w:rPr>
        <w:t xml:space="preserve">]  </w:t>
      </w:r>
      <w:r w:rsidR="0005001E">
        <w:fldChar w:fldCharType="begin"/>
      </w:r>
      <w:r w:rsidR="0005001E" w:rsidRPr="004953D0">
        <w:rPr>
          <w:lang w:val="it-IT"/>
          <w:rPrChange w:id="114" w:author="dscardaci" w:date="2017-03-03T11:49:00Z">
            <w:rPr/>
          </w:rPrChange>
        </w:rPr>
        <w:instrText xml:space="preserve"> HYPERLINK "https://github.com/ARGOeu/argo-compute-engine/releases/tag/1.6.7-20160323160546.09642d4.build55" \h </w:instrText>
      </w:r>
      <w:r w:rsidR="0005001E">
        <w:fldChar w:fldCharType="separate"/>
      </w:r>
      <w:r w:rsidR="006F05E4" w:rsidRPr="00AF3D78">
        <w:rPr>
          <w:rStyle w:val="Collegamentoipertestuale"/>
          <w:b/>
          <w:lang w:val="it-IT"/>
        </w:rPr>
        <w:t>https://github.com/ARGOeu/argo-compute-engine/releases/tag/1.6.7-20160323160546.09642d4.build55</w:t>
      </w:r>
      <w:proofErr w:type="gramEnd"/>
      <w:r w:rsidR="0005001E">
        <w:rPr>
          <w:rStyle w:val="Collegamentoipertestuale"/>
          <w:b/>
          <w:lang w:val="it-IT"/>
        </w:rPr>
        <w:fldChar w:fldCharType="end"/>
      </w:r>
      <w:r w:rsidR="006F05E4" w:rsidRPr="00AF3D78">
        <w:rPr>
          <w:b/>
          <w:lang w:val="it-IT"/>
        </w:rPr>
        <w:t xml:space="preserve"> </w:t>
      </w:r>
    </w:p>
    <w:p w14:paraId="2B7FD466" w14:textId="77777777" w:rsidR="006F05E4" w:rsidRPr="006F05E4" w:rsidRDefault="006F05E4" w:rsidP="00621261">
      <w:pPr>
        <w:numPr>
          <w:ilvl w:val="0"/>
          <w:numId w:val="20"/>
        </w:numPr>
        <w:rPr>
          <w:b/>
        </w:rPr>
      </w:pPr>
      <w:r w:rsidRPr="006F05E4">
        <w:rPr>
          <w:b/>
        </w:rPr>
        <w:t>03/02/2016</w:t>
      </w:r>
    </w:p>
    <w:p w14:paraId="620427DE" w14:textId="654CBD55" w:rsidR="006F05E4" w:rsidRPr="00AF3D78" w:rsidRDefault="00811A7D" w:rsidP="00AF3D78">
      <w:pPr>
        <w:pStyle w:val="Paragrafoelenco"/>
        <w:numPr>
          <w:ilvl w:val="1"/>
          <w:numId w:val="41"/>
        </w:numPr>
        <w:jc w:val="left"/>
        <w:rPr>
          <w:b/>
          <w:lang w:val="it-IT"/>
        </w:rPr>
      </w:pPr>
      <w:r w:rsidRPr="00811A7D">
        <w:rPr>
          <w:b/>
          <w:bCs/>
          <w:lang w:val="it-IT"/>
        </w:rPr>
        <w:t>AR</w:t>
      </w:r>
      <w:r w:rsidRPr="00CC3A43">
        <w:rPr>
          <w:b/>
          <w:bCs/>
          <w:lang w:val="it-IT"/>
        </w:rPr>
        <w:t xml:space="preserve">GO </w:t>
      </w:r>
      <w:r w:rsidR="006F05E4" w:rsidRPr="00AF3D78">
        <w:rPr>
          <w:b/>
          <w:lang w:val="it-IT"/>
        </w:rPr>
        <w:t xml:space="preserve">Web API [v1.6.3-1]      </w:t>
      </w:r>
      <w:r w:rsidR="0005001E">
        <w:fldChar w:fldCharType="begin"/>
      </w:r>
      <w:r w:rsidR="0005001E" w:rsidRPr="004953D0">
        <w:rPr>
          <w:lang w:val="it-IT"/>
          <w:rPrChange w:id="115" w:author="dscardaci" w:date="2017-03-03T11:49:00Z">
            <w:rPr/>
          </w:rPrChange>
        </w:rPr>
        <w:instrText xml:space="preserve"> HYPERLINK "https://github.com/ARGOeu/argo-web-api/releases/tag/v1.6.3-1" \h </w:instrText>
      </w:r>
      <w:r w:rsidR="0005001E">
        <w:fldChar w:fldCharType="separate"/>
      </w:r>
      <w:r w:rsidR="006F05E4" w:rsidRPr="00AF3D78">
        <w:rPr>
          <w:rStyle w:val="Collegamentoipertestuale"/>
          <w:b/>
          <w:lang w:val="it-IT"/>
        </w:rPr>
        <w:t>https://github.com/ARGOeu/argo-web-api/releases/tag/v1.6.3-1</w:t>
      </w:r>
      <w:r w:rsidR="0005001E">
        <w:rPr>
          <w:rStyle w:val="Collegamentoipertestuale"/>
          <w:b/>
          <w:lang w:val="it-IT"/>
        </w:rPr>
        <w:fldChar w:fldCharType="end"/>
      </w:r>
      <w:r w:rsidR="006F05E4" w:rsidRPr="00AF3D78">
        <w:rPr>
          <w:b/>
          <w:lang w:val="it-IT"/>
        </w:rPr>
        <w:t xml:space="preserve"> </w:t>
      </w:r>
    </w:p>
    <w:p w14:paraId="547A4F2E" w14:textId="4C08567F" w:rsidR="006F05E4" w:rsidRPr="00811A7D" w:rsidRDefault="00811A7D" w:rsidP="00AF3D78">
      <w:pPr>
        <w:pStyle w:val="Paragrafoelenco"/>
        <w:numPr>
          <w:ilvl w:val="1"/>
          <w:numId w:val="41"/>
        </w:numPr>
        <w:jc w:val="left"/>
        <w:rPr>
          <w:b/>
          <w:lang w:val="it-IT"/>
        </w:rPr>
      </w:pPr>
      <w:r w:rsidRPr="00811A7D">
        <w:rPr>
          <w:b/>
          <w:bCs/>
          <w:lang w:val="it-IT"/>
        </w:rPr>
        <w:t>AR</w:t>
      </w:r>
      <w:r w:rsidRPr="00CC3A43">
        <w:rPr>
          <w:b/>
          <w:bCs/>
          <w:lang w:val="it-IT"/>
        </w:rPr>
        <w:t xml:space="preserve">GO </w:t>
      </w:r>
      <w:r w:rsidR="006F05E4" w:rsidRPr="00AF3D78">
        <w:rPr>
          <w:b/>
          <w:lang w:val="it-IT"/>
        </w:rPr>
        <w:t>Compute Engine [v1.6.6-1</w:t>
      </w:r>
      <w:proofErr w:type="gramStart"/>
      <w:r w:rsidR="006F05E4" w:rsidRPr="00AF3D78">
        <w:rPr>
          <w:b/>
          <w:lang w:val="it-IT"/>
        </w:rPr>
        <w:t xml:space="preserve">]  </w:t>
      </w:r>
      <w:r w:rsidR="0005001E">
        <w:fldChar w:fldCharType="begin"/>
      </w:r>
      <w:r w:rsidR="0005001E" w:rsidRPr="004953D0">
        <w:rPr>
          <w:lang w:val="it-IT"/>
          <w:rPrChange w:id="116" w:author="dscardaci" w:date="2017-03-03T11:49:00Z">
            <w:rPr/>
          </w:rPrChange>
        </w:rPr>
        <w:instrText xml:space="preserve"> HYPERLINK "https://github.com/ARGOeu/argo-compute-engine/releases/tag/1.6.6-20160203183442.590f388.build48" \h </w:instrText>
      </w:r>
      <w:r w:rsidR="0005001E">
        <w:fldChar w:fldCharType="separate"/>
      </w:r>
      <w:r w:rsidR="006F05E4" w:rsidRPr="00AF3D78">
        <w:rPr>
          <w:rStyle w:val="Collegamentoipertestuale"/>
          <w:b/>
          <w:lang w:val="it-IT"/>
        </w:rPr>
        <w:t>https://github.com/ARGOeu/argo-compute-engine/releases/tag/1.6.6-20160203183442.590f388.build48</w:t>
      </w:r>
      <w:proofErr w:type="gramEnd"/>
      <w:r w:rsidR="0005001E">
        <w:rPr>
          <w:rStyle w:val="Collegamentoipertestuale"/>
          <w:b/>
          <w:lang w:val="it-IT"/>
        </w:rPr>
        <w:fldChar w:fldCharType="end"/>
      </w:r>
      <w:r w:rsidR="006F05E4" w:rsidRPr="00AF3D78">
        <w:rPr>
          <w:b/>
          <w:lang w:val="it-IT"/>
        </w:rPr>
        <w:t xml:space="preserve"> </w:t>
      </w:r>
    </w:p>
    <w:p w14:paraId="733C8840" w14:textId="77777777" w:rsidR="006F05E4" w:rsidRPr="006F05E4" w:rsidRDefault="006F05E4" w:rsidP="00621261">
      <w:pPr>
        <w:numPr>
          <w:ilvl w:val="0"/>
          <w:numId w:val="20"/>
        </w:numPr>
        <w:rPr>
          <w:b/>
        </w:rPr>
      </w:pPr>
      <w:r w:rsidRPr="006F05E4">
        <w:rPr>
          <w:b/>
        </w:rPr>
        <w:t>11/01/2016</w:t>
      </w:r>
    </w:p>
    <w:p w14:paraId="699E68BC" w14:textId="353F2B1B" w:rsidR="006F05E4" w:rsidRPr="006F05E4" w:rsidRDefault="006F05E4" w:rsidP="00AF3D78">
      <w:pPr>
        <w:pStyle w:val="Paragrafoelenco"/>
        <w:numPr>
          <w:ilvl w:val="1"/>
          <w:numId w:val="41"/>
        </w:numPr>
      </w:pPr>
      <w:bookmarkStart w:id="117" w:name="_n0l2snb6xs6z" w:colFirst="0" w:colLast="0"/>
      <w:bookmarkEnd w:id="117"/>
      <w:r w:rsidRPr="006F05E4">
        <w:rPr>
          <w:b/>
          <w:bCs/>
        </w:rPr>
        <w:t xml:space="preserve">Poem [V0.11.1-1]           </w:t>
      </w:r>
      <w:hyperlink r:id="rId41">
        <w:r w:rsidRPr="006F05E4">
          <w:rPr>
            <w:rStyle w:val="Collegamentoipertestuale"/>
            <w:b/>
            <w:bCs/>
          </w:rPr>
          <w:t>https://github.com/ARGOeu/poem/releases/tag/v0.11.1-1</w:t>
        </w:r>
      </w:hyperlink>
      <w:r w:rsidRPr="006F05E4">
        <w:rPr>
          <w:b/>
          <w:bCs/>
          <w:u w:val="single"/>
        </w:rPr>
        <w:t xml:space="preserve"> </w:t>
      </w:r>
    </w:p>
    <w:p w14:paraId="7D24F073" w14:textId="72830DF6" w:rsidR="005D0A1D" w:rsidRDefault="005D0A1D" w:rsidP="00E5157D">
      <w:pPr>
        <w:pStyle w:val="Titolo2"/>
      </w:pPr>
      <w:bookmarkStart w:id="118" w:name="_Toc474935532"/>
      <w:r>
        <w:t>Feedback on satisfaction</w:t>
      </w:r>
      <w:bookmarkEnd w:id="118"/>
    </w:p>
    <w:p w14:paraId="0D296B29" w14:textId="076DCE27" w:rsidR="005D0A1D" w:rsidRPr="00AF3D78" w:rsidRDefault="00612B90" w:rsidP="005D0A1D">
      <w:r w:rsidRPr="00850938">
        <w:t>The</w:t>
      </w:r>
      <w:r w:rsidRPr="00612B90">
        <w:t xml:space="preserve"> ARGO product team uses a development process based around GitHub</w:t>
      </w:r>
      <w:ins w:id="119" w:author="Yannick LEGRE" w:date="2017-03-01T15:37:00Z">
        <w:r w:rsidR="00065E70">
          <w:t>,</w:t>
        </w:r>
      </w:ins>
      <w:r w:rsidRPr="00612B90">
        <w:t xml:space="preserve"> which includes procedures that guarantee a high quality of software releases. For details of the ARGO development process, see Appendix I.</w:t>
      </w:r>
    </w:p>
    <w:p w14:paraId="0900AF48" w14:textId="77777777" w:rsidR="005D0A1D" w:rsidRDefault="005D0A1D" w:rsidP="00E5157D">
      <w:pPr>
        <w:pStyle w:val="Titolo2"/>
      </w:pPr>
      <w:bookmarkStart w:id="120" w:name="_Toc474935533"/>
      <w:r w:rsidRPr="004012AA">
        <w:t>Plan for Exploitation and Dissemination</w:t>
      </w:r>
      <w:bookmarkEnd w:id="120"/>
    </w:p>
    <w:p w14:paraId="13F1FD46" w14:textId="77777777" w:rsidR="005D0A1D" w:rsidRPr="00AF3D78" w:rsidRDefault="005D0A1D" w:rsidP="005D0A1D"/>
    <w:tbl>
      <w:tblPr>
        <w:tblStyle w:val="Grigliachiara-Colore1"/>
        <w:tblW w:w="0" w:type="auto"/>
        <w:tblLayout w:type="fixed"/>
        <w:tblLook w:val="0680" w:firstRow="0" w:lastRow="0" w:firstColumn="1" w:lastColumn="0" w:noHBand="1" w:noVBand="1"/>
      </w:tblPr>
      <w:tblGrid>
        <w:gridCol w:w="1668"/>
        <w:gridCol w:w="7574"/>
      </w:tblGrid>
      <w:tr w:rsidR="005D0A1D" w14:paraId="5E63ABF3"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58E32A2" w14:textId="77777777" w:rsidR="005D0A1D" w:rsidRDefault="005D0A1D" w:rsidP="00827BCD">
            <w:pPr>
              <w:jc w:val="left"/>
              <w:rPr>
                <w:b w:val="0"/>
                <w:bCs w:val="0"/>
                <w:i/>
              </w:rPr>
            </w:pPr>
            <w:r>
              <w:rPr>
                <w:i/>
              </w:rPr>
              <w:t>Name of the result</w:t>
            </w:r>
          </w:p>
        </w:tc>
        <w:tc>
          <w:tcPr>
            <w:tcW w:w="7574" w:type="dxa"/>
            <w:shd w:val="clear" w:color="auto" w:fill="auto"/>
          </w:tcPr>
          <w:p w14:paraId="7B394046" w14:textId="3025A90E" w:rsidR="005D0A1D" w:rsidRPr="00AB2D7B" w:rsidRDefault="009B2804" w:rsidP="00827BCD">
            <w:pPr>
              <w:cnfStyle w:val="000000000000" w:firstRow="0" w:lastRow="0" w:firstColumn="0" w:lastColumn="0" w:oddVBand="0" w:evenVBand="0" w:oddHBand="0" w:evenHBand="0" w:firstRowFirstColumn="0" w:firstRowLastColumn="0" w:lastRowFirstColumn="0" w:lastRowLastColumn="0"/>
            </w:pPr>
            <w:r>
              <w:t>ARGO</w:t>
            </w:r>
          </w:p>
        </w:tc>
      </w:tr>
      <w:tr w:rsidR="005D0A1D" w14:paraId="121C4CBF" w14:textId="77777777" w:rsidTr="00827BCD">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30C8601F" w14:textId="77777777" w:rsidR="005D0A1D" w:rsidRDefault="005D0A1D" w:rsidP="00827BCD">
            <w:pPr>
              <w:rPr>
                <w:i/>
              </w:rPr>
            </w:pPr>
            <w:r>
              <w:rPr>
                <w:i/>
              </w:rPr>
              <w:t xml:space="preserve">DEFINITION </w:t>
            </w:r>
          </w:p>
        </w:tc>
      </w:tr>
      <w:tr w:rsidR="005D0A1D" w14:paraId="4D6CA56E"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2B8F9CD" w14:textId="77777777" w:rsidR="005D0A1D" w:rsidRDefault="005D0A1D" w:rsidP="00827BCD">
            <w:pPr>
              <w:jc w:val="left"/>
              <w:rPr>
                <w:i/>
              </w:rPr>
            </w:pPr>
            <w:r>
              <w:rPr>
                <w:i/>
              </w:rPr>
              <w:t>Category of result</w:t>
            </w:r>
          </w:p>
        </w:tc>
        <w:tc>
          <w:tcPr>
            <w:tcW w:w="7574" w:type="dxa"/>
          </w:tcPr>
          <w:p w14:paraId="6D541313" w14:textId="77777777" w:rsidR="005D0A1D" w:rsidRPr="00AB2D7B" w:rsidRDefault="005D0A1D" w:rsidP="006F05E4">
            <w:pPr>
              <w:jc w:val="left"/>
              <w:cnfStyle w:val="000000000000" w:firstRow="0" w:lastRow="0" w:firstColumn="0" w:lastColumn="0" w:oddVBand="0" w:evenVBand="0" w:oddHBand="0" w:evenHBand="0" w:firstRowFirstColumn="0" w:firstRowLastColumn="0" w:lastRowFirstColumn="0" w:lastRowLastColumn="0"/>
            </w:pPr>
            <w:r w:rsidRPr="00AB2D7B">
              <w:t>Software  &amp; service innovation</w:t>
            </w:r>
          </w:p>
        </w:tc>
      </w:tr>
      <w:tr w:rsidR="005D0A1D" w14:paraId="2DE64E8D"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C134B98" w14:textId="77777777" w:rsidR="005D0A1D" w:rsidRDefault="005D0A1D" w:rsidP="00827BCD">
            <w:pPr>
              <w:jc w:val="left"/>
              <w:rPr>
                <w:i/>
              </w:rPr>
            </w:pPr>
            <w:r>
              <w:rPr>
                <w:i/>
              </w:rPr>
              <w:lastRenderedPageBreak/>
              <w:t>Description of the result</w:t>
            </w:r>
          </w:p>
        </w:tc>
        <w:tc>
          <w:tcPr>
            <w:tcW w:w="7574" w:type="dxa"/>
          </w:tcPr>
          <w:p w14:paraId="6B47EFDE" w14:textId="2FD354DB" w:rsidR="006F05E4" w:rsidRPr="00AB2D7B" w:rsidRDefault="006F05E4" w:rsidP="006F05E4">
            <w:pPr>
              <w:cnfStyle w:val="000000000000" w:firstRow="0" w:lastRow="0" w:firstColumn="0" w:lastColumn="0" w:oddVBand="0" w:evenVBand="0" w:oddHBand="0" w:evenHBand="0" w:firstRowFirstColumn="0" w:firstRowLastColumn="0" w:lastRowFirstColumn="0" w:lastRowLastColumn="0"/>
            </w:pPr>
            <w:r w:rsidRPr="00AB2D7B">
              <w:t>Software enhancement:</w:t>
            </w:r>
            <w:r w:rsidR="001F2695">
              <w:t xml:space="preserve"> </w:t>
            </w:r>
            <w:r w:rsidRPr="00AB2D7B">
              <w:t>improve the portal designing new and easier way to access and visualise data for the final users and expos</w:t>
            </w:r>
            <w:r w:rsidR="00DF7E5C">
              <w:t>ing</w:t>
            </w:r>
            <w:r w:rsidRPr="00AB2D7B">
              <w:t xml:space="preserve"> a complete API allowing third parties to gather accounting data from the system.</w:t>
            </w:r>
          </w:p>
          <w:p w14:paraId="3914E75B" w14:textId="0EE23B12" w:rsidR="00DF7E5C" w:rsidRDefault="006F05E4" w:rsidP="006F05E4">
            <w:pPr>
              <w:cnfStyle w:val="000000000000" w:firstRow="0" w:lastRow="0" w:firstColumn="0" w:lastColumn="0" w:oddVBand="0" w:evenVBand="0" w:oddHBand="0" w:evenHBand="0" w:firstRowFirstColumn="0" w:firstRowLastColumn="0" w:lastRowFirstColumn="0" w:lastRowLastColumn="0"/>
            </w:pPr>
            <w:r w:rsidRPr="00AB2D7B">
              <w:t>Deployment of a central ARGO monitoring engine</w:t>
            </w:r>
            <w:r w:rsidR="00DF7E5C">
              <w:t xml:space="preserve"> able to serve a large infrastructure with a</w:t>
            </w:r>
            <w:del w:id="121" w:author="dscardaci" w:date="2017-03-03T16:50:00Z">
              <w:r w:rsidR="00DF7E5C" w:rsidDel="0002114E">
                <w:delText>n</w:delText>
              </w:r>
            </w:del>
            <w:r w:rsidR="00DF7E5C">
              <w:t xml:space="preserve"> high availability setup</w:t>
            </w:r>
            <w:r w:rsidRPr="00AB2D7B">
              <w:t>.</w:t>
            </w:r>
          </w:p>
          <w:p w14:paraId="7BE8D2A7" w14:textId="304E9033" w:rsidR="005D0A1D" w:rsidRPr="00AB2D7B" w:rsidRDefault="006F05E4" w:rsidP="00DF7E5C">
            <w:pPr>
              <w:cnfStyle w:val="000000000000" w:firstRow="0" w:lastRow="0" w:firstColumn="0" w:lastColumn="0" w:oddVBand="0" w:evenVBand="0" w:oddHBand="0" w:evenHBand="0" w:firstRowFirstColumn="0" w:firstRowLastColumn="0" w:lastRowFirstColumn="0" w:lastRowLastColumn="0"/>
            </w:pPr>
            <w:r w:rsidRPr="00AB2D7B">
              <w:t>With the introduction of a Centralized Monitoring Engine, accompanied with an HA active-active setup, Compute Engine needs to be able to accept metric data from two centralized sources at the same time. Thus</w:t>
            </w:r>
            <w:r w:rsidR="00DF7E5C">
              <w:t>,</w:t>
            </w:r>
            <w:r w:rsidRPr="00AB2D7B">
              <w:t xml:space="preserve"> there were two major design goals for the Compute Engine implemented. Compute A/R &amp; status results by accepting data from multiple monitoring engines and exclude data for specific periods for problematic monitoring engines.</w:t>
            </w:r>
          </w:p>
        </w:tc>
      </w:tr>
      <w:tr w:rsidR="005D0A1D" w14:paraId="4038DC5A" w14:textId="77777777" w:rsidTr="00827BCD">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776030B1" w14:textId="77777777" w:rsidR="005D0A1D" w:rsidRDefault="005D0A1D" w:rsidP="00827BCD">
            <w:pPr>
              <w:rPr>
                <w:i/>
              </w:rPr>
            </w:pPr>
            <w:r>
              <w:rPr>
                <w:i/>
              </w:rPr>
              <w:t>EXPLOITATION</w:t>
            </w:r>
          </w:p>
        </w:tc>
      </w:tr>
      <w:tr w:rsidR="005D0A1D" w14:paraId="2DB55123"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06A51D1" w14:textId="77777777" w:rsidR="005D0A1D" w:rsidRDefault="005D0A1D" w:rsidP="00827BCD">
            <w:pPr>
              <w:jc w:val="left"/>
              <w:rPr>
                <w:i/>
              </w:rPr>
            </w:pPr>
            <w:r>
              <w:rPr>
                <w:i/>
              </w:rPr>
              <w:t>Target group(s)</w:t>
            </w:r>
          </w:p>
        </w:tc>
        <w:tc>
          <w:tcPr>
            <w:tcW w:w="7574" w:type="dxa"/>
          </w:tcPr>
          <w:p w14:paraId="69D1B90F" w14:textId="1A8A70EF" w:rsidR="005D0A1D" w:rsidRPr="00AB2D7B" w:rsidRDefault="008A4B4B" w:rsidP="00827BCD">
            <w:pPr>
              <w:cnfStyle w:val="000000000000" w:firstRow="0" w:lastRow="0" w:firstColumn="0" w:lastColumn="0" w:oddVBand="0" w:evenVBand="0" w:oddHBand="0" w:evenHBand="0" w:firstRowFirstColumn="0" w:firstRowLastColumn="0" w:lastRowFirstColumn="0" w:lastRowLastColumn="0"/>
            </w:pPr>
            <w:r w:rsidRPr="00AB2D7B">
              <w:t>RIs, service providers, Users, NGIs, Resource cent</w:t>
            </w:r>
            <w:del w:id="122" w:author="Yannick LEGRE" w:date="2017-03-01T15:38:00Z">
              <w:r w:rsidRPr="00AB2D7B" w:rsidDel="00065E70">
                <w:delText>e</w:delText>
              </w:r>
            </w:del>
            <w:r w:rsidRPr="00AB2D7B">
              <w:t>r</w:t>
            </w:r>
            <w:ins w:id="123" w:author="Yannick LEGRE" w:date="2017-03-01T15:38:00Z">
              <w:r w:rsidR="00065E70">
                <w:t>e</w:t>
              </w:r>
            </w:ins>
            <w:r w:rsidRPr="00AB2D7B">
              <w:t>s</w:t>
            </w:r>
          </w:p>
        </w:tc>
      </w:tr>
      <w:tr w:rsidR="005D0A1D" w14:paraId="5BAA5357"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FF679A4" w14:textId="77777777" w:rsidR="005D0A1D" w:rsidRDefault="005D0A1D" w:rsidP="00827BCD">
            <w:pPr>
              <w:jc w:val="left"/>
              <w:rPr>
                <w:i/>
              </w:rPr>
            </w:pPr>
            <w:r>
              <w:rPr>
                <w:i/>
              </w:rPr>
              <w:t>Needs</w:t>
            </w:r>
          </w:p>
        </w:tc>
        <w:tc>
          <w:tcPr>
            <w:tcW w:w="7574" w:type="dxa"/>
          </w:tcPr>
          <w:p w14:paraId="4DA55ED2" w14:textId="77777777" w:rsidR="008A4B4B" w:rsidRPr="00AB2D7B" w:rsidRDefault="008A4B4B" w:rsidP="00621261">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AB2D7B">
              <w:t xml:space="preserve">Used for the Availability and Reliability monitoring </w:t>
            </w:r>
          </w:p>
          <w:p w14:paraId="5C337AC0" w14:textId="77777777" w:rsidR="008A4B4B" w:rsidRPr="00AB2D7B" w:rsidRDefault="008A4B4B" w:rsidP="00621261">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AB2D7B">
              <w:t>Provide a complete API allowing third parties to gather data from the system.</w:t>
            </w:r>
          </w:p>
          <w:p w14:paraId="3DF8F722" w14:textId="1023C94B" w:rsidR="008A4B4B" w:rsidRPr="00AB2D7B" w:rsidRDefault="008A4B4B" w:rsidP="00621261">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AB2D7B">
              <w:t>Used as a source of alerts for</w:t>
            </w:r>
            <w:r w:rsidR="007E561A">
              <w:t xml:space="preserve"> resource centres administrators through the</w:t>
            </w:r>
            <w:r w:rsidRPr="00AB2D7B">
              <w:t xml:space="preserve"> Operations Portal Dashboard</w:t>
            </w:r>
          </w:p>
          <w:p w14:paraId="132DB5F6" w14:textId="50FEB1D1" w:rsidR="005D0A1D" w:rsidRPr="00AB2D7B" w:rsidRDefault="008A4B4B" w:rsidP="00621261">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AB2D7B">
              <w:t>Use</w:t>
            </w:r>
            <w:r w:rsidR="007E561A">
              <w:t>d</w:t>
            </w:r>
            <w:r w:rsidRPr="00AB2D7B">
              <w:t xml:space="preserve"> for middleware versions monitoring and upgrade campaigns</w:t>
            </w:r>
          </w:p>
        </w:tc>
      </w:tr>
      <w:tr w:rsidR="005D0A1D" w14:paraId="076FD8E1"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04C1A8E" w14:textId="77777777" w:rsidR="005D0A1D" w:rsidRDefault="005D0A1D" w:rsidP="00827BCD">
            <w:pPr>
              <w:jc w:val="left"/>
              <w:rPr>
                <w:i/>
              </w:rPr>
            </w:pPr>
            <w:r>
              <w:rPr>
                <w:i/>
              </w:rPr>
              <w:t>How the target groups will use the result?</w:t>
            </w:r>
          </w:p>
        </w:tc>
        <w:tc>
          <w:tcPr>
            <w:tcW w:w="7574" w:type="dxa"/>
          </w:tcPr>
          <w:p w14:paraId="72A38D47" w14:textId="77777777" w:rsidR="005D0A1D" w:rsidRPr="00AB2D7B" w:rsidRDefault="008A4B4B" w:rsidP="00827BCD">
            <w:pPr>
              <w:cnfStyle w:val="000000000000" w:firstRow="0" w:lastRow="0" w:firstColumn="0" w:lastColumn="0" w:oddVBand="0" w:evenVBand="0" w:oddHBand="0" w:evenHBand="0" w:firstRowFirstColumn="0" w:firstRowLastColumn="0" w:lastRowFirstColumn="0" w:lastRowLastColumn="0"/>
            </w:pPr>
            <w:r w:rsidRPr="00AB2D7B">
              <w:t xml:space="preserve">The ARGO </w:t>
            </w:r>
            <w:proofErr w:type="gramStart"/>
            <w:r w:rsidRPr="00AB2D7B">
              <w:t>Availability and Reliability Monitoring Framework is used by the ARGO Monitoring Service that is operated by EGI for the monitoring of the availability and reliability of the EGI infrastructure</w:t>
            </w:r>
            <w:proofErr w:type="gramEnd"/>
            <w:r w:rsidRPr="00AB2D7B">
              <w:t>. The ARGO Monitoring Service can be provided also to research communities and other infrastructures as a service in order to monitor the status, availability and reliability of their services.</w:t>
            </w:r>
          </w:p>
        </w:tc>
      </w:tr>
      <w:tr w:rsidR="005D0A1D" w14:paraId="44CB896E"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8DFDB6B" w14:textId="77777777" w:rsidR="005D0A1D" w:rsidRDefault="005D0A1D" w:rsidP="00827BCD">
            <w:pPr>
              <w:jc w:val="left"/>
              <w:rPr>
                <w:i/>
              </w:rPr>
            </w:pPr>
            <w:r>
              <w:rPr>
                <w:i/>
              </w:rPr>
              <w:t>Benefits</w:t>
            </w:r>
          </w:p>
        </w:tc>
        <w:tc>
          <w:tcPr>
            <w:tcW w:w="7574" w:type="dxa"/>
          </w:tcPr>
          <w:p w14:paraId="6EF1941A" w14:textId="55F88F18" w:rsidR="005D0A1D" w:rsidRPr="00AB2D7B" w:rsidRDefault="008A4B4B" w:rsidP="007E561A">
            <w:pPr>
              <w:cnfStyle w:val="000000000000" w:firstRow="0" w:lastRow="0" w:firstColumn="0" w:lastColumn="0" w:oddVBand="0" w:evenVBand="0" w:oddHBand="0" w:evenHBand="0" w:firstRowFirstColumn="0" w:firstRowLastColumn="0" w:lastRowFirstColumn="0" w:lastRowLastColumn="0"/>
            </w:pPr>
            <w:r w:rsidRPr="00AB2D7B">
              <w:t xml:space="preserve">The developments during this period, allowed EGI to replace the older implementation of the SAM Nagios Monitoring Engine, </w:t>
            </w:r>
            <w:r w:rsidR="007E561A">
              <w:t>which</w:t>
            </w:r>
            <w:r w:rsidR="007E561A" w:rsidRPr="00AB2D7B">
              <w:t xml:space="preserve"> </w:t>
            </w:r>
            <w:r w:rsidRPr="00AB2D7B">
              <w:t>required one monitoring engine per NGI, with a new implementation using the ARGO Monitoring Engine, which provided a monitoring engine that could deliver monitoring probe scheduling and execution as a service for all the NGI and communities. Central ARGO requires less maintenance effort and enables faster and streamlined deployment of new tests or update of existing tests. This lead</w:t>
            </w:r>
            <w:r w:rsidR="007E561A">
              <w:t>s</w:t>
            </w:r>
            <w:r w:rsidRPr="00AB2D7B">
              <w:t xml:space="preserve"> to improvements in the performance, robustness and reliability of the ARGO Monitoring Service.</w:t>
            </w:r>
          </w:p>
        </w:tc>
      </w:tr>
      <w:tr w:rsidR="005D0A1D" w14:paraId="4A9AEE8B"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F640EA9" w14:textId="77777777" w:rsidR="005D0A1D" w:rsidRDefault="005D0A1D" w:rsidP="00827BCD">
            <w:pPr>
              <w:jc w:val="left"/>
              <w:rPr>
                <w:i/>
              </w:rPr>
            </w:pPr>
            <w:r>
              <w:rPr>
                <w:i/>
              </w:rPr>
              <w:t>How will you protect the results?</w:t>
            </w:r>
          </w:p>
        </w:tc>
        <w:tc>
          <w:tcPr>
            <w:tcW w:w="7574" w:type="dxa"/>
          </w:tcPr>
          <w:p w14:paraId="4C935118" w14:textId="77777777" w:rsidR="005D0A1D" w:rsidRPr="00AB2D7B" w:rsidRDefault="008A4B4B" w:rsidP="00827BCD">
            <w:pPr>
              <w:cnfStyle w:val="000000000000" w:firstRow="0" w:lastRow="0" w:firstColumn="0" w:lastColumn="0" w:oddVBand="0" w:evenVBand="0" w:oddHBand="0" w:evenHBand="0" w:firstRowFirstColumn="0" w:firstRowLastColumn="0" w:lastRowFirstColumn="0" w:lastRowLastColumn="0"/>
            </w:pPr>
            <w:r w:rsidRPr="00AB2D7B">
              <w:t>The ARGO Monitoring Framework is released under the Apache 2.0 license.</w:t>
            </w:r>
          </w:p>
        </w:tc>
      </w:tr>
      <w:tr w:rsidR="005D0A1D" w14:paraId="5456F9F2"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4BE28C2" w14:textId="77777777" w:rsidR="005D0A1D" w:rsidRDefault="005D0A1D" w:rsidP="00827BCD">
            <w:pPr>
              <w:jc w:val="left"/>
              <w:rPr>
                <w:i/>
              </w:rPr>
            </w:pPr>
            <w:r>
              <w:rPr>
                <w:i/>
              </w:rPr>
              <w:t>Actions for exploitation</w:t>
            </w:r>
          </w:p>
        </w:tc>
        <w:tc>
          <w:tcPr>
            <w:tcW w:w="7574" w:type="dxa"/>
          </w:tcPr>
          <w:p w14:paraId="7E2E6148" w14:textId="1347562F" w:rsidR="005D0A1D" w:rsidRPr="00AB2D7B" w:rsidRDefault="008A4B4B" w:rsidP="007E561A">
            <w:pPr>
              <w:cnfStyle w:val="000000000000" w:firstRow="0" w:lastRow="0" w:firstColumn="0" w:lastColumn="0" w:oddVBand="0" w:evenVBand="0" w:oddHBand="0" w:evenHBand="0" w:firstRowFirstColumn="0" w:firstRowLastColumn="0" w:lastRowFirstColumn="0" w:lastRowLastColumn="0"/>
            </w:pPr>
            <w:r w:rsidRPr="00AB2D7B">
              <w:t xml:space="preserve">The new version of the ARGO Monitoring Framework has already been adopted by the production ARGO Monitoring Service. In order to further exploit the results, we should promote the service also to research communities and other infrastructures that can benefit </w:t>
            </w:r>
            <w:r w:rsidR="007E561A">
              <w:t>of its features</w:t>
            </w:r>
            <w:r w:rsidRPr="00AB2D7B">
              <w:t>.</w:t>
            </w:r>
          </w:p>
        </w:tc>
      </w:tr>
      <w:tr w:rsidR="005D0A1D" w14:paraId="1660BDD6"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7BF9D3F" w14:textId="77777777" w:rsidR="005D0A1D" w:rsidRDefault="005D0A1D" w:rsidP="00827BCD">
            <w:pPr>
              <w:jc w:val="left"/>
              <w:rPr>
                <w:i/>
              </w:rPr>
            </w:pPr>
            <w:r>
              <w:rPr>
                <w:i/>
              </w:rPr>
              <w:t>URL to project result</w:t>
            </w:r>
          </w:p>
        </w:tc>
        <w:tc>
          <w:tcPr>
            <w:tcW w:w="7574" w:type="dxa"/>
          </w:tcPr>
          <w:p w14:paraId="7D0035AD" w14:textId="77777777" w:rsidR="008A4B4B" w:rsidRPr="00AB2D7B" w:rsidRDefault="008A4B4B" w:rsidP="008A4B4B">
            <w:pPr>
              <w:cnfStyle w:val="000000000000" w:firstRow="0" w:lastRow="0" w:firstColumn="0" w:lastColumn="0" w:oddVBand="0" w:evenVBand="0" w:oddHBand="0" w:evenHBand="0" w:firstRowFirstColumn="0" w:firstRowLastColumn="0" w:lastRowFirstColumn="0" w:lastRowLastColumn="0"/>
            </w:pPr>
            <w:r w:rsidRPr="00AB2D7B">
              <w:t>http://argo.egi.eu/</w:t>
            </w:r>
          </w:p>
          <w:p w14:paraId="0C182C1B" w14:textId="77777777" w:rsidR="005D0A1D" w:rsidRPr="00AB2D7B" w:rsidRDefault="008A4B4B" w:rsidP="008A4B4B">
            <w:pPr>
              <w:cnfStyle w:val="000000000000" w:firstRow="0" w:lastRow="0" w:firstColumn="0" w:lastColumn="0" w:oddVBand="0" w:evenVBand="0" w:oddHBand="0" w:evenHBand="0" w:firstRowFirstColumn="0" w:firstRowLastColumn="0" w:lastRowFirstColumn="0" w:lastRowLastColumn="0"/>
            </w:pPr>
            <w:r w:rsidRPr="00AB2D7B">
              <w:lastRenderedPageBreak/>
              <w:t>https://github.com/ARGOeu/</w:t>
            </w:r>
          </w:p>
        </w:tc>
      </w:tr>
      <w:tr w:rsidR="005D0A1D" w14:paraId="11AF92EC"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85F6CCC" w14:textId="77777777" w:rsidR="005D0A1D" w:rsidRDefault="005D0A1D" w:rsidP="00827BCD">
            <w:pPr>
              <w:jc w:val="left"/>
              <w:rPr>
                <w:i/>
              </w:rPr>
            </w:pPr>
            <w:r>
              <w:rPr>
                <w:i/>
              </w:rPr>
              <w:t>Success criteria</w:t>
            </w:r>
          </w:p>
        </w:tc>
        <w:tc>
          <w:tcPr>
            <w:tcW w:w="7574" w:type="dxa"/>
          </w:tcPr>
          <w:p w14:paraId="1FDD8E7A" w14:textId="0D559495" w:rsidR="005D0A1D" w:rsidRPr="00AB2D7B" w:rsidRDefault="008A4B4B" w:rsidP="007E561A">
            <w:pPr>
              <w:cnfStyle w:val="000000000000" w:firstRow="0" w:lastRow="0" w:firstColumn="0" w:lastColumn="0" w:oddVBand="0" w:evenVBand="0" w:oddHBand="0" w:evenHBand="0" w:firstRowFirstColumn="0" w:firstRowLastColumn="0" w:lastRowFirstColumn="0" w:lastRowLastColumn="0"/>
            </w:pPr>
            <w:r w:rsidRPr="00AB2D7B">
              <w:t xml:space="preserve">The deployment of the results to the production </w:t>
            </w:r>
            <w:r w:rsidR="007E561A">
              <w:t>EGI infrastructure. The usage of the service to monitor third party services</w:t>
            </w:r>
            <w:r w:rsidRPr="00AB2D7B">
              <w:t>.</w:t>
            </w:r>
          </w:p>
        </w:tc>
      </w:tr>
      <w:tr w:rsidR="005D0A1D" w14:paraId="10A5D669" w14:textId="77777777" w:rsidTr="00827BCD">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17A42ED8" w14:textId="77777777" w:rsidR="005D0A1D" w:rsidRPr="00435A74" w:rsidRDefault="005D0A1D" w:rsidP="00827BCD">
            <w:pPr>
              <w:jc w:val="left"/>
              <w:rPr>
                <w:i/>
              </w:rPr>
            </w:pPr>
            <w:r>
              <w:rPr>
                <w:i/>
              </w:rPr>
              <w:t>DISSEMINATION</w:t>
            </w:r>
          </w:p>
        </w:tc>
      </w:tr>
      <w:tr w:rsidR="005D0A1D" w14:paraId="4E9DAA76"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51F27A0" w14:textId="77777777" w:rsidR="005D0A1D" w:rsidRDefault="005D0A1D" w:rsidP="00827BCD">
            <w:pPr>
              <w:jc w:val="left"/>
              <w:rPr>
                <w:i/>
              </w:rPr>
            </w:pPr>
            <w:r>
              <w:rPr>
                <w:i/>
              </w:rPr>
              <w:t>Key messages</w:t>
            </w:r>
          </w:p>
        </w:tc>
        <w:tc>
          <w:tcPr>
            <w:tcW w:w="7574" w:type="dxa"/>
            <w:tcBorders>
              <w:top w:val="single" w:sz="4" w:space="0" w:color="4F81BD" w:themeColor="accent1"/>
            </w:tcBorders>
          </w:tcPr>
          <w:p w14:paraId="574008C7" w14:textId="16BDB854" w:rsidR="005D0A1D" w:rsidRPr="00AB2D7B" w:rsidRDefault="00B123D8" w:rsidP="009702C3">
            <w:pPr>
              <w:cnfStyle w:val="000000000000" w:firstRow="0" w:lastRow="0" w:firstColumn="0" w:lastColumn="0" w:oddVBand="0" w:evenVBand="0" w:oddHBand="0" w:evenHBand="0" w:firstRowFirstColumn="0" w:firstRowLastColumn="0" w:lastRowFirstColumn="0" w:lastRowLastColumn="0"/>
            </w:pPr>
            <w:commentRangeStart w:id="124"/>
            <w:del w:id="125" w:author="dscardaci" w:date="2017-03-03T11:54:00Z">
              <w:r w:rsidRPr="00AB2D7B" w:rsidDel="009702C3">
                <w:delText>Promotion to key research infrastructures, e-infrastructures and scientific communities</w:delText>
              </w:r>
              <w:r w:rsidR="00E7757C" w:rsidDel="009702C3">
                <w:delText>.</w:delText>
              </w:r>
            </w:del>
            <w:commentRangeEnd w:id="124"/>
            <w:r w:rsidR="00065E70">
              <w:rPr>
                <w:rStyle w:val="Rimandocommento"/>
              </w:rPr>
              <w:commentReference w:id="124"/>
            </w:r>
            <w:ins w:id="126" w:author="dscardaci" w:date="2017-03-03T11:53:00Z">
              <w:r w:rsidR="009702C3">
                <w:t>Offer a guaranteed quality of services.</w:t>
              </w:r>
            </w:ins>
          </w:p>
        </w:tc>
      </w:tr>
      <w:tr w:rsidR="005D0A1D" w14:paraId="01D70CB1"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1A1477D" w14:textId="77777777" w:rsidR="005D0A1D" w:rsidRDefault="005D0A1D" w:rsidP="00827BCD">
            <w:pPr>
              <w:jc w:val="left"/>
              <w:rPr>
                <w:i/>
              </w:rPr>
            </w:pPr>
            <w:r>
              <w:rPr>
                <w:i/>
              </w:rPr>
              <w:t>Channels</w:t>
            </w:r>
          </w:p>
        </w:tc>
        <w:tc>
          <w:tcPr>
            <w:tcW w:w="7574" w:type="dxa"/>
            <w:tcBorders>
              <w:top w:val="single" w:sz="4" w:space="0" w:color="4F81BD" w:themeColor="accent1"/>
            </w:tcBorders>
          </w:tcPr>
          <w:p w14:paraId="734038FC" w14:textId="3AD5DC92" w:rsidR="005D0A1D" w:rsidRPr="00AB2D7B" w:rsidRDefault="00E7757C" w:rsidP="00E7757C">
            <w:pPr>
              <w:cnfStyle w:val="000000000000" w:firstRow="0" w:lastRow="0" w:firstColumn="0" w:lastColumn="0" w:oddVBand="0" w:evenVBand="0" w:oddHBand="0" w:evenHBand="0" w:firstRowFirstColumn="0" w:firstRowLastColumn="0" w:lastRowFirstColumn="0" w:lastRowLastColumn="0"/>
            </w:pPr>
            <w:r w:rsidRPr="00EB55E3">
              <w:t>EGI Broadcast tool, EGI Meetings.</w:t>
            </w:r>
          </w:p>
        </w:tc>
      </w:tr>
      <w:tr w:rsidR="005D0A1D" w14:paraId="11F0B862"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20EA091" w14:textId="77777777" w:rsidR="005D0A1D" w:rsidRDefault="005D0A1D" w:rsidP="00827BCD">
            <w:pPr>
              <w:jc w:val="left"/>
              <w:rPr>
                <w:i/>
              </w:rPr>
            </w:pPr>
            <w:r>
              <w:rPr>
                <w:i/>
              </w:rPr>
              <w:t>Actions for dissemination</w:t>
            </w:r>
          </w:p>
        </w:tc>
        <w:tc>
          <w:tcPr>
            <w:tcW w:w="7574" w:type="dxa"/>
          </w:tcPr>
          <w:p w14:paraId="7632B257" w14:textId="397B9772" w:rsidR="005D0A1D" w:rsidRPr="00AB2D7B" w:rsidRDefault="00E7757C" w:rsidP="00827BCD">
            <w:pPr>
              <w:cnfStyle w:val="000000000000" w:firstRow="0" w:lastRow="0" w:firstColumn="0" w:lastColumn="0" w:oddVBand="0" w:evenVBand="0" w:oddHBand="0" w:evenHBand="0" w:firstRowFirstColumn="0" w:firstRowLastColumn="0" w:lastRowFirstColumn="0" w:lastRowLastColumn="0"/>
            </w:pPr>
            <w:r w:rsidRPr="00EB55E3">
              <w:t>EGI conferences, publications, participation to workshops organised by potential users</w:t>
            </w:r>
          </w:p>
        </w:tc>
      </w:tr>
      <w:tr w:rsidR="005D0A1D" w14:paraId="6D269302"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ADE35FB" w14:textId="77777777" w:rsidR="005D0A1D" w:rsidRDefault="005D0A1D" w:rsidP="00827BCD">
            <w:pPr>
              <w:jc w:val="left"/>
              <w:rPr>
                <w:i/>
              </w:rPr>
            </w:pPr>
            <w:r>
              <w:rPr>
                <w:i/>
              </w:rPr>
              <w:t>Cost</w:t>
            </w:r>
          </w:p>
        </w:tc>
        <w:tc>
          <w:tcPr>
            <w:tcW w:w="7574" w:type="dxa"/>
          </w:tcPr>
          <w:p w14:paraId="19C9C8BC" w14:textId="6C547B0E" w:rsidR="005D0A1D" w:rsidRPr="00AB2D7B" w:rsidRDefault="005D0A1D" w:rsidP="00827BCD">
            <w:pPr>
              <w:cnfStyle w:val="000000000000" w:firstRow="0" w:lastRow="0" w:firstColumn="0" w:lastColumn="0" w:oddVBand="0" w:evenVBand="0" w:oddHBand="0" w:evenHBand="0" w:firstRowFirstColumn="0" w:firstRowLastColumn="0" w:lastRowFirstColumn="0" w:lastRowLastColumn="0"/>
            </w:pPr>
          </w:p>
        </w:tc>
      </w:tr>
      <w:tr w:rsidR="005D0A1D" w14:paraId="30E990F5"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BE2B533" w14:textId="77777777" w:rsidR="005D0A1D" w:rsidRDefault="005D0A1D" w:rsidP="00827BCD">
            <w:pPr>
              <w:jc w:val="left"/>
              <w:rPr>
                <w:i/>
              </w:rPr>
            </w:pPr>
            <w:r>
              <w:rPr>
                <w:i/>
              </w:rPr>
              <w:t>Evaluation</w:t>
            </w:r>
          </w:p>
        </w:tc>
        <w:tc>
          <w:tcPr>
            <w:tcW w:w="7574" w:type="dxa"/>
          </w:tcPr>
          <w:p w14:paraId="434E60EF" w14:textId="77777777" w:rsidR="005D0A1D" w:rsidRPr="00AB2D7B" w:rsidRDefault="00B123D8" w:rsidP="00827BCD">
            <w:pPr>
              <w:cnfStyle w:val="000000000000" w:firstRow="0" w:lastRow="0" w:firstColumn="0" w:lastColumn="0" w:oddVBand="0" w:evenVBand="0" w:oddHBand="0" w:evenHBand="0" w:firstRowFirstColumn="0" w:firstRowLastColumn="0" w:lastRowFirstColumn="0" w:lastRowLastColumn="0"/>
            </w:pPr>
            <w:r w:rsidRPr="00AB2D7B">
              <w:t>The number of requests for information is the main way to evaluate the impact of the dissemination actions.</w:t>
            </w:r>
          </w:p>
        </w:tc>
      </w:tr>
    </w:tbl>
    <w:p w14:paraId="0B6AE292" w14:textId="77777777" w:rsidR="005D0A1D" w:rsidRPr="007E5F2E" w:rsidRDefault="005D0A1D" w:rsidP="005D0A1D">
      <w:pPr>
        <w:rPr>
          <w:i/>
        </w:rPr>
      </w:pPr>
    </w:p>
    <w:p w14:paraId="1E82AD2B" w14:textId="77777777" w:rsidR="005D0A1D" w:rsidRDefault="005D0A1D" w:rsidP="00E5157D">
      <w:pPr>
        <w:pStyle w:val="Titolo2"/>
      </w:pPr>
      <w:bookmarkStart w:id="127" w:name="_Toc474935534"/>
      <w:r>
        <w:t>Future plans</w:t>
      </w:r>
      <w:bookmarkEnd w:id="127"/>
      <w:r>
        <w:t xml:space="preserve"> </w:t>
      </w:r>
    </w:p>
    <w:p w14:paraId="163A11F5" w14:textId="77777777" w:rsidR="00A93AC5" w:rsidRPr="00AF3D78" w:rsidRDefault="00A93AC5" w:rsidP="00A93AC5">
      <w:pPr>
        <w:rPr>
          <w:b/>
        </w:rPr>
      </w:pPr>
      <w:r w:rsidRPr="00AF3D78">
        <w:rPr>
          <w:b/>
        </w:rPr>
        <w:t>ARGO Compute Engine</w:t>
      </w:r>
    </w:p>
    <w:p w14:paraId="4CCF947B" w14:textId="77777777" w:rsidR="00A93AC5"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t>Streaming processing</w:t>
      </w:r>
    </w:p>
    <w:p w14:paraId="52802087" w14:textId="77777777" w:rsidR="00A93AC5"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t>Alerting mechanism</w:t>
      </w:r>
    </w:p>
    <w:p w14:paraId="186CBFD3" w14:textId="77777777" w:rsidR="00A93AC5"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t>Separation of A/R and Metric stores</w:t>
      </w:r>
    </w:p>
    <w:p w14:paraId="077FD05C" w14:textId="5D9EC586" w:rsidR="00A93AC5" w:rsidRPr="0048316E" w:rsidRDefault="003766A6" w:rsidP="00AF3D78">
      <w:pPr>
        <w:widowControl w:val="0"/>
        <w:numPr>
          <w:ilvl w:val="0"/>
          <w:numId w:val="6"/>
        </w:numPr>
        <w:spacing w:after="0" w:line="331" w:lineRule="auto"/>
        <w:ind w:hanging="360"/>
        <w:contextualSpacing/>
      </w:pPr>
      <w:r>
        <w:rPr>
          <w:shd w:val="clear" w:color="auto" w:fill="FAFAFA"/>
        </w:rPr>
        <w:t>S</w:t>
      </w:r>
      <w:r w:rsidRPr="00AF3D78">
        <w:rPr>
          <w:shd w:val="clear" w:color="auto" w:fill="FAFAFA"/>
        </w:rPr>
        <w:t xml:space="preserve">tability </w:t>
      </w:r>
      <w:r w:rsidR="00A93AC5" w:rsidRPr="00AF3D78">
        <w:rPr>
          <w:shd w:val="clear" w:color="auto" w:fill="FAFAFA"/>
        </w:rPr>
        <w:t>and performance improvements</w:t>
      </w:r>
    </w:p>
    <w:p w14:paraId="4D69119E" w14:textId="77777777" w:rsidR="00A93AC5" w:rsidRPr="00AF3D78" w:rsidRDefault="00A93AC5" w:rsidP="00A93AC5">
      <w:pPr>
        <w:rPr>
          <w:b/>
        </w:rPr>
      </w:pPr>
      <w:r w:rsidRPr="00AF3D78">
        <w:rPr>
          <w:b/>
        </w:rPr>
        <w:t>ARGO Monitoring Engine</w:t>
      </w:r>
    </w:p>
    <w:p w14:paraId="52D5BD14" w14:textId="77777777" w:rsidR="00A93AC5"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t>Finalize support for GOCDB as a single support of topology</w:t>
      </w:r>
    </w:p>
    <w:p w14:paraId="6CC38A92" w14:textId="77777777" w:rsidR="00A93AC5"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t>Integration with probe management feature in POEM</w:t>
      </w:r>
    </w:p>
    <w:p w14:paraId="24A7E8DE" w14:textId="4C7D130D" w:rsidR="00A93AC5" w:rsidRPr="00AF3D78" w:rsidRDefault="003766A6" w:rsidP="00AF3D78">
      <w:pPr>
        <w:widowControl w:val="0"/>
        <w:numPr>
          <w:ilvl w:val="0"/>
          <w:numId w:val="6"/>
        </w:numPr>
        <w:spacing w:after="0" w:line="331" w:lineRule="auto"/>
        <w:ind w:hanging="360"/>
        <w:contextualSpacing/>
        <w:rPr>
          <w:shd w:val="clear" w:color="auto" w:fill="FAFAFA"/>
        </w:rPr>
      </w:pPr>
      <w:r>
        <w:rPr>
          <w:shd w:val="clear" w:color="auto" w:fill="FAFAFA"/>
        </w:rPr>
        <w:t xml:space="preserve">EGI </w:t>
      </w:r>
      <w:proofErr w:type="spellStart"/>
      <w:r w:rsidR="00A93AC5" w:rsidRPr="00AF3D78">
        <w:rPr>
          <w:shd w:val="clear" w:color="auto" w:fill="FAFAFA"/>
        </w:rPr>
        <w:t>Fedcloud</w:t>
      </w:r>
      <w:proofErr w:type="spellEnd"/>
      <w:r w:rsidR="00A93AC5" w:rsidRPr="00AF3D78">
        <w:rPr>
          <w:shd w:val="clear" w:color="auto" w:fill="FAFAFA"/>
        </w:rPr>
        <w:t xml:space="preserve"> probes update</w:t>
      </w:r>
    </w:p>
    <w:p w14:paraId="589D60CB" w14:textId="77777777" w:rsidR="00A93AC5"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t xml:space="preserve">Use of the messaging API </w:t>
      </w:r>
    </w:p>
    <w:p w14:paraId="496FDE54" w14:textId="2F0C9853" w:rsidR="00A93AC5" w:rsidRPr="0048316E" w:rsidRDefault="00A93AC5" w:rsidP="00AF3D78">
      <w:pPr>
        <w:widowControl w:val="0"/>
        <w:numPr>
          <w:ilvl w:val="0"/>
          <w:numId w:val="6"/>
        </w:numPr>
        <w:spacing w:after="0" w:line="331" w:lineRule="auto"/>
        <w:ind w:hanging="360"/>
        <w:contextualSpacing/>
      </w:pPr>
      <w:r w:rsidRPr="00AF3D78">
        <w:rPr>
          <w:shd w:val="clear" w:color="auto" w:fill="FAFAFA"/>
        </w:rPr>
        <w:t>Stability and performance improvements</w:t>
      </w:r>
    </w:p>
    <w:p w14:paraId="63B114A1" w14:textId="77777777" w:rsidR="00A93AC5" w:rsidRPr="00AF3D78" w:rsidRDefault="00A93AC5" w:rsidP="00A93AC5">
      <w:pPr>
        <w:rPr>
          <w:b/>
        </w:rPr>
      </w:pPr>
      <w:r w:rsidRPr="00AF3D78">
        <w:rPr>
          <w:b/>
        </w:rPr>
        <w:t>ARGO Web UI</w:t>
      </w:r>
    </w:p>
    <w:p w14:paraId="1B7155B5" w14:textId="77777777" w:rsidR="00A93AC5"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t>UI Enhancements</w:t>
      </w:r>
    </w:p>
    <w:p w14:paraId="073F8EB8" w14:textId="113C660C" w:rsidR="00A93AC5"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t>Connect</w:t>
      </w:r>
      <w:r w:rsidR="003766A6">
        <w:rPr>
          <w:shd w:val="clear" w:color="auto" w:fill="FAFAFA"/>
        </w:rPr>
        <w:t>ion</w:t>
      </w:r>
      <w:r w:rsidRPr="00AF3D78">
        <w:rPr>
          <w:shd w:val="clear" w:color="auto" w:fill="FAFAFA"/>
        </w:rPr>
        <w:t xml:space="preserve"> to the EGI </w:t>
      </w:r>
      <w:proofErr w:type="spellStart"/>
      <w:r w:rsidRPr="00AF3D78">
        <w:rPr>
          <w:shd w:val="clear" w:color="auto" w:fill="FAFAFA"/>
        </w:rPr>
        <w:t>IdP</w:t>
      </w:r>
      <w:proofErr w:type="spellEnd"/>
      <w:r w:rsidRPr="00AF3D78">
        <w:rPr>
          <w:shd w:val="clear" w:color="auto" w:fill="FAFAFA"/>
        </w:rPr>
        <w:t>/SP Proxy</w:t>
      </w:r>
    </w:p>
    <w:p w14:paraId="2C52D281" w14:textId="77777777" w:rsidR="00A93AC5" w:rsidRPr="00AF3D78" w:rsidRDefault="00A93AC5" w:rsidP="00A93AC5">
      <w:pPr>
        <w:rPr>
          <w:b/>
        </w:rPr>
      </w:pPr>
      <w:r w:rsidRPr="00AF3D78">
        <w:rPr>
          <w:b/>
        </w:rPr>
        <w:t>ARGO EGI Consumers and Connectors</w:t>
      </w:r>
    </w:p>
    <w:p w14:paraId="00627868" w14:textId="77777777" w:rsidR="00A93AC5"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t xml:space="preserve">Decommission of Consumer and use ARGO </w:t>
      </w:r>
      <w:proofErr w:type="spellStart"/>
      <w:r w:rsidRPr="00AF3D78">
        <w:rPr>
          <w:shd w:val="clear" w:color="auto" w:fill="FAFAFA"/>
        </w:rPr>
        <w:t>nagios</w:t>
      </w:r>
      <w:proofErr w:type="spellEnd"/>
      <w:r w:rsidRPr="00AF3D78">
        <w:rPr>
          <w:shd w:val="clear" w:color="auto" w:fill="FAFAFA"/>
        </w:rPr>
        <w:t xml:space="preserve"> AMS-publisher instead</w:t>
      </w:r>
    </w:p>
    <w:p w14:paraId="5CB1E394" w14:textId="77777777" w:rsidR="00A93AC5"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t>Use of the messaging API for Connectors component</w:t>
      </w:r>
    </w:p>
    <w:p w14:paraId="259104B1" w14:textId="55238F2F" w:rsidR="00A93AC5" w:rsidRPr="0048316E" w:rsidRDefault="00A93AC5" w:rsidP="00AF3D78">
      <w:pPr>
        <w:widowControl w:val="0"/>
        <w:numPr>
          <w:ilvl w:val="0"/>
          <w:numId w:val="6"/>
        </w:numPr>
        <w:spacing w:after="0" w:line="331" w:lineRule="auto"/>
        <w:ind w:hanging="360"/>
        <w:contextualSpacing/>
      </w:pPr>
      <w:r w:rsidRPr="00AF3D78">
        <w:rPr>
          <w:shd w:val="clear" w:color="auto" w:fill="FAFAFA"/>
        </w:rPr>
        <w:t>Stability and performance improvements</w:t>
      </w:r>
    </w:p>
    <w:p w14:paraId="476DCF58" w14:textId="77777777" w:rsidR="00A93AC5" w:rsidRPr="00AF3D78" w:rsidRDefault="00A93AC5" w:rsidP="00A93AC5">
      <w:pPr>
        <w:rPr>
          <w:b/>
        </w:rPr>
      </w:pPr>
      <w:r w:rsidRPr="00AF3D78">
        <w:rPr>
          <w:b/>
        </w:rPr>
        <w:t>ARGO POEM</w:t>
      </w:r>
    </w:p>
    <w:p w14:paraId="5AB84307" w14:textId="77777777" w:rsidR="00A93AC5"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lastRenderedPageBreak/>
        <w:t>Finalize the probe management feature</w:t>
      </w:r>
    </w:p>
    <w:p w14:paraId="69F03823" w14:textId="77777777" w:rsidR="00A93AC5"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t xml:space="preserve">Connect to the EGI </w:t>
      </w:r>
      <w:proofErr w:type="spellStart"/>
      <w:r w:rsidRPr="00AF3D78">
        <w:rPr>
          <w:shd w:val="clear" w:color="auto" w:fill="FAFAFA"/>
        </w:rPr>
        <w:t>IdP</w:t>
      </w:r>
      <w:proofErr w:type="spellEnd"/>
      <w:r w:rsidRPr="00AF3D78">
        <w:rPr>
          <w:shd w:val="clear" w:color="auto" w:fill="FAFAFA"/>
        </w:rPr>
        <w:t>/SP Proxy</w:t>
      </w:r>
    </w:p>
    <w:p w14:paraId="3FA67354" w14:textId="77777777" w:rsidR="005D0A1D"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t>Stability and performance improvements</w:t>
      </w:r>
    </w:p>
    <w:p w14:paraId="6FA32478" w14:textId="2A9FD40A" w:rsidR="00060061" w:rsidRDefault="00060061" w:rsidP="00060061">
      <w:pPr>
        <w:pStyle w:val="Titolo1"/>
      </w:pPr>
      <w:bookmarkStart w:id="128" w:name="_Toc474935535"/>
      <w:r>
        <w:lastRenderedPageBreak/>
        <w:t>Messaging</w:t>
      </w:r>
      <w:r w:rsidR="00BF4AE7">
        <w:t xml:space="preserve"> service</w:t>
      </w:r>
      <w:bookmarkEnd w:id="128"/>
    </w:p>
    <w:p w14:paraId="60BB1052" w14:textId="77777777" w:rsidR="00060061" w:rsidRDefault="00060061" w:rsidP="00E5157D">
      <w:pPr>
        <w:pStyle w:val="Titolo2"/>
      </w:pPr>
      <w:bookmarkStart w:id="129" w:name="_Toc474935536"/>
      <w:r>
        <w:t>Introduction</w:t>
      </w:r>
      <w:bookmarkEnd w:id="129"/>
    </w:p>
    <w:tbl>
      <w:tblPr>
        <w:tblStyle w:val="Grigliatabella"/>
        <w:tblW w:w="0" w:type="auto"/>
        <w:tblLook w:val="04A0" w:firstRow="1" w:lastRow="0" w:firstColumn="1" w:lastColumn="0" w:noHBand="0" w:noVBand="1"/>
      </w:tblPr>
      <w:tblGrid>
        <w:gridCol w:w="2596"/>
        <w:gridCol w:w="6420"/>
      </w:tblGrid>
      <w:tr w:rsidR="00060061" w14:paraId="66F2EFC8" w14:textId="77777777" w:rsidTr="00DD6392">
        <w:tc>
          <w:tcPr>
            <w:tcW w:w="2596" w:type="dxa"/>
            <w:shd w:val="clear" w:color="auto" w:fill="8DB3E2" w:themeFill="text2" w:themeFillTint="66"/>
          </w:tcPr>
          <w:p w14:paraId="036DF608" w14:textId="77777777" w:rsidR="00060061" w:rsidRDefault="00060061" w:rsidP="00A92DD9">
            <w:r>
              <w:rPr>
                <w:b/>
                <w:bCs/>
              </w:rPr>
              <w:t>Tool name</w:t>
            </w:r>
          </w:p>
        </w:tc>
        <w:tc>
          <w:tcPr>
            <w:tcW w:w="6420" w:type="dxa"/>
          </w:tcPr>
          <w:p w14:paraId="2C843506" w14:textId="77777777" w:rsidR="00060061" w:rsidRPr="00AA64F3" w:rsidRDefault="00060061" w:rsidP="00A92DD9">
            <w:pPr>
              <w:rPr>
                <w:i/>
              </w:rPr>
            </w:pPr>
            <w:r>
              <w:t>ARGO Messaging Service</w:t>
            </w:r>
          </w:p>
        </w:tc>
      </w:tr>
      <w:tr w:rsidR="00060061" w14:paraId="4E471A10" w14:textId="77777777" w:rsidTr="00DD6392">
        <w:tc>
          <w:tcPr>
            <w:tcW w:w="2596" w:type="dxa"/>
            <w:shd w:val="clear" w:color="auto" w:fill="8DB3E2" w:themeFill="text2" w:themeFillTint="66"/>
          </w:tcPr>
          <w:p w14:paraId="10E5CC3D" w14:textId="77777777" w:rsidR="00060061" w:rsidRDefault="00060061" w:rsidP="00A92DD9">
            <w:r>
              <w:rPr>
                <w:b/>
                <w:bCs/>
              </w:rPr>
              <w:t xml:space="preserve">Tool </w:t>
            </w:r>
            <w:proofErr w:type="spellStart"/>
            <w:r>
              <w:rPr>
                <w:b/>
                <w:bCs/>
              </w:rPr>
              <w:t>url</w:t>
            </w:r>
            <w:proofErr w:type="spellEnd"/>
          </w:p>
        </w:tc>
        <w:tc>
          <w:tcPr>
            <w:tcW w:w="6420" w:type="dxa"/>
          </w:tcPr>
          <w:p w14:paraId="5AD8E7F2" w14:textId="77777777" w:rsidR="00060061" w:rsidRPr="00AA64F3" w:rsidRDefault="0005001E" w:rsidP="00A92DD9">
            <w:pPr>
              <w:rPr>
                <w:i/>
              </w:rPr>
            </w:pPr>
            <w:hyperlink r:id="rId42">
              <w:r w:rsidR="00060061">
                <w:rPr>
                  <w:color w:val="1155CC"/>
                  <w:u w:val="single"/>
                </w:rPr>
                <w:t>http://argoeu.github.io</w:t>
              </w:r>
            </w:hyperlink>
          </w:p>
        </w:tc>
      </w:tr>
      <w:tr w:rsidR="00060061" w14:paraId="289A7181" w14:textId="77777777" w:rsidTr="00DD6392">
        <w:tc>
          <w:tcPr>
            <w:tcW w:w="2596" w:type="dxa"/>
            <w:shd w:val="clear" w:color="auto" w:fill="8DB3E2" w:themeFill="text2" w:themeFillTint="66"/>
          </w:tcPr>
          <w:p w14:paraId="18BFA7EA" w14:textId="77777777" w:rsidR="00060061" w:rsidRDefault="00060061" w:rsidP="00A92DD9">
            <w:pPr>
              <w:rPr>
                <w:b/>
                <w:bCs/>
              </w:rPr>
            </w:pPr>
            <w:r>
              <w:rPr>
                <w:b/>
                <w:bCs/>
              </w:rPr>
              <w:t>Tool wiki page</w:t>
            </w:r>
          </w:p>
        </w:tc>
        <w:tc>
          <w:tcPr>
            <w:tcW w:w="6420" w:type="dxa"/>
          </w:tcPr>
          <w:p w14:paraId="19568E36" w14:textId="23B6E035" w:rsidR="00060061" w:rsidRPr="00AA64F3" w:rsidRDefault="0005001E" w:rsidP="00A92DD9">
            <w:pPr>
              <w:rPr>
                <w:i/>
              </w:rPr>
            </w:pPr>
            <w:hyperlink r:id="rId43">
              <w:r w:rsidR="00060061">
                <w:rPr>
                  <w:color w:val="1155CC"/>
                  <w:u w:val="single"/>
                </w:rPr>
                <w:t>https://wiki.egi.eu/wiki/Message_brokers</w:t>
              </w:r>
            </w:hyperlink>
            <w:r w:rsidR="00060061">
              <w:t xml:space="preserve"> </w:t>
            </w:r>
          </w:p>
        </w:tc>
      </w:tr>
      <w:tr w:rsidR="00060061" w14:paraId="361C7D7A" w14:textId="77777777" w:rsidTr="00DD6392">
        <w:tc>
          <w:tcPr>
            <w:tcW w:w="2596" w:type="dxa"/>
            <w:shd w:val="clear" w:color="auto" w:fill="8DB3E2" w:themeFill="text2" w:themeFillTint="66"/>
          </w:tcPr>
          <w:p w14:paraId="48012B11" w14:textId="48A963E9" w:rsidR="00060061" w:rsidRPr="00093924" w:rsidRDefault="00060061" w:rsidP="00AF3D78">
            <w:pPr>
              <w:tabs>
                <w:tab w:val="right" w:pos="2380"/>
              </w:tabs>
              <w:rPr>
                <w:b/>
                <w:bCs/>
              </w:rPr>
            </w:pPr>
            <w:r w:rsidRPr="00093924">
              <w:rPr>
                <w:b/>
              </w:rPr>
              <w:t>Description</w:t>
            </w:r>
            <w:r w:rsidR="00DD6392">
              <w:rPr>
                <w:b/>
              </w:rPr>
              <w:tab/>
            </w:r>
          </w:p>
        </w:tc>
        <w:tc>
          <w:tcPr>
            <w:tcW w:w="6420" w:type="dxa"/>
          </w:tcPr>
          <w:p w14:paraId="6FDE16C5" w14:textId="77777777" w:rsidR="00060061" w:rsidRPr="00AA64F3" w:rsidRDefault="00060061" w:rsidP="00A92DD9">
            <w:pPr>
              <w:jc w:val="left"/>
              <w:rPr>
                <w:rFonts w:cs="Arial"/>
                <w:i/>
              </w:rPr>
            </w:pPr>
            <w:r>
              <w:t xml:space="preserve">The Messaging service enables reliable asynchronous messaging for the EGI infrastructure. </w:t>
            </w:r>
          </w:p>
        </w:tc>
      </w:tr>
      <w:tr w:rsidR="00DD6392" w14:paraId="5EFAEC85" w14:textId="77777777" w:rsidTr="00DD6392">
        <w:tc>
          <w:tcPr>
            <w:tcW w:w="2596" w:type="dxa"/>
            <w:shd w:val="clear" w:color="auto" w:fill="8DB3E2" w:themeFill="text2" w:themeFillTint="66"/>
          </w:tcPr>
          <w:p w14:paraId="3BACDADB" w14:textId="5ABC2B71" w:rsidR="00DD6392" w:rsidRPr="00093924" w:rsidRDefault="00DD6392" w:rsidP="00DD6392">
            <w:pPr>
              <w:rPr>
                <w:b/>
              </w:rPr>
            </w:pPr>
            <w:r>
              <w:rPr>
                <w:b/>
              </w:rPr>
              <w:t xml:space="preserve">Value </w:t>
            </w:r>
            <w:r w:rsidRPr="00DD6392">
              <w:rPr>
                <w:b/>
                <w:bCs/>
              </w:rPr>
              <w:t>proposition</w:t>
            </w:r>
          </w:p>
        </w:tc>
        <w:tc>
          <w:tcPr>
            <w:tcW w:w="6420" w:type="dxa"/>
          </w:tcPr>
          <w:p w14:paraId="7154D84D" w14:textId="02C354A5" w:rsidR="00DD6392" w:rsidRDefault="00393677" w:rsidP="00DD6392">
            <w:pPr>
              <w:jc w:val="left"/>
            </w:pPr>
            <w:proofErr w:type="gramStart"/>
            <w:r w:rsidRPr="00393677">
              <w:t>e-Infrastructures</w:t>
            </w:r>
            <w:proofErr w:type="gramEnd"/>
            <w:r w:rsidRPr="00393677">
              <w:t xml:space="preserve"> and research communities are building distributed services and workflows in order to satisfy their operational and research requirements. Synchronization between services, gathering of telemetry, monitoring and accounting data any secure messages exchange is a core requirement in any type of distributed services. The Messaging Service provides an easy to use and reliable transport layer for the secure exchange of messages between services such as accounting data, monitoring data, event notifications, etc.</w:t>
            </w:r>
          </w:p>
        </w:tc>
      </w:tr>
      <w:tr w:rsidR="00060061" w14:paraId="5C48CF74" w14:textId="77777777" w:rsidTr="00DD6392">
        <w:tc>
          <w:tcPr>
            <w:tcW w:w="2596" w:type="dxa"/>
            <w:shd w:val="clear" w:color="auto" w:fill="8DB3E2" w:themeFill="text2" w:themeFillTint="66"/>
          </w:tcPr>
          <w:p w14:paraId="7E06792C" w14:textId="77777777" w:rsidR="00060061" w:rsidRPr="00831056" w:rsidRDefault="00060061" w:rsidP="00A92DD9">
            <w:pPr>
              <w:jc w:val="left"/>
              <w:rPr>
                <w:b/>
                <w:bCs/>
              </w:rPr>
            </w:pPr>
            <w:r w:rsidRPr="00831056">
              <w:rPr>
                <w:rFonts w:cs="Arial"/>
                <w:b/>
                <w:szCs w:val="24"/>
              </w:rPr>
              <w:t>Customer of the tool</w:t>
            </w:r>
          </w:p>
        </w:tc>
        <w:tc>
          <w:tcPr>
            <w:tcW w:w="6420" w:type="dxa"/>
          </w:tcPr>
          <w:p w14:paraId="5963949A" w14:textId="77777777" w:rsidR="00060061" w:rsidRPr="00AA64F3" w:rsidRDefault="00060061" w:rsidP="00A92DD9">
            <w:pPr>
              <w:rPr>
                <w:i/>
              </w:rPr>
            </w:pPr>
            <w:r>
              <w:t>EGI; NGI; RI; Resource Provider; Research Communities</w:t>
            </w:r>
          </w:p>
        </w:tc>
      </w:tr>
      <w:tr w:rsidR="00060061" w14:paraId="7D34CCE5" w14:textId="77777777" w:rsidTr="00DD6392">
        <w:tc>
          <w:tcPr>
            <w:tcW w:w="2596" w:type="dxa"/>
            <w:shd w:val="clear" w:color="auto" w:fill="8DB3E2" w:themeFill="text2" w:themeFillTint="66"/>
          </w:tcPr>
          <w:p w14:paraId="704B8A7A" w14:textId="77777777" w:rsidR="00060061" w:rsidRPr="00831056" w:rsidRDefault="00060061" w:rsidP="00A92DD9">
            <w:pPr>
              <w:jc w:val="left"/>
              <w:rPr>
                <w:rFonts w:cs="Arial"/>
                <w:b/>
                <w:szCs w:val="24"/>
              </w:rPr>
            </w:pPr>
            <w:r w:rsidRPr="00831056">
              <w:rPr>
                <w:rFonts w:cs="Arial"/>
                <w:b/>
                <w:szCs w:val="24"/>
              </w:rPr>
              <w:t>User of the service</w:t>
            </w:r>
          </w:p>
        </w:tc>
        <w:tc>
          <w:tcPr>
            <w:tcW w:w="6420" w:type="dxa"/>
          </w:tcPr>
          <w:p w14:paraId="1D0C5565" w14:textId="77777777" w:rsidR="00060061" w:rsidRPr="00AA64F3" w:rsidRDefault="00060061" w:rsidP="00A92DD9">
            <w:pPr>
              <w:rPr>
                <w:i/>
              </w:rPr>
            </w:pPr>
            <w:r>
              <w:t>Site admins; Operations Managers; large research group</w:t>
            </w:r>
          </w:p>
        </w:tc>
      </w:tr>
      <w:tr w:rsidR="00060061" w14:paraId="30324252" w14:textId="77777777" w:rsidTr="00DD6392">
        <w:tc>
          <w:tcPr>
            <w:tcW w:w="2596" w:type="dxa"/>
            <w:shd w:val="clear" w:color="auto" w:fill="8DB3E2" w:themeFill="text2" w:themeFillTint="66"/>
          </w:tcPr>
          <w:p w14:paraId="6DA558C9" w14:textId="77777777" w:rsidR="00060061" w:rsidRDefault="00060061" w:rsidP="00A92DD9">
            <w:r>
              <w:rPr>
                <w:b/>
                <w:bCs/>
              </w:rPr>
              <w:t xml:space="preserve">User Documentation </w:t>
            </w:r>
          </w:p>
        </w:tc>
        <w:tc>
          <w:tcPr>
            <w:tcW w:w="6420" w:type="dxa"/>
          </w:tcPr>
          <w:p w14:paraId="7B4C10ED" w14:textId="77777777" w:rsidR="00060061" w:rsidRPr="00AA64F3" w:rsidRDefault="0005001E" w:rsidP="00A92DD9">
            <w:pPr>
              <w:rPr>
                <w:i/>
              </w:rPr>
            </w:pPr>
            <w:hyperlink r:id="rId44">
              <w:r w:rsidR="00060061">
                <w:rPr>
                  <w:color w:val="1155CC"/>
                  <w:u w:val="single"/>
                </w:rPr>
                <w:t>http://argoeu.github.io</w:t>
              </w:r>
            </w:hyperlink>
            <w:r w:rsidR="00060061">
              <w:t>;</w:t>
            </w:r>
            <w:hyperlink r:id="rId45">
              <w:r w:rsidR="00060061">
                <w:rPr>
                  <w:color w:val="1155CC"/>
                  <w:u w:val="single"/>
                </w:rPr>
                <w:t xml:space="preserve"> </w:t>
              </w:r>
            </w:hyperlink>
          </w:p>
        </w:tc>
      </w:tr>
      <w:tr w:rsidR="00060061" w14:paraId="07374256" w14:textId="77777777" w:rsidTr="00DD6392">
        <w:tc>
          <w:tcPr>
            <w:tcW w:w="2596" w:type="dxa"/>
            <w:shd w:val="clear" w:color="auto" w:fill="8DB3E2" w:themeFill="text2" w:themeFillTint="66"/>
          </w:tcPr>
          <w:p w14:paraId="1326FEC3" w14:textId="77777777" w:rsidR="00060061" w:rsidRDefault="00060061" w:rsidP="00A92DD9">
            <w:pPr>
              <w:rPr>
                <w:b/>
                <w:bCs/>
              </w:rPr>
            </w:pPr>
            <w:r>
              <w:rPr>
                <w:b/>
                <w:bCs/>
              </w:rPr>
              <w:t xml:space="preserve">Technical Documentation </w:t>
            </w:r>
          </w:p>
        </w:tc>
        <w:tc>
          <w:tcPr>
            <w:tcW w:w="6420" w:type="dxa"/>
          </w:tcPr>
          <w:p w14:paraId="5A083071" w14:textId="77777777" w:rsidR="00060061" w:rsidRPr="00AA64F3" w:rsidRDefault="0005001E" w:rsidP="00A92DD9">
            <w:pPr>
              <w:rPr>
                <w:i/>
              </w:rPr>
            </w:pPr>
            <w:hyperlink r:id="rId46">
              <w:r w:rsidR="00060061">
                <w:rPr>
                  <w:color w:val="1155CC"/>
                  <w:u w:val="single"/>
                </w:rPr>
                <w:t>http://argoeu.github.io</w:t>
              </w:r>
            </w:hyperlink>
          </w:p>
        </w:tc>
      </w:tr>
      <w:tr w:rsidR="00060061" w14:paraId="522EF1AD" w14:textId="77777777" w:rsidTr="00DD6392">
        <w:tc>
          <w:tcPr>
            <w:tcW w:w="2596" w:type="dxa"/>
            <w:shd w:val="clear" w:color="auto" w:fill="8DB3E2" w:themeFill="text2" w:themeFillTint="66"/>
          </w:tcPr>
          <w:p w14:paraId="6DF88434" w14:textId="77777777" w:rsidR="00060061" w:rsidRPr="00AE7A66" w:rsidRDefault="00060061" w:rsidP="00A92DD9">
            <w:pPr>
              <w:rPr>
                <w:b/>
              </w:rPr>
            </w:pPr>
            <w:r>
              <w:rPr>
                <w:b/>
              </w:rPr>
              <w:t>Product team</w:t>
            </w:r>
          </w:p>
        </w:tc>
        <w:tc>
          <w:tcPr>
            <w:tcW w:w="6420" w:type="dxa"/>
          </w:tcPr>
          <w:p w14:paraId="71F4AA1C" w14:textId="77777777" w:rsidR="00060061" w:rsidRPr="00AA64F3" w:rsidRDefault="00060061" w:rsidP="00A92DD9">
            <w:pPr>
              <w:rPr>
                <w:i/>
              </w:rPr>
            </w:pPr>
            <w:r>
              <w:t>GRNET, SRCE</w:t>
            </w:r>
          </w:p>
        </w:tc>
      </w:tr>
      <w:tr w:rsidR="00060061" w14:paraId="02AE2438" w14:textId="77777777" w:rsidTr="00DD6392">
        <w:tc>
          <w:tcPr>
            <w:tcW w:w="2596" w:type="dxa"/>
            <w:shd w:val="clear" w:color="auto" w:fill="8DB3E2" w:themeFill="text2" w:themeFillTint="66"/>
          </w:tcPr>
          <w:p w14:paraId="6DFA5D46" w14:textId="77777777" w:rsidR="00060061" w:rsidRPr="00093924" w:rsidRDefault="00060061" w:rsidP="00A92DD9">
            <w:pPr>
              <w:rPr>
                <w:b/>
              </w:rPr>
            </w:pPr>
            <w:r w:rsidRPr="00093924">
              <w:rPr>
                <w:b/>
              </w:rPr>
              <w:t>License</w:t>
            </w:r>
          </w:p>
        </w:tc>
        <w:tc>
          <w:tcPr>
            <w:tcW w:w="6420" w:type="dxa"/>
          </w:tcPr>
          <w:p w14:paraId="38D9480E" w14:textId="77777777" w:rsidR="00060061" w:rsidRPr="00AA64F3" w:rsidRDefault="00060061" w:rsidP="00A92DD9">
            <w:pPr>
              <w:rPr>
                <w:i/>
              </w:rPr>
            </w:pPr>
            <w:r>
              <w:t>Apache License Version 2.0</w:t>
            </w:r>
          </w:p>
        </w:tc>
      </w:tr>
      <w:tr w:rsidR="00060061" w14:paraId="4EEADA60" w14:textId="77777777" w:rsidTr="00DD6392">
        <w:tc>
          <w:tcPr>
            <w:tcW w:w="2596" w:type="dxa"/>
            <w:shd w:val="clear" w:color="auto" w:fill="8DB3E2" w:themeFill="text2" w:themeFillTint="66"/>
          </w:tcPr>
          <w:p w14:paraId="6DB037BB" w14:textId="77777777" w:rsidR="00060061" w:rsidRDefault="00060061" w:rsidP="00A92DD9">
            <w:r>
              <w:rPr>
                <w:b/>
                <w:bCs/>
              </w:rPr>
              <w:t>Source code</w:t>
            </w:r>
          </w:p>
        </w:tc>
        <w:tc>
          <w:tcPr>
            <w:tcW w:w="6420" w:type="dxa"/>
          </w:tcPr>
          <w:p w14:paraId="1C56F467" w14:textId="77777777" w:rsidR="00060061" w:rsidRPr="00AA64F3" w:rsidRDefault="00060061" w:rsidP="00A92DD9">
            <w:pPr>
              <w:rPr>
                <w:i/>
              </w:rPr>
            </w:pPr>
            <w:r>
              <w:t>https://github.com/ARGOeu/</w:t>
            </w:r>
          </w:p>
        </w:tc>
      </w:tr>
    </w:tbl>
    <w:p w14:paraId="7E60533E" w14:textId="77777777" w:rsidR="00060061" w:rsidRDefault="00060061" w:rsidP="00060061"/>
    <w:p w14:paraId="50667ACB" w14:textId="77777777" w:rsidR="00060061" w:rsidRDefault="00060061" w:rsidP="00E5157D">
      <w:pPr>
        <w:pStyle w:val="Titolo2"/>
      </w:pPr>
      <w:bookmarkStart w:id="130" w:name="_Toc474935537"/>
      <w:r>
        <w:t>Service architecture</w:t>
      </w:r>
      <w:bookmarkEnd w:id="130"/>
    </w:p>
    <w:p w14:paraId="334836AF" w14:textId="77777777" w:rsidR="00060061" w:rsidRDefault="00060061" w:rsidP="00F848C5">
      <w:pPr>
        <w:pStyle w:val="Titolo3"/>
      </w:pPr>
      <w:bookmarkStart w:id="131" w:name="_Toc474516883"/>
      <w:bookmarkStart w:id="132" w:name="_Toc474770438"/>
      <w:bookmarkStart w:id="133" w:name="_Toc474772131"/>
      <w:bookmarkStart w:id="134" w:name="_Toc474772233"/>
      <w:bookmarkStart w:id="135" w:name="_Toc474935538"/>
      <w:bookmarkEnd w:id="131"/>
      <w:bookmarkEnd w:id="132"/>
      <w:bookmarkEnd w:id="133"/>
      <w:bookmarkEnd w:id="134"/>
      <w:r w:rsidRPr="00547C0A">
        <w:t>High-Level Service architecture</w:t>
      </w:r>
      <w:bookmarkEnd w:id="135"/>
    </w:p>
    <w:p w14:paraId="7466ACC4" w14:textId="77777777" w:rsidR="00060061" w:rsidRDefault="00060061" w:rsidP="00060061">
      <w:r>
        <w:t xml:space="preserve">The Messaging service enables reliable asynchronous messaging for the EGI infrastructure. The current implementation of the Messaging service relies on a Message Broker Network of </w:t>
      </w:r>
      <w:proofErr w:type="spellStart"/>
      <w:r>
        <w:t>ActiveMQ</w:t>
      </w:r>
      <w:proofErr w:type="spellEnd"/>
      <w:r>
        <w:t xml:space="preserve"> services and uses the STOMP protocol for the publication and consumption of messages. </w:t>
      </w:r>
    </w:p>
    <w:p w14:paraId="238EF825" w14:textId="77777777" w:rsidR="00BF4AE7" w:rsidRDefault="00060061" w:rsidP="00AF3D78">
      <w:pPr>
        <w:keepNext/>
        <w:jc w:val="center"/>
      </w:pPr>
      <w:r>
        <w:rPr>
          <w:noProof/>
          <w:lang w:eastAsia="en-GB"/>
        </w:rPr>
        <w:lastRenderedPageBreak/>
        <w:drawing>
          <wp:inline distT="114300" distB="114300" distL="114300" distR="114300" wp14:anchorId="327BB83C" wp14:editId="4F57ACCA">
            <wp:extent cx="3719513" cy="2747909"/>
            <wp:effectExtent l="0" t="0" r="0" b="0"/>
            <wp:docPr id="47" name="image06.png" descr="Screen Shot 2017-01-24 at 20.29.48.png"/>
            <wp:cNvGraphicFramePr/>
            <a:graphic xmlns:a="http://schemas.openxmlformats.org/drawingml/2006/main">
              <a:graphicData uri="http://schemas.openxmlformats.org/drawingml/2006/picture">
                <pic:pic xmlns:pic="http://schemas.openxmlformats.org/drawingml/2006/picture">
                  <pic:nvPicPr>
                    <pic:cNvPr id="0" name="image06.png" descr="Screen Shot 2017-01-24 at 20.29.48.png"/>
                    <pic:cNvPicPr preferRelativeResize="0"/>
                  </pic:nvPicPr>
                  <pic:blipFill>
                    <a:blip r:embed="rId47"/>
                    <a:srcRect/>
                    <a:stretch>
                      <a:fillRect/>
                    </a:stretch>
                  </pic:blipFill>
                  <pic:spPr>
                    <a:xfrm>
                      <a:off x="0" y="0"/>
                      <a:ext cx="3719513" cy="2747909"/>
                    </a:xfrm>
                    <a:prstGeom prst="rect">
                      <a:avLst/>
                    </a:prstGeom>
                    <a:ln/>
                  </pic:spPr>
                </pic:pic>
              </a:graphicData>
            </a:graphic>
          </wp:inline>
        </w:drawing>
      </w:r>
    </w:p>
    <w:p w14:paraId="21FEC933" w14:textId="5D64A388" w:rsidR="00060061" w:rsidRDefault="00BF4AE7" w:rsidP="00AF3D78">
      <w:pPr>
        <w:pStyle w:val="Didascalia"/>
        <w:jc w:val="center"/>
      </w:pPr>
      <w:r>
        <w:t xml:space="preserve">Figure </w:t>
      </w:r>
      <w:r w:rsidR="0005001E">
        <w:fldChar w:fldCharType="begin"/>
      </w:r>
      <w:r w:rsidR="0005001E">
        <w:instrText xml:space="preserve"> SEQ Figure \* ARABIC </w:instrText>
      </w:r>
      <w:r w:rsidR="0005001E">
        <w:fldChar w:fldCharType="separate"/>
      </w:r>
      <w:r w:rsidR="008F07CC">
        <w:rPr>
          <w:noProof/>
        </w:rPr>
        <w:t>5</w:t>
      </w:r>
      <w:r w:rsidR="0005001E">
        <w:rPr>
          <w:noProof/>
        </w:rPr>
        <w:fldChar w:fldCharType="end"/>
      </w:r>
      <w:r>
        <w:t>. Messaging service architecture</w:t>
      </w:r>
    </w:p>
    <w:p w14:paraId="467975E1" w14:textId="7EFEDAD0" w:rsidR="00060061" w:rsidRDefault="008F07CC" w:rsidP="00060061">
      <w:r>
        <w:t xml:space="preserve">During the project, we have developed a </w:t>
      </w:r>
      <w:r w:rsidR="00060061">
        <w:t>new version of the Messaging service</w:t>
      </w:r>
      <w:r>
        <w:t xml:space="preserve"> that</w:t>
      </w:r>
      <w:r w:rsidR="00060061">
        <w:t xml:space="preserve"> is going to replace the STOMP interface with an HTTP </w:t>
      </w:r>
      <w:r>
        <w:t>one,</w:t>
      </w:r>
      <w:r w:rsidR="00060061">
        <w:t xml:space="preserve"> which will make the implementation of new clients easier and more robust. The new ARGO Messaging Service is a real-time messaging service that allows you to send and receive messages between independent applications. </w:t>
      </w:r>
    </w:p>
    <w:p w14:paraId="3CAC1619" w14:textId="04CAF38E" w:rsidR="00060061" w:rsidRDefault="00060061" w:rsidP="00AF3D78">
      <w:r>
        <w:t xml:space="preserve">The ARGO Messaging Service is a Publish/Subscribe Service, which implements the Google </w:t>
      </w:r>
      <w:proofErr w:type="spellStart"/>
      <w:r>
        <w:t>PubSub</w:t>
      </w:r>
      <w:proofErr w:type="spellEnd"/>
      <w:r>
        <w:t xml:space="preserve"> protocol. It provides an HTTP API that enables </w:t>
      </w:r>
      <w:r w:rsidR="008F07CC">
        <w:t>users</w:t>
      </w:r>
      <w:r>
        <w:t>/</w:t>
      </w:r>
      <w:r w:rsidR="008F07CC">
        <w:t xml:space="preserve">systems </w:t>
      </w:r>
      <w:r>
        <w:t>to implement</w:t>
      </w:r>
      <w:r w:rsidR="008F07CC">
        <w:t xml:space="preserve"> a</w:t>
      </w:r>
      <w:r>
        <w:t xml:space="preserve"> message</w:t>
      </w:r>
      <w:ins w:id="136" w:author="Yannick LEGRE" w:date="2017-03-02T10:57:00Z">
        <w:r w:rsidR="00A743F7">
          <w:t>-</w:t>
        </w:r>
      </w:ins>
      <w:del w:id="137" w:author="Yannick LEGRE" w:date="2017-03-02T10:57:00Z">
        <w:r w:rsidDel="00A743F7">
          <w:delText xml:space="preserve"> </w:delText>
        </w:r>
      </w:del>
      <w:r>
        <w:t>oriented service using the Publish/Subscribe Model over plain HTTP. Publishers are users/systems that can send messages to named-channels called Topics. Subscribers are users/systems that create Subscriptions to specific topics and receive messages.</w:t>
      </w:r>
    </w:p>
    <w:p w14:paraId="18508FE0" w14:textId="0CEEF3BA" w:rsidR="00060061" w:rsidRDefault="00060061" w:rsidP="00060061">
      <w:r>
        <w:t>It supports both push and pull message delivery. In push delivery, the Messaging Service initiates requests to your subscriber application to deliver messages. In pull delivery, your subscription application initiates requests to the server to retrieve messages.</w:t>
      </w:r>
    </w:p>
    <w:p w14:paraId="5D6581A9" w14:textId="77777777" w:rsidR="008F07CC" w:rsidRDefault="00060061" w:rsidP="00AF3D78">
      <w:pPr>
        <w:keepNext/>
        <w:jc w:val="center"/>
      </w:pPr>
      <w:r>
        <w:rPr>
          <w:noProof/>
          <w:lang w:eastAsia="en-GB"/>
        </w:rPr>
        <w:lastRenderedPageBreak/>
        <w:drawing>
          <wp:inline distT="114300" distB="114300" distL="114300" distR="114300" wp14:anchorId="718C96CC" wp14:editId="39821303">
            <wp:extent cx="5943600" cy="2781300"/>
            <wp:effectExtent l="0" t="0" r="0" b="0"/>
            <wp:docPr id="48" name="image05.png" descr="AMS.png"/>
            <wp:cNvGraphicFramePr/>
            <a:graphic xmlns:a="http://schemas.openxmlformats.org/drawingml/2006/main">
              <a:graphicData uri="http://schemas.openxmlformats.org/drawingml/2006/picture">
                <pic:pic xmlns:pic="http://schemas.openxmlformats.org/drawingml/2006/picture">
                  <pic:nvPicPr>
                    <pic:cNvPr id="0" name="image05.png" descr="AMS.png"/>
                    <pic:cNvPicPr preferRelativeResize="0"/>
                  </pic:nvPicPr>
                  <pic:blipFill>
                    <a:blip r:embed="rId48"/>
                    <a:srcRect/>
                    <a:stretch>
                      <a:fillRect/>
                    </a:stretch>
                  </pic:blipFill>
                  <pic:spPr>
                    <a:xfrm>
                      <a:off x="0" y="0"/>
                      <a:ext cx="5943600" cy="2781300"/>
                    </a:xfrm>
                    <a:prstGeom prst="rect">
                      <a:avLst/>
                    </a:prstGeom>
                    <a:ln/>
                  </pic:spPr>
                </pic:pic>
              </a:graphicData>
            </a:graphic>
          </wp:inline>
        </w:drawing>
      </w:r>
    </w:p>
    <w:p w14:paraId="721B1B5D" w14:textId="5EB2B83C" w:rsidR="00060061" w:rsidRPr="00304408" w:rsidRDefault="008F07CC" w:rsidP="00AF3D78">
      <w:pPr>
        <w:pStyle w:val="Didascalia"/>
        <w:jc w:val="center"/>
      </w:pPr>
      <w:r>
        <w:t xml:space="preserve">Figure </w:t>
      </w:r>
      <w:r w:rsidR="0005001E">
        <w:fldChar w:fldCharType="begin"/>
      </w:r>
      <w:r w:rsidR="0005001E">
        <w:instrText xml:space="preserve"> SEQ Figure \* ARABIC </w:instrText>
      </w:r>
      <w:r w:rsidR="0005001E">
        <w:fldChar w:fldCharType="separate"/>
      </w:r>
      <w:r>
        <w:rPr>
          <w:noProof/>
        </w:rPr>
        <w:t>6</w:t>
      </w:r>
      <w:r w:rsidR="0005001E">
        <w:rPr>
          <w:noProof/>
        </w:rPr>
        <w:fldChar w:fldCharType="end"/>
      </w:r>
      <w:r>
        <w:t>. The new ARGO messaging service</w:t>
      </w:r>
    </w:p>
    <w:p w14:paraId="14F5B241" w14:textId="77777777" w:rsidR="00060061" w:rsidRPr="009D616E" w:rsidRDefault="00060061" w:rsidP="00F848C5">
      <w:pPr>
        <w:pStyle w:val="Titolo3"/>
      </w:pPr>
      <w:bookmarkStart w:id="138" w:name="_Toc474935539"/>
      <w:r w:rsidRPr="009D616E">
        <w:t>Integration and dependencies</w:t>
      </w:r>
      <w:bookmarkEnd w:id="138"/>
    </w:p>
    <w:p w14:paraId="30C417A5" w14:textId="6C29CAB2" w:rsidR="00060061" w:rsidRDefault="00060061" w:rsidP="00060061">
      <w:r>
        <w:rPr>
          <w:color w:val="000000"/>
          <w:highlight w:val="white"/>
        </w:rPr>
        <w:t>The following EGI Core Service</w:t>
      </w:r>
      <w:ins w:id="139" w:author="dscardaci" w:date="2017-03-03T16:51:00Z">
        <w:r w:rsidR="0036536E">
          <w:rPr>
            <w:color w:val="000000"/>
            <w:highlight w:val="white"/>
          </w:rPr>
          <w:t>s</w:t>
        </w:r>
      </w:ins>
      <w:r>
        <w:rPr>
          <w:color w:val="000000"/>
          <w:highlight w:val="white"/>
        </w:rPr>
        <w:t xml:space="preserve"> rely on the EGI Messaging Service:</w:t>
      </w:r>
    </w:p>
    <w:p w14:paraId="6DCBD8F9" w14:textId="77777777" w:rsidR="00060061" w:rsidRDefault="00060061" w:rsidP="00621261">
      <w:pPr>
        <w:widowControl w:val="0"/>
        <w:numPr>
          <w:ilvl w:val="0"/>
          <w:numId w:val="23"/>
        </w:numPr>
        <w:spacing w:after="240"/>
        <w:ind w:hanging="360"/>
        <w:contextualSpacing/>
        <w:rPr>
          <w:color w:val="000000"/>
          <w:highlight w:val="white"/>
        </w:rPr>
      </w:pPr>
      <w:r>
        <w:rPr>
          <w:color w:val="000000"/>
          <w:highlight w:val="white"/>
        </w:rPr>
        <w:t>ARGO Availability and Reliability Monitoring  Service</w:t>
      </w:r>
    </w:p>
    <w:p w14:paraId="404FC5F6" w14:textId="58B539D5" w:rsidR="00060061" w:rsidRDefault="00060061" w:rsidP="00621261">
      <w:pPr>
        <w:widowControl w:val="0"/>
        <w:numPr>
          <w:ilvl w:val="0"/>
          <w:numId w:val="23"/>
        </w:numPr>
        <w:spacing w:after="240"/>
        <w:ind w:hanging="360"/>
        <w:contextualSpacing/>
        <w:rPr>
          <w:color w:val="000000"/>
          <w:highlight w:val="white"/>
        </w:rPr>
      </w:pPr>
      <w:r>
        <w:rPr>
          <w:color w:val="000000"/>
          <w:highlight w:val="white"/>
        </w:rPr>
        <w:t>Accounting</w:t>
      </w:r>
      <w:r w:rsidR="008F07CC">
        <w:rPr>
          <w:color w:val="000000"/>
          <w:highlight w:val="white"/>
        </w:rPr>
        <w:t xml:space="preserve"> system</w:t>
      </w:r>
    </w:p>
    <w:p w14:paraId="4F6A51CC" w14:textId="77777777" w:rsidR="00060061" w:rsidRDefault="00060061" w:rsidP="00621261">
      <w:pPr>
        <w:widowControl w:val="0"/>
        <w:numPr>
          <w:ilvl w:val="0"/>
          <w:numId w:val="23"/>
        </w:numPr>
        <w:spacing w:after="240"/>
        <w:ind w:hanging="360"/>
        <w:contextualSpacing/>
        <w:rPr>
          <w:color w:val="000000"/>
          <w:highlight w:val="white"/>
        </w:rPr>
      </w:pPr>
      <w:r>
        <w:rPr>
          <w:color w:val="000000"/>
          <w:highlight w:val="white"/>
        </w:rPr>
        <w:t>Operations Portal</w:t>
      </w:r>
    </w:p>
    <w:p w14:paraId="3B787C8B" w14:textId="77777777" w:rsidR="008F07CC" w:rsidRDefault="008F07CC" w:rsidP="00AF3D78">
      <w:pPr>
        <w:widowControl w:val="0"/>
        <w:spacing w:after="240"/>
        <w:contextualSpacing/>
        <w:rPr>
          <w:color w:val="000000"/>
          <w:highlight w:val="white"/>
        </w:rPr>
      </w:pPr>
    </w:p>
    <w:p w14:paraId="3CD0DA5F" w14:textId="77777777" w:rsidR="00060061" w:rsidRDefault="00060061" w:rsidP="00060061">
      <w:r>
        <w:rPr>
          <w:color w:val="000000"/>
          <w:highlight w:val="white"/>
        </w:rPr>
        <w:t>All these services are using the EGI Message Broker network today. The ARGO Monitoring Service is already implementing a connector for the new Messaging Service. Accounting and Operations portal are expected to also complete the implementation of their own interfaces to the new Messaging Service, within the timeframe of the EGI-Engage project.</w:t>
      </w:r>
    </w:p>
    <w:p w14:paraId="11812698" w14:textId="366FB836" w:rsidR="00060061" w:rsidRDefault="00060061" w:rsidP="00060061">
      <w:r>
        <w:rPr>
          <w:color w:val="000000"/>
          <w:highlight w:val="white"/>
        </w:rPr>
        <w:t>The Messaging Service</w:t>
      </w:r>
      <w:del w:id="140" w:author="dscardaci" w:date="2017-03-03T16:51:00Z">
        <w:r w:rsidDel="00271480">
          <w:rPr>
            <w:color w:val="000000"/>
            <w:highlight w:val="white"/>
          </w:rPr>
          <w:delText>,</w:delText>
        </w:r>
      </w:del>
      <w:r>
        <w:rPr>
          <w:color w:val="000000"/>
          <w:highlight w:val="white"/>
        </w:rPr>
        <w:t xml:space="preserve"> does not have any dependencies to other services </w:t>
      </w:r>
      <w:proofErr w:type="gramStart"/>
      <w:r>
        <w:rPr>
          <w:color w:val="000000"/>
          <w:highlight w:val="white"/>
        </w:rPr>
        <w:t>at the moment</w:t>
      </w:r>
      <w:proofErr w:type="gramEnd"/>
      <w:r>
        <w:rPr>
          <w:color w:val="000000"/>
          <w:highlight w:val="white"/>
        </w:rPr>
        <w:t>.</w:t>
      </w:r>
    </w:p>
    <w:p w14:paraId="22B24433" w14:textId="77777777" w:rsidR="00060061" w:rsidRDefault="00060061" w:rsidP="00E5157D">
      <w:pPr>
        <w:pStyle w:val="Titolo2"/>
      </w:pPr>
      <w:bookmarkStart w:id="141" w:name="_Toc474935540"/>
      <w:r>
        <w:t>Release notes</w:t>
      </w:r>
      <w:bookmarkEnd w:id="141"/>
    </w:p>
    <w:p w14:paraId="2BEF2E19" w14:textId="77777777" w:rsidR="00060061" w:rsidRDefault="00060061" w:rsidP="00F848C5">
      <w:pPr>
        <w:pStyle w:val="Titolo3"/>
      </w:pPr>
      <w:bookmarkStart w:id="142" w:name="_Toc474935541"/>
      <w:r>
        <w:t>Requirements covered in the release</w:t>
      </w:r>
      <w:bookmarkEnd w:id="142"/>
    </w:p>
    <w:p w14:paraId="11C83932" w14:textId="77777777" w:rsidR="00060061" w:rsidRPr="00AF3D78" w:rsidRDefault="00060061" w:rsidP="00AF3D78">
      <w:pPr>
        <w:widowControl w:val="0"/>
        <w:numPr>
          <w:ilvl w:val="0"/>
          <w:numId w:val="6"/>
        </w:numPr>
        <w:spacing w:after="0" w:line="331" w:lineRule="auto"/>
        <w:ind w:hanging="360"/>
        <w:contextualSpacing/>
        <w:rPr>
          <w:shd w:val="clear" w:color="auto" w:fill="FAFAFA"/>
        </w:rPr>
      </w:pPr>
      <w:r w:rsidRPr="00AF3D78">
        <w:rPr>
          <w:shd w:val="clear" w:color="auto" w:fill="FAFAFA"/>
        </w:rPr>
        <w:t>APIv1 test implementation</w:t>
      </w:r>
    </w:p>
    <w:p w14:paraId="4946EAE9" w14:textId="77777777" w:rsidR="00060061" w:rsidRPr="00AF3D78" w:rsidRDefault="00060061" w:rsidP="00AF3D78">
      <w:pPr>
        <w:widowControl w:val="0"/>
        <w:numPr>
          <w:ilvl w:val="0"/>
          <w:numId w:val="6"/>
        </w:numPr>
        <w:spacing w:after="0" w:line="331" w:lineRule="auto"/>
        <w:ind w:hanging="360"/>
        <w:contextualSpacing/>
        <w:rPr>
          <w:shd w:val="clear" w:color="auto" w:fill="FAFAFA"/>
        </w:rPr>
      </w:pPr>
      <w:r w:rsidRPr="00AF3D78">
        <w:rPr>
          <w:shd w:val="clear" w:color="auto" w:fill="FAFAFA"/>
        </w:rPr>
        <w:t>APIv1 final draft specification (ready for external party review)</w:t>
      </w:r>
    </w:p>
    <w:p w14:paraId="40AECBE1" w14:textId="77777777" w:rsidR="00060061" w:rsidRPr="00AF3D78" w:rsidRDefault="00060061" w:rsidP="00AF3D78">
      <w:pPr>
        <w:widowControl w:val="0"/>
        <w:numPr>
          <w:ilvl w:val="0"/>
          <w:numId w:val="6"/>
        </w:numPr>
        <w:spacing w:after="0" w:line="331" w:lineRule="auto"/>
        <w:ind w:hanging="360"/>
        <w:contextualSpacing/>
        <w:rPr>
          <w:shd w:val="clear" w:color="auto" w:fill="FAFAFA"/>
        </w:rPr>
      </w:pPr>
      <w:r w:rsidRPr="00AF3D78">
        <w:rPr>
          <w:shd w:val="clear" w:color="auto" w:fill="FAFAFA"/>
        </w:rPr>
        <w:t>APIv1 final implementation</w:t>
      </w:r>
    </w:p>
    <w:p w14:paraId="0CD04B69" w14:textId="77777777" w:rsidR="00060061" w:rsidRPr="00AF3D78" w:rsidRDefault="00060061" w:rsidP="00AF3D78">
      <w:pPr>
        <w:widowControl w:val="0"/>
        <w:numPr>
          <w:ilvl w:val="0"/>
          <w:numId w:val="6"/>
        </w:numPr>
        <w:spacing w:after="0" w:line="331" w:lineRule="auto"/>
        <w:ind w:hanging="360"/>
        <w:contextualSpacing/>
        <w:rPr>
          <w:shd w:val="clear" w:color="auto" w:fill="FAFAFA"/>
        </w:rPr>
      </w:pPr>
      <w:r w:rsidRPr="00AF3D78">
        <w:rPr>
          <w:shd w:val="clear" w:color="auto" w:fill="FAFAFA"/>
        </w:rPr>
        <w:t>APIv1 final specification</w:t>
      </w:r>
    </w:p>
    <w:p w14:paraId="2DE9B85D" w14:textId="77777777" w:rsidR="00060061" w:rsidRPr="00AF3D78" w:rsidRDefault="00060061" w:rsidP="00AF3D78">
      <w:pPr>
        <w:widowControl w:val="0"/>
        <w:numPr>
          <w:ilvl w:val="0"/>
          <w:numId w:val="6"/>
        </w:numPr>
        <w:spacing w:after="0" w:line="331" w:lineRule="auto"/>
        <w:ind w:hanging="360"/>
        <w:contextualSpacing/>
        <w:rPr>
          <w:shd w:val="clear" w:color="auto" w:fill="FAFAFA"/>
        </w:rPr>
      </w:pPr>
      <w:r w:rsidRPr="00AF3D78">
        <w:rPr>
          <w:shd w:val="clear" w:color="auto" w:fill="FAFAFA"/>
        </w:rPr>
        <w:t>API for data ingestion specification</w:t>
      </w:r>
    </w:p>
    <w:p w14:paraId="7A528A9E" w14:textId="77777777" w:rsidR="00060061" w:rsidRPr="00AF3D78" w:rsidRDefault="00060061" w:rsidP="00AF3D78">
      <w:pPr>
        <w:widowControl w:val="0"/>
        <w:numPr>
          <w:ilvl w:val="0"/>
          <w:numId w:val="6"/>
        </w:numPr>
        <w:spacing w:after="0" w:line="331" w:lineRule="auto"/>
        <w:ind w:hanging="360"/>
        <w:contextualSpacing/>
        <w:rPr>
          <w:shd w:val="clear" w:color="auto" w:fill="FAFAFA"/>
        </w:rPr>
      </w:pPr>
      <w:r w:rsidRPr="00AF3D78">
        <w:rPr>
          <w:shd w:val="clear" w:color="auto" w:fill="FAFAFA"/>
        </w:rPr>
        <w:t>API for data ingestion implementation</w:t>
      </w:r>
    </w:p>
    <w:p w14:paraId="4B9CD080" w14:textId="77777777" w:rsidR="00060061" w:rsidRPr="00AF3D78" w:rsidRDefault="00060061" w:rsidP="00AF3D78">
      <w:pPr>
        <w:widowControl w:val="0"/>
        <w:numPr>
          <w:ilvl w:val="0"/>
          <w:numId w:val="6"/>
        </w:numPr>
        <w:spacing w:after="0" w:line="331" w:lineRule="auto"/>
        <w:ind w:hanging="360"/>
        <w:contextualSpacing/>
        <w:rPr>
          <w:shd w:val="clear" w:color="auto" w:fill="FAFAFA"/>
        </w:rPr>
      </w:pPr>
      <w:r w:rsidRPr="00AF3D78">
        <w:rPr>
          <w:shd w:val="clear" w:color="auto" w:fill="FAFAFA"/>
        </w:rPr>
        <w:t>Stability and performance improvements</w:t>
      </w:r>
    </w:p>
    <w:p w14:paraId="59F79724" w14:textId="77777777" w:rsidR="00060061" w:rsidRDefault="00060061" w:rsidP="00060061">
      <w:pPr>
        <w:widowControl w:val="0"/>
        <w:spacing w:after="240"/>
        <w:contextualSpacing/>
      </w:pPr>
    </w:p>
    <w:p w14:paraId="0A6E155A" w14:textId="77777777" w:rsidR="00060061" w:rsidRDefault="00060061" w:rsidP="00F848C5">
      <w:pPr>
        <w:pStyle w:val="Titolo3"/>
      </w:pPr>
      <w:r>
        <w:t xml:space="preserve"> </w:t>
      </w:r>
      <w:bookmarkStart w:id="143" w:name="_Toc474935542"/>
      <w:r>
        <w:t>Changelog</w:t>
      </w:r>
      <w:bookmarkEnd w:id="143"/>
    </w:p>
    <w:p w14:paraId="3C35C5EF" w14:textId="77777777" w:rsidR="00060061" w:rsidRDefault="00060061" w:rsidP="00060061">
      <w:pPr>
        <w:spacing w:after="0"/>
        <w:jc w:val="left"/>
      </w:pPr>
    </w:p>
    <w:p w14:paraId="75F72A0D" w14:textId="77777777" w:rsidR="00060061" w:rsidRPr="00AF3D78" w:rsidRDefault="00060061" w:rsidP="00AF3D78">
      <w:pPr>
        <w:widowControl w:val="0"/>
        <w:numPr>
          <w:ilvl w:val="0"/>
          <w:numId w:val="6"/>
        </w:numPr>
        <w:spacing w:after="0" w:line="331" w:lineRule="auto"/>
        <w:ind w:hanging="360"/>
        <w:contextualSpacing/>
        <w:rPr>
          <w:b/>
        </w:rPr>
      </w:pPr>
      <w:r w:rsidRPr="00AF3D78">
        <w:rPr>
          <w:b/>
        </w:rPr>
        <w:t>25/10/2016</w:t>
      </w:r>
    </w:p>
    <w:p w14:paraId="1731B31F" w14:textId="0EC756E7" w:rsidR="00060061" w:rsidRPr="00AF3D78" w:rsidRDefault="00060061" w:rsidP="00AF3D78">
      <w:pPr>
        <w:pStyle w:val="Paragrafoelenco"/>
        <w:numPr>
          <w:ilvl w:val="1"/>
          <w:numId w:val="41"/>
        </w:numPr>
        <w:jc w:val="left"/>
        <w:rPr>
          <w:rFonts w:ascii="Courier New" w:eastAsia="Courier New" w:hAnsi="Courier New" w:cs="Courier New"/>
          <w:color w:val="000000"/>
          <w:sz w:val="20"/>
          <w:szCs w:val="20"/>
        </w:rPr>
      </w:pPr>
      <w:r w:rsidRPr="00AF3D78">
        <w:rPr>
          <w:b/>
        </w:rPr>
        <w:t xml:space="preserve">ARGO - Messaging Service [v1.0.0-1] </w:t>
      </w:r>
      <w:hyperlink r:id="rId49">
        <w:r w:rsidRPr="00AF3D78">
          <w:rPr>
            <w:b/>
            <w:color w:val="1155CC"/>
            <w:u w:val="single"/>
          </w:rPr>
          <w:t>https://github.com/ARGOeu/argo-messaging/releases/tag/v1.0.0-1</w:t>
        </w:r>
      </w:hyperlink>
    </w:p>
    <w:p w14:paraId="68B17624" w14:textId="0092FA0E" w:rsidR="00060061" w:rsidRDefault="00060061" w:rsidP="00E5157D">
      <w:pPr>
        <w:pStyle w:val="Titolo2"/>
      </w:pPr>
      <w:bookmarkStart w:id="144" w:name="_Toc474935543"/>
      <w:r>
        <w:t>Feedback on satisfaction</w:t>
      </w:r>
      <w:bookmarkEnd w:id="144"/>
    </w:p>
    <w:p w14:paraId="7B0E20A9" w14:textId="4B640278" w:rsidR="00060061" w:rsidRDefault="00850938" w:rsidP="00060061">
      <w:pPr>
        <w:spacing w:line="288" w:lineRule="auto"/>
      </w:pPr>
      <w:r w:rsidRPr="00850938">
        <w:t>The</w:t>
      </w:r>
      <w:r w:rsidRPr="00612B90">
        <w:t xml:space="preserve"> ARGO product team uses a development process based around GitHub</w:t>
      </w:r>
      <w:ins w:id="145" w:author="Yannick LEGRE" w:date="2017-03-02T11:17:00Z">
        <w:r w:rsidR="00ED688A">
          <w:t>,</w:t>
        </w:r>
      </w:ins>
      <w:r w:rsidRPr="00612B90">
        <w:t xml:space="preserve"> which includes procedures that guarantee a high quality of software releases. For details of the ARGO development process, see Appendix I.</w:t>
      </w:r>
    </w:p>
    <w:p w14:paraId="6807EE93" w14:textId="77777777" w:rsidR="00060061" w:rsidRDefault="00060061" w:rsidP="00E5157D">
      <w:pPr>
        <w:pStyle w:val="Titolo2"/>
      </w:pPr>
      <w:bookmarkStart w:id="146" w:name="_Toc474935544"/>
      <w:r w:rsidRPr="004012AA">
        <w:t>Plan for Exploitation and Dissemination</w:t>
      </w:r>
      <w:bookmarkEnd w:id="146"/>
    </w:p>
    <w:p w14:paraId="42A40E54" w14:textId="77777777" w:rsidR="00060061" w:rsidRDefault="00060061" w:rsidP="00060061">
      <w:pPr>
        <w:rPr>
          <w:i/>
        </w:rPr>
      </w:pPr>
    </w:p>
    <w:tbl>
      <w:tblPr>
        <w:tblStyle w:val="Grigliachiara-Colore1"/>
        <w:tblW w:w="0" w:type="auto"/>
        <w:tblLayout w:type="fixed"/>
        <w:tblLook w:val="0680" w:firstRow="0" w:lastRow="0" w:firstColumn="1" w:lastColumn="0" w:noHBand="1" w:noVBand="1"/>
      </w:tblPr>
      <w:tblGrid>
        <w:gridCol w:w="1668"/>
        <w:gridCol w:w="7574"/>
      </w:tblGrid>
      <w:tr w:rsidR="00060061" w14:paraId="7BD752EA"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AC68801" w14:textId="77777777" w:rsidR="00060061" w:rsidRDefault="00060061" w:rsidP="00A92DD9">
            <w:pPr>
              <w:jc w:val="left"/>
              <w:rPr>
                <w:b w:val="0"/>
                <w:bCs w:val="0"/>
                <w:i/>
              </w:rPr>
            </w:pPr>
            <w:r>
              <w:rPr>
                <w:i/>
              </w:rPr>
              <w:t>Name of the result</w:t>
            </w:r>
          </w:p>
        </w:tc>
        <w:tc>
          <w:tcPr>
            <w:tcW w:w="7574" w:type="dxa"/>
            <w:shd w:val="clear" w:color="auto" w:fill="auto"/>
          </w:tcPr>
          <w:p w14:paraId="1D5C5FE3" w14:textId="3682875E" w:rsidR="00060061" w:rsidRPr="000A3B57" w:rsidRDefault="00343DBF" w:rsidP="00343DBF">
            <w:pPr>
              <w:cnfStyle w:val="000000000000" w:firstRow="0" w:lastRow="0" w:firstColumn="0" w:lastColumn="0" w:oddVBand="0" w:evenVBand="0" w:oddHBand="0" w:evenHBand="0" w:firstRowFirstColumn="0" w:firstRowLastColumn="0" w:lastRowFirstColumn="0" w:lastRowLastColumn="0"/>
            </w:pPr>
            <w:r>
              <w:t>ARGO</w:t>
            </w:r>
            <w:r w:rsidRPr="000A3B57">
              <w:t xml:space="preserve"> </w:t>
            </w:r>
            <w:r w:rsidR="00060061" w:rsidRPr="000A3B57">
              <w:t>Messaging Service</w:t>
            </w:r>
          </w:p>
        </w:tc>
      </w:tr>
      <w:tr w:rsidR="00060061" w14:paraId="7F291E41"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0E94D7D7" w14:textId="77777777" w:rsidR="00060061" w:rsidRPr="000A3B57" w:rsidRDefault="00060061" w:rsidP="00A92DD9">
            <w:r w:rsidRPr="000A3B57">
              <w:t xml:space="preserve">DEFINITION </w:t>
            </w:r>
          </w:p>
        </w:tc>
      </w:tr>
      <w:tr w:rsidR="00060061" w14:paraId="5A268453"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77AAAEF" w14:textId="77777777" w:rsidR="00060061" w:rsidRDefault="00060061" w:rsidP="00A92DD9">
            <w:pPr>
              <w:jc w:val="left"/>
              <w:rPr>
                <w:i/>
              </w:rPr>
            </w:pPr>
            <w:r>
              <w:rPr>
                <w:i/>
              </w:rPr>
              <w:t>Category of result</w:t>
            </w:r>
          </w:p>
        </w:tc>
        <w:tc>
          <w:tcPr>
            <w:tcW w:w="7574" w:type="dxa"/>
          </w:tcPr>
          <w:p w14:paraId="67FC6E76" w14:textId="77777777" w:rsidR="00060061" w:rsidRPr="000A3B57" w:rsidRDefault="00060061" w:rsidP="00AF3D78">
            <w:pPr>
              <w:cnfStyle w:val="000000000000" w:firstRow="0" w:lastRow="0" w:firstColumn="0" w:lastColumn="0" w:oddVBand="0" w:evenVBand="0" w:oddHBand="0" w:evenHBand="0" w:firstRowFirstColumn="0" w:firstRowLastColumn="0" w:lastRowFirstColumn="0" w:lastRowLastColumn="0"/>
            </w:pPr>
            <w:r w:rsidRPr="000A3B57">
              <w:t>Software  &amp; service innovation</w:t>
            </w:r>
          </w:p>
        </w:tc>
      </w:tr>
      <w:tr w:rsidR="00060061" w14:paraId="0E759C59"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2AF4DBB" w14:textId="77777777" w:rsidR="00060061" w:rsidRDefault="00060061" w:rsidP="00A92DD9">
            <w:pPr>
              <w:jc w:val="left"/>
              <w:rPr>
                <w:i/>
              </w:rPr>
            </w:pPr>
            <w:r>
              <w:rPr>
                <w:i/>
              </w:rPr>
              <w:t>Description of the result</w:t>
            </w:r>
          </w:p>
        </w:tc>
        <w:tc>
          <w:tcPr>
            <w:tcW w:w="7574" w:type="dxa"/>
          </w:tcPr>
          <w:p w14:paraId="6A45AFC9" w14:textId="57FB3DCE" w:rsidR="00060061" w:rsidRPr="000A3B57" w:rsidRDefault="00060061" w:rsidP="00343DBF">
            <w:pPr>
              <w:cnfStyle w:val="000000000000" w:firstRow="0" w:lastRow="0" w:firstColumn="0" w:lastColumn="0" w:oddVBand="0" w:evenVBand="0" w:oddHBand="0" w:evenHBand="0" w:firstRowFirstColumn="0" w:firstRowLastColumn="0" w:lastRowFirstColumn="0" w:lastRowLastColumn="0"/>
            </w:pPr>
            <w:r w:rsidRPr="000A3B57">
              <w:t xml:space="preserve">In the new version of the Messaging </w:t>
            </w:r>
            <w:r w:rsidR="00343DBF">
              <w:t>S</w:t>
            </w:r>
            <w:r w:rsidR="00343DBF" w:rsidRPr="000A3B57">
              <w:t>ervice</w:t>
            </w:r>
            <w:r w:rsidR="00343DBF">
              <w:t xml:space="preserve">, </w:t>
            </w:r>
            <w:r w:rsidRPr="000A3B57">
              <w:t xml:space="preserve">the STOMP interface </w:t>
            </w:r>
            <w:r w:rsidR="00343DBF">
              <w:t xml:space="preserve">has been replaced </w:t>
            </w:r>
            <w:r w:rsidRPr="000A3B57">
              <w:t>with an HTTP interface, which makes the implementation of new clients easier and the implementation more robust. This new ARGO Messaging Service is a real-time messaging service that allows services to asynchronously send and receive messages using the Publish/Subscribe model</w:t>
            </w:r>
            <w:r w:rsidR="00343DBF">
              <w:t>.</w:t>
            </w:r>
          </w:p>
        </w:tc>
      </w:tr>
      <w:tr w:rsidR="00060061" w14:paraId="6207C88D"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50FBAC24" w14:textId="77777777" w:rsidR="00060061" w:rsidRPr="000A3B57" w:rsidRDefault="00060061" w:rsidP="00A92DD9">
            <w:r w:rsidRPr="000A3B57">
              <w:t>EXPLOITATION</w:t>
            </w:r>
          </w:p>
        </w:tc>
      </w:tr>
      <w:tr w:rsidR="00060061" w14:paraId="364D7F18"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FA5C381" w14:textId="77777777" w:rsidR="00060061" w:rsidRDefault="00060061" w:rsidP="00A92DD9">
            <w:pPr>
              <w:jc w:val="left"/>
              <w:rPr>
                <w:i/>
              </w:rPr>
            </w:pPr>
            <w:r>
              <w:rPr>
                <w:i/>
              </w:rPr>
              <w:t>Target group(s)</w:t>
            </w:r>
          </w:p>
        </w:tc>
        <w:tc>
          <w:tcPr>
            <w:tcW w:w="7574" w:type="dxa"/>
          </w:tcPr>
          <w:p w14:paraId="754A167C" w14:textId="56BF8A43" w:rsidR="00060061" w:rsidRPr="000A3B57" w:rsidRDefault="00060061" w:rsidP="00A92DD9">
            <w:pPr>
              <w:cnfStyle w:val="000000000000" w:firstRow="0" w:lastRow="0" w:firstColumn="0" w:lastColumn="0" w:oddVBand="0" w:evenVBand="0" w:oddHBand="0" w:evenHBand="0" w:firstRowFirstColumn="0" w:firstRowLastColumn="0" w:lastRowFirstColumn="0" w:lastRowLastColumn="0"/>
            </w:pPr>
            <w:r w:rsidRPr="000A3B57">
              <w:t>RIs, service providers, Users, NGIs, Resource cent</w:t>
            </w:r>
            <w:del w:id="147" w:author="Yannick LEGRE" w:date="2017-03-02T11:17:00Z">
              <w:r w:rsidRPr="000A3B57" w:rsidDel="00ED688A">
                <w:delText>e</w:delText>
              </w:r>
            </w:del>
            <w:r w:rsidRPr="000A3B57">
              <w:t>r</w:t>
            </w:r>
            <w:ins w:id="148" w:author="Yannick LEGRE" w:date="2017-03-02T11:17:00Z">
              <w:r w:rsidR="00ED688A">
                <w:t>e</w:t>
              </w:r>
            </w:ins>
            <w:r w:rsidRPr="000A3B57">
              <w:t>s, EGI Accounting Service and the Operations Portal</w:t>
            </w:r>
          </w:p>
        </w:tc>
      </w:tr>
      <w:tr w:rsidR="00060061" w14:paraId="43D7A916"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61192DC" w14:textId="77777777" w:rsidR="00060061" w:rsidRDefault="00060061" w:rsidP="00A92DD9">
            <w:pPr>
              <w:jc w:val="left"/>
              <w:rPr>
                <w:i/>
              </w:rPr>
            </w:pPr>
            <w:r>
              <w:rPr>
                <w:i/>
              </w:rPr>
              <w:t>Needs</w:t>
            </w:r>
          </w:p>
        </w:tc>
        <w:tc>
          <w:tcPr>
            <w:tcW w:w="7574" w:type="dxa"/>
          </w:tcPr>
          <w:p w14:paraId="7B3BE546" w14:textId="09F80348" w:rsidR="00060061" w:rsidRPr="000A3B57" w:rsidRDefault="00060061" w:rsidP="00343DBF">
            <w:pPr>
              <w:cnfStyle w:val="000000000000" w:firstRow="0" w:lastRow="0" w:firstColumn="0" w:lastColumn="0" w:oddVBand="0" w:evenVBand="0" w:oddHBand="0" w:evenHBand="0" w:firstRowFirstColumn="0" w:firstRowLastColumn="0" w:lastRowFirstColumn="0" w:lastRowLastColumn="0"/>
            </w:pPr>
            <w:proofErr w:type="gramStart"/>
            <w:r w:rsidRPr="000A3B57">
              <w:t>e-Infrastructures</w:t>
            </w:r>
            <w:proofErr w:type="gramEnd"/>
            <w:r w:rsidRPr="000A3B57">
              <w:t xml:space="preserve"> and research communities are building distributed services and workflows in order to satisfy their operational and research requirements. Synchronization between services, gathering of telemetry, monitoring and accounting data any secure messages exchange is a core requirement in any type of distributed services. The Messaging Service provides an easy to use and reliable transport layer for the secure exchange of messages between services such as accounting data, monitoring data, event notifications</w:t>
            </w:r>
            <w:r w:rsidR="00343DBF">
              <w:t>,</w:t>
            </w:r>
            <w:r w:rsidRPr="000A3B57">
              <w:t xml:space="preserve"> etc.  </w:t>
            </w:r>
          </w:p>
        </w:tc>
      </w:tr>
      <w:tr w:rsidR="00060061" w14:paraId="2B8F6FA7"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37E982B" w14:textId="77777777" w:rsidR="00060061" w:rsidRDefault="00060061" w:rsidP="00A92DD9">
            <w:pPr>
              <w:jc w:val="left"/>
              <w:rPr>
                <w:i/>
              </w:rPr>
            </w:pPr>
            <w:r>
              <w:rPr>
                <w:i/>
              </w:rPr>
              <w:t>How the target groups will use the result?</w:t>
            </w:r>
          </w:p>
        </w:tc>
        <w:tc>
          <w:tcPr>
            <w:tcW w:w="7574" w:type="dxa"/>
          </w:tcPr>
          <w:p w14:paraId="6AA08807" w14:textId="77777777" w:rsidR="00060061" w:rsidRPr="000A3B57" w:rsidRDefault="00060061" w:rsidP="00A92DD9">
            <w:pPr>
              <w:cnfStyle w:val="000000000000" w:firstRow="0" w:lastRow="0" w:firstColumn="0" w:lastColumn="0" w:oddVBand="0" w:evenVBand="0" w:oddHBand="0" w:evenHBand="0" w:firstRowFirstColumn="0" w:firstRowLastColumn="0" w:lastRowFirstColumn="0" w:lastRowLastColumn="0"/>
            </w:pPr>
            <w:r w:rsidRPr="000A3B57">
              <w:t>Infrastructure architects that need to design distributed architectures that require a robust and easy to use messaging backbone, which can scale to billions of messages.</w:t>
            </w:r>
          </w:p>
        </w:tc>
      </w:tr>
      <w:tr w:rsidR="00060061" w14:paraId="1C7E4E4C"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8BB1DDA" w14:textId="77777777" w:rsidR="00060061" w:rsidRDefault="00060061" w:rsidP="00A92DD9">
            <w:pPr>
              <w:jc w:val="left"/>
              <w:rPr>
                <w:i/>
              </w:rPr>
            </w:pPr>
            <w:r>
              <w:rPr>
                <w:i/>
              </w:rPr>
              <w:lastRenderedPageBreak/>
              <w:t>Benefits</w:t>
            </w:r>
          </w:p>
        </w:tc>
        <w:tc>
          <w:tcPr>
            <w:tcW w:w="7574" w:type="dxa"/>
          </w:tcPr>
          <w:p w14:paraId="7D751945" w14:textId="052C3FC8" w:rsidR="00060061" w:rsidRPr="000A3B57" w:rsidRDefault="00343DBF" w:rsidP="00A92DD9">
            <w:pPr>
              <w:spacing w:line="331" w:lineRule="auto"/>
              <w:cnfStyle w:val="000000000000" w:firstRow="0" w:lastRow="0" w:firstColumn="0" w:lastColumn="0" w:oddVBand="0" w:evenVBand="0" w:oddHBand="0" w:evenHBand="0" w:firstRowFirstColumn="0" w:firstRowLastColumn="0" w:lastRowFirstColumn="0" w:lastRowLastColumn="0"/>
            </w:pPr>
            <w:r>
              <w:t xml:space="preserve">The ARGO </w:t>
            </w:r>
            <w:r w:rsidR="00060061" w:rsidRPr="000A3B57">
              <w:t xml:space="preserve">Messaging </w:t>
            </w:r>
            <w:r>
              <w:t>service offers the following features:</w:t>
            </w:r>
            <w:r w:rsidR="00060061" w:rsidRPr="000A3B57">
              <w:t xml:space="preserve">  </w:t>
            </w:r>
          </w:p>
          <w:p w14:paraId="10576D8C" w14:textId="0BD08C37" w:rsidR="00060061" w:rsidRPr="000A3B57" w:rsidRDefault="00393677" w:rsidP="00AF3D78">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t xml:space="preserve">Simple </w:t>
            </w:r>
            <w:r w:rsidR="00060061" w:rsidRPr="000A3B57">
              <w:t>HTTP API for client access</w:t>
            </w:r>
            <w:r>
              <w:t>;</w:t>
            </w:r>
          </w:p>
          <w:p w14:paraId="0512428B" w14:textId="6ACD9845" w:rsidR="00060061" w:rsidRPr="000A3B57" w:rsidRDefault="00060061" w:rsidP="00AF3D78">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0A3B57">
              <w:t>Transparent scalability &amp; high availability</w:t>
            </w:r>
            <w:r w:rsidR="00393677">
              <w:t>;</w:t>
            </w:r>
          </w:p>
          <w:p w14:paraId="288F8831" w14:textId="6C577903" w:rsidR="00060061" w:rsidRPr="000A3B57" w:rsidRDefault="00060061" w:rsidP="00AF3D78">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0A3B57">
              <w:t>Access controls implemented at the API layer</w:t>
            </w:r>
            <w:r w:rsidR="00393677">
              <w:t>;</w:t>
            </w:r>
          </w:p>
          <w:p w14:paraId="25689466" w14:textId="72CA624C" w:rsidR="00060061" w:rsidRPr="000A3B57" w:rsidRDefault="00060061" w:rsidP="00AF3D78">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0A3B57">
              <w:t>Multi-tenant support</w:t>
            </w:r>
            <w:r w:rsidR="00393677">
              <w:t>;</w:t>
            </w:r>
          </w:p>
          <w:p w14:paraId="3811C34E" w14:textId="3FBC51A0" w:rsidR="00060061" w:rsidRPr="000A3B57" w:rsidRDefault="00393677" w:rsidP="00AF3D78">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t>P</w:t>
            </w:r>
            <w:r w:rsidR="00060061" w:rsidRPr="000A3B57">
              <w:t>erformance robustness.</w:t>
            </w:r>
          </w:p>
        </w:tc>
      </w:tr>
      <w:tr w:rsidR="00060061" w14:paraId="15885663"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48E6D9C" w14:textId="77777777" w:rsidR="00060061" w:rsidRDefault="00060061" w:rsidP="00A92DD9">
            <w:pPr>
              <w:jc w:val="left"/>
              <w:rPr>
                <w:i/>
              </w:rPr>
            </w:pPr>
            <w:r>
              <w:rPr>
                <w:i/>
              </w:rPr>
              <w:t>How will you protect the results?</w:t>
            </w:r>
          </w:p>
        </w:tc>
        <w:tc>
          <w:tcPr>
            <w:tcW w:w="7574" w:type="dxa"/>
          </w:tcPr>
          <w:p w14:paraId="570FD5C2" w14:textId="3694356D" w:rsidR="00060061" w:rsidRPr="000A3B57" w:rsidRDefault="00060061" w:rsidP="00393677">
            <w:pPr>
              <w:cnfStyle w:val="000000000000" w:firstRow="0" w:lastRow="0" w:firstColumn="0" w:lastColumn="0" w:oddVBand="0" w:evenVBand="0" w:oddHBand="0" w:evenHBand="0" w:firstRowFirstColumn="0" w:firstRowLastColumn="0" w:lastRowFirstColumn="0" w:lastRowLastColumn="0"/>
            </w:pPr>
            <w:r w:rsidRPr="000A3B57">
              <w:t>The ARGO M</w:t>
            </w:r>
            <w:r w:rsidR="00393677">
              <w:t>essaging service</w:t>
            </w:r>
            <w:r w:rsidRPr="000A3B57">
              <w:t xml:space="preserve"> is released under the Apache 2.0 license.</w:t>
            </w:r>
          </w:p>
        </w:tc>
      </w:tr>
      <w:tr w:rsidR="00060061" w14:paraId="68D837D8"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A66BE73" w14:textId="77777777" w:rsidR="00060061" w:rsidRDefault="00060061" w:rsidP="00A92DD9">
            <w:pPr>
              <w:jc w:val="left"/>
              <w:rPr>
                <w:i/>
              </w:rPr>
            </w:pPr>
            <w:r>
              <w:rPr>
                <w:i/>
              </w:rPr>
              <w:t>Actions for exploitation</w:t>
            </w:r>
          </w:p>
        </w:tc>
        <w:tc>
          <w:tcPr>
            <w:tcW w:w="7574" w:type="dxa"/>
          </w:tcPr>
          <w:p w14:paraId="5CA49555" w14:textId="6562FB31" w:rsidR="00E87F68" w:rsidRDefault="00E87F68" w:rsidP="00AF3D78">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t>Promote the service</w:t>
            </w:r>
            <w:r w:rsidRPr="00AB2D7B">
              <w:t xml:space="preserve"> to</w:t>
            </w:r>
            <w:r>
              <w:t xml:space="preserve"> other</w:t>
            </w:r>
            <w:r w:rsidRPr="00AB2D7B">
              <w:t xml:space="preserve"> research communities and infrastructures that can benefit </w:t>
            </w:r>
            <w:r>
              <w:t>of its features</w:t>
            </w:r>
            <w:r w:rsidRPr="00AB2D7B">
              <w:t>.</w:t>
            </w:r>
          </w:p>
          <w:p w14:paraId="5848BC27" w14:textId="77777777" w:rsidR="00104CB4" w:rsidRDefault="00104CB4" w:rsidP="00AF3D78">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0A3B57">
              <w:t>Provide the necessary documentation (all, for a publisher, or for a subscriber)</w:t>
            </w:r>
          </w:p>
          <w:p w14:paraId="42A51B3E" w14:textId="79670AE4" w:rsidR="00060061" w:rsidRPr="000A3B57" w:rsidRDefault="00060061" w:rsidP="00AF3D78">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0A3B57">
              <w:t xml:space="preserve">Create </w:t>
            </w:r>
            <w:r w:rsidR="00104CB4">
              <w:t xml:space="preserve">test </w:t>
            </w:r>
            <w:r w:rsidRPr="000A3B57">
              <w:t>accounts per target group to publish messages to topics, or to consume messages as subscribers from a topic.</w:t>
            </w:r>
          </w:p>
          <w:p w14:paraId="3BB6A4AC" w14:textId="77777777" w:rsidR="00060061" w:rsidRPr="000A3B57" w:rsidRDefault="00060061" w:rsidP="00104CB4">
            <w:pPr>
              <w:cnfStyle w:val="000000000000" w:firstRow="0" w:lastRow="0" w:firstColumn="0" w:lastColumn="0" w:oddVBand="0" w:evenVBand="0" w:oddHBand="0" w:evenHBand="0" w:firstRowFirstColumn="0" w:firstRowLastColumn="0" w:lastRowFirstColumn="0" w:lastRowLastColumn="0"/>
            </w:pPr>
          </w:p>
        </w:tc>
      </w:tr>
      <w:tr w:rsidR="00060061" w14:paraId="694BF5CD"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9E33FBF" w14:textId="77777777" w:rsidR="00060061" w:rsidRDefault="00060061" w:rsidP="00A92DD9">
            <w:pPr>
              <w:jc w:val="left"/>
              <w:rPr>
                <w:i/>
              </w:rPr>
            </w:pPr>
            <w:r>
              <w:rPr>
                <w:i/>
              </w:rPr>
              <w:t>URL to project result</w:t>
            </w:r>
          </w:p>
        </w:tc>
        <w:tc>
          <w:tcPr>
            <w:tcW w:w="7574" w:type="dxa"/>
          </w:tcPr>
          <w:p w14:paraId="2E1159E8" w14:textId="77777777" w:rsidR="00060061" w:rsidRPr="000A3B57" w:rsidRDefault="00060061" w:rsidP="00A92DD9">
            <w:pPr>
              <w:cnfStyle w:val="000000000000" w:firstRow="0" w:lastRow="0" w:firstColumn="0" w:lastColumn="0" w:oddVBand="0" w:evenVBand="0" w:oddHBand="0" w:evenHBand="0" w:firstRowFirstColumn="0" w:firstRowLastColumn="0" w:lastRowFirstColumn="0" w:lastRowLastColumn="0"/>
            </w:pPr>
            <w:r w:rsidRPr="000A3B57">
              <w:t>http://argo.egi.eu/</w:t>
            </w:r>
          </w:p>
          <w:p w14:paraId="6AB2D2C0" w14:textId="77777777" w:rsidR="00060061" w:rsidRPr="000A3B57" w:rsidRDefault="00060061" w:rsidP="00A92DD9">
            <w:pPr>
              <w:cnfStyle w:val="000000000000" w:firstRow="0" w:lastRow="0" w:firstColumn="0" w:lastColumn="0" w:oddVBand="0" w:evenVBand="0" w:oddHBand="0" w:evenHBand="0" w:firstRowFirstColumn="0" w:firstRowLastColumn="0" w:lastRowFirstColumn="0" w:lastRowLastColumn="0"/>
            </w:pPr>
            <w:r w:rsidRPr="000A3B57">
              <w:t>https://github.com/ARGOeu/</w:t>
            </w:r>
          </w:p>
        </w:tc>
      </w:tr>
      <w:tr w:rsidR="00060061" w14:paraId="4CEF936B"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221A273" w14:textId="77777777" w:rsidR="00060061" w:rsidRDefault="00060061" w:rsidP="00A92DD9">
            <w:pPr>
              <w:jc w:val="left"/>
              <w:rPr>
                <w:i/>
              </w:rPr>
            </w:pPr>
            <w:r>
              <w:rPr>
                <w:i/>
              </w:rPr>
              <w:t>Success criteria</w:t>
            </w:r>
          </w:p>
        </w:tc>
        <w:tc>
          <w:tcPr>
            <w:tcW w:w="7574" w:type="dxa"/>
          </w:tcPr>
          <w:p w14:paraId="7F61DB9B" w14:textId="77777777" w:rsidR="00060061" w:rsidRPr="000A3B57" w:rsidRDefault="00060061" w:rsidP="00AF3D78">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0A3B57">
              <w:t>The ARGO Messaging Service should be operated as a production EGI service.</w:t>
            </w:r>
          </w:p>
          <w:p w14:paraId="0112E533" w14:textId="1B220A66" w:rsidR="00060061" w:rsidRPr="000A3B57" w:rsidRDefault="00060061" w:rsidP="00AF3D78">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0A3B57">
              <w:t>All the EGI tools services should have migrated from the old Messaging Broker service to the new ARGO Messaging service.</w:t>
            </w:r>
          </w:p>
        </w:tc>
      </w:tr>
      <w:tr w:rsidR="00060061" w14:paraId="330765ED"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1DF74B10" w14:textId="77777777" w:rsidR="00060061" w:rsidRPr="000A3B57" w:rsidRDefault="00060061" w:rsidP="00A92DD9">
            <w:pPr>
              <w:jc w:val="left"/>
            </w:pPr>
            <w:r w:rsidRPr="000A3B57">
              <w:t>DISSEMINATION</w:t>
            </w:r>
          </w:p>
        </w:tc>
      </w:tr>
      <w:tr w:rsidR="00060061" w14:paraId="278AC9F3"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DDE0905" w14:textId="77777777" w:rsidR="00060061" w:rsidRDefault="00060061" w:rsidP="00A92DD9">
            <w:pPr>
              <w:jc w:val="left"/>
              <w:rPr>
                <w:i/>
              </w:rPr>
            </w:pPr>
            <w:r>
              <w:rPr>
                <w:i/>
              </w:rPr>
              <w:t>Key messages</w:t>
            </w:r>
          </w:p>
        </w:tc>
        <w:tc>
          <w:tcPr>
            <w:tcW w:w="7574" w:type="dxa"/>
            <w:tcBorders>
              <w:top w:val="single" w:sz="4" w:space="0" w:color="4F81BD" w:themeColor="accent1"/>
            </w:tcBorders>
          </w:tcPr>
          <w:p w14:paraId="0A0CC914" w14:textId="5237F965" w:rsidR="00060061" w:rsidRPr="000A3B57" w:rsidRDefault="00060061" w:rsidP="00A92DD9">
            <w:pPr>
              <w:cnfStyle w:val="000000000000" w:firstRow="0" w:lastRow="0" w:firstColumn="0" w:lastColumn="0" w:oddVBand="0" w:evenVBand="0" w:oddHBand="0" w:evenHBand="0" w:firstRowFirstColumn="0" w:firstRowLastColumn="0" w:lastRowFirstColumn="0" w:lastRowLastColumn="0"/>
            </w:pPr>
            <w:commentRangeStart w:id="149"/>
            <w:del w:id="150" w:author="dscardaci" w:date="2017-03-03T12:04:00Z">
              <w:r w:rsidRPr="000A3B57" w:rsidDel="00AA3BD4">
                <w:delText>Promotion to key research infrastructures, e-infrastructures and scientific communities.</w:delText>
              </w:r>
              <w:commentRangeEnd w:id="149"/>
              <w:r w:rsidR="00ED688A" w:rsidDel="00AA3BD4">
                <w:rPr>
                  <w:rStyle w:val="Rimandocommento"/>
                </w:rPr>
                <w:commentReference w:id="149"/>
              </w:r>
            </w:del>
            <w:ins w:id="151" w:author="dscardaci" w:date="2017-03-03T12:03:00Z">
              <w:r w:rsidR="00AA3BD4">
                <w:t xml:space="preserve">Interconnect your distributed services in </w:t>
              </w:r>
              <w:proofErr w:type="gramStart"/>
              <w:r w:rsidR="00AA3BD4">
                <w:t>a</w:t>
              </w:r>
              <w:proofErr w:type="gramEnd"/>
              <w:r w:rsidR="00AA3BD4">
                <w:t xml:space="preserve"> ease and efficient manner.</w:t>
              </w:r>
            </w:ins>
          </w:p>
        </w:tc>
      </w:tr>
      <w:tr w:rsidR="00060061" w14:paraId="31ED1A52"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2724646" w14:textId="77777777" w:rsidR="00060061" w:rsidRDefault="00060061" w:rsidP="00A92DD9">
            <w:pPr>
              <w:jc w:val="left"/>
              <w:rPr>
                <w:i/>
              </w:rPr>
            </w:pPr>
            <w:r>
              <w:rPr>
                <w:i/>
              </w:rPr>
              <w:t>Channels</w:t>
            </w:r>
          </w:p>
        </w:tc>
        <w:tc>
          <w:tcPr>
            <w:tcW w:w="7574" w:type="dxa"/>
            <w:tcBorders>
              <w:top w:val="single" w:sz="4" w:space="0" w:color="4F81BD" w:themeColor="accent1"/>
            </w:tcBorders>
          </w:tcPr>
          <w:p w14:paraId="0DC665BF" w14:textId="03F5A7FA" w:rsidR="00450FF5" w:rsidRDefault="00060061" w:rsidP="00AF3D78">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0A3B57">
              <w:t>Dissemination through the EGI conferences</w:t>
            </w:r>
          </w:p>
          <w:p w14:paraId="29EE317C" w14:textId="0239C8CA" w:rsidR="00060061" w:rsidRPr="000A3B57" w:rsidRDefault="00060061" w:rsidP="00AF3D78">
            <w:pPr>
              <w:pStyle w:val="Paragrafoelenco"/>
              <w:numPr>
                <w:ilvl w:val="0"/>
                <w:numId w:val="25"/>
              </w:numPr>
              <w:cnfStyle w:val="000000000000" w:firstRow="0" w:lastRow="0" w:firstColumn="0" w:lastColumn="0" w:oddVBand="0" w:evenVBand="0" w:oddHBand="0" w:evenHBand="0" w:firstRowFirstColumn="0" w:firstRowLastColumn="0" w:lastRowFirstColumn="0" w:lastRowLastColumn="0"/>
            </w:pPr>
            <w:r w:rsidRPr="000A3B57">
              <w:t>Article featured in the EGI newsletter</w:t>
            </w:r>
          </w:p>
        </w:tc>
      </w:tr>
      <w:tr w:rsidR="00060061" w14:paraId="61256445"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0177F12" w14:textId="77777777" w:rsidR="00060061" w:rsidRDefault="00060061" w:rsidP="00A92DD9">
            <w:pPr>
              <w:jc w:val="left"/>
              <w:rPr>
                <w:i/>
              </w:rPr>
            </w:pPr>
            <w:r>
              <w:rPr>
                <w:i/>
              </w:rPr>
              <w:t>Actions for dissemination</w:t>
            </w:r>
          </w:p>
        </w:tc>
        <w:tc>
          <w:tcPr>
            <w:tcW w:w="7574" w:type="dxa"/>
          </w:tcPr>
          <w:p w14:paraId="5072DA16" w14:textId="777B0DCE" w:rsidR="00060061" w:rsidRPr="000A3B57" w:rsidRDefault="00450FF5" w:rsidP="00A92DD9">
            <w:pPr>
              <w:cnfStyle w:val="000000000000" w:firstRow="0" w:lastRow="0" w:firstColumn="0" w:lastColumn="0" w:oddVBand="0" w:evenVBand="0" w:oddHBand="0" w:evenHBand="0" w:firstRowFirstColumn="0" w:firstRowLastColumn="0" w:lastRowFirstColumn="0" w:lastRowLastColumn="0"/>
            </w:pPr>
            <w:r w:rsidRPr="00EB55E3">
              <w:t>EGI conferences, publications, participation to workshops organised by potential users</w:t>
            </w:r>
          </w:p>
        </w:tc>
      </w:tr>
      <w:tr w:rsidR="00060061" w14:paraId="6C915C7E" w14:textId="77777777" w:rsidTr="00A92DD9">
        <w:trPr>
          <w:trHeight w:val="442"/>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2848294" w14:textId="77777777" w:rsidR="00060061" w:rsidRDefault="00060061" w:rsidP="00A92DD9">
            <w:pPr>
              <w:jc w:val="left"/>
              <w:rPr>
                <w:i/>
              </w:rPr>
            </w:pPr>
            <w:r>
              <w:rPr>
                <w:i/>
              </w:rPr>
              <w:t>Cost</w:t>
            </w:r>
          </w:p>
        </w:tc>
        <w:tc>
          <w:tcPr>
            <w:tcW w:w="7574" w:type="dxa"/>
          </w:tcPr>
          <w:p w14:paraId="60926DF6" w14:textId="46CD8B4D" w:rsidR="00060061" w:rsidRPr="000A3B57" w:rsidRDefault="00060061" w:rsidP="00A92DD9">
            <w:pPr>
              <w:cnfStyle w:val="000000000000" w:firstRow="0" w:lastRow="0" w:firstColumn="0" w:lastColumn="0" w:oddVBand="0" w:evenVBand="0" w:oddHBand="0" w:evenHBand="0" w:firstRowFirstColumn="0" w:firstRowLastColumn="0" w:lastRowFirstColumn="0" w:lastRowLastColumn="0"/>
            </w:pPr>
          </w:p>
        </w:tc>
      </w:tr>
      <w:tr w:rsidR="00060061" w14:paraId="304555A2"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F963DB8" w14:textId="77777777" w:rsidR="00060061" w:rsidRDefault="00060061" w:rsidP="00A92DD9">
            <w:pPr>
              <w:jc w:val="left"/>
              <w:rPr>
                <w:i/>
              </w:rPr>
            </w:pPr>
            <w:r>
              <w:rPr>
                <w:i/>
              </w:rPr>
              <w:t>Evaluation</w:t>
            </w:r>
          </w:p>
        </w:tc>
        <w:tc>
          <w:tcPr>
            <w:tcW w:w="7574" w:type="dxa"/>
          </w:tcPr>
          <w:p w14:paraId="61CA7DB4" w14:textId="5665DF5D" w:rsidR="00060061" w:rsidRPr="000A3B57" w:rsidRDefault="00060061" w:rsidP="00450FF5">
            <w:pPr>
              <w:cnfStyle w:val="000000000000" w:firstRow="0" w:lastRow="0" w:firstColumn="0" w:lastColumn="0" w:oddVBand="0" w:evenVBand="0" w:oddHBand="0" w:evenHBand="0" w:firstRowFirstColumn="0" w:firstRowLastColumn="0" w:lastRowFirstColumn="0" w:lastRowLastColumn="0"/>
            </w:pPr>
            <w:r w:rsidRPr="000A3B57">
              <w:t xml:space="preserve">The number of requests for information, and/or accounts (either test or production) </w:t>
            </w:r>
            <w:r w:rsidR="00450FF5">
              <w:t>is</w:t>
            </w:r>
            <w:r w:rsidRPr="000A3B57">
              <w:t xml:space="preserve"> the main way to evaluate the impact of the dissemination actions.</w:t>
            </w:r>
          </w:p>
        </w:tc>
      </w:tr>
    </w:tbl>
    <w:p w14:paraId="6EF2E943" w14:textId="77777777" w:rsidR="00060061" w:rsidRPr="007E5F2E" w:rsidRDefault="00060061" w:rsidP="00060061">
      <w:pPr>
        <w:rPr>
          <w:i/>
        </w:rPr>
      </w:pPr>
    </w:p>
    <w:p w14:paraId="77EB9F21" w14:textId="77777777" w:rsidR="00060061" w:rsidRDefault="00060061" w:rsidP="00E5157D">
      <w:pPr>
        <w:pStyle w:val="Titolo2"/>
      </w:pPr>
      <w:bookmarkStart w:id="152" w:name="_Toc474935545"/>
      <w:r>
        <w:t>Future plans</w:t>
      </w:r>
      <w:bookmarkEnd w:id="152"/>
      <w:r>
        <w:t xml:space="preserve"> </w:t>
      </w:r>
    </w:p>
    <w:p w14:paraId="2544B57E" w14:textId="77777777" w:rsidR="00060061" w:rsidRPr="00AF3D78" w:rsidRDefault="00060061" w:rsidP="00AF3D78">
      <w:pPr>
        <w:pStyle w:val="Paragrafoelenco"/>
        <w:numPr>
          <w:ilvl w:val="0"/>
          <w:numId w:val="5"/>
        </w:numPr>
        <w:spacing w:line="240" w:lineRule="auto"/>
      </w:pPr>
      <w:r w:rsidRPr="00AF3D78">
        <w:t>APIv1 final specification</w:t>
      </w:r>
    </w:p>
    <w:p w14:paraId="57F36A07" w14:textId="1D36DD30" w:rsidR="00060061" w:rsidRPr="00AF3D78" w:rsidRDefault="00060061" w:rsidP="00AF3D78">
      <w:pPr>
        <w:pStyle w:val="Paragrafoelenco"/>
        <w:numPr>
          <w:ilvl w:val="0"/>
          <w:numId w:val="5"/>
        </w:numPr>
        <w:spacing w:line="240" w:lineRule="auto"/>
      </w:pPr>
      <w:r w:rsidRPr="00AF3D78">
        <w:t xml:space="preserve">Message Service Accounting: </w:t>
      </w:r>
      <w:r w:rsidR="00450FF5">
        <w:t>m</w:t>
      </w:r>
      <w:r w:rsidRPr="00AF3D78">
        <w:t>etrics for Messaging Service</w:t>
      </w:r>
    </w:p>
    <w:p w14:paraId="303784C8" w14:textId="77777777" w:rsidR="00060061" w:rsidRPr="00AF3D78" w:rsidRDefault="00060061" w:rsidP="00AF3D78">
      <w:pPr>
        <w:pStyle w:val="Paragrafoelenco"/>
        <w:numPr>
          <w:ilvl w:val="0"/>
          <w:numId w:val="5"/>
        </w:numPr>
        <w:spacing w:line="240" w:lineRule="auto"/>
      </w:pPr>
      <w:r w:rsidRPr="00AF3D78">
        <w:t>Operational statistics</w:t>
      </w:r>
    </w:p>
    <w:p w14:paraId="5CEDB842" w14:textId="77777777" w:rsidR="00060061" w:rsidRPr="00AF3D78" w:rsidRDefault="00060061" w:rsidP="00AF3D78">
      <w:pPr>
        <w:pStyle w:val="Paragrafoelenco"/>
        <w:numPr>
          <w:ilvl w:val="0"/>
          <w:numId w:val="5"/>
        </w:numPr>
        <w:spacing w:line="240" w:lineRule="auto"/>
      </w:pPr>
      <w:r w:rsidRPr="00AF3D78">
        <w:t xml:space="preserve">Usage Statistics </w:t>
      </w:r>
    </w:p>
    <w:p w14:paraId="35509D46" w14:textId="38DD778A" w:rsidR="005D0A1D" w:rsidRPr="005D0A1D" w:rsidRDefault="00060061" w:rsidP="00AF3D78">
      <w:pPr>
        <w:pStyle w:val="Paragrafoelenco"/>
        <w:numPr>
          <w:ilvl w:val="0"/>
          <w:numId w:val="5"/>
        </w:numPr>
        <w:spacing w:line="240" w:lineRule="auto"/>
      </w:pPr>
      <w:r w:rsidRPr="00AF3D78">
        <w:t>Stability and performance improvements</w:t>
      </w:r>
    </w:p>
    <w:p w14:paraId="70AE545A" w14:textId="77777777" w:rsidR="005D0A1D" w:rsidRDefault="005D0A1D" w:rsidP="005D0A1D">
      <w:pPr>
        <w:pStyle w:val="Titolo1"/>
      </w:pPr>
      <w:bookmarkStart w:id="153" w:name="_Toc474935546"/>
      <w:r>
        <w:lastRenderedPageBreak/>
        <w:t>GOCDB</w:t>
      </w:r>
      <w:bookmarkEnd w:id="153"/>
    </w:p>
    <w:p w14:paraId="6AE6FD4C" w14:textId="77777777" w:rsidR="005D0A1D" w:rsidRDefault="005D0A1D" w:rsidP="00E5157D">
      <w:pPr>
        <w:pStyle w:val="Titolo2"/>
      </w:pPr>
      <w:bookmarkStart w:id="154" w:name="_Toc474935547"/>
      <w:r>
        <w:t>Introduction</w:t>
      </w:r>
      <w:bookmarkEnd w:id="154"/>
    </w:p>
    <w:tbl>
      <w:tblPr>
        <w:tblStyle w:val="Grigliatabella"/>
        <w:tblW w:w="0" w:type="auto"/>
        <w:tblLook w:val="04A0" w:firstRow="1" w:lastRow="0" w:firstColumn="1" w:lastColumn="0" w:noHBand="0" w:noVBand="1"/>
      </w:tblPr>
      <w:tblGrid>
        <w:gridCol w:w="2607"/>
        <w:gridCol w:w="6409"/>
      </w:tblGrid>
      <w:tr w:rsidR="00D14FD3" w:rsidRPr="00D14FD3" w14:paraId="3AF0301F" w14:textId="77777777" w:rsidTr="00A92DD9">
        <w:tc>
          <w:tcPr>
            <w:tcW w:w="2660" w:type="dxa"/>
            <w:shd w:val="clear" w:color="auto" w:fill="8DB3E2" w:themeFill="text2" w:themeFillTint="66"/>
          </w:tcPr>
          <w:p w14:paraId="3A904F82" w14:textId="77777777" w:rsidR="00D14FD3" w:rsidRPr="00D14FD3" w:rsidRDefault="00D14FD3" w:rsidP="00D14FD3">
            <w:pPr>
              <w:spacing w:line="276" w:lineRule="auto"/>
            </w:pPr>
            <w:r w:rsidRPr="00D14FD3">
              <w:rPr>
                <w:b/>
                <w:bCs/>
              </w:rPr>
              <w:t>Tool name</w:t>
            </w:r>
          </w:p>
        </w:tc>
        <w:tc>
          <w:tcPr>
            <w:tcW w:w="6582" w:type="dxa"/>
          </w:tcPr>
          <w:p w14:paraId="4D4714A7" w14:textId="77777777" w:rsidR="00D14FD3" w:rsidRPr="00D14FD3" w:rsidRDefault="00D14FD3" w:rsidP="00D14FD3">
            <w:pPr>
              <w:spacing w:line="276" w:lineRule="auto"/>
            </w:pPr>
            <w:r w:rsidRPr="00D14FD3">
              <w:t>GOCDB</w:t>
            </w:r>
          </w:p>
        </w:tc>
      </w:tr>
      <w:tr w:rsidR="00D14FD3" w:rsidRPr="00D14FD3" w14:paraId="47BE1191" w14:textId="77777777" w:rsidTr="00A92DD9">
        <w:tc>
          <w:tcPr>
            <w:tcW w:w="2660" w:type="dxa"/>
            <w:shd w:val="clear" w:color="auto" w:fill="8DB3E2" w:themeFill="text2" w:themeFillTint="66"/>
          </w:tcPr>
          <w:p w14:paraId="2B72ECDB" w14:textId="77777777" w:rsidR="00D14FD3" w:rsidRPr="00D14FD3" w:rsidRDefault="00D14FD3" w:rsidP="00D14FD3">
            <w:pPr>
              <w:spacing w:line="276" w:lineRule="auto"/>
            </w:pPr>
            <w:r w:rsidRPr="00D14FD3">
              <w:rPr>
                <w:b/>
                <w:bCs/>
              </w:rPr>
              <w:t xml:space="preserve">Tool </w:t>
            </w:r>
            <w:proofErr w:type="spellStart"/>
            <w:r w:rsidRPr="00D14FD3">
              <w:rPr>
                <w:b/>
                <w:bCs/>
              </w:rPr>
              <w:t>url</w:t>
            </w:r>
            <w:proofErr w:type="spellEnd"/>
          </w:p>
        </w:tc>
        <w:tc>
          <w:tcPr>
            <w:tcW w:w="6582" w:type="dxa"/>
          </w:tcPr>
          <w:p w14:paraId="72F54DFF" w14:textId="77777777" w:rsidR="00D14FD3" w:rsidRPr="00D14FD3" w:rsidRDefault="0005001E" w:rsidP="00D14FD3">
            <w:pPr>
              <w:spacing w:line="276" w:lineRule="auto"/>
            </w:pPr>
            <w:hyperlink r:id="rId50" w:history="1">
              <w:r w:rsidR="00D14FD3" w:rsidRPr="00D14FD3">
                <w:rPr>
                  <w:rStyle w:val="Collegamentoipertestuale"/>
                </w:rPr>
                <w:t>https://goc.egi.eu</w:t>
              </w:r>
            </w:hyperlink>
            <w:r w:rsidR="00D14FD3" w:rsidRPr="00D14FD3">
              <w:t xml:space="preserve"> </w:t>
            </w:r>
          </w:p>
        </w:tc>
      </w:tr>
      <w:tr w:rsidR="00D14FD3" w:rsidRPr="00D14FD3" w14:paraId="0E50FAC7" w14:textId="77777777" w:rsidTr="00A92DD9">
        <w:tc>
          <w:tcPr>
            <w:tcW w:w="2660" w:type="dxa"/>
            <w:shd w:val="clear" w:color="auto" w:fill="8DB3E2" w:themeFill="text2" w:themeFillTint="66"/>
          </w:tcPr>
          <w:p w14:paraId="61B4D119" w14:textId="77777777" w:rsidR="00D14FD3" w:rsidRPr="00D14FD3" w:rsidRDefault="00D14FD3" w:rsidP="00D14FD3">
            <w:pPr>
              <w:spacing w:line="276" w:lineRule="auto"/>
              <w:rPr>
                <w:b/>
                <w:bCs/>
              </w:rPr>
            </w:pPr>
            <w:r w:rsidRPr="00D14FD3">
              <w:rPr>
                <w:b/>
                <w:bCs/>
              </w:rPr>
              <w:t>Tool wiki page</w:t>
            </w:r>
          </w:p>
        </w:tc>
        <w:tc>
          <w:tcPr>
            <w:tcW w:w="6582" w:type="dxa"/>
          </w:tcPr>
          <w:p w14:paraId="70C69BB9" w14:textId="77777777" w:rsidR="00D14FD3" w:rsidRPr="00D14FD3" w:rsidRDefault="0005001E" w:rsidP="00D14FD3">
            <w:pPr>
              <w:spacing w:line="276" w:lineRule="auto"/>
              <w:rPr>
                <w:i/>
              </w:rPr>
            </w:pPr>
            <w:hyperlink r:id="rId51" w:history="1">
              <w:r w:rsidR="00D14FD3" w:rsidRPr="00D14FD3">
                <w:rPr>
                  <w:rStyle w:val="Collegamentoipertestuale"/>
                  <w:lang w:val="en-US"/>
                </w:rPr>
                <w:t>https://wiki.egi.eu/wiki/GOCDB</w:t>
              </w:r>
            </w:hyperlink>
          </w:p>
        </w:tc>
      </w:tr>
      <w:tr w:rsidR="00D14FD3" w:rsidRPr="00D14FD3" w14:paraId="5CE4D2A3" w14:textId="77777777" w:rsidTr="00A92DD9">
        <w:tc>
          <w:tcPr>
            <w:tcW w:w="2660" w:type="dxa"/>
            <w:shd w:val="clear" w:color="auto" w:fill="8DB3E2" w:themeFill="text2" w:themeFillTint="66"/>
          </w:tcPr>
          <w:p w14:paraId="53B14D6D" w14:textId="77777777" w:rsidR="00D14FD3" w:rsidRPr="00D14FD3" w:rsidRDefault="00D14FD3" w:rsidP="00D14FD3">
            <w:pPr>
              <w:spacing w:line="276" w:lineRule="auto"/>
              <w:rPr>
                <w:b/>
                <w:bCs/>
              </w:rPr>
            </w:pPr>
            <w:r w:rsidRPr="00D14FD3">
              <w:rPr>
                <w:b/>
              </w:rPr>
              <w:t>Description</w:t>
            </w:r>
          </w:p>
        </w:tc>
        <w:tc>
          <w:tcPr>
            <w:tcW w:w="6582" w:type="dxa"/>
          </w:tcPr>
          <w:p w14:paraId="53F44416" w14:textId="77777777" w:rsidR="00D14FD3" w:rsidRPr="00D14FD3" w:rsidRDefault="00D14FD3" w:rsidP="00D14FD3">
            <w:pPr>
              <w:spacing w:line="276" w:lineRule="auto"/>
              <w:rPr>
                <w:i/>
              </w:rPr>
            </w:pPr>
            <w:r w:rsidRPr="00D14FD3">
              <w:rPr>
                <w:lang w:val="en-US"/>
              </w:rPr>
              <w:t xml:space="preserve">GOCDB is a central registry to record information about the topology of an e-Infrastructure. This includes entities such as resource centers (sites), services, service-endpoints and their downtimes, contact information and roles of users responsible for operations at different levels. The service enforces a number of business rules and defines different grouping mechanisms including </w:t>
            </w:r>
            <w:proofErr w:type="gramStart"/>
            <w:r w:rsidRPr="00D14FD3">
              <w:rPr>
                <w:lang w:val="en-US"/>
              </w:rPr>
              <w:t>object-tagging</w:t>
            </w:r>
            <w:proofErr w:type="gramEnd"/>
            <w:r w:rsidRPr="00D14FD3">
              <w:rPr>
                <w:lang w:val="en-US"/>
              </w:rPr>
              <w:t xml:space="preserve"> for the purposes of fine-grained resource filtering.</w:t>
            </w:r>
          </w:p>
        </w:tc>
      </w:tr>
      <w:tr w:rsidR="00D14FD3" w:rsidRPr="00D14FD3" w14:paraId="6A9EF42D" w14:textId="77777777" w:rsidTr="00A92DD9">
        <w:tc>
          <w:tcPr>
            <w:tcW w:w="2660" w:type="dxa"/>
            <w:shd w:val="clear" w:color="auto" w:fill="8DB3E2" w:themeFill="text2" w:themeFillTint="66"/>
          </w:tcPr>
          <w:p w14:paraId="51719E77" w14:textId="77777777" w:rsidR="00D14FD3" w:rsidRPr="00D14FD3" w:rsidRDefault="00D14FD3" w:rsidP="00D14FD3">
            <w:pPr>
              <w:spacing w:line="276" w:lineRule="auto"/>
              <w:rPr>
                <w:b/>
              </w:rPr>
            </w:pPr>
            <w:r w:rsidRPr="00D14FD3">
              <w:rPr>
                <w:b/>
              </w:rPr>
              <w:t>Value proposition</w:t>
            </w:r>
          </w:p>
        </w:tc>
        <w:tc>
          <w:tcPr>
            <w:tcW w:w="6582" w:type="dxa"/>
          </w:tcPr>
          <w:p w14:paraId="0ED9209D" w14:textId="583096D2" w:rsidR="00D14FD3" w:rsidRPr="00D14FD3" w:rsidRDefault="00D14FD3" w:rsidP="00D14FD3">
            <w:pPr>
              <w:spacing w:line="276" w:lineRule="auto"/>
            </w:pPr>
            <w:r w:rsidRPr="00D14FD3">
              <w:t>The new write API provides a script-accessible mechanism to manage custom properties. This allows clients to automate their property editing workflows</w:t>
            </w:r>
            <w:ins w:id="155" w:author="Yannick LEGRE" w:date="2017-03-02T11:19:00Z">
              <w:r w:rsidR="00EB1525">
                <w:t>,</w:t>
              </w:r>
            </w:ins>
            <w:r w:rsidRPr="00D14FD3">
              <w:t xml:space="preserve"> which aims to reduce the admin overhead of manually managing custom properties.  </w:t>
            </w:r>
          </w:p>
          <w:p w14:paraId="3AC4D14C" w14:textId="0B59CDDF" w:rsidR="00D14FD3" w:rsidRPr="00D14FD3" w:rsidRDefault="00D14FD3" w:rsidP="00D14FD3">
            <w:pPr>
              <w:spacing w:line="276" w:lineRule="auto"/>
            </w:pPr>
            <w:r w:rsidRPr="00D14FD3">
              <w:t>The new cursor paging features allows all the data hosted in the DB to be paginated. This provides full API access to all historic data if needed.</w:t>
            </w:r>
          </w:p>
          <w:p w14:paraId="2B9E152C" w14:textId="0F3B9D8F" w:rsidR="00D14FD3" w:rsidRPr="00D14FD3" w:rsidRDefault="00D14FD3" w:rsidP="00D14FD3">
            <w:pPr>
              <w:spacing w:line="276" w:lineRule="auto"/>
            </w:pPr>
            <w:r w:rsidRPr="00D14FD3">
              <w:t xml:space="preserve">Integration with the EGI </w:t>
            </w:r>
            <w:proofErr w:type="spellStart"/>
            <w:r w:rsidRPr="00D14FD3">
              <w:t>CheckIn</w:t>
            </w:r>
            <w:proofErr w:type="spellEnd"/>
            <w:r w:rsidRPr="00D14FD3">
              <w:t xml:space="preserve"> service provides Federated access to GOCDB for users who do</w:t>
            </w:r>
            <w:r w:rsidR="00CB444A">
              <w:t xml:space="preserve"> </w:t>
            </w:r>
            <w:r w:rsidRPr="00D14FD3">
              <w:t>n</w:t>
            </w:r>
            <w:r w:rsidR="00CB444A">
              <w:t>o</w:t>
            </w:r>
            <w:r w:rsidRPr="00D14FD3">
              <w:t xml:space="preserve">t own a client certificate or from browsers without personal certificates installed. </w:t>
            </w:r>
          </w:p>
        </w:tc>
      </w:tr>
      <w:tr w:rsidR="00D14FD3" w:rsidRPr="00D14FD3" w14:paraId="54FA4ECA" w14:textId="77777777" w:rsidTr="00A92DD9">
        <w:tc>
          <w:tcPr>
            <w:tcW w:w="2660" w:type="dxa"/>
            <w:shd w:val="clear" w:color="auto" w:fill="8DB3E2" w:themeFill="text2" w:themeFillTint="66"/>
          </w:tcPr>
          <w:p w14:paraId="6F0A4F37" w14:textId="77777777" w:rsidR="00D14FD3" w:rsidRPr="00D14FD3" w:rsidRDefault="00D14FD3" w:rsidP="00D14FD3">
            <w:pPr>
              <w:spacing w:line="276" w:lineRule="auto"/>
              <w:rPr>
                <w:b/>
                <w:bCs/>
              </w:rPr>
            </w:pPr>
            <w:r w:rsidRPr="00D14FD3">
              <w:rPr>
                <w:b/>
              </w:rPr>
              <w:t>Customer of the tool</w:t>
            </w:r>
          </w:p>
        </w:tc>
        <w:tc>
          <w:tcPr>
            <w:tcW w:w="6582" w:type="dxa"/>
          </w:tcPr>
          <w:p w14:paraId="798DEE42" w14:textId="77777777" w:rsidR="00D14FD3" w:rsidRPr="00D14FD3" w:rsidRDefault="00D14FD3" w:rsidP="00D14FD3">
            <w:pPr>
              <w:spacing w:line="276" w:lineRule="auto"/>
            </w:pPr>
            <w:r w:rsidRPr="00D14FD3">
              <w:t xml:space="preserve">EGI Operations and WLCG </w:t>
            </w:r>
          </w:p>
        </w:tc>
      </w:tr>
      <w:tr w:rsidR="00D14FD3" w:rsidRPr="00D14FD3" w14:paraId="0A65B993" w14:textId="77777777" w:rsidTr="00A92DD9">
        <w:tc>
          <w:tcPr>
            <w:tcW w:w="2660" w:type="dxa"/>
            <w:shd w:val="clear" w:color="auto" w:fill="8DB3E2" w:themeFill="text2" w:themeFillTint="66"/>
          </w:tcPr>
          <w:p w14:paraId="21AD7C1E" w14:textId="77777777" w:rsidR="00D14FD3" w:rsidRPr="00D14FD3" w:rsidRDefault="00D14FD3" w:rsidP="00D14FD3">
            <w:pPr>
              <w:spacing w:line="276" w:lineRule="auto"/>
              <w:rPr>
                <w:b/>
              </w:rPr>
            </w:pPr>
            <w:r w:rsidRPr="00D14FD3">
              <w:rPr>
                <w:b/>
              </w:rPr>
              <w:t>User of the service</w:t>
            </w:r>
          </w:p>
        </w:tc>
        <w:tc>
          <w:tcPr>
            <w:tcW w:w="6582" w:type="dxa"/>
          </w:tcPr>
          <w:p w14:paraId="177F517C" w14:textId="77777777" w:rsidR="00D14FD3" w:rsidRPr="00D14FD3" w:rsidRDefault="00D14FD3" w:rsidP="00D14FD3">
            <w:pPr>
              <w:spacing w:line="276" w:lineRule="auto"/>
              <w:rPr>
                <w:i/>
              </w:rPr>
            </w:pPr>
            <w:r w:rsidRPr="00D14FD3">
              <w:rPr>
                <w:lang w:val="en-US"/>
              </w:rPr>
              <w:t>Site/service admins, NGI managers and Security teams.</w:t>
            </w:r>
          </w:p>
        </w:tc>
      </w:tr>
      <w:tr w:rsidR="00D14FD3" w:rsidRPr="00D14FD3" w14:paraId="1785623F" w14:textId="77777777" w:rsidTr="00A92DD9">
        <w:tc>
          <w:tcPr>
            <w:tcW w:w="2660" w:type="dxa"/>
            <w:shd w:val="clear" w:color="auto" w:fill="8DB3E2" w:themeFill="text2" w:themeFillTint="66"/>
          </w:tcPr>
          <w:p w14:paraId="7B8CE05D" w14:textId="77777777" w:rsidR="00D14FD3" w:rsidRPr="00D14FD3" w:rsidRDefault="00D14FD3" w:rsidP="00D14FD3">
            <w:pPr>
              <w:spacing w:line="276" w:lineRule="auto"/>
            </w:pPr>
            <w:r w:rsidRPr="00D14FD3">
              <w:rPr>
                <w:b/>
                <w:bCs/>
              </w:rPr>
              <w:t xml:space="preserve">User Documentation </w:t>
            </w:r>
          </w:p>
        </w:tc>
        <w:tc>
          <w:tcPr>
            <w:tcW w:w="6582" w:type="dxa"/>
          </w:tcPr>
          <w:p w14:paraId="6688572E" w14:textId="77777777" w:rsidR="00D14FD3" w:rsidRPr="00D14FD3" w:rsidRDefault="0005001E" w:rsidP="00D14FD3">
            <w:pPr>
              <w:spacing w:line="276" w:lineRule="auto"/>
              <w:rPr>
                <w:i/>
              </w:rPr>
            </w:pPr>
            <w:hyperlink r:id="rId52" w:history="1">
              <w:r w:rsidR="00D14FD3" w:rsidRPr="00D14FD3">
                <w:rPr>
                  <w:rStyle w:val="Collegamentoipertestuale"/>
                  <w:lang w:val="en-US"/>
                </w:rPr>
                <w:t>https://wiki.egi.eu/wiki/GOCDB</w:t>
              </w:r>
            </w:hyperlink>
          </w:p>
        </w:tc>
      </w:tr>
      <w:tr w:rsidR="00D14FD3" w:rsidRPr="00D14FD3" w14:paraId="63897AF3" w14:textId="77777777" w:rsidTr="00A92DD9">
        <w:tc>
          <w:tcPr>
            <w:tcW w:w="2660" w:type="dxa"/>
            <w:shd w:val="clear" w:color="auto" w:fill="8DB3E2" w:themeFill="text2" w:themeFillTint="66"/>
          </w:tcPr>
          <w:p w14:paraId="7316B8E4" w14:textId="77777777" w:rsidR="00D14FD3" w:rsidRPr="00D14FD3" w:rsidRDefault="00D14FD3" w:rsidP="00D14FD3">
            <w:pPr>
              <w:spacing w:line="276" w:lineRule="auto"/>
              <w:rPr>
                <w:b/>
                <w:bCs/>
              </w:rPr>
            </w:pPr>
            <w:r w:rsidRPr="00D14FD3">
              <w:rPr>
                <w:b/>
                <w:bCs/>
              </w:rPr>
              <w:t xml:space="preserve">Technical Documentation </w:t>
            </w:r>
          </w:p>
        </w:tc>
        <w:tc>
          <w:tcPr>
            <w:tcW w:w="6582" w:type="dxa"/>
          </w:tcPr>
          <w:p w14:paraId="49BFF0E6" w14:textId="77777777" w:rsidR="00D14FD3" w:rsidRPr="00D14FD3" w:rsidRDefault="0005001E" w:rsidP="00D14FD3">
            <w:pPr>
              <w:spacing w:line="276" w:lineRule="auto"/>
              <w:rPr>
                <w:i/>
              </w:rPr>
            </w:pPr>
            <w:hyperlink r:id="rId53" w:history="1">
              <w:r w:rsidR="00D14FD3" w:rsidRPr="00D14FD3">
                <w:rPr>
                  <w:rStyle w:val="Collegamentoipertestuale"/>
                  <w:lang w:val="en-US"/>
                </w:rPr>
                <w:t>https://wiki.egi.eu/wiki/GOCDB</w:t>
              </w:r>
            </w:hyperlink>
          </w:p>
        </w:tc>
      </w:tr>
      <w:tr w:rsidR="00D14FD3" w:rsidRPr="00D14FD3" w14:paraId="7B8FB922" w14:textId="77777777" w:rsidTr="00A92DD9">
        <w:tc>
          <w:tcPr>
            <w:tcW w:w="2660" w:type="dxa"/>
            <w:shd w:val="clear" w:color="auto" w:fill="8DB3E2" w:themeFill="text2" w:themeFillTint="66"/>
          </w:tcPr>
          <w:p w14:paraId="2C3E9C7D" w14:textId="77777777" w:rsidR="00D14FD3" w:rsidRPr="00D14FD3" w:rsidRDefault="00D14FD3" w:rsidP="00D14FD3">
            <w:pPr>
              <w:spacing w:line="276" w:lineRule="auto"/>
              <w:rPr>
                <w:b/>
              </w:rPr>
            </w:pPr>
            <w:r w:rsidRPr="00D14FD3">
              <w:rPr>
                <w:b/>
              </w:rPr>
              <w:t>Product team</w:t>
            </w:r>
          </w:p>
        </w:tc>
        <w:tc>
          <w:tcPr>
            <w:tcW w:w="6582" w:type="dxa"/>
          </w:tcPr>
          <w:p w14:paraId="79062393" w14:textId="77777777" w:rsidR="00D14FD3" w:rsidRPr="00D14FD3" w:rsidRDefault="00D14FD3" w:rsidP="00D14FD3">
            <w:pPr>
              <w:spacing w:line="276" w:lineRule="auto"/>
            </w:pPr>
            <w:r w:rsidRPr="00D14FD3">
              <w:t>STFC</w:t>
            </w:r>
          </w:p>
        </w:tc>
      </w:tr>
      <w:tr w:rsidR="00D14FD3" w:rsidRPr="00D14FD3" w14:paraId="5672E17A" w14:textId="77777777" w:rsidTr="00A92DD9">
        <w:tc>
          <w:tcPr>
            <w:tcW w:w="2660" w:type="dxa"/>
            <w:shd w:val="clear" w:color="auto" w:fill="8DB3E2" w:themeFill="text2" w:themeFillTint="66"/>
          </w:tcPr>
          <w:p w14:paraId="53BE3B92" w14:textId="77777777" w:rsidR="00D14FD3" w:rsidRPr="00D14FD3" w:rsidRDefault="00D14FD3" w:rsidP="00D14FD3">
            <w:pPr>
              <w:spacing w:line="276" w:lineRule="auto"/>
              <w:rPr>
                <w:b/>
              </w:rPr>
            </w:pPr>
            <w:r w:rsidRPr="00D14FD3">
              <w:rPr>
                <w:b/>
              </w:rPr>
              <w:t>License</w:t>
            </w:r>
          </w:p>
        </w:tc>
        <w:tc>
          <w:tcPr>
            <w:tcW w:w="6582" w:type="dxa"/>
          </w:tcPr>
          <w:p w14:paraId="4400315F" w14:textId="77777777" w:rsidR="00D14FD3" w:rsidRPr="00D14FD3" w:rsidRDefault="00D14FD3" w:rsidP="00D14FD3">
            <w:pPr>
              <w:spacing w:line="276" w:lineRule="auto"/>
            </w:pPr>
            <w:r w:rsidRPr="00D14FD3">
              <w:t xml:space="preserve">Apache 2 </w:t>
            </w:r>
          </w:p>
        </w:tc>
      </w:tr>
      <w:tr w:rsidR="00D14FD3" w:rsidRPr="00D14FD3" w14:paraId="10C4274B" w14:textId="77777777" w:rsidTr="00A92DD9">
        <w:tc>
          <w:tcPr>
            <w:tcW w:w="2660" w:type="dxa"/>
            <w:shd w:val="clear" w:color="auto" w:fill="8DB3E2" w:themeFill="text2" w:themeFillTint="66"/>
          </w:tcPr>
          <w:p w14:paraId="1040E89B" w14:textId="77777777" w:rsidR="00D14FD3" w:rsidRPr="00D14FD3" w:rsidRDefault="00D14FD3" w:rsidP="00D14FD3">
            <w:pPr>
              <w:spacing w:line="276" w:lineRule="auto"/>
            </w:pPr>
            <w:r w:rsidRPr="00D14FD3">
              <w:rPr>
                <w:b/>
                <w:bCs/>
              </w:rPr>
              <w:t>Source code</w:t>
            </w:r>
          </w:p>
        </w:tc>
        <w:tc>
          <w:tcPr>
            <w:tcW w:w="6582" w:type="dxa"/>
          </w:tcPr>
          <w:p w14:paraId="25282946" w14:textId="77777777" w:rsidR="00D14FD3" w:rsidRPr="00D14FD3" w:rsidRDefault="0005001E" w:rsidP="00D14FD3">
            <w:pPr>
              <w:spacing w:line="276" w:lineRule="auto"/>
              <w:rPr>
                <w:i/>
              </w:rPr>
            </w:pPr>
            <w:hyperlink r:id="rId54" w:history="1">
              <w:r w:rsidR="00D14FD3" w:rsidRPr="00D14FD3">
                <w:rPr>
                  <w:rStyle w:val="Collegamentoipertestuale"/>
                  <w:lang w:val="en-US"/>
                </w:rPr>
                <w:t>https://github.com/GOCDB/gocdb</w:t>
              </w:r>
            </w:hyperlink>
          </w:p>
        </w:tc>
      </w:tr>
    </w:tbl>
    <w:p w14:paraId="27FDB6B6" w14:textId="77777777" w:rsidR="005D0A1D" w:rsidRDefault="005D0A1D" w:rsidP="005D0A1D"/>
    <w:p w14:paraId="6D1BCFBC" w14:textId="2600482A" w:rsidR="005D0A1D" w:rsidRPr="00CB444A" w:rsidRDefault="005D0A1D" w:rsidP="00AF3D78">
      <w:pPr>
        <w:pStyle w:val="Titolo2"/>
      </w:pPr>
      <w:bookmarkStart w:id="156" w:name="_Toc474935548"/>
      <w:r>
        <w:lastRenderedPageBreak/>
        <w:t>Service architecture</w:t>
      </w:r>
      <w:bookmarkEnd w:id="156"/>
    </w:p>
    <w:p w14:paraId="5EFD4798" w14:textId="77777777" w:rsidR="005D0A1D" w:rsidRDefault="005D0A1D" w:rsidP="00232A6A">
      <w:pPr>
        <w:pStyle w:val="Titolo3"/>
      </w:pPr>
      <w:bookmarkStart w:id="157" w:name="_Toc474935549"/>
      <w:r w:rsidRPr="00547C0A">
        <w:t>High-Level Service architecture</w:t>
      </w:r>
      <w:bookmarkEnd w:id="157"/>
    </w:p>
    <w:p w14:paraId="3E24286B" w14:textId="77777777" w:rsidR="00D20129" w:rsidRPr="00D20129" w:rsidRDefault="00D20129" w:rsidP="00D20129">
      <w:pPr>
        <w:rPr>
          <w:sz w:val="24"/>
          <w:lang w:val="en-US"/>
        </w:rPr>
      </w:pPr>
      <w:r w:rsidRPr="00D20129">
        <w:rPr>
          <w:sz w:val="24"/>
          <w:lang w:val="en-US"/>
        </w:rPr>
        <w:t>GOCDB is a central information repository providing a web portal interface for CRUD operations, and a REST API for data queries.</w:t>
      </w:r>
      <w:r w:rsidRPr="00D20129">
        <w:rPr>
          <w:sz w:val="24"/>
          <w:lang w:val="en-US"/>
        </w:rPr>
        <w:tab/>
      </w:r>
    </w:p>
    <w:p w14:paraId="0C2F677E" w14:textId="77777777" w:rsidR="00D20129" w:rsidRPr="00D20129" w:rsidRDefault="00D20129" w:rsidP="00D20129">
      <w:pPr>
        <w:rPr>
          <w:sz w:val="24"/>
          <w:lang w:val="en-US"/>
        </w:rPr>
      </w:pPr>
      <w:r w:rsidRPr="00D20129">
        <w:rPr>
          <w:sz w:val="24"/>
          <w:lang w:val="en-US"/>
        </w:rPr>
        <w:t xml:space="preserve">It is a definitive information source where data is directly populated and managed in the system.  Because GOCDB is a primary data-input source, the portal applies a range of business rules and data-validations to control input. It applies a comprehensive Role-based authorization model that enables different actions over different target resources. The Role model allows communities to manage their own resources where users with existing roles can approve or reject new role-requests.   </w:t>
      </w:r>
    </w:p>
    <w:p w14:paraId="11A1FF5A" w14:textId="6D9F9BE7" w:rsidR="00D20129" w:rsidRPr="00D20129" w:rsidRDefault="00D20129" w:rsidP="00D20129">
      <w:pPr>
        <w:rPr>
          <w:sz w:val="24"/>
          <w:lang w:val="en-US"/>
        </w:rPr>
      </w:pPr>
      <w:r w:rsidRPr="00D20129">
        <w:rPr>
          <w:sz w:val="24"/>
          <w:lang w:val="en-US"/>
        </w:rPr>
        <w:t xml:space="preserve">It is intentionally designed to have no dependencies on other operational tools (other than the EGI </w:t>
      </w:r>
      <w:proofErr w:type="spellStart"/>
      <w:r w:rsidRPr="00D20129">
        <w:rPr>
          <w:sz w:val="24"/>
          <w:lang w:val="en-US"/>
        </w:rPr>
        <w:t>CheckIn</w:t>
      </w:r>
      <w:proofErr w:type="spellEnd"/>
      <w:r w:rsidRPr="00D20129">
        <w:rPr>
          <w:sz w:val="24"/>
          <w:lang w:val="en-US"/>
        </w:rPr>
        <w:t xml:space="preserve"> service described below). For example, it does not query other systems to populate its core data model. The </w:t>
      </w:r>
      <w:proofErr w:type="gramStart"/>
      <w:r w:rsidRPr="00D20129">
        <w:rPr>
          <w:sz w:val="24"/>
          <w:lang w:val="en-US"/>
        </w:rPr>
        <w:t>underling Oracle DB is hosted by the STFC DB Services Team</w:t>
      </w:r>
      <w:proofErr w:type="gramEnd"/>
      <w:r w:rsidRPr="00D20129">
        <w:rPr>
          <w:sz w:val="24"/>
          <w:lang w:val="en-US"/>
        </w:rPr>
        <w:t xml:space="preserve"> with nightly tape backups. An additional failover instance is hosted at a second STFC site (Daresbury Labs). The failover instance is synchronized hourly against the production data.</w:t>
      </w:r>
    </w:p>
    <w:p w14:paraId="0ECDEA7A" w14:textId="1F2CCDF4" w:rsidR="00D20129" w:rsidRPr="00D20129" w:rsidRDefault="00D20129" w:rsidP="00D20129">
      <w:pPr>
        <w:rPr>
          <w:sz w:val="24"/>
          <w:lang w:val="en-US"/>
        </w:rPr>
      </w:pPr>
      <w:r w:rsidRPr="00D20129">
        <w:rPr>
          <w:sz w:val="24"/>
          <w:lang w:val="en-US"/>
        </w:rPr>
        <w:t xml:space="preserve">With the current release, a new dependency exists on the EGI </w:t>
      </w:r>
      <w:proofErr w:type="spellStart"/>
      <w:r w:rsidRPr="00D20129">
        <w:rPr>
          <w:sz w:val="24"/>
          <w:lang w:val="en-US"/>
        </w:rPr>
        <w:t>CheckIn</w:t>
      </w:r>
      <w:proofErr w:type="spellEnd"/>
      <w:r w:rsidRPr="00D20129">
        <w:rPr>
          <w:sz w:val="24"/>
          <w:lang w:val="en-US"/>
        </w:rPr>
        <w:t xml:space="preserve"> service to provide federated access to GOCDB for users without client certificates. In addition, a new write API has been introduced for managing custom properties on Sites/Services/Endpoints.  </w:t>
      </w:r>
      <w:r w:rsidRPr="00D20129">
        <w:rPr>
          <w:sz w:val="24"/>
        </w:rPr>
        <w:t>This allows clients to automate their property editing workflows with the aim of reducing the admin overhead of manually managing custom properties. Other than this,</w:t>
      </w:r>
      <w:r w:rsidRPr="00D20129">
        <w:rPr>
          <w:sz w:val="24"/>
          <w:lang w:val="en-US"/>
        </w:rPr>
        <w:t xml:space="preserve"> there are no major alterations to the architecture. </w:t>
      </w:r>
    </w:p>
    <w:p w14:paraId="4BB57A6B" w14:textId="77777777" w:rsidR="005D0A1D" w:rsidRPr="009D616E" w:rsidRDefault="005D0A1D" w:rsidP="00F848C5">
      <w:pPr>
        <w:pStyle w:val="Titolo3"/>
      </w:pPr>
      <w:bookmarkStart w:id="158" w:name="_Toc474516897"/>
      <w:bookmarkStart w:id="159" w:name="_Toc474770452"/>
      <w:bookmarkStart w:id="160" w:name="_Toc474772145"/>
      <w:bookmarkStart w:id="161" w:name="_Toc474772247"/>
      <w:bookmarkStart w:id="162" w:name="_Toc474935550"/>
      <w:bookmarkEnd w:id="158"/>
      <w:bookmarkEnd w:id="159"/>
      <w:bookmarkEnd w:id="160"/>
      <w:bookmarkEnd w:id="161"/>
      <w:r w:rsidRPr="009D616E">
        <w:t>Integration and dependencies</w:t>
      </w:r>
      <w:bookmarkEnd w:id="162"/>
    </w:p>
    <w:p w14:paraId="2591D795" w14:textId="34A7368D" w:rsidR="00D20129" w:rsidRPr="00D20129" w:rsidRDefault="00D20129" w:rsidP="005D0A1D">
      <w:pPr>
        <w:rPr>
          <w:sz w:val="24"/>
        </w:rPr>
      </w:pPr>
      <w:r w:rsidRPr="00D20129">
        <w:rPr>
          <w:sz w:val="24"/>
          <w:lang w:val="en-US"/>
        </w:rPr>
        <w:t xml:space="preserve">GOCDB newly depends on the EGI </w:t>
      </w:r>
      <w:proofErr w:type="spellStart"/>
      <w:r w:rsidRPr="00D20129">
        <w:rPr>
          <w:sz w:val="24"/>
          <w:lang w:val="en-US"/>
        </w:rPr>
        <w:t>CheckIn</w:t>
      </w:r>
      <w:proofErr w:type="spellEnd"/>
      <w:r w:rsidRPr="00D20129">
        <w:rPr>
          <w:sz w:val="24"/>
          <w:lang w:val="en-US"/>
        </w:rPr>
        <w:t xml:space="preserve"> service to provide federated authentication and access without client certificates. When accessed using a client certificate, GOCDB continues to depend on no over tool.</w:t>
      </w:r>
    </w:p>
    <w:p w14:paraId="67082719" w14:textId="77777777" w:rsidR="005D0A1D" w:rsidRDefault="005D0A1D" w:rsidP="00E5157D">
      <w:pPr>
        <w:pStyle w:val="Titolo2"/>
      </w:pPr>
      <w:bookmarkStart w:id="163" w:name="_Toc474935551"/>
      <w:r>
        <w:t>Release notes</w:t>
      </w:r>
      <w:bookmarkEnd w:id="163"/>
    </w:p>
    <w:p w14:paraId="3ED0DE39" w14:textId="77777777" w:rsidR="005D0A1D" w:rsidRDefault="005D0A1D" w:rsidP="00F848C5">
      <w:pPr>
        <w:pStyle w:val="Titolo3"/>
      </w:pPr>
      <w:bookmarkStart w:id="164" w:name="_Toc474935552"/>
      <w:r>
        <w:t>Requirements covered in the release</w:t>
      </w:r>
      <w:bookmarkEnd w:id="164"/>
    </w:p>
    <w:p w14:paraId="4402CCCB" w14:textId="77777777" w:rsidR="00412DF4" w:rsidRDefault="00412DF4" w:rsidP="00621261">
      <w:pPr>
        <w:numPr>
          <w:ilvl w:val="0"/>
          <w:numId w:val="28"/>
        </w:numPr>
        <w:spacing w:after="0"/>
        <w:rPr>
          <w:rFonts w:eastAsia="Calibri" w:cs="Calibri"/>
          <w:lang w:val="en-US"/>
        </w:rPr>
      </w:pPr>
      <w:r>
        <w:rPr>
          <w:rFonts w:eastAsia="Calibri" w:cs="Calibri"/>
          <w:lang w:val="en-US"/>
        </w:rPr>
        <w:t>Prioritized Roadmap</w:t>
      </w:r>
      <w:r>
        <w:rPr>
          <w:rStyle w:val="Rimandonotaapidipagina"/>
          <w:rFonts w:eastAsia="Calibri" w:cs="Calibri"/>
          <w:lang w:val="en-US"/>
        </w:rPr>
        <w:footnoteReference w:id="7"/>
      </w:r>
    </w:p>
    <w:p w14:paraId="3A776662" w14:textId="77777777" w:rsidR="00412DF4" w:rsidRDefault="00412DF4" w:rsidP="00621261">
      <w:pPr>
        <w:numPr>
          <w:ilvl w:val="0"/>
          <w:numId w:val="28"/>
        </w:numPr>
        <w:spacing w:after="0"/>
        <w:rPr>
          <w:rFonts w:eastAsia="Calibri" w:cs="Calibri"/>
          <w:lang w:val="en-US"/>
        </w:rPr>
      </w:pPr>
      <w:r>
        <w:rPr>
          <w:rFonts w:eastAsia="Calibri" w:cs="Calibri"/>
          <w:lang w:val="en-US"/>
        </w:rPr>
        <w:t>Full change log</w:t>
      </w:r>
      <w:r>
        <w:rPr>
          <w:rStyle w:val="Rimandonotaapidipagina"/>
          <w:rFonts w:eastAsia="Calibri" w:cs="Calibri"/>
          <w:lang w:val="en-US"/>
        </w:rPr>
        <w:footnoteReference w:id="8"/>
      </w:r>
      <w:r>
        <w:rPr>
          <w:rFonts w:eastAsia="Calibri" w:cs="Calibri"/>
          <w:lang w:val="en-US"/>
        </w:rPr>
        <w:t xml:space="preserve"> (includes smaller changes/bug fixes) </w:t>
      </w:r>
    </w:p>
    <w:p w14:paraId="119F80E4" w14:textId="140D80CB" w:rsidR="00412DF4" w:rsidRDefault="00412DF4" w:rsidP="00AF3D78">
      <w:pPr>
        <w:pStyle w:val="Titolo4"/>
      </w:pPr>
      <w:r>
        <w:lastRenderedPageBreak/>
        <w:t>V5.7</w:t>
      </w:r>
    </w:p>
    <w:p w14:paraId="2F2062A7" w14:textId="77777777" w:rsidR="00412DF4" w:rsidRDefault="00412DF4" w:rsidP="00621261">
      <w:pPr>
        <w:pStyle w:val="Paragrafoelenco"/>
        <w:numPr>
          <w:ilvl w:val="0"/>
          <w:numId w:val="27"/>
        </w:numPr>
      </w:pPr>
      <w:r>
        <w:t xml:space="preserve">Addition of new monitoring attributes to service endpoints for ARGO monitoring. This has allowed ARGO to remove its dependency on the BDII, and GOCDB is now the only information system used for ARGO monitoring. </w:t>
      </w:r>
      <w:r>
        <w:tab/>
      </w:r>
    </w:p>
    <w:p w14:paraId="4D95B5B9" w14:textId="77777777" w:rsidR="00DA499F" w:rsidRDefault="00412DF4" w:rsidP="00621261">
      <w:pPr>
        <w:pStyle w:val="Paragrafoelenco"/>
        <w:numPr>
          <w:ilvl w:val="0"/>
          <w:numId w:val="27"/>
        </w:numPr>
      </w:pPr>
      <w:r>
        <w:t>A new write API for managing custom properties was implemented as requested by the WLCG Information Systems Task Force. This allows site admins to manage their own DN based ACLs per site required to post updates for a site/service.</w:t>
      </w:r>
    </w:p>
    <w:p w14:paraId="08756083" w14:textId="6512999A" w:rsidR="00412DF4" w:rsidRDefault="0005001E" w:rsidP="00AF3D78">
      <w:pPr>
        <w:ind w:left="360" w:firstLine="360"/>
      </w:pPr>
      <w:hyperlink r:id="rId55" w:history="1">
        <w:r w:rsidR="00412DF4" w:rsidRPr="00156984">
          <w:rPr>
            <w:rStyle w:val="Collegamentoipertestuale"/>
          </w:rPr>
          <w:t>https://rt.egi.eu/rt/Ticket/Display.html?id=11020</w:t>
        </w:r>
      </w:hyperlink>
      <w:r w:rsidR="00412DF4">
        <w:t xml:space="preserve"> </w:t>
      </w:r>
    </w:p>
    <w:p w14:paraId="08B8A02B" w14:textId="159B8915" w:rsidR="00DA499F" w:rsidRPr="00AF3D78" w:rsidRDefault="00412DF4" w:rsidP="00AF3D78">
      <w:pPr>
        <w:pStyle w:val="Paragrafoelenco"/>
        <w:numPr>
          <w:ilvl w:val="0"/>
          <w:numId w:val="27"/>
        </w:numPr>
        <w:rPr>
          <w:lang w:val="it-IT"/>
        </w:rPr>
      </w:pPr>
      <w:proofErr w:type="spellStart"/>
      <w:r w:rsidRPr="00DA499F">
        <w:rPr>
          <w:lang w:val="it-IT"/>
        </w:rPr>
        <w:t>Cursor</w:t>
      </w:r>
      <w:proofErr w:type="spellEnd"/>
      <w:r w:rsidRPr="00DA499F">
        <w:rPr>
          <w:lang w:val="it-IT"/>
        </w:rPr>
        <w:t xml:space="preserve"> </w:t>
      </w:r>
      <w:proofErr w:type="spellStart"/>
      <w:r w:rsidRPr="00DA499F">
        <w:rPr>
          <w:lang w:val="it-IT"/>
        </w:rPr>
        <w:t>paging</w:t>
      </w:r>
      <w:proofErr w:type="spellEnd"/>
      <w:r w:rsidR="00DA499F" w:rsidRPr="00DA499F">
        <w:rPr>
          <w:lang w:val="it-IT"/>
        </w:rPr>
        <w:t>:</w:t>
      </w:r>
      <w:r w:rsidRPr="00DA499F">
        <w:rPr>
          <w:lang w:val="it-IT"/>
        </w:rPr>
        <w:t xml:space="preserve"> </w:t>
      </w:r>
      <w:r w:rsidR="0005001E">
        <w:fldChar w:fldCharType="begin"/>
      </w:r>
      <w:r w:rsidR="0005001E" w:rsidRPr="004953D0">
        <w:rPr>
          <w:lang w:val="it-IT"/>
          <w:rPrChange w:id="165" w:author="dscardaci" w:date="2017-03-03T11:49:00Z">
            <w:rPr/>
          </w:rPrChange>
        </w:rPr>
        <w:instrText xml:space="preserve"> HYPERLINK "https://rt.egi.eu/rt/Ticket/Display.html?id=10716" </w:instrText>
      </w:r>
      <w:r w:rsidR="0005001E">
        <w:fldChar w:fldCharType="separate"/>
      </w:r>
      <w:r w:rsidRPr="00DA499F">
        <w:rPr>
          <w:rStyle w:val="Collegamentoipertestuale"/>
          <w:lang w:val="it-IT"/>
        </w:rPr>
        <w:t>https://rt.egi.eu/rt/Ticket/Display.html?id=10716</w:t>
      </w:r>
      <w:r w:rsidR="0005001E">
        <w:rPr>
          <w:rStyle w:val="Collegamentoipertestuale"/>
          <w:lang w:val="it-IT"/>
        </w:rPr>
        <w:fldChar w:fldCharType="end"/>
      </w:r>
      <w:r w:rsidRPr="00DA499F">
        <w:rPr>
          <w:lang w:val="it-IT"/>
        </w:rPr>
        <w:t xml:space="preserve"> </w:t>
      </w:r>
    </w:p>
    <w:p w14:paraId="2D102EE3" w14:textId="77777777" w:rsidR="00412DF4" w:rsidRPr="00412DF4" w:rsidRDefault="00412DF4" w:rsidP="00AF3D78">
      <w:pPr>
        <w:pStyle w:val="Paragrafoelenco"/>
        <w:numPr>
          <w:ilvl w:val="0"/>
          <w:numId w:val="27"/>
        </w:numPr>
      </w:pPr>
      <w:r>
        <w:t xml:space="preserve">Federated access </w:t>
      </w:r>
      <w:hyperlink r:id="rId56" w:history="1">
        <w:r w:rsidRPr="00156984">
          <w:rPr>
            <w:rStyle w:val="Collegamentoipertestuale"/>
          </w:rPr>
          <w:t>https://rt.egi.eu/rt/Ticket/Display.html?id=7493</w:t>
        </w:r>
      </w:hyperlink>
    </w:p>
    <w:p w14:paraId="60E379C7" w14:textId="77777777" w:rsidR="005D0A1D" w:rsidRDefault="005D0A1D" w:rsidP="00E5157D">
      <w:pPr>
        <w:pStyle w:val="Titolo2"/>
      </w:pPr>
      <w:bookmarkStart w:id="166" w:name="_Toc474935553"/>
      <w:r>
        <w:t>Feedback on satisfaction</w:t>
      </w:r>
      <w:bookmarkEnd w:id="166"/>
      <w:r>
        <w:t xml:space="preserve"> </w:t>
      </w:r>
    </w:p>
    <w:p w14:paraId="1BD526D3" w14:textId="2FE59D16" w:rsidR="00412DF4" w:rsidRDefault="00412DF4" w:rsidP="005D0A1D">
      <w:pPr>
        <w:rPr>
          <w:lang w:val="en-US"/>
        </w:rPr>
      </w:pPr>
      <w:r w:rsidRPr="00412DF4">
        <w:rPr>
          <w:lang w:val="en-US"/>
        </w:rPr>
        <w:t>Before every production release, GOCDB development is frozen and a period of testing is announced that lasts for approximately two weeks to one month using the GOCDB test instance (</w:t>
      </w:r>
      <w:hyperlink r:id="rId57">
        <w:r w:rsidRPr="00412DF4">
          <w:rPr>
            <w:rStyle w:val="Collegamentoipertestuale"/>
            <w:lang w:val="en-US"/>
          </w:rPr>
          <w:t>https://gocdb-test.esc.rl.ac.uk</w:t>
        </w:r>
      </w:hyperlink>
      <w:r w:rsidRPr="00412DF4">
        <w:rPr>
          <w:lang w:val="en-US"/>
        </w:rPr>
        <w:t>). This testing phase is widely disseminated using the relevant mail lists, and all operational tools and users are invited to perform tests against this instance.</w:t>
      </w:r>
      <w:r w:rsidR="00ED33E9">
        <w:rPr>
          <w:lang w:val="en-US"/>
        </w:rPr>
        <w:t xml:space="preserve"> Recent GOCDB releases successfully passed this stage.</w:t>
      </w:r>
    </w:p>
    <w:p w14:paraId="06FAFED5" w14:textId="6F3EFF42" w:rsidR="00B14052" w:rsidRPr="00412DF4" w:rsidRDefault="00B14052" w:rsidP="005D0A1D">
      <w:r w:rsidRPr="00B14052">
        <w:t>The GOCDB development process is described in Appendix II.</w:t>
      </w:r>
    </w:p>
    <w:p w14:paraId="5B3F2958" w14:textId="77777777" w:rsidR="005D0A1D" w:rsidRDefault="005D0A1D" w:rsidP="00E5157D">
      <w:pPr>
        <w:pStyle w:val="Titolo2"/>
      </w:pPr>
      <w:bookmarkStart w:id="167" w:name="_Toc474935554"/>
      <w:r w:rsidRPr="004012AA">
        <w:t>Plan for Exploitation and Dissemination</w:t>
      </w:r>
      <w:bookmarkEnd w:id="167"/>
    </w:p>
    <w:p w14:paraId="2121F3C1" w14:textId="3FFDE71A" w:rsidR="005D0A1D" w:rsidRPr="004012AA" w:rsidRDefault="005D0A1D" w:rsidP="005D0A1D">
      <w:pPr>
        <w:rPr>
          <w:b/>
          <w:i/>
        </w:rPr>
      </w:pPr>
    </w:p>
    <w:tbl>
      <w:tblPr>
        <w:tblStyle w:val="Grigliachiara-Colore1"/>
        <w:tblW w:w="0" w:type="auto"/>
        <w:tblLayout w:type="fixed"/>
        <w:tblLook w:val="0680" w:firstRow="0" w:lastRow="0" w:firstColumn="1" w:lastColumn="0" w:noHBand="1" w:noVBand="1"/>
      </w:tblPr>
      <w:tblGrid>
        <w:gridCol w:w="1668"/>
        <w:gridCol w:w="7574"/>
      </w:tblGrid>
      <w:tr w:rsidR="0047798B" w14:paraId="60B24B06"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E910456" w14:textId="77777777" w:rsidR="0047798B" w:rsidRDefault="0047798B" w:rsidP="00A92DD9">
            <w:pPr>
              <w:jc w:val="left"/>
              <w:rPr>
                <w:b w:val="0"/>
                <w:bCs w:val="0"/>
                <w:i/>
              </w:rPr>
            </w:pPr>
            <w:r>
              <w:rPr>
                <w:i/>
              </w:rPr>
              <w:t>Name of the result</w:t>
            </w:r>
          </w:p>
        </w:tc>
        <w:tc>
          <w:tcPr>
            <w:tcW w:w="7574" w:type="dxa"/>
            <w:shd w:val="clear" w:color="auto" w:fill="auto"/>
          </w:tcPr>
          <w:p w14:paraId="0C602D30" w14:textId="77777777" w:rsidR="0047798B" w:rsidRPr="00AF3D78" w:rsidRDefault="0047798B" w:rsidP="00A92DD9">
            <w:pPr>
              <w:cnfStyle w:val="000000000000" w:firstRow="0" w:lastRow="0" w:firstColumn="0" w:lastColumn="0" w:oddVBand="0" w:evenVBand="0" w:oddHBand="0" w:evenHBand="0" w:firstRowFirstColumn="0" w:firstRowLastColumn="0" w:lastRowFirstColumn="0" w:lastRowLastColumn="0"/>
            </w:pPr>
            <w:r w:rsidRPr="00AF3D78">
              <w:t>GOCDB</w:t>
            </w:r>
          </w:p>
        </w:tc>
      </w:tr>
      <w:tr w:rsidR="0047798B" w14:paraId="7F354E77"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32F5150C" w14:textId="77777777" w:rsidR="0047798B" w:rsidRDefault="0047798B" w:rsidP="00A92DD9">
            <w:pPr>
              <w:rPr>
                <w:i/>
              </w:rPr>
            </w:pPr>
            <w:r>
              <w:rPr>
                <w:i/>
              </w:rPr>
              <w:t xml:space="preserve">DEFINITION </w:t>
            </w:r>
          </w:p>
        </w:tc>
      </w:tr>
      <w:tr w:rsidR="0047798B" w14:paraId="44CDBB23"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B1014A8" w14:textId="77777777" w:rsidR="0047798B" w:rsidRDefault="0047798B" w:rsidP="00A92DD9">
            <w:pPr>
              <w:jc w:val="left"/>
              <w:rPr>
                <w:i/>
              </w:rPr>
            </w:pPr>
            <w:r>
              <w:rPr>
                <w:i/>
              </w:rPr>
              <w:t>Category of result</w:t>
            </w:r>
          </w:p>
        </w:tc>
        <w:tc>
          <w:tcPr>
            <w:tcW w:w="7574" w:type="dxa"/>
          </w:tcPr>
          <w:p w14:paraId="72F53A62" w14:textId="77777777" w:rsidR="0047798B" w:rsidRPr="00B72856" w:rsidRDefault="0047798B" w:rsidP="00A92DD9">
            <w:pPr>
              <w:jc w:val="left"/>
              <w:cnfStyle w:val="000000000000" w:firstRow="0" w:lastRow="0" w:firstColumn="0" w:lastColumn="0" w:oddVBand="0" w:evenVBand="0" w:oddHBand="0" w:evenHBand="0" w:firstRowFirstColumn="0" w:firstRowLastColumn="0" w:lastRowFirstColumn="0" w:lastRowLastColumn="0"/>
            </w:pPr>
            <w:r w:rsidRPr="00B72856">
              <w:t>Software  &amp; service innovation</w:t>
            </w:r>
          </w:p>
        </w:tc>
      </w:tr>
      <w:tr w:rsidR="0047798B" w14:paraId="2FFE0D6E"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390F92B" w14:textId="77777777" w:rsidR="0047798B" w:rsidRDefault="0047798B" w:rsidP="00A92DD9">
            <w:pPr>
              <w:jc w:val="left"/>
              <w:rPr>
                <w:i/>
              </w:rPr>
            </w:pPr>
            <w:r>
              <w:rPr>
                <w:i/>
              </w:rPr>
              <w:t>Description of the result</w:t>
            </w:r>
          </w:p>
        </w:tc>
        <w:tc>
          <w:tcPr>
            <w:tcW w:w="7574" w:type="dxa"/>
          </w:tcPr>
          <w:p w14:paraId="0BB3BD18" w14:textId="77777777" w:rsidR="0047798B" w:rsidRDefault="0047798B" w:rsidP="00AF3D78">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B72856">
              <w:t xml:space="preserve">Extension to authentication mechanism to allow federated access to the GOCDB portal.  </w:t>
            </w:r>
          </w:p>
          <w:p w14:paraId="0969E65D" w14:textId="29C12788" w:rsidR="0047798B" w:rsidRPr="00B72856" w:rsidRDefault="0047798B" w:rsidP="00AF3D78">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commentRangeStart w:id="168"/>
            <w:r>
              <w:t xml:space="preserve">Addition of a </w:t>
            </w:r>
            <w:r w:rsidRPr="00AF3D78">
              <w:t xml:space="preserve">new write API </w:t>
            </w:r>
            <w:del w:id="169" w:author="dscardaci" w:date="2017-03-03T12:04:00Z">
              <w:r w:rsidRPr="00AF3D78" w:rsidDel="00BF5B9C">
                <w:delText xml:space="preserve">has </w:delText>
              </w:r>
            </w:del>
            <w:r w:rsidRPr="00AF3D78">
              <w:t xml:space="preserve">for managing custom properties on Sites/Services/Endpoints.  </w:t>
            </w:r>
            <w:commentRangeEnd w:id="168"/>
            <w:r w:rsidR="00EB1525">
              <w:rPr>
                <w:rStyle w:val="Rimandocommento"/>
                <w:spacing w:val="2"/>
              </w:rPr>
              <w:commentReference w:id="168"/>
            </w:r>
          </w:p>
          <w:p w14:paraId="3EB72A71" w14:textId="77777777" w:rsidR="0047798B" w:rsidRDefault="0047798B" w:rsidP="00AF3D78">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t>Addition of new monitoring attributes to service endpoints.</w:t>
            </w:r>
          </w:p>
          <w:p w14:paraId="13E414C9" w14:textId="7931F78B" w:rsidR="0047798B" w:rsidRPr="00B72856" w:rsidRDefault="0047798B" w:rsidP="00AF3D78">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t>Cursor based paging of API results</w:t>
            </w:r>
            <w:r w:rsidR="0071513A">
              <w:t>.</w:t>
            </w:r>
          </w:p>
        </w:tc>
      </w:tr>
      <w:tr w:rsidR="0047798B" w14:paraId="3F68ECD2"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40560775" w14:textId="77777777" w:rsidR="0047798B" w:rsidRDefault="0047798B" w:rsidP="00A92DD9">
            <w:pPr>
              <w:rPr>
                <w:i/>
              </w:rPr>
            </w:pPr>
            <w:r>
              <w:rPr>
                <w:i/>
              </w:rPr>
              <w:t>EXPLOITATION</w:t>
            </w:r>
          </w:p>
        </w:tc>
      </w:tr>
      <w:tr w:rsidR="0047798B" w14:paraId="35186CE7"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751FB8C" w14:textId="77777777" w:rsidR="0047798B" w:rsidRDefault="0047798B" w:rsidP="00A92DD9">
            <w:pPr>
              <w:jc w:val="left"/>
              <w:rPr>
                <w:i/>
              </w:rPr>
            </w:pPr>
            <w:r>
              <w:rPr>
                <w:i/>
              </w:rPr>
              <w:t>Target group(s)</w:t>
            </w:r>
          </w:p>
        </w:tc>
        <w:tc>
          <w:tcPr>
            <w:tcW w:w="7574" w:type="dxa"/>
          </w:tcPr>
          <w:p w14:paraId="5F2BF9BB" w14:textId="0A97A232" w:rsidR="0047798B" w:rsidRPr="00B72856" w:rsidRDefault="0047798B" w:rsidP="0071513A">
            <w:pPr>
              <w:cnfStyle w:val="000000000000" w:firstRow="0" w:lastRow="0" w:firstColumn="0" w:lastColumn="0" w:oddVBand="0" w:evenVBand="0" w:oddHBand="0" w:evenHBand="0" w:firstRowFirstColumn="0" w:firstRowLastColumn="0" w:lastRowFirstColumn="0" w:lastRowLastColumn="0"/>
            </w:pPr>
            <w:r w:rsidRPr="00B72856">
              <w:t xml:space="preserve">WLCG tool developers, ARGO service, </w:t>
            </w:r>
            <w:r w:rsidR="0071513A">
              <w:rPr>
                <w:rFonts w:eastAsia="Calibri" w:cs="Calibri"/>
                <w:lang w:val="en-US"/>
              </w:rPr>
              <w:t>Resource</w:t>
            </w:r>
            <w:r w:rsidRPr="00B72856">
              <w:rPr>
                <w:rFonts w:eastAsia="Calibri" w:cs="Calibri"/>
                <w:lang w:val="en-US"/>
              </w:rPr>
              <w:t>/service</w:t>
            </w:r>
            <w:r w:rsidR="0071513A">
              <w:rPr>
                <w:rFonts w:eastAsia="Calibri" w:cs="Calibri"/>
                <w:lang w:val="en-US"/>
              </w:rPr>
              <w:t xml:space="preserve"> provider</w:t>
            </w:r>
            <w:r w:rsidRPr="00B72856">
              <w:rPr>
                <w:rFonts w:eastAsia="Calibri" w:cs="Calibri"/>
                <w:lang w:val="en-US"/>
              </w:rPr>
              <w:t xml:space="preserve"> admins and NGI managers </w:t>
            </w:r>
          </w:p>
        </w:tc>
      </w:tr>
      <w:tr w:rsidR="0047798B" w14:paraId="2F1074C2"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51697F6" w14:textId="77777777" w:rsidR="0047798B" w:rsidRDefault="0047798B" w:rsidP="00A92DD9">
            <w:pPr>
              <w:jc w:val="left"/>
              <w:rPr>
                <w:i/>
              </w:rPr>
            </w:pPr>
            <w:r>
              <w:rPr>
                <w:i/>
              </w:rPr>
              <w:lastRenderedPageBreak/>
              <w:t>Needs</w:t>
            </w:r>
          </w:p>
        </w:tc>
        <w:tc>
          <w:tcPr>
            <w:tcW w:w="7574" w:type="dxa"/>
          </w:tcPr>
          <w:p w14:paraId="4ED07B21" w14:textId="6A25C133" w:rsidR="0047798B" w:rsidRPr="00B72856" w:rsidRDefault="0047798B" w:rsidP="00A92DD9">
            <w:pPr>
              <w:cnfStyle w:val="000000000000" w:firstRow="0" w:lastRow="0" w:firstColumn="0" w:lastColumn="0" w:oddVBand="0" w:evenVBand="0" w:oddHBand="0" w:evenHBand="0" w:firstRowFirstColumn="0" w:firstRowLastColumn="0" w:lastRowFirstColumn="0" w:lastRowLastColumn="0"/>
            </w:pPr>
            <w:r>
              <w:t xml:space="preserve">The Write API will </w:t>
            </w:r>
            <w:r>
              <w:rPr>
                <w:rFonts w:cs="Arial"/>
              </w:rPr>
              <w:t>allow clients to automate their property editing workflows</w:t>
            </w:r>
            <w:r w:rsidR="0071513A">
              <w:rPr>
                <w:rFonts w:cs="Arial"/>
              </w:rPr>
              <w:t>,</w:t>
            </w:r>
            <w:r>
              <w:rPr>
                <w:rFonts w:cs="Arial"/>
              </w:rPr>
              <w:t xml:space="preserve"> reducing the admin overhead of manually managing custom properties. The addition of new monitoring attributes to service endpoints allows </w:t>
            </w:r>
            <w:r>
              <w:t>ARGO to remove its dependency on the BDII</w:t>
            </w:r>
            <w:r w:rsidR="0071513A">
              <w:t>,</w:t>
            </w:r>
            <w:r>
              <w:t xml:space="preserve"> making the GOCDB the only information system used for ARGO monitoring. The addition of federated access to GOCDB makes the tool more attractive to users in </w:t>
            </w:r>
            <w:proofErr w:type="gramStart"/>
            <w:r>
              <w:t>communities which</w:t>
            </w:r>
            <w:proofErr w:type="gramEnd"/>
            <w:r>
              <w:t xml:space="preserve"> do</w:t>
            </w:r>
            <w:r w:rsidR="0071513A">
              <w:t xml:space="preserve"> </w:t>
            </w:r>
            <w:r>
              <w:t>n</w:t>
            </w:r>
            <w:r w:rsidR="0071513A">
              <w:t>o</w:t>
            </w:r>
            <w:r>
              <w:t xml:space="preserve">t tend to use personal certification. </w:t>
            </w:r>
          </w:p>
        </w:tc>
      </w:tr>
      <w:tr w:rsidR="0047798B" w14:paraId="430BE151"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55C132A" w14:textId="77777777" w:rsidR="0047798B" w:rsidRDefault="0047798B" w:rsidP="00A92DD9">
            <w:pPr>
              <w:jc w:val="left"/>
              <w:rPr>
                <w:i/>
              </w:rPr>
            </w:pPr>
            <w:r>
              <w:rPr>
                <w:i/>
              </w:rPr>
              <w:t>How the target groups will use the result?</w:t>
            </w:r>
          </w:p>
        </w:tc>
        <w:tc>
          <w:tcPr>
            <w:tcW w:w="7574" w:type="dxa"/>
          </w:tcPr>
          <w:p w14:paraId="5858002F" w14:textId="77777777" w:rsidR="0047798B" w:rsidRPr="00673985" w:rsidRDefault="0047798B" w:rsidP="00A92DD9">
            <w:pPr>
              <w:cnfStyle w:val="000000000000" w:firstRow="0" w:lastRow="0" w:firstColumn="0" w:lastColumn="0" w:oddVBand="0" w:evenVBand="0" w:oddHBand="0" w:evenHBand="0" w:firstRowFirstColumn="0" w:firstRowLastColumn="0" w:lastRowFirstColumn="0" w:lastRowLastColumn="0"/>
            </w:pPr>
            <w:r>
              <w:t xml:space="preserve">The results are integrated into the production instance of GOCDB, on which much of the target group’s infrastructure relies. </w:t>
            </w:r>
          </w:p>
        </w:tc>
      </w:tr>
      <w:tr w:rsidR="0047798B" w14:paraId="76CE7A6F"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9CFBCE3" w14:textId="77777777" w:rsidR="0047798B" w:rsidRDefault="0047798B" w:rsidP="00A92DD9">
            <w:pPr>
              <w:jc w:val="left"/>
              <w:rPr>
                <w:i/>
              </w:rPr>
            </w:pPr>
            <w:r>
              <w:rPr>
                <w:i/>
              </w:rPr>
              <w:t>Benefits</w:t>
            </w:r>
          </w:p>
        </w:tc>
        <w:tc>
          <w:tcPr>
            <w:tcW w:w="7574" w:type="dxa"/>
          </w:tcPr>
          <w:p w14:paraId="718E2FD9" w14:textId="77777777" w:rsidR="0047798B" w:rsidRDefault="0047798B" w:rsidP="00A92DD9">
            <w:pPr>
              <w:cnfStyle w:val="000000000000" w:firstRow="0" w:lastRow="0" w:firstColumn="0" w:lastColumn="0" w:oddVBand="0" w:evenVBand="0" w:oddHBand="0" w:evenHBand="0" w:firstRowFirstColumn="0" w:firstRowLastColumn="0" w:lastRowFirstColumn="0" w:lastRowLastColumn="0"/>
              <w:rPr>
                <w:i/>
              </w:rPr>
            </w:pPr>
            <w:r w:rsidRPr="00673985">
              <w:t>The result will improve the efficiency of target group’s use of the GOCDB service, as well as ensure its continuing fitness to serve them.</w:t>
            </w:r>
          </w:p>
        </w:tc>
      </w:tr>
      <w:tr w:rsidR="0047798B" w14:paraId="33AB5B8E"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A3BF606" w14:textId="77777777" w:rsidR="0047798B" w:rsidRDefault="0047798B" w:rsidP="00A92DD9">
            <w:pPr>
              <w:jc w:val="left"/>
              <w:rPr>
                <w:i/>
              </w:rPr>
            </w:pPr>
            <w:r>
              <w:rPr>
                <w:i/>
              </w:rPr>
              <w:t>How will you protect the results?</w:t>
            </w:r>
          </w:p>
        </w:tc>
        <w:tc>
          <w:tcPr>
            <w:tcW w:w="7574" w:type="dxa"/>
          </w:tcPr>
          <w:p w14:paraId="195A2E35" w14:textId="77777777" w:rsidR="0047798B" w:rsidRPr="00AF689C" w:rsidRDefault="0047798B" w:rsidP="00A92DD9">
            <w:pPr>
              <w:cnfStyle w:val="000000000000" w:firstRow="0" w:lastRow="0" w:firstColumn="0" w:lastColumn="0" w:oddVBand="0" w:evenVBand="0" w:oddHBand="0" w:evenHBand="0" w:firstRowFirstColumn="0" w:firstRowLastColumn="0" w:lastRowFirstColumn="0" w:lastRowLastColumn="0"/>
              <w:rPr>
                <w:i/>
              </w:rPr>
            </w:pPr>
            <w:r w:rsidRPr="00B82616">
              <w:t>Apache 2</w:t>
            </w:r>
            <w:r>
              <w:t xml:space="preserve"> licence</w:t>
            </w:r>
          </w:p>
        </w:tc>
      </w:tr>
      <w:tr w:rsidR="0047798B" w14:paraId="67D08B7B"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FE4282F" w14:textId="77777777" w:rsidR="0047798B" w:rsidRDefault="0047798B" w:rsidP="00A92DD9">
            <w:pPr>
              <w:jc w:val="left"/>
              <w:rPr>
                <w:i/>
              </w:rPr>
            </w:pPr>
            <w:r>
              <w:rPr>
                <w:i/>
              </w:rPr>
              <w:t>Actions for exploitation</w:t>
            </w:r>
          </w:p>
        </w:tc>
        <w:tc>
          <w:tcPr>
            <w:tcW w:w="7574" w:type="dxa"/>
          </w:tcPr>
          <w:p w14:paraId="7EE6657E" w14:textId="77777777" w:rsidR="0047798B" w:rsidRPr="00673985" w:rsidRDefault="0047798B" w:rsidP="00A92DD9">
            <w:pPr>
              <w:cnfStyle w:val="000000000000" w:firstRow="0" w:lastRow="0" w:firstColumn="0" w:lastColumn="0" w:oddVBand="0" w:evenVBand="0" w:oddHBand="0" w:evenHBand="0" w:firstRowFirstColumn="0" w:firstRowLastColumn="0" w:lastRowFirstColumn="0" w:lastRowLastColumn="0"/>
            </w:pPr>
            <w:r>
              <w:t xml:space="preserve">The code needs to be integrated into the production instance of the GOCDB in order to provide the described functionality. This has been carried out. The full source code is available for use (under the Apache 2 licence) at </w:t>
            </w:r>
            <w:hyperlink r:id="rId58" w:history="1">
              <w:r w:rsidRPr="00F243F6">
                <w:rPr>
                  <w:rStyle w:val="Collegamentoipertestuale"/>
                  <w:rFonts w:eastAsia="Calibri" w:cs="Calibri"/>
                  <w:lang w:val="en-US"/>
                </w:rPr>
                <w:t>https://github.com/GOCDB/gocdb</w:t>
              </w:r>
            </w:hyperlink>
          </w:p>
        </w:tc>
      </w:tr>
      <w:tr w:rsidR="0047798B" w14:paraId="0577121B"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683DF80" w14:textId="77777777" w:rsidR="0047798B" w:rsidRDefault="0047798B" w:rsidP="00A92DD9">
            <w:pPr>
              <w:jc w:val="left"/>
              <w:rPr>
                <w:i/>
              </w:rPr>
            </w:pPr>
            <w:r>
              <w:rPr>
                <w:i/>
              </w:rPr>
              <w:t>URL to project result</w:t>
            </w:r>
          </w:p>
        </w:tc>
        <w:tc>
          <w:tcPr>
            <w:tcW w:w="7574" w:type="dxa"/>
          </w:tcPr>
          <w:p w14:paraId="4C2207F8" w14:textId="77777777" w:rsidR="0047798B" w:rsidRPr="00AF3D78" w:rsidRDefault="0005001E" w:rsidP="00A92DD9">
            <w:pPr>
              <w:cnfStyle w:val="000000000000" w:firstRow="0" w:lastRow="0" w:firstColumn="0" w:lastColumn="0" w:oddVBand="0" w:evenVBand="0" w:oddHBand="0" w:evenHBand="0" w:firstRowFirstColumn="0" w:firstRowLastColumn="0" w:lastRowFirstColumn="0" w:lastRowLastColumn="0"/>
            </w:pPr>
            <w:hyperlink r:id="rId59" w:history="1">
              <w:r w:rsidR="0047798B" w:rsidRPr="00AF3D78">
                <w:rPr>
                  <w:rStyle w:val="Collegamentoipertestuale"/>
                </w:rPr>
                <w:t>https://github.com/GOCDB/gocdb/releases/tag/5.7</w:t>
              </w:r>
            </w:hyperlink>
            <w:r w:rsidR="0047798B" w:rsidRPr="00AF3D78">
              <w:t xml:space="preserve"> </w:t>
            </w:r>
          </w:p>
          <w:p w14:paraId="50988019" w14:textId="77777777" w:rsidR="0047798B" w:rsidRPr="00AF3D78" w:rsidRDefault="0005001E" w:rsidP="00A92DD9">
            <w:pPr>
              <w:cnfStyle w:val="000000000000" w:firstRow="0" w:lastRow="0" w:firstColumn="0" w:lastColumn="0" w:oddVBand="0" w:evenVBand="0" w:oddHBand="0" w:evenHBand="0" w:firstRowFirstColumn="0" w:firstRowLastColumn="0" w:lastRowFirstColumn="0" w:lastRowLastColumn="0"/>
            </w:pPr>
            <w:hyperlink r:id="rId60" w:history="1">
              <w:r w:rsidR="0047798B" w:rsidRPr="00AF3D78">
                <w:rPr>
                  <w:rStyle w:val="Collegamentoipertestuale"/>
                </w:rPr>
                <w:t>https://goc.egi.eu/</w:t>
              </w:r>
            </w:hyperlink>
            <w:r w:rsidR="0047798B" w:rsidRPr="00AF3D78">
              <w:t xml:space="preserve"> </w:t>
            </w:r>
          </w:p>
        </w:tc>
      </w:tr>
      <w:tr w:rsidR="0047798B" w14:paraId="6B5C95C1"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3FE532D" w14:textId="77777777" w:rsidR="0047798B" w:rsidRDefault="0047798B" w:rsidP="00A92DD9">
            <w:pPr>
              <w:jc w:val="left"/>
              <w:rPr>
                <w:i/>
              </w:rPr>
            </w:pPr>
            <w:r>
              <w:rPr>
                <w:i/>
              </w:rPr>
              <w:t>Success criteria</w:t>
            </w:r>
          </w:p>
        </w:tc>
        <w:tc>
          <w:tcPr>
            <w:tcW w:w="7574" w:type="dxa"/>
          </w:tcPr>
          <w:p w14:paraId="0EC9B620" w14:textId="77777777" w:rsidR="0047798B" w:rsidRPr="00A40255" w:rsidRDefault="0047798B" w:rsidP="00A92DD9">
            <w:pPr>
              <w:cnfStyle w:val="000000000000" w:firstRow="0" w:lastRow="0" w:firstColumn="0" w:lastColumn="0" w:oddVBand="0" w:evenVBand="0" w:oddHBand="0" w:evenHBand="0" w:firstRowFirstColumn="0" w:firstRowLastColumn="0" w:lastRowFirstColumn="0" w:lastRowLastColumn="0"/>
            </w:pPr>
            <w:r>
              <w:t>Regular use of the write API by at least one tool. New service endpoint attributes being used.</w:t>
            </w:r>
          </w:p>
        </w:tc>
      </w:tr>
      <w:tr w:rsidR="0047798B" w14:paraId="02F98F02"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59EA0CCA" w14:textId="77777777" w:rsidR="0047798B" w:rsidRPr="00435A74" w:rsidRDefault="0047798B" w:rsidP="00A92DD9">
            <w:pPr>
              <w:jc w:val="left"/>
              <w:rPr>
                <w:i/>
              </w:rPr>
            </w:pPr>
            <w:r>
              <w:rPr>
                <w:i/>
              </w:rPr>
              <w:t>DISSEMINATION</w:t>
            </w:r>
          </w:p>
        </w:tc>
      </w:tr>
      <w:tr w:rsidR="0047798B" w14:paraId="7674E0A8"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AEFE93D" w14:textId="77777777" w:rsidR="0047798B" w:rsidRDefault="0047798B" w:rsidP="00A92DD9">
            <w:pPr>
              <w:jc w:val="left"/>
              <w:rPr>
                <w:i/>
              </w:rPr>
            </w:pPr>
            <w:r>
              <w:rPr>
                <w:i/>
              </w:rPr>
              <w:t>Key messages</w:t>
            </w:r>
          </w:p>
        </w:tc>
        <w:tc>
          <w:tcPr>
            <w:tcW w:w="7574" w:type="dxa"/>
            <w:tcBorders>
              <w:top w:val="single" w:sz="4" w:space="0" w:color="4F81BD" w:themeColor="accent1"/>
            </w:tcBorders>
          </w:tcPr>
          <w:p w14:paraId="20D394C4" w14:textId="6728E7BA" w:rsidR="0047798B" w:rsidRPr="00AF3D78" w:rsidRDefault="0047798B" w:rsidP="00AF3D78">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AF3D78">
              <w:t>The write API is now available</w:t>
            </w:r>
            <w:r w:rsidR="0071513A">
              <w:t>.</w:t>
            </w:r>
          </w:p>
          <w:p w14:paraId="6FFEF83E" w14:textId="274EA83C" w:rsidR="0047798B" w:rsidRPr="00AF3D78" w:rsidRDefault="0047798B" w:rsidP="00AF3D78">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AF3D78">
              <w:t>GOCDB can be accessed using federated credentials</w:t>
            </w:r>
            <w:r w:rsidR="0071513A">
              <w:t>.</w:t>
            </w:r>
          </w:p>
          <w:p w14:paraId="238668F2" w14:textId="0F98BB39" w:rsidR="0047798B" w:rsidRPr="00A40255" w:rsidRDefault="0047798B" w:rsidP="00AF3D78">
            <w:pPr>
              <w:pStyle w:val="Paragrafoelenco"/>
              <w:numPr>
                <w:ilvl w:val="0"/>
                <w:numId w:val="5"/>
              </w:numPr>
              <w:cnfStyle w:val="000000000000" w:firstRow="0" w:lastRow="0" w:firstColumn="0" w:lastColumn="0" w:oddVBand="0" w:evenVBand="0" w:oddHBand="0" w:evenHBand="0" w:firstRowFirstColumn="0" w:firstRowLastColumn="0" w:lastRowFirstColumn="0" w:lastRowLastColumn="0"/>
              <w:rPr>
                <w:i/>
              </w:rPr>
            </w:pPr>
            <w:r w:rsidRPr="00AF3D78">
              <w:t>The required changes are in place for ARGO to switch to using GOCDB for information being provided by the BDII</w:t>
            </w:r>
            <w:r w:rsidR="0071513A">
              <w:t>.</w:t>
            </w:r>
          </w:p>
        </w:tc>
      </w:tr>
      <w:tr w:rsidR="0047798B" w14:paraId="03C7F267"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CDB7793" w14:textId="77777777" w:rsidR="0047798B" w:rsidRDefault="0047798B" w:rsidP="00A92DD9">
            <w:pPr>
              <w:jc w:val="left"/>
              <w:rPr>
                <w:i/>
              </w:rPr>
            </w:pPr>
            <w:r>
              <w:rPr>
                <w:i/>
              </w:rPr>
              <w:t>Channels</w:t>
            </w:r>
          </w:p>
        </w:tc>
        <w:tc>
          <w:tcPr>
            <w:tcW w:w="7574" w:type="dxa"/>
            <w:tcBorders>
              <w:top w:val="single" w:sz="4" w:space="0" w:color="4F81BD" w:themeColor="accent1"/>
            </w:tcBorders>
          </w:tcPr>
          <w:p w14:paraId="0A874DFF" w14:textId="77777777" w:rsidR="0047798B" w:rsidRPr="00AF3D78" w:rsidRDefault="0047798B" w:rsidP="00A92DD9">
            <w:pPr>
              <w:cnfStyle w:val="000000000000" w:firstRow="0" w:lastRow="0" w:firstColumn="0" w:lastColumn="0" w:oddVBand="0" w:evenVBand="0" w:oddHBand="0" w:evenHBand="0" w:firstRowFirstColumn="0" w:firstRowLastColumn="0" w:lastRowFirstColumn="0" w:lastRowLastColumn="0"/>
            </w:pPr>
            <w:r w:rsidRPr="00AF3D78">
              <w:t>WP3 meetings, EGI OMB meetings, WLCG Information Systems Evolution Task Force</w:t>
            </w:r>
          </w:p>
        </w:tc>
      </w:tr>
      <w:tr w:rsidR="0047798B" w14:paraId="153103A7"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8AB06D4" w14:textId="77777777" w:rsidR="0047798B" w:rsidRDefault="0047798B" w:rsidP="00A92DD9">
            <w:pPr>
              <w:jc w:val="left"/>
              <w:rPr>
                <w:i/>
              </w:rPr>
            </w:pPr>
            <w:r>
              <w:rPr>
                <w:i/>
              </w:rPr>
              <w:t>Actions for dissemination</w:t>
            </w:r>
          </w:p>
        </w:tc>
        <w:tc>
          <w:tcPr>
            <w:tcW w:w="7574" w:type="dxa"/>
          </w:tcPr>
          <w:p w14:paraId="4431A957" w14:textId="77777777" w:rsidR="0047798B" w:rsidRDefault="0047798B" w:rsidP="00A92DD9">
            <w:pPr>
              <w:jc w:val="left"/>
              <w:cnfStyle w:val="000000000000" w:firstRow="0" w:lastRow="0" w:firstColumn="0" w:lastColumn="0" w:oddVBand="0" w:evenVBand="0" w:oddHBand="0" w:evenHBand="0" w:firstRowFirstColumn="0" w:firstRowLastColumn="0" w:lastRowFirstColumn="0" w:lastRowLastColumn="0"/>
            </w:pPr>
            <w:r>
              <w:t xml:space="preserve">WLCG Info. Sys. Evolution TF Dec. - </w:t>
            </w:r>
            <w:hyperlink r:id="rId61" w:history="1">
              <w:r w:rsidRPr="00E75C0E">
                <w:rPr>
                  <w:rStyle w:val="Collegamentoipertestuale"/>
                </w:rPr>
                <w:t>https://indico.cern.ch/event/575249/</w:t>
              </w:r>
            </w:hyperlink>
            <w:r>
              <w:br/>
              <w:t xml:space="preserve">EGI OMB November meeting - </w:t>
            </w:r>
            <w:hyperlink r:id="rId62" w:history="1">
              <w:r w:rsidRPr="00E75C0E">
                <w:rPr>
                  <w:rStyle w:val="Collegamentoipertestuale"/>
                </w:rPr>
                <w:t>https://indico.egi.eu/indico/event/2814/</w:t>
              </w:r>
            </w:hyperlink>
            <w:r>
              <w:t xml:space="preserve"> </w:t>
            </w:r>
            <w:r>
              <w:br/>
              <w:t xml:space="preserve">GridPP37 - </w:t>
            </w:r>
            <w:hyperlink r:id="rId63" w:history="1">
              <w:r w:rsidRPr="00E75C0E">
                <w:rPr>
                  <w:rStyle w:val="Collegamentoipertestuale"/>
                </w:rPr>
                <w:t>https://indico.cern.ch/event/556609/timetable/</w:t>
              </w:r>
            </w:hyperlink>
          </w:p>
          <w:p w14:paraId="403A3C88" w14:textId="77777777" w:rsidR="0047798B" w:rsidRPr="00A810DC" w:rsidRDefault="0047798B" w:rsidP="00A92DD9">
            <w:pPr>
              <w:jc w:val="left"/>
              <w:cnfStyle w:val="000000000000" w:firstRow="0" w:lastRow="0" w:firstColumn="0" w:lastColumn="0" w:oddVBand="0" w:evenVBand="0" w:oddHBand="0" w:evenHBand="0" w:firstRowFirstColumn="0" w:firstRowLastColumn="0" w:lastRowFirstColumn="0" w:lastRowLastColumn="0"/>
            </w:pPr>
            <w:r>
              <w:t>Announcement emails to multiple EGI mailing lists and WLCG information system evolution mailing list.</w:t>
            </w:r>
          </w:p>
        </w:tc>
      </w:tr>
      <w:tr w:rsidR="0047798B" w14:paraId="5C698E19"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465D3C5" w14:textId="77777777" w:rsidR="0047798B" w:rsidRDefault="0047798B" w:rsidP="00A92DD9">
            <w:pPr>
              <w:jc w:val="left"/>
              <w:rPr>
                <w:i/>
              </w:rPr>
            </w:pPr>
            <w:r>
              <w:rPr>
                <w:i/>
              </w:rPr>
              <w:t>Cost</w:t>
            </w:r>
          </w:p>
        </w:tc>
        <w:tc>
          <w:tcPr>
            <w:tcW w:w="7574" w:type="dxa"/>
          </w:tcPr>
          <w:p w14:paraId="2179E597" w14:textId="2562935F" w:rsidR="0047798B" w:rsidRPr="00A810DC" w:rsidRDefault="0047798B" w:rsidP="00A92DD9">
            <w:pPr>
              <w:cnfStyle w:val="000000000000" w:firstRow="0" w:lastRow="0" w:firstColumn="0" w:lastColumn="0" w:oddVBand="0" w:evenVBand="0" w:oddHBand="0" w:evenHBand="0" w:firstRowFirstColumn="0" w:firstRowLastColumn="0" w:lastRowFirstColumn="0" w:lastRowLastColumn="0"/>
            </w:pPr>
          </w:p>
        </w:tc>
      </w:tr>
      <w:tr w:rsidR="0047798B" w14:paraId="7756E5FB"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87D306B" w14:textId="77777777" w:rsidR="0047798B" w:rsidRDefault="0047798B" w:rsidP="00A92DD9">
            <w:pPr>
              <w:jc w:val="left"/>
              <w:rPr>
                <w:i/>
              </w:rPr>
            </w:pPr>
            <w:r>
              <w:rPr>
                <w:i/>
              </w:rPr>
              <w:t>Evaluation</w:t>
            </w:r>
          </w:p>
        </w:tc>
        <w:tc>
          <w:tcPr>
            <w:tcW w:w="7574" w:type="dxa"/>
          </w:tcPr>
          <w:p w14:paraId="55B762D2" w14:textId="56A77A4F" w:rsidR="0047798B" w:rsidRPr="00A810DC" w:rsidRDefault="0047798B" w:rsidP="00A92DD9">
            <w:pPr>
              <w:cnfStyle w:val="000000000000" w:firstRow="0" w:lastRow="0" w:firstColumn="0" w:lastColumn="0" w:oddVBand="0" w:evenVBand="0" w:oddHBand="0" w:evenHBand="0" w:firstRowFirstColumn="0" w:firstRowLastColumn="0" w:lastRowFirstColumn="0" w:lastRowLastColumn="0"/>
            </w:pPr>
            <w:r w:rsidRPr="00A810DC">
              <w:t>Uptake of use of new features</w:t>
            </w:r>
            <w:r w:rsidR="0071513A">
              <w:t>.</w:t>
            </w:r>
          </w:p>
        </w:tc>
      </w:tr>
    </w:tbl>
    <w:p w14:paraId="5BC1CA43" w14:textId="77777777" w:rsidR="005D0A1D" w:rsidRPr="0047798B" w:rsidRDefault="005D0A1D" w:rsidP="005D0A1D"/>
    <w:p w14:paraId="347964C0" w14:textId="77777777" w:rsidR="005D0A1D" w:rsidRPr="007E5F2E" w:rsidRDefault="005D0A1D" w:rsidP="005D0A1D">
      <w:pPr>
        <w:rPr>
          <w:i/>
        </w:rPr>
      </w:pPr>
    </w:p>
    <w:p w14:paraId="301AEF9E" w14:textId="77777777" w:rsidR="005D0A1D" w:rsidRDefault="005D0A1D" w:rsidP="00E5157D">
      <w:pPr>
        <w:pStyle w:val="Titolo2"/>
      </w:pPr>
      <w:bookmarkStart w:id="170" w:name="_Toc474935555"/>
      <w:r>
        <w:t>Future plans</w:t>
      </w:r>
      <w:bookmarkEnd w:id="170"/>
      <w:r>
        <w:t xml:space="preserve"> </w:t>
      </w:r>
    </w:p>
    <w:p w14:paraId="14676062" w14:textId="0EB1297A" w:rsidR="00FD7322" w:rsidRPr="00EB7209" w:rsidDel="00EA6A5A" w:rsidRDefault="00FD7322" w:rsidP="00621261">
      <w:pPr>
        <w:pStyle w:val="Paragrafoelenco"/>
        <w:numPr>
          <w:ilvl w:val="0"/>
          <w:numId w:val="31"/>
        </w:numPr>
        <w:jc w:val="left"/>
        <w:rPr>
          <w:del w:id="171" w:author="dscardaci" w:date="2017-03-03T16:12:00Z"/>
        </w:rPr>
      </w:pPr>
      <w:commentRangeStart w:id="172"/>
      <w:commentRangeStart w:id="173"/>
      <w:del w:id="174" w:author="dscardaci" w:date="2017-03-03T16:12:00Z">
        <w:r w:rsidDel="00EA6A5A">
          <w:delText>Hold a GOCDB OTAG (operation tools advisory group) meeting in order to r</w:delText>
        </w:r>
        <w:r w:rsidRPr="00EB7209" w:rsidDel="00EA6A5A">
          <w:delText xml:space="preserve">eview and re-prioritise the GOCDB development roadmap up until the end of </w:delText>
        </w:r>
        <w:r w:rsidDel="00EA6A5A">
          <w:delText>the project</w:delText>
        </w:r>
        <w:r w:rsidRPr="00EB7209" w:rsidDel="00EA6A5A">
          <w:delText xml:space="preserve">. </w:delText>
        </w:r>
      </w:del>
    </w:p>
    <w:p w14:paraId="5CE95D3A" w14:textId="40DE9ED7" w:rsidR="00FD7322" w:rsidDel="00EA6A5A" w:rsidRDefault="00FD7322" w:rsidP="00621261">
      <w:pPr>
        <w:pStyle w:val="Paragrafoelenco"/>
        <w:numPr>
          <w:ilvl w:val="0"/>
          <w:numId w:val="31"/>
        </w:numPr>
        <w:jc w:val="left"/>
        <w:rPr>
          <w:del w:id="175" w:author="dscardaci" w:date="2017-03-03T16:12:00Z"/>
        </w:rPr>
      </w:pPr>
      <w:del w:id="176" w:author="dscardaci" w:date="2017-03-03T16:12:00Z">
        <w:r w:rsidRPr="00EB7209" w:rsidDel="00EA6A5A">
          <w:delText>Review/clarify automatic freshness of data check</w:delText>
        </w:r>
        <w:r w:rsidR="0071513A" w:rsidDel="00EA6A5A">
          <w:delText>:</w:delText>
        </w:r>
        <w:r w:rsidRPr="00EB7209" w:rsidDel="00EA6A5A">
          <w:delText xml:space="preserve">  (</w:delText>
        </w:r>
        <w:r w:rsidR="0005001E" w:rsidDel="00EA6A5A">
          <w:fldChar w:fldCharType="begin"/>
        </w:r>
        <w:r w:rsidR="0005001E" w:rsidDel="00EA6A5A">
          <w:delInstrText xml:space="preserve"> HYPERLINK "https://rt.egi.eu/rt/Ticket/Display.html?id=8240" </w:delInstrText>
        </w:r>
        <w:r w:rsidR="0005001E" w:rsidDel="00EA6A5A">
          <w:fldChar w:fldCharType="separate"/>
        </w:r>
        <w:r w:rsidRPr="00EB7209" w:rsidDel="00EA6A5A">
          <w:rPr>
            <w:rStyle w:val="Collegamentoipertestuale"/>
          </w:rPr>
          <w:delText>https://rt.egi.eu/rt/Ticket/Display.html?id=8240</w:delText>
        </w:r>
        <w:r w:rsidR="0005001E" w:rsidDel="00EA6A5A">
          <w:rPr>
            <w:rStyle w:val="Collegamentoipertestuale"/>
          </w:rPr>
          <w:fldChar w:fldCharType="end"/>
        </w:r>
        <w:r w:rsidRPr="00EB7209" w:rsidDel="00EA6A5A">
          <w:delText>)</w:delText>
        </w:r>
        <w:r w:rsidR="0071513A" w:rsidDel="00EA6A5A">
          <w:delText>.</w:delText>
        </w:r>
        <w:r w:rsidRPr="00EB7209" w:rsidDel="00EA6A5A">
          <w:delText xml:space="preserve">  </w:delText>
        </w:r>
      </w:del>
    </w:p>
    <w:p w14:paraId="56FD7CE5" w14:textId="502A170B" w:rsidR="0001583D" w:rsidRDefault="00FD7322" w:rsidP="0001583D">
      <w:pPr>
        <w:ind w:left="360"/>
        <w:rPr>
          <w:ins w:id="177" w:author="dscardaci" w:date="2017-03-03T15:13:00Z"/>
        </w:rPr>
        <w:pPrChange w:id="178" w:author="dscardaci" w:date="2017-03-03T15:13:00Z">
          <w:pPr>
            <w:pStyle w:val="Paragrafoelenco"/>
            <w:numPr>
              <w:numId w:val="31"/>
            </w:numPr>
            <w:ind w:hanging="360"/>
          </w:pPr>
        </w:pPrChange>
      </w:pPr>
      <w:del w:id="179" w:author="dscardaci" w:date="2017-03-03T16:12:00Z">
        <w:r w:rsidRPr="00FD7322" w:rsidDel="00EA6A5A">
          <w:rPr>
            <w:rFonts w:eastAsia="Calibri" w:cs="Calibri"/>
            <w:lang w:val="en-US"/>
          </w:rPr>
          <w:delText>Introduce configuration management to the GOCDB production server, enabling a quicker recovery back to a full service in the event of server failure and ensuring consistency in configuration</w:delText>
        </w:r>
        <w:r w:rsidR="0071513A" w:rsidDel="00EA6A5A">
          <w:rPr>
            <w:rFonts w:eastAsia="Calibri" w:cs="Calibri"/>
            <w:lang w:val="en-US"/>
          </w:rPr>
          <w:delText>.</w:delText>
        </w:r>
      </w:del>
      <w:ins w:id="180" w:author="dscardaci" w:date="2017-03-03T15:13:00Z">
        <w:r w:rsidR="0001583D">
          <w:t>Below, a list of</w:t>
        </w:r>
      </w:ins>
      <w:ins w:id="181" w:author="dscardaci" w:date="2017-03-03T15:16:00Z">
        <w:r w:rsidR="0001583D">
          <w:t xml:space="preserve"> the main</w:t>
        </w:r>
      </w:ins>
      <w:ins w:id="182" w:author="dscardaci" w:date="2017-03-03T15:13:00Z">
        <w:r w:rsidR="0001583D">
          <w:t xml:space="preserve"> planned activities classified accordingly to their priorities:</w:t>
        </w:r>
      </w:ins>
    </w:p>
    <w:p w14:paraId="6CA06D0F" w14:textId="47B405FE" w:rsidR="0005001E" w:rsidRPr="0005001E" w:rsidRDefault="0005001E" w:rsidP="0005001E">
      <w:pPr>
        <w:pStyle w:val="Paragrafoelenco"/>
        <w:numPr>
          <w:ilvl w:val="0"/>
          <w:numId w:val="31"/>
        </w:numPr>
        <w:rPr>
          <w:ins w:id="183" w:author="dscardaci" w:date="2017-03-03T15:10:00Z"/>
        </w:rPr>
      </w:pPr>
      <w:ins w:id="184" w:author="dscardaci" w:date="2017-03-03T15:10:00Z">
        <w:r w:rsidRPr="0005001E">
          <w:t xml:space="preserve">High priority </w:t>
        </w:r>
      </w:ins>
    </w:p>
    <w:p w14:paraId="6184D32E" w14:textId="6056C06E" w:rsidR="0005001E" w:rsidRPr="0005001E" w:rsidRDefault="0005001E" w:rsidP="0001583D">
      <w:pPr>
        <w:pStyle w:val="Paragrafoelenco"/>
        <w:numPr>
          <w:ilvl w:val="1"/>
          <w:numId w:val="31"/>
        </w:numPr>
        <w:rPr>
          <w:ins w:id="185" w:author="dscardaci" w:date="2017-03-03T15:10:00Z"/>
        </w:rPr>
        <w:pPrChange w:id="186" w:author="dscardaci" w:date="2017-03-03T15:14:00Z">
          <w:pPr>
            <w:pStyle w:val="Paragrafoelenco"/>
            <w:numPr>
              <w:numId w:val="31"/>
            </w:numPr>
            <w:ind w:hanging="360"/>
          </w:pPr>
        </w:pPrChange>
      </w:pPr>
      <w:ins w:id="187" w:author="dscardaci" w:date="2017-03-03T15:10:00Z">
        <w:r w:rsidRPr="0005001E">
          <w:t>Write</w:t>
        </w:r>
      </w:ins>
      <w:ins w:id="188" w:author="dscardaci" w:date="2017-03-03T15:14:00Z">
        <w:r w:rsidR="0001583D">
          <w:t xml:space="preserve"> </w:t>
        </w:r>
      </w:ins>
      <w:ins w:id="189" w:author="dscardaci" w:date="2017-03-03T15:10:00Z">
        <w:r w:rsidRPr="0005001E">
          <w:t>API Extensions (</w:t>
        </w:r>
        <w:r w:rsidRPr="0005001E">
          <w:fldChar w:fldCharType="begin"/>
        </w:r>
        <w:r w:rsidRPr="0005001E">
          <w:instrText xml:space="preserve"> HYPERLINK "https://rt.egi.eu/rt/Ticket/Display.html?id=11020" </w:instrText>
        </w:r>
        <w:r w:rsidRPr="0005001E">
          <w:fldChar w:fldCharType="separate"/>
        </w:r>
        <w:r w:rsidRPr="0005001E">
          <w:rPr>
            <w:rStyle w:val="Collegamentoipertestuale"/>
          </w:rPr>
          <w:t>11020</w:t>
        </w:r>
        <w:r w:rsidRPr="0005001E">
          <w:fldChar w:fldCharType="end"/>
        </w:r>
        <w:r w:rsidRPr="0005001E">
          <w:t>)</w:t>
        </w:r>
      </w:ins>
    </w:p>
    <w:p w14:paraId="3FA679EE" w14:textId="77777777" w:rsidR="0005001E" w:rsidRPr="0005001E" w:rsidRDefault="0005001E" w:rsidP="0001583D">
      <w:pPr>
        <w:pStyle w:val="Paragrafoelenco"/>
        <w:numPr>
          <w:ilvl w:val="1"/>
          <w:numId w:val="31"/>
        </w:numPr>
        <w:rPr>
          <w:ins w:id="190" w:author="dscardaci" w:date="2017-03-03T15:10:00Z"/>
        </w:rPr>
        <w:pPrChange w:id="191" w:author="dscardaci" w:date="2017-03-03T15:14:00Z">
          <w:pPr>
            <w:pStyle w:val="Paragrafoelenco"/>
            <w:numPr>
              <w:numId w:val="31"/>
            </w:numPr>
            <w:ind w:hanging="360"/>
          </w:pPr>
        </w:pPrChange>
      </w:pPr>
      <w:ins w:id="192" w:author="dscardaci" w:date="2017-03-03T15:10:00Z">
        <w:r w:rsidRPr="0005001E">
          <w:t>Verify data freshness check (</w:t>
        </w:r>
        <w:r w:rsidRPr="0005001E">
          <w:fldChar w:fldCharType="begin"/>
        </w:r>
        <w:r w:rsidRPr="0005001E">
          <w:instrText xml:space="preserve"> HYPERLINK "https://rt.egi.eu/rt/Ticket/Display.html?id=8240" </w:instrText>
        </w:r>
        <w:r w:rsidRPr="0005001E">
          <w:fldChar w:fldCharType="separate"/>
        </w:r>
        <w:r w:rsidRPr="0005001E">
          <w:rPr>
            <w:rStyle w:val="Collegamentoipertestuale"/>
          </w:rPr>
          <w:t>8240</w:t>
        </w:r>
        <w:r w:rsidRPr="0005001E">
          <w:fldChar w:fldCharType="end"/>
        </w:r>
        <w:r w:rsidRPr="0005001E">
          <w:t>)</w:t>
        </w:r>
      </w:ins>
    </w:p>
    <w:p w14:paraId="70A080B7" w14:textId="7B213006" w:rsidR="0005001E" w:rsidRPr="0005001E" w:rsidRDefault="0005001E" w:rsidP="0005001E">
      <w:pPr>
        <w:pStyle w:val="Paragrafoelenco"/>
        <w:numPr>
          <w:ilvl w:val="0"/>
          <w:numId w:val="31"/>
        </w:numPr>
        <w:rPr>
          <w:ins w:id="193" w:author="dscardaci" w:date="2017-03-03T15:10:00Z"/>
        </w:rPr>
      </w:pPr>
      <w:ins w:id="194" w:author="dscardaci" w:date="2017-03-03T15:10:00Z">
        <w:r w:rsidRPr="0005001E">
          <w:t xml:space="preserve">Intermediate priority </w:t>
        </w:r>
      </w:ins>
    </w:p>
    <w:p w14:paraId="640F9694" w14:textId="5FD183B6" w:rsidR="0005001E" w:rsidRPr="0005001E" w:rsidRDefault="0005001E" w:rsidP="0035067F">
      <w:pPr>
        <w:pStyle w:val="Paragrafoelenco"/>
        <w:numPr>
          <w:ilvl w:val="1"/>
          <w:numId w:val="31"/>
        </w:numPr>
        <w:rPr>
          <w:ins w:id="195" w:author="dscardaci" w:date="2017-03-03T15:10:00Z"/>
        </w:rPr>
        <w:pPrChange w:id="196" w:author="dscardaci" w:date="2017-03-03T15:15:00Z">
          <w:pPr>
            <w:pStyle w:val="Paragrafoelenco"/>
            <w:numPr>
              <w:numId w:val="31"/>
            </w:numPr>
            <w:ind w:hanging="360"/>
          </w:pPr>
        </w:pPrChange>
      </w:pPr>
      <w:ins w:id="197" w:author="dscardaci" w:date="2017-03-03T15:10:00Z">
        <w:r w:rsidRPr="0005001E">
          <w:t>NGI Certification Status Rules (</w:t>
        </w:r>
        <w:r w:rsidRPr="0005001E">
          <w:fldChar w:fldCharType="begin"/>
        </w:r>
        <w:r w:rsidRPr="0005001E">
          <w:instrText xml:space="preserve"> HYPERLINK "https://rt.egi.eu/rt/Ticket/Display.html?id=9084" </w:instrText>
        </w:r>
        <w:r w:rsidRPr="0005001E">
          <w:fldChar w:fldCharType="separate"/>
        </w:r>
        <w:r w:rsidRPr="0005001E">
          <w:rPr>
            <w:rStyle w:val="Collegamentoipertestuale"/>
          </w:rPr>
          <w:t>9084</w:t>
        </w:r>
        <w:r w:rsidRPr="0005001E">
          <w:fldChar w:fldCharType="end"/>
        </w:r>
        <w:r w:rsidR="0001583D">
          <w:t xml:space="preserve">): </w:t>
        </w:r>
        <w:r w:rsidRPr="0005001E">
          <w:t xml:space="preserve">Useful to have a quick way of changing </w:t>
        </w:r>
        <w:proofErr w:type="spellStart"/>
        <w:r w:rsidRPr="0005001E">
          <w:t>Cert</w:t>
        </w:r>
      </w:ins>
      <w:ins w:id="198" w:author="dscardaci" w:date="2017-03-03T15:15:00Z">
        <w:r w:rsidR="0001583D">
          <w:t>ification</w:t>
        </w:r>
      </w:ins>
      <w:ins w:id="199" w:author="dscardaci" w:date="2017-03-03T15:10:00Z">
        <w:r w:rsidRPr="0005001E">
          <w:t>Status</w:t>
        </w:r>
        <w:proofErr w:type="spellEnd"/>
        <w:r w:rsidRPr="0005001E">
          <w:t xml:space="preserve"> of all </w:t>
        </w:r>
      </w:ins>
      <w:ins w:id="200" w:author="dscardaci" w:date="2017-03-03T15:15:00Z">
        <w:r w:rsidR="0001583D">
          <w:t>the resource centres</w:t>
        </w:r>
      </w:ins>
      <w:ins w:id="201" w:author="dscardaci" w:date="2017-03-03T15:10:00Z">
        <w:r w:rsidRPr="0005001E">
          <w:t xml:space="preserve"> belonging to an NGI.</w:t>
        </w:r>
      </w:ins>
    </w:p>
    <w:p w14:paraId="2ABF04FC" w14:textId="4491EB16" w:rsidR="0005001E" w:rsidRPr="0005001E" w:rsidRDefault="0005001E" w:rsidP="0005001E">
      <w:pPr>
        <w:pStyle w:val="Paragrafoelenco"/>
        <w:numPr>
          <w:ilvl w:val="0"/>
          <w:numId w:val="31"/>
        </w:numPr>
        <w:rPr>
          <w:ins w:id="202" w:author="dscardaci" w:date="2017-03-03T15:10:00Z"/>
        </w:rPr>
      </w:pPr>
      <w:ins w:id="203" w:author="dscardaci" w:date="2017-03-03T15:10:00Z">
        <w:r w:rsidRPr="0005001E">
          <w:t>Lower priority</w:t>
        </w:r>
      </w:ins>
    </w:p>
    <w:p w14:paraId="7D2EFD3A" w14:textId="77777777" w:rsidR="0005001E" w:rsidRPr="0005001E" w:rsidRDefault="0005001E" w:rsidP="0001583D">
      <w:pPr>
        <w:pStyle w:val="Paragrafoelenco"/>
        <w:numPr>
          <w:ilvl w:val="1"/>
          <w:numId w:val="31"/>
        </w:numPr>
        <w:rPr>
          <w:ins w:id="204" w:author="dscardaci" w:date="2017-03-03T15:10:00Z"/>
        </w:rPr>
        <w:pPrChange w:id="205" w:author="dscardaci" w:date="2017-03-03T15:15:00Z">
          <w:pPr>
            <w:pStyle w:val="Paragrafoelenco"/>
            <w:numPr>
              <w:numId w:val="31"/>
            </w:numPr>
            <w:ind w:hanging="360"/>
          </w:pPr>
        </w:pPrChange>
      </w:pPr>
      <w:ins w:id="206" w:author="dscardaci" w:date="2017-03-03T15:10:00Z">
        <w:r w:rsidRPr="0005001E">
          <w:t>Downtime classification changes (</w:t>
        </w:r>
        <w:r w:rsidRPr="0005001E">
          <w:fldChar w:fldCharType="begin"/>
        </w:r>
        <w:r w:rsidRPr="0005001E">
          <w:instrText xml:space="preserve"> HYPERLINK "https://rt.egi.eu/rt/Ticket/Display.html?id=10845" </w:instrText>
        </w:r>
        <w:r w:rsidRPr="0005001E">
          <w:fldChar w:fldCharType="separate"/>
        </w:r>
        <w:r w:rsidRPr="0005001E">
          <w:rPr>
            <w:rStyle w:val="Collegamentoipertestuale"/>
          </w:rPr>
          <w:t>10845</w:t>
        </w:r>
        <w:r w:rsidRPr="0005001E">
          <w:fldChar w:fldCharType="end"/>
        </w:r>
        <w:r w:rsidRPr="0005001E">
          <w:t xml:space="preserve">) </w:t>
        </w:r>
      </w:ins>
    </w:p>
    <w:p w14:paraId="677F0617" w14:textId="77777777" w:rsidR="0005001E" w:rsidRPr="0005001E" w:rsidRDefault="0005001E" w:rsidP="0001583D">
      <w:pPr>
        <w:pStyle w:val="Paragrafoelenco"/>
        <w:numPr>
          <w:ilvl w:val="1"/>
          <w:numId w:val="31"/>
        </w:numPr>
        <w:rPr>
          <w:ins w:id="207" w:author="dscardaci" w:date="2017-03-03T15:10:00Z"/>
        </w:rPr>
        <w:pPrChange w:id="208" w:author="dscardaci" w:date="2017-03-03T15:16:00Z">
          <w:pPr>
            <w:pStyle w:val="Paragrafoelenco"/>
            <w:numPr>
              <w:numId w:val="31"/>
            </w:numPr>
            <w:ind w:hanging="360"/>
          </w:pPr>
        </w:pPrChange>
      </w:pPr>
      <w:ins w:id="209" w:author="dscardaci" w:date="2017-03-03T15:10:00Z">
        <w:r w:rsidRPr="0005001E">
          <w:t xml:space="preserve">Add unique  constraint on </w:t>
        </w:r>
        <w:proofErr w:type="spellStart"/>
        <w:r w:rsidRPr="0005001E">
          <w:t>HostName</w:t>
        </w:r>
        <w:proofErr w:type="spellEnd"/>
        <w:r w:rsidRPr="0005001E">
          <w:t xml:space="preserve"> + </w:t>
        </w:r>
        <w:proofErr w:type="spellStart"/>
        <w:r w:rsidRPr="0005001E">
          <w:t>ServiceType</w:t>
        </w:r>
        <w:proofErr w:type="spellEnd"/>
        <w:r w:rsidRPr="0005001E">
          <w:t xml:space="preserve"> pair (</w:t>
        </w:r>
        <w:r w:rsidRPr="0005001E">
          <w:fldChar w:fldCharType="begin"/>
        </w:r>
        <w:r w:rsidRPr="0005001E">
          <w:instrText xml:space="preserve"> HYPERLINK "https://rt.egi.eu/rt/Ticket/Display.html?id=10368" </w:instrText>
        </w:r>
        <w:r w:rsidRPr="0005001E">
          <w:fldChar w:fldCharType="separate"/>
        </w:r>
        <w:r w:rsidRPr="0005001E">
          <w:rPr>
            <w:rStyle w:val="Collegamentoipertestuale"/>
          </w:rPr>
          <w:t>10368</w:t>
        </w:r>
        <w:r w:rsidRPr="0005001E">
          <w:fldChar w:fldCharType="end"/>
        </w:r>
        <w:r w:rsidRPr="0005001E">
          <w:t xml:space="preserve"> )</w:t>
        </w:r>
      </w:ins>
    </w:p>
    <w:p w14:paraId="4695930D" w14:textId="6EC935E7" w:rsidR="0001583D" w:rsidRDefault="0001583D" w:rsidP="008E558B">
      <w:pPr>
        <w:ind w:left="431"/>
        <w:jc w:val="left"/>
        <w:pPrChange w:id="210" w:author="dscardaci" w:date="2017-03-03T16:13:00Z">
          <w:pPr>
            <w:pStyle w:val="Paragrafoelenco"/>
            <w:numPr>
              <w:numId w:val="31"/>
            </w:numPr>
            <w:ind w:hanging="360"/>
            <w:jc w:val="left"/>
          </w:pPr>
        </w:pPrChange>
      </w:pPr>
      <w:ins w:id="211" w:author="dscardaci" w:date="2017-03-03T15:18:00Z">
        <w:r>
          <w:t>In future projects, GOCDB development activity will focus on replacing the</w:t>
        </w:r>
        <w:r>
          <w:t xml:space="preserve"> UI with</w:t>
        </w:r>
        <w:r>
          <w:t xml:space="preserve"> a</w:t>
        </w:r>
        <w:r>
          <w:t xml:space="preserve"> modern Web framework</w:t>
        </w:r>
      </w:ins>
      <w:ins w:id="212" w:author="dscardaci" w:date="2017-03-03T15:19:00Z">
        <w:r>
          <w:t xml:space="preserve">, </w:t>
        </w:r>
      </w:ins>
      <w:ins w:id="213" w:author="dscardaci" w:date="2017-03-03T16:11:00Z">
        <w:r w:rsidR="00EA6A5A">
          <w:t>extending GOCDB in the info-service space</w:t>
        </w:r>
      </w:ins>
      <w:ins w:id="214" w:author="dscardaci" w:date="2017-03-03T16:12:00Z">
        <w:r w:rsidR="00EA6A5A">
          <w:t xml:space="preserve"> </w:t>
        </w:r>
      </w:ins>
      <w:ins w:id="215" w:author="dscardaci" w:date="2017-03-03T16:11:00Z">
        <w:r w:rsidR="00EA6A5A">
          <w:t>supporting</w:t>
        </w:r>
      </w:ins>
      <w:ins w:id="216" w:author="dscardaci" w:date="2017-03-03T16:12:00Z">
        <w:r w:rsidR="00EA6A5A">
          <w:t xml:space="preserve"> dynamic attributes and improve the change logging.</w:t>
        </w:r>
      </w:ins>
    </w:p>
    <w:p w14:paraId="456A576B" w14:textId="77777777" w:rsidR="005D0A1D" w:rsidRDefault="00EB1525" w:rsidP="005D0A1D">
      <w:pPr>
        <w:pStyle w:val="Titolo1"/>
      </w:pPr>
      <w:bookmarkStart w:id="217" w:name="_Toc474935556"/>
      <w:commentRangeEnd w:id="172"/>
      <w:r>
        <w:rPr>
          <w:rStyle w:val="Rimandocommento"/>
          <w:rFonts w:eastAsiaTheme="minorHAnsi" w:cstheme="minorBidi"/>
          <w:b w:val="0"/>
          <w:bCs w:val="0"/>
          <w:color w:val="auto"/>
          <w:spacing w:val="2"/>
        </w:rPr>
        <w:lastRenderedPageBreak/>
        <w:commentReference w:id="172"/>
      </w:r>
      <w:commentRangeEnd w:id="173"/>
      <w:r w:rsidR="00EA6A5A">
        <w:rPr>
          <w:rStyle w:val="Rimandocommento"/>
          <w:rFonts w:eastAsiaTheme="minorHAnsi" w:cstheme="minorBidi"/>
          <w:b w:val="0"/>
          <w:bCs w:val="0"/>
          <w:color w:val="auto"/>
          <w:spacing w:val="2"/>
        </w:rPr>
        <w:commentReference w:id="173"/>
      </w:r>
      <w:commentRangeStart w:id="218"/>
      <w:commentRangeStart w:id="219"/>
      <w:r w:rsidR="005D0A1D">
        <w:t>Security Monitoring</w:t>
      </w:r>
      <w:bookmarkEnd w:id="217"/>
      <w:commentRangeEnd w:id="218"/>
      <w:r w:rsidR="00440A95">
        <w:rPr>
          <w:rStyle w:val="Rimandocommento"/>
          <w:rFonts w:eastAsiaTheme="minorHAnsi" w:cstheme="minorBidi"/>
          <w:b w:val="0"/>
          <w:bCs w:val="0"/>
          <w:color w:val="auto"/>
          <w:spacing w:val="2"/>
        </w:rPr>
        <w:commentReference w:id="218"/>
      </w:r>
      <w:commentRangeEnd w:id="219"/>
      <w:r w:rsidR="001B4197">
        <w:rPr>
          <w:rStyle w:val="Rimandocommento"/>
          <w:rFonts w:eastAsiaTheme="minorHAnsi" w:cstheme="minorBidi"/>
          <w:b w:val="0"/>
          <w:bCs w:val="0"/>
          <w:color w:val="auto"/>
          <w:spacing w:val="2"/>
        </w:rPr>
        <w:commentReference w:id="219"/>
      </w:r>
    </w:p>
    <w:p w14:paraId="1BA881E9" w14:textId="77777777" w:rsidR="005D0A1D" w:rsidRDefault="005D0A1D" w:rsidP="00E5157D">
      <w:pPr>
        <w:pStyle w:val="Titolo2"/>
      </w:pPr>
      <w:bookmarkStart w:id="220" w:name="_Toc474935557"/>
      <w:r>
        <w:t>Introduction</w:t>
      </w:r>
      <w:bookmarkEnd w:id="220"/>
    </w:p>
    <w:tbl>
      <w:tblPr>
        <w:tblStyle w:val="Grigliatabella"/>
        <w:tblW w:w="0" w:type="auto"/>
        <w:tblLook w:val="04A0" w:firstRow="1" w:lastRow="0" w:firstColumn="1" w:lastColumn="0" w:noHBand="0" w:noVBand="1"/>
      </w:tblPr>
      <w:tblGrid>
        <w:gridCol w:w="2606"/>
        <w:gridCol w:w="6410"/>
      </w:tblGrid>
      <w:tr w:rsidR="001D4B30" w14:paraId="60616B82" w14:textId="77777777" w:rsidTr="00A92DD9">
        <w:tc>
          <w:tcPr>
            <w:tcW w:w="2660" w:type="dxa"/>
            <w:shd w:val="clear" w:color="auto" w:fill="8DB3E2" w:themeFill="text2" w:themeFillTint="66"/>
          </w:tcPr>
          <w:p w14:paraId="2A8C798C" w14:textId="77777777" w:rsidR="001D4B30" w:rsidRDefault="001D4B30" w:rsidP="00A92DD9">
            <w:r>
              <w:rPr>
                <w:b/>
                <w:bCs/>
              </w:rPr>
              <w:t>Tool name</w:t>
            </w:r>
          </w:p>
        </w:tc>
        <w:tc>
          <w:tcPr>
            <w:tcW w:w="6582" w:type="dxa"/>
          </w:tcPr>
          <w:p w14:paraId="6A1FC8A6" w14:textId="77777777" w:rsidR="001D4B30" w:rsidRPr="001D4B30" w:rsidRDefault="001D4B30" w:rsidP="00A92DD9">
            <w:r w:rsidRPr="001D4B30">
              <w:t>Secant</w:t>
            </w:r>
          </w:p>
        </w:tc>
      </w:tr>
      <w:tr w:rsidR="001D4B30" w14:paraId="098337AC" w14:textId="77777777" w:rsidTr="00A92DD9">
        <w:tc>
          <w:tcPr>
            <w:tcW w:w="2660" w:type="dxa"/>
            <w:shd w:val="clear" w:color="auto" w:fill="8DB3E2" w:themeFill="text2" w:themeFillTint="66"/>
          </w:tcPr>
          <w:p w14:paraId="146646F3" w14:textId="77777777" w:rsidR="001D4B30" w:rsidRDefault="001D4B30" w:rsidP="00A92DD9">
            <w:r>
              <w:rPr>
                <w:b/>
                <w:bCs/>
              </w:rPr>
              <w:t xml:space="preserve">Tool </w:t>
            </w:r>
            <w:proofErr w:type="spellStart"/>
            <w:r>
              <w:rPr>
                <w:b/>
                <w:bCs/>
              </w:rPr>
              <w:t>url</w:t>
            </w:r>
            <w:proofErr w:type="spellEnd"/>
          </w:p>
        </w:tc>
        <w:tc>
          <w:tcPr>
            <w:tcW w:w="6582" w:type="dxa"/>
          </w:tcPr>
          <w:p w14:paraId="32BCA142" w14:textId="77777777" w:rsidR="001D4B30" w:rsidRPr="001D4B30" w:rsidRDefault="001D4B30" w:rsidP="00A92DD9">
            <w:r w:rsidRPr="001D4B30">
              <w:t>https://github.com/CESNET/secant</w:t>
            </w:r>
          </w:p>
        </w:tc>
      </w:tr>
      <w:tr w:rsidR="001D4B30" w14:paraId="476E812A" w14:textId="77777777" w:rsidTr="00A92DD9">
        <w:tc>
          <w:tcPr>
            <w:tcW w:w="2660" w:type="dxa"/>
            <w:shd w:val="clear" w:color="auto" w:fill="8DB3E2" w:themeFill="text2" w:themeFillTint="66"/>
          </w:tcPr>
          <w:p w14:paraId="09FB7B08" w14:textId="77777777" w:rsidR="001D4B30" w:rsidRDefault="001D4B30" w:rsidP="00A92DD9">
            <w:pPr>
              <w:rPr>
                <w:b/>
                <w:bCs/>
              </w:rPr>
            </w:pPr>
            <w:r>
              <w:rPr>
                <w:b/>
                <w:bCs/>
              </w:rPr>
              <w:t>Tool wiki page</w:t>
            </w:r>
          </w:p>
        </w:tc>
        <w:tc>
          <w:tcPr>
            <w:tcW w:w="6582" w:type="dxa"/>
          </w:tcPr>
          <w:p w14:paraId="0FABA891" w14:textId="77777777" w:rsidR="001D4B30" w:rsidRPr="001D4B30" w:rsidRDefault="001D4B30" w:rsidP="00A92DD9">
            <w:r w:rsidRPr="001D4B30">
              <w:t>https://wiki.egi.eu/wiki/Tools</w:t>
            </w:r>
          </w:p>
        </w:tc>
      </w:tr>
      <w:tr w:rsidR="001D4B30" w14:paraId="229B102C" w14:textId="77777777" w:rsidTr="00A92DD9">
        <w:tc>
          <w:tcPr>
            <w:tcW w:w="2660" w:type="dxa"/>
            <w:shd w:val="clear" w:color="auto" w:fill="8DB3E2" w:themeFill="text2" w:themeFillTint="66"/>
          </w:tcPr>
          <w:p w14:paraId="755E14D3" w14:textId="77777777" w:rsidR="001D4B30" w:rsidRPr="00093924" w:rsidRDefault="001D4B30" w:rsidP="00A92DD9">
            <w:pPr>
              <w:rPr>
                <w:b/>
                <w:bCs/>
              </w:rPr>
            </w:pPr>
            <w:r w:rsidRPr="00093924">
              <w:rPr>
                <w:b/>
              </w:rPr>
              <w:t>Description</w:t>
            </w:r>
          </w:p>
        </w:tc>
        <w:tc>
          <w:tcPr>
            <w:tcW w:w="6582" w:type="dxa"/>
          </w:tcPr>
          <w:p w14:paraId="3551EA6C" w14:textId="77777777" w:rsidR="001D4B30" w:rsidRPr="001D4B30" w:rsidRDefault="001D4B30" w:rsidP="00A92DD9">
            <w:pPr>
              <w:jc w:val="left"/>
              <w:rPr>
                <w:rFonts w:cs="Arial"/>
              </w:rPr>
            </w:pPr>
            <w:r w:rsidRPr="001D4B30">
              <w:rPr>
                <w:rFonts w:cs="Arial"/>
              </w:rPr>
              <w:t>Secant is a framework to detect security vulnerabilities in images of virtual machines. It tries to detect the most common security issues that often lead to incidents and prevent them from appearing in the context of EGI cloud facilities.</w:t>
            </w:r>
          </w:p>
        </w:tc>
      </w:tr>
      <w:tr w:rsidR="001D4B30" w14:paraId="08C998C3" w14:textId="77777777" w:rsidTr="00A92DD9">
        <w:tc>
          <w:tcPr>
            <w:tcW w:w="2660" w:type="dxa"/>
            <w:shd w:val="clear" w:color="auto" w:fill="8DB3E2" w:themeFill="text2" w:themeFillTint="66"/>
          </w:tcPr>
          <w:p w14:paraId="31C820C8" w14:textId="5BE923ED" w:rsidR="0071513A" w:rsidRDefault="001D4B30" w:rsidP="00A92DD9">
            <w:pPr>
              <w:rPr>
                <w:b/>
              </w:rPr>
            </w:pPr>
            <w:r>
              <w:rPr>
                <w:b/>
              </w:rPr>
              <w:t>Value proposition</w:t>
            </w:r>
          </w:p>
          <w:p w14:paraId="1A142739" w14:textId="77777777" w:rsidR="001D4B30" w:rsidRPr="00AF3D78" w:rsidRDefault="001D4B30" w:rsidP="00AF3D78">
            <w:pPr>
              <w:jc w:val="right"/>
            </w:pPr>
          </w:p>
        </w:tc>
        <w:tc>
          <w:tcPr>
            <w:tcW w:w="6582" w:type="dxa"/>
          </w:tcPr>
          <w:p w14:paraId="659E665B" w14:textId="77777777" w:rsidR="001D4B30" w:rsidRPr="001D4B30" w:rsidRDefault="001D4B30" w:rsidP="00A92DD9">
            <w:pPr>
              <w:jc w:val="left"/>
              <w:rPr>
                <w:rFonts w:cs="Arial"/>
              </w:rPr>
            </w:pPr>
            <w:r w:rsidRPr="001D4B30">
              <w:rPr>
                <w:rFonts w:cs="Arial"/>
              </w:rPr>
              <w:t>Security incidents may cause significant problems for users, service providers and infrastructure operators. Secant was designed to detect common weakness in virtual appliances so that these can be fixed before they threaten a production infrastructure.</w:t>
            </w:r>
          </w:p>
        </w:tc>
      </w:tr>
      <w:tr w:rsidR="001D4B30" w14:paraId="1C58979B" w14:textId="77777777" w:rsidTr="00A92DD9">
        <w:tc>
          <w:tcPr>
            <w:tcW w:w="2660" w:type="dxa"/>
            <w:shd w:val="clear" w:color="auto" w:fill="8DB3E2" w:themeFill="text2" w:themeFillTint="66"/>
          </w:tcPr>
          <w:p w14:paraId="38F6334D" w14:textId="77777777" w:rsidR="001D4B30" w:rsidRPr="00831056" w:rsidRDefault="001D4B30" w:rsidP="00A92DD9">
            <w:pPr>
              <w:jc w:val="left"/>
              <w:rPr>
                <w:b/>
                <w:bCs/>
              </w:rPr>
            </w:pPr>
            <w:r w:rsidRPr="00831056">
              <w:rPr>
                <w:rFonts w:cs="Arial"/>
                <w:b/>
                <w:szCs w:val="24"/>
              </w:rPr>
              <w:t>Customer of the tool</w:t>
            </w:r>
          </w:p>
        </w:tc>
        <w:tc>
          <w:tcPr>
            <w:tcW w:w="6582" w:type="dxa"/>
          </w:tcPr>
          <w:p w14:paraId="581AEF3B" w14:textId="77777777" w:rsidR="001D4B30" w:rsidRPr="001D4B30" w:rsidRDefault="001D4B30" w:rsidP="00A92DD9">
            <w:r w:rsidRPr="001D4B30">
              <w:rPr>
                <w:rFonts w:cs="Arial"/>
              </w:rPr>
              <w:t>Cloud providers, VA owners, EGI operations, the EGI CSIRT</w:t>
            </w:r>
          </w:p>
        </w:tc>
      </w:tr>
      <w:tr w:rsidR="001D4B30" w14:paraId="2BD95548" w14:textId="77777777" w:rsidTr="00A92DD9">
        <w:tc>
          <w:tcPr>
            <w:tcW w:w="2660" w:type="dxa"/>
            <w:shd w:val="clear" w:color="auto" w:fill="8DB3E2" w:themeFill="text2" w:themeFillTint="66"/>
          </w:tcPr>
          <w:p w14:paraId="0DBCE1BD" w14:textId="77777777" w:rsidR="001D4B30" w:rsidRPr="00831056" w:rsidRDefault="001D4B30" w:rsidP="00A92DD9">
            <w:pPr>
              <w:jc w:val="left"/>
              <w:rPr>
                <w:rFonts w:cs="Arial"/>
                <w:b/>
                <w:szCs w:val="24"/>
              </w:rPr>
            </w:pPr>
            <w:r w:rsidRPr="00831056">
              <w:rPr>
                <w:rFonts w:cs="Arial"/>
                <w:b/>
                <w:szCs w:val="24"/>
              </w:rPr>
              <w:t>User of the service</w:t>
            </w:r>
          </w:p>
        </w:tc>
        <w:tc>
          <w:tcPr>
            <w:tcW w:w="6582" w:type="dxa"/>
          </w:tcPr>
          <w:p w14:paraId="222CCDA1" w14:textId="77777777" w:rsidR="001D4B30" w:rsidRPr="001D4B30" w:rsidRDefault="001D4B30" w:rsidP="00A92DD9">
            <w:r w:rsidRPr="001D4B30">
              <w:rPr>
                <w:rFonts w:cs="Arial"/>
              </w:rPr>
              <w:t>Administrators, operators, security staff</w:t>
            </w:r>
          </w:p>
        </w:tc>
      </w:tr>
      <w:tr w:rsidR="001D4B30" w14:paraId="67387AEE" w14:textId="77777777" w:rsidTr="00A92DD9">
        <w:tc>
          <w:tcPr>
            <w:tcW w:w="2660" w:type="dxa"/>
            <w:shd w:val="clear" w:color="auto" w:fill="8DB3E2" w:themeFill="text2" w:themeFillTint="66"/>
          </w:tcPr>
          <w:p w14:paraId="4BA9830C" w14:textId="77777777" w:rsidR="001D4B30" w:rsidRDefault="001D4B30" w:rsidP="00A92DD9">
            <w:r>
              <w:rPr>
                <w:b/>
                <w:bCs/>
              </w:rPr>
              <w:t xml:space="preserve">User Documentation </w:t>
            </w:r>
          </w:p>
        </w:tc>
        <w:tc>
          <w:tcPr>
            <w:tcW w:w="6582" w:type="dxa"/>
          </w:tcPr>
          <w:p w14:paraId="41153FAC" w14:textId="77777777" w:rsidR="001D4B30" w:rsidRPr="001D4B30" w:rsidRDefault="001D4B30" w:rsidP="00A92DD9">
            <w:r w:rsidRPr="001D4B30">
              <w:t>https://github.com/CESNET/secant</w:t>
            </w:r>
          </w:p>
        </w:tc>
      </w:tr>
      <w:tr w:rsidR="001D4B30" w14:paraId="30E68D96" w14:textId="77777777" w:rsidTr="00A92DD9">
        <w:tc>
          <w:tcPr>
            <w:tcW w:w="2660" w:type="dxa"/>
            <w:shd w:val="clear" w:color="auto" w:fill="8DB3E2" w:themeFill="text2" w:themeFillTint="66"/>
          </w:tcPr>
          <w:p w14:paraId="7CD0E74E" w14:textId="77777777" w:rsidR="001D4B30" w:rsidRDefault="001D4B30" w:rsidP="00A92DD9">
            <w:pPr>
              <w:rPr>
                <w:b/>
                <w:bCs/>
              </w:rPr>
            </w:pPr>
            <w:r>
              <w:rPr>
                <w:b/>
                <w:bCs/>
              </w:rPr>
              <w:t xml:space="preserve">Technical Documentation </w:t>
            </w:r>
          </w:p>
        </w:tc>
        <w:tc>
          <w:tcPr>
            <w:tcW w:w="6582" w:type="dxa"/>
          </w:tcPr>
          <w:p w14:paraId="75469C49" w14:textId="77777777" w:rsidR="001D4B30" w:rsidRPr="001D4B30" w:rsidRDefault="001D4B30" w:rsidP="00A92DD9">
            <w:r w:rsidRPr="001D4B30">
              <w:t>https://github.com/CESNET/secant</w:t>
            </w:r>
          </w:p>
        </w:tc>
      </w:tr>
      <w:tr w:rsidR="001D4B30" w14:paraId="21A8F426" w14:textId="77777777" w:rsidTr="00A92DD9">
        <w:tc>
          <w:tcPr>
            <w:tcW w:w="2660" w:type="dxa"/>
            <w:shd w:val="clear" w:color="auto" w:fill="8DB3E2" w:themeFill="text2" w:themeFillTint="66"/>
          </w:tcPr>
          <w:p w14:paraId="17D29115" w14:textId="77777777" w:rsidR="001D4B30" w:rsidRPr="00AE7A66" w:rsidRDefault="001D4B30" w:rsidP="00A92DD9">
            <w:pPr>
              <w:rPr>
                <w:b/>
              </w:rPr>
            </w:pPr>
            <w:r>
              <w:rPr>
                <w:b/>
              </w:rPr>
              <w:t>Product team</w:t>
            </w:r>
          </w:p>
        </w:tc>
        <w:tc>
          <w:tcPr>
            <w:tcW w:w="6582" w:type="dxa"/>
          </w:tcPr>
          <w:p w14:paraId="04148117" w14:textId="77777777" w:rsidR="001D4B30" w:rsidRPr="001D4B30" w:rsidRDefault="001D4B30" w:rsidP="00A92DD9">
            <w:r w:rsidRPr="001D4B30">
              <w:t>CESNET</w:t>
            </w:r>
          </w:p>
        </w:tc>
      </w:tr>
      <w:tr w:rsidR="001D4B30" w14:paraId="53D24A04" w14:textId="77777777" w:rsidTr="00A92DD9">
        <w:tc>
          <w:tcPr>
            <w:tcW w:w="2660" w:type="dxa"/>
            <w:shd w:val="clear" w:color="auto" w:fill="8DB3E2" w:themeFill="text2" w:themeFillTint="66"/>
          </w:tcPr>
          <w:p w14:paraId="69AB1065" w14:textId="77777777" w:rsidR="001D4B30" w:rsidRPr="00093924" w:rsidRDefault="001D4B30" w:rsidP="00A92DD9">
            <w:pPr>
              <w:rPr>
                <w:b/>
              </w:rPr>
            </w:pPr>
            <w:r w:rsidRPr="00093924">
              <w:rPr>
                <w:b/>
              </w:rPr>
              <w:t>License</w:t>
            </w:r>
          </w:p>
        </w:tc>
        <w:tc>
          <w:tcPr>
            <w:tcW w:w="6582" w:type="dxa"/>
          </w:tcPr>
          <w:p w14:paraId="62A0F48A" w14:textId="75406B8B" w:rsidR="001D4B30" w:rsidRPr="001D4B30" w:rsidRDefault="001D4B30" w:rsidP="00A92DD9">
            <w:commentRangeStart w:id="221"/>
            <w:r w:rsidRPr="001D4B30">
              <w:t>Apache License</w:t>
            </w:r>
            <w:commentRangeEnd w:id="221"/>
            <w:r w:rsidR="00440A95">
              <w:rPr>
                <w:rStyle w:val="Rimandocommento"/>
              </w:rPr>
              <w:commentReference w:id="221"/>
            </w:r>
            <w:ins w:id="222" w:author="dscardaci" w:date="2017-03-03T12:06:00Z">
              <w:r w:rsidR="001B4197">
                <w:t xml:space="preserve"> Version 2.0</w:t>
              </w:r>
            </w:ins>
          </w:p>
        </w:tc>
      </w:tr>
      <w:tr w:rsidR="001D4B30" w14:paraId="406740C6" w14:textId="77777777" w:rsidTr="00A92DD9">
        <w:tc>
          <w:tcPr>
            <w:tcW w:w="2660" w:type="dxa"/>
            <w:shd w:val="clear" w:color="auto" w:fill="8DB3E2" w:themeFill="text2" w:themeFillTint="66"/>
          </w:tcPr>
          <w:p w14:paraId="456E6D45" w14:textId="77777777" w:rsidR="001D4B30" w:rsidRDefault="001D4B30" w:rsidP="00A92DD9">
            <w:r>
              <w:rPr>
                <w:b/>
                <w:bCs/>
              </w:rPr>
              <w:t>Source code</w:t>
            </w:r>
          </w:p>
        </w:tc>
        <w:tc>
          <w:tcPr>
            <w:tcW w:w="6582" w:type="dxa"/>
          </w:tcPr>
          <w:p w14:paraId="3862C689" w14:textId="77777777" w:rsidR="001D4B30" w:rsidRPr="001D4B30" w:rsidRDefault="001D4B30" w:rsidP="00A92DD9">
            <w:r w:rsidRPr="001D4B30">
              <w:t>https://github.com/CESNET/secant</w:t>
            </w:r>
          </w:p>
        </w:tc>
      </w:tr>
    </w:tbl>
    <w:p w14:paraId="06CD7E00" w14:textId="77777777" w:rsidR="005D0A1D" w:rsidRDefault="005D0A1D" w:rsidP="005D0A1D"/>
    <w:p w14:paraId="146778F4" w14:textId="77777777" w:rsidR="005D0A1D" w:rsidRDefault="005D0A1D" w:rsidP="00E5157D">
      <w:pPr>
        <w:pStyle w:val="Titolo2"/>
      </w:pPr>
      <w:bookmarkStart w:id="223" w:name="_Toc474935558"/>
      <w:r>
        <w:t>Service architecture</w:t>
      </w:r>
      <w:bookmarkEnd w:id="223"/>
    </w:p>
    <w:p w14:paraId="3FDB1A6E" w14:textId="77777777" w:rsidR="005D0A1D" w:rsidRDefault="005D0A1D" w:rsidP="00F848C5">
      <w:pPr>
        <w:pStyle w:val="Titolo3"/>
      </w:pPr>
      <w:bookmarkStart w:id="224" w:name="_Toc474516907"/>
      <w:bookmarkStart w:id="225" w:name="_Toc474770462"/>
      <w:bookmarkStart w:id="226" w:name="_Toc474772155"/>
      <w:bookmarkStart w:id="227" w:name="_Toc474772257"/>
      <w:bookmarkStart w:id="228" w:name="_Toc474935559"/>
      <w:bookmarkEnd w:id="224"/>
      <w:bookmarkEnd w:id="225"/>
      <w:bookmarkEnd w:id="226"/>
      <w:bookmarkEnd w:id="227"/>
      <w:r w:rsidRPr="00547C0A">
        <w:t>High-Level Service architecture</w:t>
      </w:r>
      <w:bookmarkEnd w:id="228"/>
    </w:p>
    <w:p w14:paraId="4E7D2E9B" w14:textId="77777777" w:rsidR="005D0A1D" w:rsidRPr="00AF3D78" w:rsidRDefault="00BD7FBE" w:rsidP="005D0A1D">
      <w:r w:rsidRPr="00AF3D78">
        <w:t>Secant runs as a service that periodically checks for new images available in a repository and performs their security assessment. When a new image becomes available in the system, it is taken by Secant and checked for security vulnerabilities. In order to perform the security checks, Secant instantiates a virtual machine from the appliance that is being verified and performs two phases of security checks. During the first phase, Secant launches a series of external scans that tries to detect vulnerabilities exposed by the machine to the Internet. Following these tests, and if the machine supports that, Secant runs a series of internal probes on the virtual machine, which checks security properties of the installed software. Both internal and external probes are modular and new tests can be easily added when needed. After the probes are executed, Secant processes the results and generated the assessment.</w:t>
      </w:r>
    </w:p>
    <w:p w14:paraId="3371C414" w14:textId="77777777" w:rsidR="005D0A1D" w:rsidRPr="009D616E" w:rsidRDefault="005D0A1D" w:rsidP="00F848C5">
      <w:pPr>
        <w:pStyle w:val="Titolo3"/>
      </w:pPr>
      <w:bookmarkStart w:id="229" w:name="_Toc474935560"/>
      <w:r w:rsidRPr="009D616E">
        <w:lastRenderedPageBreak/>
        <w:t>Integration and dependencies</w:t>
      </w:r>
      <w:bookmarkEnd w:id="229"/>
    </w:p>
    <w:p w14:paraId="376B7CD5" w14:textId="2CC24E95" w:rsidR="00BD7FBE" w:rsidRPr="00AF3D78" w:rsidRDefault="00BD7FBE" w:rsidP="005D0A1D">
      <w:r w:rsidRPr="00AF3D78">
        <w:t xml:space="preserve">There are two foreseen scenarios how Secant can be deployed, it can either work on the level of a cloud site to assess images used by the particular provider, or it can act as a tool supporting security assessment and endorsement on the level of </w:t>
      </w:r>
      <w:r w:rsidR="0071513A" w:rsidRPr="00AF3D78">
        <w:t xml:space="preserve">the </w:t>
      </w:r>
      <w:r w:rsidRPr="00AF3D78">
        <w:t>EGI</w:t>
      </w:r>
      <w:r w:rsidR="0071513A" w:rsidRPr="00AF3D78">
        <w:t xml:space="preserve"> infrastructure management</w:t>
      </w:r>
      <w:r w:rsidRPr="00AF3D78">
        <w:t>. In any case</w:t>
      </w:r>
      <w:r w:rsidR="0071513A" w:rsidRPr="00AF3D78">
        <w:t>,</w:t>
      </w:r>
      <w:r w:rsidRPr="00AF3D78">
        <w:t xml:space="preserve"> Secant has to be integrated with a cloud management framework. The current implementation uses </w:t>
      </w:r>
      <w:proofErr w:type="spellStart"/>
      <w:r w:rsidRPr="00AF3D78">
        <w:t>OpenNebula</w:t>
      </w:r>
      <w:proofErr w:type="spellEnd"/>
      <w:r w:rsidRPr="00AF3D78">
        <w:t xml:space="preserve"> commands to manage virtual machines and their images.</w:t>
      </w:r>
    </w:p>
    <w:p w14:paraId="31A0D6C4" w14:textId="77777777" w:rsidR="005D0A1D" w:rsidRDefault="005D0A1D" w:rsidP="00E5157D">
      <w:pPr>
        <w:pStyle w:val="Titolo2"/>
      </w:pPr>
      <w:bookmarkStart w:id="230" w:name="_Toc474935561"/>
      <w:r>
        <w:t>Release notes</w:t>
      </w:r>
      <w:bookmarkEnd w:id="230"/>
    </w:p>
    <w:p w14:paraId="025BD973" w14:textId="77777777" w:rsidR="005D0A1D" w:rsidRDefault="005D0A1D" w:rsidP="00F848C5">
      <w:pPr>
        <w:pStyle w:val="Titolo3"/>
      </w:pPr>
      <w:bookmarkStart w:id="231" w:name="_Toc474935562"/>
      <w:r>
        <w:t>Requirements covered in the release</w:t>
      </w:r>
      <w:bookmarkEnd w:id="231"/>
    </w:p>
    <w:p w14:paraId="76FC40B3" w14:textId="77777777" w:rsidR="00BD7FBE" w:rsidRPr="00BD7FBE" w:rsidRDefault="00BD7FBE" w:rsidP="005D0A1D">
      <w:r w:rsidRPr="00BD7FBE">
        <w:t>The release focuses on addressing bugs and issues detected in a pilot deployment and testing.</w:t>
      </w:r>
    </w:p>
    <w:p w14:paraId="464AFDBA" w14:textId="23679214" w:rsidR="005D0A1D" w:rsidRDefault="005D0A1D" w:rsidP="00E5157D">
      <w:pPr>
        <w:pStyle w:val="Titolo2"/>
      </w:pPr>
      <w:bookmarkStart w:id="232" w:name="_Toc474935563"/>
      <w:r>
        <w:t>Feedback on satisfaction</w:t>
      </w:r>
      <w:bookmarkEnd w:id="232"/>
    </w:p>
    <w:p w14:paraId="530D7E94" w14:textId="77777777" w:rsidR="00BD7FBE" w:rsidRPr="00BD7FBE" w:rsidRDefault="00BD7FBE" w:rsidP="005D0A1D">
      <w:r w:rsidRPr="00BD7FBE">
        <w:t xml:space="preserve">Secant is being tested at CESNET and its </w:t>
      </w:r>
      <w:proofErr w:type="spellStart"/>
      <w:r w:rsidRPr="00BD7FBE">
        <w:t>MetaCloud</w:t>
      </w:r>
      <w:proofErr w:type="spellEnd"/>
      <w:r w:rsidRPr="00BD7FBE">
        <w:t xml:space="preserve"> site. A movement to a more extensive testing phase was blocked by changes of the mechanism to distribute images to EGI clouds, which allowed the developers to only perform an evaluation in a closed environment. A few dozens of virtual appliances underwent testing done by Secant.</w:t>
      </w:r>
    </w:p>
    <w:p w14:paraId="47BDC98F" w14:textId="77777777" w:rsidR="005D0A1D" w:rsidRDefault="005D0A1D" w:rsidP="00E5157D">
      <w:pPr>
        <w:pStyle w:val="Titolo2"/>
      </w:pPr>
      <w:bookmarkStart w:id="233" w:name="_Toc474935564"/>
      <w:r w:rsidRPr="004012AA">
        <w:t>Plan for Exploitation and Dissemination</w:t>
      </w:r>
      <w:bookmarkEnd w:id="233"/>
    </w:p>
    <w:p w14:paraId="75711479" w14:textId="0991A302" w:rsidR="005D0A1D" w:rsidRPr="00225AC7" w:rsidRDefault="005D0A1D" w:rsidP="005D0A1D"/>
    <w:tbl>
      <w:tblPr>
        <w:tblStyle w:val="Grigliachiara-Colore1"/>
        <w:tblW w:w="9242" w:type="dxa"/>
        <w:tblLayout w:type="fixed"/>
        <w:tblLook w:val="04A0" w:firstRow="1" w:lastRow="0" w:firstColumn="1" w:lastColumn="0" w:noHBand="0" w:noVBand="1"/>
        <w:tblPrChange w:id="234" w:author="Yannick LEGRE" w:date="2017-03-02T11:43:00Z">
          <w:tblPr>
            <w:tblStyle w:val="Grigliachiara-Colore1"/>
            <w:tblW w:w="9242" w:type="dxa"/>
            <w:tblLayout w:type="fixed"/>
            <w:tblLook w:val="04A0" w:firstRow="1" w:lastRow="0" w:firstColumn="1" w:lastColumn="0" w:noHBand="0" w:noVBand="1"/>
          </w:tblPr>
        </w:tblPrChange>
      </w:tblPr>
      <w:tblGrid>
        <w:gridCol w:w="1809"/>
        <w:gridCol w:w="7433"/>
        <w:tblGridChange w:id="235">
          <w:tblGrid>
            <w:gridCol w:w="1668"/>
            <w:gridCol w:w="7574"/>
          </w:tblGrid>
        </w:tblGridChange>
      </w:tblGrid>
      <w:tr w:rsidR="007F1117" w14:paraId="19C47B4E" w14:textId="77777777" w:rsidTr="00440A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Change w:id="236" w:author="Yannick LEGRE" w:date="2017-03-02T11:43:00Z">
              <w:tcPr>
                <w:tcW w:w="1668" w:type="dxa"/>
              </w:tcPr>
            </w:tcPrChange>
          </w:tcPr>
          <w:p w14:paraId="26E24041" w14:textId="77777777" w:rsidR="007F1117" w:rsidRDefault="007F1117" w:rsidP="001C5C55">
            <w:pPr>
              <w:jc w:val="left"/>
              <w:cnfStyle w:val="101000000000" w:firstRow="1" w:lastRow="0" w:firstColumn="1" w:lastColumn="0" w:oddVBand="0" w:evenVBand="0" w:oddHBand="0" w:evenHBand="0" w:firstRowFirstColumn="0" w:firstRowLastColumn="0" w:lastRowFirstColumn="0" w:lastRowLastColumn="0"/>
              <w:rPr>
                <w:b w:val="0"/>
                <w:bCs w:val="0"/>
                <w:i/>
              </w:rPr>
            </w:pPr>
            <w:r>
              <w:rPr>
                <w:i/>
              </w:rPr>
              <w:t>Name of the result</w:t>
            </w:r>
          </w:p>
        </w:tc>
        <w:tc>
          <w:tcPr>
            <w:tcW w:w="7433" w:type="dxa"/>
            <w:tcPrChange w:id="237" w:author="Yannick LEGRE" w:date="2017-03-02T11:43:00Z">
              <w:tcPr>
                <w:tcW w:w="7574" w:type="dxa"/>
              </w:tcPr>
            </w:tcPrChange>
          </w:tcPr>
          <w:p w14:paraId="50C7BDAD" w14:textId="77777777" w:rsidR="007F1117" w:rsidRPr="009F6889" w:rsidRDefault="007F1117" w:rsidP="001C5C55">
            <w:pPr>
              <w:cnfStyle w:val="100000000000" w:firstRow="1" w:lastRow="0" w:firstColumn="0" w:lastColumn="0" w:oddVBand="0" w:evenVBand="0" w:oddHBand="0" w:evenHBand="0" w:firstRowFirstColumn="0" w:firstRowLastColumn="0" w:lastRowFirstColumn="0" w:lastRowLastColumn="0"/>
            </w:pPr>
            <w:r>
              <w:t>Secant</w:t>
            </w:r>
          </w:p>
        </w:tc>
      </w:tr>
      <w:tr w:rsidR="007F1117" w14:paraId="20774B1E" w14:textId="77777777" w:rsidTr="00440A95">
        <w:trPr>
          <w:gridAfter w:val="1"/>
          <w:cnfStyle w:val="000000100000" w:firstRow="0" w:lastRow="0" w:firstColumn="0" w:lastColumn="0" w:oddVBand="0" w:evenVBand="0" w:oddHBand="1" w:evenHBand="0" w:firstRowFirstColumn="0" w:firstRowLastColumn="0" w:lastRowFirstColumn="0" w:lastRowLastColumn="0"/>
          <w:wAfter w:w="7433" w:type="dxa"/>
          <w:trPrChange w:id="238" w:author="Yannick LEGRE" w:date="2017-03-02T11:43:00Z">
            <w:trPr>
              <w:gridAfter w:val="1"/>
              <w:wAfter w:w="7574" w:type="dxa"/>
            </w:trPr>
          </w:trPrChange>
        </w:trPr>
        <w:tc>
          <w:tcPr>
            <w:cnfStyle w:val="001000000000" w:firstRow="0" w:lastRow="0" w:firstColumn="1" w:lastColumn="0" w:oddVBand="0" w:evenVBand="0" w:oddHBand="0" w:evenHBand="0" w:firstRowFirstColumn="0" w:firstRowLastColumn="0" w:lastRowFirstColumn="0" w:lastRowLastColumn="0"/>
            <w:tcW w:w="1809" w:type="dxa"/>
            <w:tcPrChange w:id="239" w:author="Yannick LEGRE" w:date="2017-03-02T11:43:00Z">
              <w:tcPr>
                <w:tcW w:w="1668" w:type="dxa"/>
              </w:tcPr>
            </w:tcPrChange>
          </w:tcPr>
          <w:p w14:paraId="21BB1091" w14:textId="77777777" w:rsidR="007F1117" w:rsidRDefault="007F1117" w:rsidP="001C5C55">
            <w:pPr>
              <w:cnfStyle w:val="001000100000" w:firstRow="0" w:lastRow="0" w:firstColumn="1" w:lastColumn="0" w:oddVBand="0" w:evenVBand="0" w:oddHBand="1" w:evenHBand="0" w:firstRowFirstColumn="0" w:firstRowLastColumn="0" w:lastRowFirstColumn="0" w:lastRowLastColumn="0"/>
              <w:rPr>
                <w:i/>
              </w:rPr>
            </w:pPr>
            <w:r>
              <w:rPr>
                <w:i/>
              </w:rPr>
              <w:t xml:space="preserve">DEFINITION </w:t>
            </w:r>
          </w:p>
        </w:tc>
      </w:tr>
      <w:tr w:rsidR="007F1117" w14:paraId="69C71D70" w14:textId="77777777" w:rsidTr="00440A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Change w:id="240" w:author="Yannick LEGRE" w:date="2017-03-02T11:43:00Z">
              <w:tcPr>
                <w:tcW w:w="1668" w:type="dxa"/>
              </w:tcPr>
            </w:tcPrChange>
          </w:tcPr>
          <w:p w14:paraId="1B897978" w14:textId="77777777" w:rsidR="007F1117" w:rsidRDefault="007F1117" w:rsidP="001C5C55">
            <w:pPr>
              <w:jc w:val="left"/>
              <w:cnfStyle w:val="001000010000" w:firstRow="0" w:lastRow="0" w:firstColumn="1" w:lastColumn="0" w:oddVBand="0" w:evenVBand="0" w:oddHBand="0" w:evenHBand="1" w:firstRowFirstColumn="0" w:firstRowLastColumn="0" w:lastRowFirstColumn="0" w:lastRowLastColumn="0"/>
              <w:rPr>
                <w:i/>
              </w:rPr>
            </w:pPr>
            <w:r>
              <w:rPr>
                <w:i/>
              </w:rPr>
              <w:t>Category of result</w:t>
            </w:r>
          </w:p>
        </w:tc>
        <w:tc>
          <w:tcPr>
            <w:tcW w:w="7433" w:type="dxa"/>
            <w:tcPrChange w:id="241" w:author="Yannick LEGRE" w:date="2017-03-02T11:43:00Z">
              <w:tcPr>
                <w:tcW w:w="7574" w:type="dxa"/>
              </w:tcPr>
            </w:tcPrChange>
          </w:tcPr>
          <w:p w14:paraId="0405B395" w14:textId="77777777" w:rsidR="007F1117" w:rsidRPr="0042467E" w:rsidRDefault="007F1117" w:rsidP="001C5C55">
            <w:pPr>
              <w:jc w:val="left"/>
              <w:cnfStyle w:val="000000010000" w:firstRow="0" w:lastRow="0" w:firstColumn="0" w:lastColumn="0" w:oddVBand="0" w:evenVBand="0" w:oddHBand="0" w:evenHBand="1" w:firstRowFirstColumn="0" w:firstRowLastColumn="0" w:lastRowFirstColumn="0" w:lastRowLastColumn="0"/>
            </w:pPr>
            <w:r w:rsidRPr="0042467E">
              <w:t>Software  &amp; service innovation</w:t>
            </w:r>
          </w:p>
        </w:tc>
      </w:tr>
      <w:tr w:rsidR="007F1117" w14:paraId="4540A4C6" w14:textId="77777777" w:rsidTr="00440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Change w:id="242" w:author="Yannick LEGRE" w:date="2017-03-02T11:43:00Z">
              <w:tcPr>
                <w:tcW w:w="1668" w:type="dxa"/>
              </w:tcPr>
            </w:tcPrChange>
          </w:tcPr>
          <w:p w14:paraId="16C14860" w14:textId="77777777" w:rsidR="007F1117" w:rsidRDefault="007F1117" w:rsidP="001C5C55">
            <w:pPr>
              <w:jc w:val="left"/>
              <w:cnfStyle w:val="001000100000" w:firstRow="0" w:lastRow="0" w:firstColumn="1" w:lastColumn="0" w:oddVBand="0" w:evenVBand="0" w:oddHBand="1" w:evenHBand="0" w:firstRowFirstColumn="0" w:firstRowLastColumn="0" w:lastRowFirstColumn="0" w:lastRowLastColumn="0"/>
              <w:rPr>
                <w:i/>
              </w:rPr>
            </w:pPr>
            <w:r>
              <w:rPr>
                <w:i/>
              </w:rPr>
              <w:t>Description of the result</w:t>
            </w:r>
          </w:p>
        </w:tc>
        <w:tc>
          <w:tcPr>
            <w:tcW w:w="7433" w:type="dxa"/>
            <w:tcPrChange w:id="243" w:author="Yannick LEGRE" w:date="2017-03-02T11:43:00Z">
              <w:tcPr>
                <w:tcW w:w="7574" w:type="dxa"/>
              </w:tcPr>
            </w:tcPrChange>
          </w:tcPr>
          <w:p w14:paraId="100259ED" w14:textId="77777777" w:rsidR="007F1117" w:rsidRPr="009F6889" w:rsidRDefault="007F1117" w:rsidP="001C5C55">
            <w:pPr>
              <w:cnfStyle w:val="000000100000" w:firstRow="0" w:lastRow="0" w:firstColumn="0" w:lastColumn="0" w:oddVBand="0" w:evenVBand="0" w:oddHBand="1" w:evenHBand="0" w:firstRowFirstColumn="0" w:firstRowLastColumn="0" w:lastRowFirstColumn="0" w:lastRowLastColumn="0"/>
            </w:pPr>
            <w:r w:rsidRPr="009F6889">
              <w:t>Secant is a framework to detect security vulnerabilities in images of virtual machines. It tries to detect the most common security issues that often lead to incidents and prevent them from appearing in the context of EGI cloud facilities.</w:t>
            </w:r>
          </w:p>
        </w:tc>
      </w:tr>
      <w:tr w:rsidR="007F1117" w14:paraId="40D00DFA" w14:textId="77777777" w:rsidTr="00440A95">
        <w:trPr>
          <w:gridAfter w:val="1"/>
          <w:cnfStyle w:val="000000010000" w:firstRow="0" w:lastRow="0" w:firstColumn="0" w:lastColumn="0" w:oddVBand="0" w:evenVBand="0" w:oddHBand="0" w:evenHBand="1" w:firstRowFirstColumn="0" w:firstRowLastColumn="0" w:lastRowFirstColumn="0" w:lastRowLastColumn="0"/>
          <w:wAfter w:w="7433" w:type="dxa"/>
          <w:trPrChange w:id="244" w:author="Yannick LEGRE" w:date="2017-03-02T11:43:00Z">
            <w:trPr>
              <w:gridAfter w:val="1"/>
              <w:wAfter w:w="7574" w:type="dxa"/>
            </w:trPr>
          </w:trPrChange>
        </w:trPr>
        <w:tc>
          <w:tcPr>
            <w:cnfStyle w:val="001000000000" w:firstRow="0" w:lastRow="0" w:firstColumn="1" w:lastColumn="0" w:oddVBand="0" w:evenVBand="0" w:oddHBand="0" w:evenHBand="0" w:firstRowFirstColumn="0" w:firstRowLastColumn="0" w:lastRowFirstColumn="0" w:lastRowLastColumn="0"/>
            <w:tcW w:w="1809" w:type="dxa"/>
            <w:tcPrChange w:id="245" w:author="Yannick LEGRE" w:date="2017-03-02T11:43:00Z">
              <w:tcPr>
                <w:tcW w:w="1668" w:type="dxa"/>
              </w:tcPr>
            </w:tcPrChange>
          </w:tcPr>
          <w:p w14:paraId="5BFE2B4D" w14:textId="77777777" w:rsidR="007F1117" w:rsidRDefault="007F1117" w:rsidP="001C5C55">
            <w:pPr>
              <w:cnfStyle w:val="001000010000" w:firstRow="0" w:lastRow="0" w:firstColumn="1" w:lastColumn="0" w:oddVBand="0" w:evenVBand="0" w:oddHBand="0" w:evenHBand="1" w:firstRowFirstColumn="0" w:firstRowLastColumn="0" w:lastRowFirstColumn="0" w:lastRowLastColumn="0"/>
              <w:rPr>
                <w:i/>
              </w:rPr>
            </w:pPr>
            <w:r>
              <w:rPr>
                <w:i/>
              </w:rPr>
              <w:t>EXPLOITATION</w:t>
            </w:r>
          </w:p>
        </w:tc>
      </w:tr>
      <w:tr w:rsidR="007F1117" w14:paraId="194A77E1" w14:textId="77777777" w:rsidTr="00440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Change w:id="246" w:author="Yannick LEGRE" w:date="2017-03-02T11:43:00Z">
              <w:tcPr>
                <w:tcW w:w="1668" w:type="dxa"/>
              </w:tcPr>
            </w:tcPrChange>
          </w:tcPr>
          <w:p w14:paraId="08B503F8" w14:textId="77777777" w:rsidR="007F1117" w:rsidRDefault="007F1117" w:rsidP="001C5C55">
            <w:pPr>
              <w:jc w:val="left"/>
              <w:cnfStyle w:val="001000100000" w:firstRow="0" w:lastRow="0" w:firstColumn="1" w:lastColumn="0" w:oddVBand="0" w:evenVBand="0" w:oddHBand="1" w:evenHBand="0" w:firstRowFirstColumn="0" w:firstRowLastColumn="0" w:lastRowFirstColumn="0" w:lastRowLastColumn="0"/>
              <w:rPr>
                <w:i/>
              </w:rPr>
            </w:pPr>
            <w:r>
              <w:rPr>
                <w:i/>
              </w:rPr>
              <w:t>Target group(s)</w:t>
            </w:r>
          </w:p>
        </w:tc>
        <w:tc>
          <w:tcPr>
            <w:tcW w:w="7433" w:type="dxa"/>
            <w:tcPrChange w:id="247" w:author="Yannick LEGRE" w:date="2017-03-02T11:43:00Z">
              <w:tcPr>
                <w:tcW w:w="7574" w:type="dxa"/>
              </w:tcPr>
            </w:tcPrChange>
          </w:tcPr>
          <w:p w14:paraId="2365F3E6" w14:textId="4D61377D" w:rsidR="007F1117" w:rsidRPr="009F6889" w:rsidRDefault="007F1117" w:rsidP="001C5C55">
            <w:pPr>
              <w:cnfStyle w:val="000000100000" w:firstRow="0" w:lastRow="0" w:firstColumn="0" w:lastColumn="0" w:oddVBand="0" w:evenVBand="0" w:oddHBand="1" w:evenHBand="0" w:firstRowFirstColumn="0" w:firstRowLastColumn="0" w:lastRowFirstColumn="0" w:lastRowLastColumn="0"/>
            </w:pPr>
            <w:r>
              <w:t xml:space="preserve">Users, </w:t>
            </w:r>
            <w:r w:rsidRPr="009F6889">
              <w:t>RIs, Resource cent</w:t>
            </w:r>
            <w:del w:id="248" w:author="Yannick LEGRE" w:date="2017-03-02T11:43:00Z">
              <w:r w:rsidRPr="009F6889" w:rsidDel="00440A95">
                <w:delText>e</w:delText>
              </w:r>
            </w:del>
            <w:r w:rsidRPr="009F6889">
              <w:t>r</w:t>
            </w:r>
            <w:ins w:id="249" w:author="Yannick LEGRE" w:date="2017-03-02T11:43:00Z">
              <w:r w:rsidR="00440A95">
                <w:t>e</w:t>
              </w:r>
            </w:ins>
            <w:r w:rsidRPr="009F6889">
              <w:t>s, NGIs</w:t>
            </w:r>
            <w:r>
              <w:t>, security teams, VA endorsers.</w:t>
            </w:r>
          </w:p>
        </w:tc>
      </w:tr>
      <w:tr w:rsidR="007F1117" w14:paraId="5B902592" w14:textId="77777777" w:rsidTr="00440A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Change w:id="250" w:author="Yannick LEGRE" w:date="2017-03-02T11:43:00Z">
              <w:tcPr>
                <w:tcW w:w="1668" w:type="dxa"/>
              </w:tcPr>
            </w:tcPrChange>
          </w:tcPr>
          <w:p w14:paraId="58E5A47D" w14:textId="77777777" w:rsidR="007F1117" w:rsidRDefault="007F1117" w:rsidP="001C5C55">
            <w:pPr>
              <w:jc w:val="left"/>
              <w:cnfStyle w:val="001000010000" w:firstRow="0" w:lastRow="0" w:firstColumn="1" w:lastColumn="0" w:oddVBand="0" w:evenVBand="0" w:oddHBand="0" w:evenHBand="1" w:firstRowFirstColumn="0" w:firstRowLastColumn="0" w:lastRowFirstColumn="0" w:lastRowLastColumn="0"/>
              <w:rPr>
                <w:i/>
              </w:rPr>
            </w:pPr>
            <w:r>
              <w:rPr>
                <w:i/>
              </w:rPr>
              <w:t>Needs</w:t>
            </w:r>
          </w:p>
        </w:tc>
        <w:tc>
          <w:tcPr>
            <w:tcW w:w="7433" w:type="dxa"/>
            <w:tcPrChange w:id="251" w:author="Yannick LEGRE" w:date="2017-03-02T11:43:00Z">
              <w:tcPr>
                <w:tcW w:w="7574" w:type="dxa"/>
              </w:tcPr>
            </w:tcPrChange>
          </w:tcPr>
          <w:p w14:paraId="7CE440A0" w14:textId="77777777" w:rsidR="007F1117" w:rsidRPr="009F6889" w:rsidRDefault="007F1117" w:rsidP="001C5C55">
            <w:pPr>
              <w:cnfStyle w:val="000000010000" w:firstRow="0" w:lastRow="0" w:firstColumn="0" w:lastColumn="0" w:oddVBand="0" w:evenVBand="0" w:oddHBand="0" w:evenHBand="1" w:firstRowFirstColumn="0" w:firstRowLastColumn="0" w:lastRowFirstColumn="0" w:lastRowLastColumn="0"/>
            </w:pPr>
            <w:r>
              <w:t>Prevent from security incidents that misuse common vulnerabilities exposed by servers connected to the Internet.</w:t>
            </w:r>
          </w:p>
        </w:tc>
      </w:tr>
      <w:tr w:rsidR="007F1117" w14:paraId="1BC60ADC" w14:textId="77777777" w:rsidTr="00440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Change w:id="252" w:author="Yannick LEGRE" w:date="2017-03-02T11:43:00Z">
              <w:tcPr>
                <w:tcW w:w="1668" w:type="dxa"/>
              </w:tcPr>
            </w:tcPrChange>
          </w:tcPr>
          <w:p w14:paraId="43FE3E29" w14:textId="77777777" w:rsidR="007F1117" w:rsidRDefault="007F1117" w:rsidP="001C5C55">
            <w:pPr>
              <w:jc w:val="left"/>
              <w:cnfStyle w:val="001000100000" w:firstRow="0" w:lastRow="0" w:firstColumn="1" w:lastColumn="0" w:oddVBand="0" w:evenVBand="0" w:oddHBand="1" w:evenHBand="0" w:firstRowFirstColumn="0" w:firstRowLastColumn="0" w:lastRowFirstColumn="0" w:lastRowLastColumn="0"/>
              <w:rPr>
                <w:i/>
              </w:rPr>
            </w:pPr>
            <w:r>
              <w:rPr>
                <w:i/>
              </w:rPr>
              <w:t>How the target groups will use the result?</w:t>
            </w:r>
          </w:p>
        </w:tc>
        <w:tc>
          <w:tcPr>
            <w:tcW w:w="7433" w:type="dxa"/>
            <w:tcPrChange w:id="253" w:author="Yannick LEGRE" w:date="2017-03-02T11:43:00Z">
              <w:tcPr>
                <w:tcW w:w="7574" w:type="dxa"/>
              </w:tcPr>
            </w:tcPrChange>
          </w:tcPr>
          <w:p w14:paraId="0BA388DC" w14:textId="77777777" w:rsidR="007F1117" w:rsidRPr="007B1573" w:rsidRDefault="007F1117" w:rsidP="001C5C55">
            <w:pPr>
              <w:cnfStyle w:val="000000100000" w:firstRow="0" w:lastRow="0" w:firstColumn="0" w:lastColumn="0" w:oddVBand="0" w:evenVBand="0" w:oddHBand="1" w:evenHBand="0" w:firstRowFirstColumn="0" w:firstRowLastColumn="0" w:lastRowFirstColumn="0" w:lastRowLastColumn="0"/>
            </w:pPr>
            <w:r>
              <w:t>The tools will facilitate the endorsement process and will help the endorsers detect common weaknesses. The tools will also be available to users preparing their images or installations on the top of running virtual machines.</w:t>
            </w:r>
          </w:p>
        </w:tc>
      </w:tr>
      <w:tr w:rsidR="007F1117" w14:paraId="6D499579" w14:textId="77777777" w:rsidTr="00440A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Change w:id="254" w:author="Yannick LEGRE" w:date="2017-03-02T11:43:00Z">
              <w:tcPr>
                <w:tcW w:w="1668" w:type="dxa"/>
              </w:tcPr>
            </w:tcPrChange>
          </w:tcPr>
          <w:p w14:paraId="179B5079" w14:textId="77777777" w:rsidR="007F1117" w:rsidRDefault="007F1117" w:rsidP="001C5C55">
            <w:pPr>
              <w:jc w:val="left"/>
              <w:cnfStyle w:val="001000010000" w:firstRow="0" w:lastRow="0" w:firstColumn="1" w:lastColumn="0" w:oddVBand="0" w:evenVBand="0" w:oddHBand="0" w:evenHBand="1" w:firstRowFirstColumn="0" w:firstRowLastColumn="0" w:lastRowFirstColumn="0" w:lastRowLastColumn="0"/>
              <w:rPr>
                <w:i/>
              </w:rPr>
            </w:pPr>
            <w:r>
              <w:rPr>
                <w:i/>
              </w:rPr>
              <w:lastRenderedPageBreak/>
              <w:t>Benefits</w:t>
            </w:r>
          </w:p>
        </w:tc>
        <w:tc>
          <w:tcPr>
            <w:tcW w:w="7433" w:type="dxa"/>
            <w:tcPrChange w:id="255" w:author="Yannick LEGRE" w:date="2017-03-02T11:43:00Z">
              <w:tcPr>
                <w:tcW w:w="7574" w:type="dxa"/>
              </w:tcPr>
            </w:tcPrChange>
          </w:tcPr>
          <w:p w14:paraId="3C6AEE6D" w14:textId="77777777" w:rsidR="007F1117" w:rsidRDefault="007F1117" w:rsidP="001C5C55">
            <w:pPr>
              <w:cnfStyle w:val="000000010000" w:firstRow="0" w:lastRow="0" w:firstColumn="0" w:lastColumn="0" w:oddVBand="0" w:evenVBand="0" w:oddHBand="0" w:evenHBand="1" w:firstRowFirstColumn="0" w:firstRowLastColumn="0" w:lastRowFirstColumn="0" w:lastRowLastColumn="0"/>
              <w:rPr>
                <w:i/>
              </w:rPr>
            </w:pPr>
            <w:r>
              <w:t>Achieving a common security bottom line of virtual machines in clouds, based on shared knowledge and tooling.</w:t>
            </w:r>
          </w:p>
        </w:tc>
      </w:tr>
      <w:tr w:rsidR="007F1117" w14:paraId="5EB11B78" w14:textId="77777777" w:rsidTr="00440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Change w:id="256" w:author="Yannick LEGRE" w:date="2017-03-02T11:43:00Z">
              <w:tcPr>
                <w:tcW w:w="1668" w:type="dxa"/>
              </w:tcPr>
            </w:tcPrChange>
          </w:tcPr>
          <w:p w14:paraId="3AF846E8" w14:textId="77777777" w:rsidR="007F1117" w:rsidRDefault="007F1117" w:rsidP="001C5C55">
            <w:pPr>
              <w:jc w:val="left"/>
              <w:cnfStyle w:val="001000100000" w:firstRow="0" w:lastRow="0" w:firstColumn="1" w:lastColumn="0" w:oddVBand="0" w:evenVBand="0" w:oddHBand="1" w:evenHBand="0" w:firstRowFirstColumn="0" w:firstRowLastColumn="0" w:lastRowFirstColumn="0" w:lastRowLastColumn="0"/>
              <w:rPr>
                <w:i/>
              </w:rPr>
            </w:pPr>
            <w:r>
              <w:rPr>
                <w:i/>
              </w:rPr>
              <w:t>How will you protect the results?</w:t>
            </w:r>
          </w:p>
        </w:tc>
        <w:tc>
          <w:tcPr>
            <w:tcW w:w="7433" w:type="dxa"/>
            <w:tcPrChange w:id="257" w:author="Yannick LEGRE" w:date="2017-03-02T11:43:00Z">
              <w:tcPr>
                <w:tcW w:w="7574" w:type="dxa"/>
              </w:tcPr>
            </w:tcPrChange>
          </w:tcPr>
          <w:p w14:paraId="61C5072C" w14:textId="77777777" w:rsidR="007F1117" w:rsidRPr="007B1573" w:rsidRDefault="007F1117" w:rsidP="001C5C55">
            <w:pPr>
              <w:cnfStyle w:val="000000100000" w:firstRow="0" w:lastRow="0" w:firstColumn="0" w:lastColumn="0" w:oddVBand="0" w:evenVBand="0" w:oddHBand="1" w:evenHBand="0" w:firstRowFirstColumn="0" w:firstRowLastColumn="0" w:lastRowFirstColumn="0" w:lastRowLastColumn="0"/>
              <w:rPr>
                <w:lang w:val="en-US"/>
              </w:rPr>
            </w:pPr>
            <w:r w:rsidRPr="007B1573">
              <w:t>The tool is released under a standard open-source license.</w:t>
            </w:r>
          </w:p>
        </w:tc>
      </w:tr>
      <w:tr w:rsidR="007F1117" w14:paraId="7FFC26A6" w14:textId="77777777" w:rsidTr="00440A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Change w:id="258" w:author="Yannick LEGRE" w:date="2017-03-02T11:43:00Z">
              <w:tcPr>
                <w:tcW w:w="1668" w:type="dxa"/>
              </w:tcPr>
            </w:tcPrChange>
          </w:tcPr>
          <w:p w14:paraId="4B77A76E" w14:textId="77777777" w:rsidR="007F1117" w:rsidRDefault="007F1117" w:rsidP="001C5C55">
            <w:pPr>
              <w:jc w:val="left"/>
              <w:cnfStyle w:val="001000010000" w:firstRow="0" w:lastRow="0" w:firstColumn="1" w:lastColumn="0" w:oddVBand="0" w:evenVBand="0" w:oddHBand="0" w:evenHBand="1" w:firstRowFirstColumn="0" w:firstRowLastColumn="0" w:lastRowFirstColumn="0" w:lastRowLastColumn="0"/>
              <w:rPr>
                <w:i/>
              </w:rPr>
            </w:pPr>
            <w:r>
              <w:rPr>
                <w:i/>
              </w:rPr>
              <w:t>Actions for exploitation</w:t>
            </w:r>
          </w:p>
        </w:tc>
        <w:tc>
          <w:tcPr>
            <w:tcW w:w="7433" w:type="dxa"/>
            <w:tcPrChange w:id="259" w:author="Yannick LEGRE" w:date="2017-03-02T11:43:00Z">
              <w:tcPr>
                <w:tcW w:w="7574" w:type="dxa"/>
              </w:tcPr>
            </w:tcPrChange>
          </w:tcPr>
          <w:p w14:paraId="485F02D3" w14:textId="77777777" w:rsidR="007F1117" w:rsidRPr="007B1573" w:rsidRDefault="007F1117" w:rsidP="001C5C55">
            <w:pPr>
              <w:cnfStyle w:val="000000010000" w:firstRow="0" w:lastRow="0" w:firstColumn="0" w:lastColumn="0" w:oddVBand="0" w:evenVBand="0" w:oddHBand="0" w:evenHBand="1" w:firstRowFirstColumn="0" w:firstRowLastColumn="0" w:lastRowFirstColumn="0" w:lastRowLastColumn="0"/>
            </w:pPr>
            <w:r>
              <w:t>Secant will be freely available and its utilization documented.</w:t>
            </w:r>
          </w:p>
        </w:tc>
      </w:tr>
      <w:tr w:rsidR="007F1117" w14:paraId="5A4D2806" w14:textId="77777777" w:rsidTr="00440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Change w:id="260" w:author="Yannick LEGRE" w:date="2017-03-02T11:43:00Z">
              <w:tcPr>
                <w:tcW w:w="1668" w:type="dxa"/>
              </w:tcPr>
            </w:tcPrChange>
          </w:tcPr>
          <w:p w14:paraId="0763B1E2" w14:textId="77777777" w:rsidR="007F1117" w:rsidRDefault="007F1117" w:rsidP="001C5C55">
            <w:pPr>
              <w:jc w:val="left"/>
              <w:cnfStyle w:val="001000100000" w:firstRow="0" w:lastRow="0" w:firstColumn="1" w:lastColumn="0" w:oddVBand="0" w:evenVBand="0" w:oddHBand="1" w:evenHBand="0" w:firstRowFirstColumn="0" w:firstRowLastColumn="0" w:lastRowFirstColumn="0" w:lastRowLastColumn="0"/>
              <w:rPr>
                <w:i/>
              </w:rPr>
            </w:pPr>
            <w:r>
              <w:rPr>
                <w:i/>
              </w:rPr>
              <w:t>URL to project result</w:t>
            </w:r>
          </w:p>
        </w:tc>
        <w:tc>
          <w:tcPr>
            <w:tcW w:w="7433" w:type="dxa"/>
            <w:tcPrChange w:id="261" w:author="Yannick LEGRE" w:date="2017-03-02T11:43:00Z">
              <w:tcPr>
                <w:tcW w:w="7574" w:type="dxa"/>
              </w:tcPr>
            </w:tcPrChange>
          </w:tcPr>
          <w:p w14:paraId="16ABDD15" w14:textId="77777777" w:rsidR="007F1117" w:rsidRPr="007B1573" w:rsidRDefault="007F1117" w:rsidP="001C5C55">
            <w:pPr>
              <w:cnfStyle w:val="000000100000" w:firstRow="0" w:lastRow="0" w:firstColumn="0" w:lastColumn="0" w:oddVBand="0" w:evenVBand="0" w:oddHBand="1" w:evenHBand="0" w:firstRowFirstColumn="0" w:firstRowLastColumn="0" w:lastRowFirstColumn="0" w:lastRowLastColumn="0"/>
            </w:pPr>
            <w:r w:rsidRPr="007B1573">
              <w:t>https://github.com/CESNET/secant</w:t>
            </w:r>
          </w:p>
        </w:tc>
      </w:tr>
      <w:tr w:rsidR="007F1117" w14:paraId="4121BE25" w14:textId="77777777" w:rsidTr="00440A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Change w:id="262" w:author="Yannick LEGRE" w:date="2017-03-02T11:43:00Z">
              <w:tcPr>
                <w:tcW w:w="1668" w:type="dxa"/>
              </w:tcPr>
            </w:tcPrChange>
          </w:tcPr>
          <w:p w14:paraId="5D054D43" w14:textId="77777777" w:rsidR="007F1117" w:rsidRDefault="007F1117" w:rsidP="001C5C55">
            <w:pPr>
              <w:jc w:val="left"/>
              <w:cnfStyle w:val="001000010000" w:firstRow="0" w:lastRow="0" w:firstColumn="1" w:lastColumn="0" w:oddVBand="0" w:evenVBand="0" w:oddHBand="0" w:evenHBand="1" w:firstRowFirstColumn="0" w:firstRowLastColumn="0" w:lastRowFirstColumn="0" w:lastRowLastColumn="0"/>
              <w:rPr>
                <w:i/>
              </w:rPr>
            </w:pPr>
            <w:r>
              <w:rPr>
                <w:i/>
              </w:rPr>
              <w:t>Success criteria</w:t>
            </w:r>
          </w:p>
        </w:tc>
        <w:tc>
          <w:tcPr>
            <w:tcW w:w="7433" w:type="dxa"/>
            <w:tcPrChange w:id="263" w:author="Yannick LEGRE" w:date="2017-03-02T11:43:00Z">
              <w:tcPr>
                <w:tcW w:w="7574" w:type="dxa"/>
              </w:tcPr>
            </w:tcPrChange>
          </w:tcPr>
          <w:p w14:paraId="2F71F070" w14:textId="77777777" w:rsidR="007F1117" w:rsidRPr="007B1573" w:rsidRDefault="007F1117" w:rsidP="001C5C55">
            <w:pPr>
              <w:cnfStyle w:val="000000010000" w:firstRow="0" w:lastRow="0" w:firstColumn="0" w:lastColumn="0" w:oddVBand="0" w:evenVBand="0" w:oddHBand="0" w:evenHBand="1" w:firstRowFirstColumn="0" w:firstRowLastColumn="0" w:lastRowFirstColumn="0" w:lastRowLastColumn="0"/>
            </w:pPr>
            <w:r w:rsidRPr="007B1573">
              <w:t xml:space="preserve">Availability of the tool for </w:t>
            </w:r>
            <w:r>
              <w:t>performing assessments.</w:t>
            </w:r>
          </w:p>
        </w:tc>
      </w:tr>
      <w:tr w:rsidR="007F1117" w14:paraId="7CB9019B" w14:textId="77777777" w:rsidTr="00440A95">
        <w:trPr>
          <w:gridAfter w:val="1"/>
          <w:cnfStyle w:val="000000100000" w:firstRow="0" w:lastRow="0" w:firstColumn="0" w:lastColumn="0" w:oddVBand="0" w:evenVBand="0" w:oddHBand="1" w:evenHBand="0" w:firstRowFirstColumn="0" w:firstRowLastColumn="0" w:lastRowFirstColumn="0" w:lastRowLastColumn="0"/>
          <w:wAfter w:w="7433" w:type="dxa"/>
          <w:trPrChange w:id="264" w:author="Yannick LEGRE" w:date="2017-03-02T11:43:00Z">
            <w:trPr>
              <w:gridAfter w:val="1"/>
              <w:wAfter w:w="7574" w:type="dxa"/>
            </w:trPr>
          </w:trPrChange>
        </w:trPr>
        <w:tc>
          <w:tcPr>
            <w:cnfStyle w:val="001000000000" w:firstRow="0" w:lastRow="0" w:firstColumn="1" w:lastColumn="0" w:oddVBand="0" w:evenVBand="0" w:oddHBand="0" w:evenHBand="0" w:firstRowFirstColumn="0" w:firstRowLastColumn="0" w:lastRowFirstColumn="0" w:lastRowLastColumn="0"/>
            <w:tcW w:w="1809" w:type="dxa"/>
            <w:tcPrChange w:id="265" w:author="Yannick LEGRE" w:date="2017-03-02T11:43:00Z">
              <w:tcPr>
                <w:tcW w:w="1668" w:type="dxa"/>
              </w:tcPr>
            </w:tcPrChange>
          </w:tcPr>
          <w:p w14:paraId="468879E4" w14:textId="77777777" w:rsidR="007F1117" w:rsidRPr="00435A74" w:rsidRDefault="007F1117" w:rsidP="001C5C55">
            <w:pPr>
              <w:jc w:val="left"/>
              <w:cnfStyle w:val="001000100000" w:firstRow="0" w:lastRow="0" w:firstColumn="1" w:lastColumn="0" w:oddVBand="0" w:evenVBand="0" w:oddHBand="1" w:evenHBand="0" w:firstRowFirstColumn="0" w:firstRowLastColumn="0" w:lastRowFirstColumn="0" w:lastRowLastColumn="0"/>
              <w:rPr>
                <w:i/>
              </w:rPr>
            </w:pPr>
            <w:r>
              <w:rPr>
                <w:i/>
              </w:rPr>
              <w:t>DISSEMINATION</w:t>
            </w:r>
          </w:p>
        </w:tc>
      </w:tr>
      <w:tr w:rsidR="007F1117" w14:paraId="7261E96E" w14:textId="77777777" w:rsidTr="00440A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Change w:id="266" w:author="Yannick LEGRE" w:date="2017-03-02T11:43:00Z">
              <w:tcPr>
                <w:tcW w:w="1668" w:type="dxa"/>
              </w:tcPr>
            </w:tcPrChange>
          </w:tcPr>
          <w:p w14:paraId="607F9915" w14:textId="77777777" w:rsidR="007F1117" w:rsidRDefault="007F1117" w:rsidP="001C5C55">
            <w:pPr>
              <w:jc w:val="left"/>
              <w:cnfStyle w:val="001000010000" w:firstRow="0" w:lastRow="0" w:firstColumn="1" w:lastColumn="0" w:oddVBand="0" w:evenVBand="0" w:oddHBand="0" w:evenHBand="1" w:firstRowFirstColumn="0" w:firstRowLastColumn="0" w:lastRowFirstColumn="0" w:lastRowLastColumn="0"/>
              <w:rPr>
                <w:i/>
              </w:rPr>
            </w:pPr>
            <w:r>
              <w:rPr>
                <w:i/>
              </w:rPr>
              <w:t>Key messages</w:t>
            </w:r>
          </w:p>
        </w:tc>
        <w:tc>
          <w:tcPr>
            <w:tcW w:w="7433" w:type="dxa"/>
            <w:tcPrChange w:id="267" w:author="Yannick LEGRE" w:date="2017-03-02T11:43:00Z">
              <w:tcPr>
                <w:tcW w:w="7574" w:type="dxa"/>
              </w:tcPr>
            </w:tcPrChange>
          </w:tcPr>
          <w:p w14:paraId="1A20AB8C" w14:textId="77777777" w:rsidR="007F1117" w:rsidRPr="007B1573" w:rsidRDefault="007F1117" w:rsidP="001C5C55">
            <w:pPr>
              <w:cnfStyle w:val="000000010000" w:firstRow="0" w:lastRow="0" w:firstColumn="0" w:lastColumn="0" w:oddVBand="0" w:evenVBand="0" w:oddHBand="0" w:evenHBand="1" w:firstRowFirstColumn="0" w:firstRowLastColumn="0" w:lastRowFirstColumn="0" w:lastRowLastColumn="0"/>
            </w:pPr>
            <w:r w:rsidRPr="007B1573">
              <w:t>Secant help identify common security vulnerabilities in virtual appliances.</w:t>
            </w:r>
          </w:p>
        </w:tc>
      </w:tr>
      <w:tr w:rsidR="007F1117" w14:paraId="152FCA31" w14:textId="77777777" w:rsidTr="00440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Change w:id="268" w:author="Yannick LEGRE" w:date="2017-03-02T11:43:00Z">
              <w:tcPr>
                <w:tcW w:w="1668" w:type="dxa"/>
              </w:tcPr>
            </w:tcPrChange>
          </w:tcPr>
          <w:p w14:paraId="31451D6B" w14:textId="77777777" w:rsidR="007F1117" w:rsidRDefault="007F1117" w:rsidP="001C5C55">
            <w:pPr>
              <w:jc w:val="left"/>
              <w:cnfStyle w:val="001000100000" w:firstRow="0" w:lastRow="0" w:firstColumn="1" w:lastColumn="0" w:oddVBand="0" w:evenVBand="0" w:oddHBand="1" w:evenHBand="0" w:firstRowFirstColumn="0" w:firstRowLastColumn="0" w:lastRowFirstColumn="0" w:lastRowLastColumn="0"/>
              <w:rPr>
                <w:i/>
              </w:rPr>
            </w:pPr>
            <w:r>
              <w:rPr>
                <w:i/>
              </w:rPr>
              <w:t>Channels</w:t>
            </w:r>
          </w:p>
        </w:tc>
        <w:tc>
          <w:tcPr>
            <w:tcW w:w="7433" w:type="dxa"/>
            <w:tcPrChange w:id="269" w:author="Yannick LEGRE" w:date="2017-03-02T11:43:00Z">
              <w:tcPr>
                <w:tcW w:w="7574" w:type="dxa"/>
              </w:tcPr>
            </w:tcPrChange>
          </w:tcPr>
          <w:p w14:paraId="43866079" w14:textId="77777777" w:rsidR="007F1117" w:rsidRPr="007B1573" w:rsidRDefault="007F1117" w:rsidP="001C5C55">
            <w:pPr>
              <w:cnfStyle w:val="000000100000" w:firstRow="0" w:lastRow="0" w:firstColumn="0" w:lastColumn="0" w:oddVBand="0" w:evenVBand="0" w:oddHBand="1" w:evenHBand="0" w:firstRowFirstColumn="0" w:firstRowLastColumn="0" w:lastRowFirstColumn="0" w:lastRowLastColumn="0"/>
            </w:pPr>
            <w:r w:rsidRPr="007B1573">
              <w:t>EGI Conferences, meetings with cloud experts.</w:t>
            </w:r>
          </w:p>
        </w:tc>
      </w:tr>
      <w:tr w:rsidR="007F1117" w14:paraId="55EA46EF" w14:textId="77777777" w:rsidTr="00440A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Change w:id="270" w:author="Yannick LEGRE" w:date="2017-03-02T11:43:00Z">
              <w:tcPr>
                <w:tcW w:w="1668" w:type="dxa"/>
              </w:tcPr>
            </w:tcPrChange>
          </w:tcPr>
          <w:p w14:paraId="656C712C" w14:textId="77777777" w:rsidR="007F1117" w:rsidRDefault="007F1117" w:rsidP="001C5C55">
            <w:pPr>
              <w:jc w:val="left"/>
              <w:cnfStyle w:val="001000010000" w:firstRow="0" w:lastRow="0" w:firstColumn="1" w:lastColumn="0" w:oddVBand="0" w:evenVBand="0" w:oddHBand="0" w:evenHBand="1" w:firstRowFirstColumn="0" w:firstRowLastColumn="0" w:lastRowFirstColumn="0" w:lastRowLastColumn="0"/>
              <w:rPr>
                <w:i/>
              </w:rPr>
            </w:pPr>
            <w:r>
              <w:rPr>
                <w:i/>
              </w:rPr>
              <w:t>Actions for dissemination</w:t>
            </w:r>
          </w:p>
        </w:tc>
        <w:tc>
          <w:tcPr>
            <w:tcW w:w="7433" w:type="dxa"/>
            <w:tcPrChange w:id="271" w:author="Yannick LEGRE" w:date="2017-03-02T11:43:00Z">
              <w:tcPr>
                <w:tcW w:w="7574" w:type="dxa"/>
              </w:tcPr>
            </w:tcPrChange>
          </w:tcPr>
          <w:p w14:paraId="0C3E87BE" w14:textId="77777777" w:rsidR="007F1117" w:rsidRPr="007B1573" w:rsidRDefault="007F1117" w:rsidP="001C5C55">
            <w:pPr>
              <w:cnfStyle w:val="000000010000" w:firstRow="0" w:lastRow="0" w:firstColumn="0" w:lastColumn="0" w:oddVBand="0" w:evenVBand="0" w:oddHBand="0" w:evenHBand="1" w:firstRowFirstColumn="0" w:firstRowLastColumn="0" w:lastRowFirstColumn="0" w:lastRowLastColumn="0"/>
            </w:pPr>
            <w:r w:rsidRPr="007B1573">
              <w:t xml:space="preserve">Possibilities will be examined how to integrate Secant with the </w:t>
            </w:r>
            <w:proofErr w:type="spellStart"/>
            <w:r w:rsidRPr="007B1573">
              <w:t>AppDB</w:t>
            </w:r>
            <w:proofErr w:type="spellEnd"/>
            <w:r w:rsidRPr="007B1573">
              <w:t xml:space="preserve"> to support endorsement process.</w:t>
            </w:r>
          </w:p>
        </w:tc>
      </w:tr>
      <w:tr w:rsidR="007F1117" w14:paraId="6504DADE" w14:textId="77777777" w:rsidTr="00440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Change w:id="272" w:author="Yannick LEGRE" w:date="2017-03-02T11:43:00Z">
              <w:tcPr>
                <w:tcW w:w="1668" w:type="dxa"/>
              </w:tcPr>
            </w:tcPrChange>
          </w:tcPr>
          <w:p w14:paraId="17B02089" w14:textId="77777777" w:rsidR="007F1117" w:rsidRDefault="007F1117" w:rsidP="001C5C55">
            <w:pPr>
              <w:jc w:val="left"/>
              <w:cnfStyle w:val="001000100000" w:firstRow="0" w:lastRow="0" w:firstColumn="1" w:lastColumn="0" w:oddVBand="0" w:evenVBand="0" w:oddHBand="1" w:evenHBand="0" w:firstRowFirstColumn="0" w:firstRowLastColumn="0" w:lastRowFirstColumn="0" w:lastRowLastColumn="0"/>
              <w:rPr>
                <w:i/>
              </w:rPr>
            </w:pPr>
            <w:r>
              <w:rPr>
                <w:i/>
              </w:rPr>
              <w:t>Cost</w:t>
            </w:r>
          </w:p>
        </w:tc>
        <w:tc>
          <w:tcPr>
            <w:tcW w:w="7433" w:type="dxa"/>
            <w:tcPrChange w:id="273" w:author="Yannick LEGRE" w:date="2017-03-02T11:43:00Z">
              <w:tcPr>
                <w:tcW w:w="7574" w:type="dxa"/>
              </w:tcPr>
            </w:tcPrChange>
          </w:tcPr>
          <w:p w14:paraId="5ADCD5D9" w14:textId="4708172A" w:rsidR="007F1117" w:rsidRPr="007B1573" w:rsidRDefault="007F1117" w:rsidP="001C5C55">
            <w:pPr>
              <w:cnfStyle w:val="000000100000" w:firstRow="0" w:lastRow="0" w:firstColumn="0" w:lastColumn="0" w:oddVBand="0" w:evenVBand="0" w:oddHBand="1" w:evenHBand="0" w:firstRowFirstColumn="0" w:firstRowLastColumn="0" w:lastRowFirstColumn="0" w:lastRowLastColumn="0"/>
            </w:pPr>
          </w:p>
        </w:tc>
      </w:tr>
      <w:tr w:rsidR="007F1117" w14:paraId="3CFD1390" w14:textId="77777777" w:rsidTr="00440A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Change w:id="274" w:author="Yannick LEGRE" w:date="2017-03-02T11:43:00Z">
              <w:tcPr>
                <w:tcW w:w="1668" w:type="dxa"/>
              </w:tcPr>
            </w:tcPrChange>
          </w:tcPr>
          <w:p w14:paraId="064D6C37" w14:textId="77777777" w:rsidR="007F1117" w:rsidRDefault="007F1117" w:rsidP="001C5C55">
            <w:pPr>
              <w:jc w:val="left"/>
              <w:cnfStyle w:val="001000010000" w:firstRow="0" w:lastRow="0" w:firstColumn="1" w:lastColumn="0" w:oddVBand="0" w:evenVBand="0" w:oddHBand="0" w:evenHBand="1" w:firstRowFirstColumn="0" w:firstRowLastColumn="0" w:lastRowFirstColumn="0" w:lastRowLastColumn="0"/>
              <w:rPr>
                <w:i/>
              </w:rPr>
            </w:pPr>
            <w:r>
              <w:rPr>
                <w:i/>
              </w:rPr>
              <w:t>Evaluation</w:t>
            </w:r>
          </w:p>
        </w:tc>
        <w:tc>
          <w:tcPr>
            <w:tcW w:w="7433" w:type="dxa"/>
            <w:tcPrChange w:id="275" w:author="Yannick LEGRE" w:date="2017-03-02T11:43:00Z">
              <w:tcPr>
                <w:tcW w:w="7574" w:type="dxa"/>
              </w:tcPr>
            </w:tcPrChange>
          </w:tcPr>
          <w:p w14:paraId="633D2D3B" w14:textId="77777777" w:rsidR="007F1117" w:rsidRPr="007B1573" w:rsidRDefault="007F1117" w:rsidP="001C5C55">
            <w:pPr>
              <w:cnfStyle w:val="000000010000" w:firstRow="0" w:lastRow="0" w:firstColumn="0" w:lastColumn="0" w:oddVBand="0" w:evenVBand="0" w:oddHBand="0" w:evenHBand="1" w:firstRowFirstColumn="0" w:firstRowLastColumn="0" w:lastRowFirstColumn="0" w:lastRowLastColumn="0"/>
            </w:pPr>
            <w:r>
              <w:t>Utilization of Secant in endorsement process.</w:t>
            </w:r>
          </w:p>
        </w:tc>
      </w:tr>
    </w:tbl>
    <w:p w14:paraId="7299D423" w14:textId="77777777" w:rsidR="005D0A1D" w:rsidRPr="00AF3D78" w:rsidRDefault="005D0A1D" w:rsidP="005D0A1D"/>
    <w:p w14:paraId="126C411F" w14:textId="77777777" w:rsidR="005D0A1D" w:rsidRDefault="005D0A1D" w:rsidP="00E5157D">
      <w:pPr>
        <w:pStyle w:val="Titolo2"/>
      </w:pPr>
      <w:bookmarkStart w:id="276" w:name="_Toc474935565"/>
      <w:r>
        <w:t>Future plans</w:t>
      </w:r>
      <w:bookmarkEnd w:id="276"/>
      <w:r>
        <w:t xml:space="preserve"> </w:t>
      </w:r>
    </w:p>
    <w:p w14:paraId="2DFEAC6E" w14:textId="79DB4BDD" w:rsidR="00245403" w:rsidRDefault="00225AC7" w:rsidP="005D0A1D">
      <w:commentRangeStart w:id="277"/>
      <w:commentRangeStart w:id="278"/>
      <w:del w:id="279" w:author="dscardaci" w:date="2017-03-03T16:22:00Z">
        <w:r w:rsidRPr="00225AC7" w:rsidDel="00245403">
          <w:delText>We will continue to explore ways how the Secant tool can be integrated with the AppDB to support the endorsement process.</w:delText>
        </w:r>
        <w:commentRangeEnd w:id="277"/>
        <w:r w:rsidR="00440A95" w:rsidDel="00245403">
          <w:rPr>
            <w:rStyle w:val="Rimandocommento"/>
          </w:rPr>
          <w:commentReference w:id="277"/>
        </w:r>
      </w:del>
      <w:ins w:id="280" w:author="dscardaci" w:date="2017-03-03T16:19:00Z">
        <w:r w:rsidR="00245403">
          <w:t xml:space="preserve">In next months, the product team will focus on analysing how the Secant tool could assist the endorsement process and on the definition of the </w:t>
        </w:r>
      </w:ins>
      <w:ins w:id="281" w:author="dscardaci" w:date="2017-03-03T16:21:00Z">
        <w:r w:rsidR="00245403">
          <w:t xml:space="preserve">related interfaces with the </w:t>
        </w:r>
        <w:proofErr w:type="spellStart"/>
        <w:r w:rsidR="00245403">
          <w:t>AppDB</w:t>
        </w:r>
        <w:proofErr w:type="spellEnd"/>
        <w:r w:rsidR="00245403">
          <w:t>.</w:t>
        </w:r>
      </w:ins>
      <w:commentRangeEnd w:id="278"/>
      <w:ins w:id="282" w:author="dscardaci" w:date="2017-03-03T16:22:00Z">
        <w:r w:rsidR="00245403">
          <w:rPr>
            <w:rStyle w:val="Rimandocommento"/>
          </w:rPr>
          <w:commentReference w:id="278"/>
        </w:r>
      </w:ins>
    </w:p>
    <w:p w14:paraId="67FA88E1" w14:textId="77777777" w:rsidR="005D0A1D" w:rsidRDefault="005D0A1D" w:rsidP="005D0A1D">
      <w:pPr>
        <w:pStyle w:val="Titolo1"/>
      </w:pPr>
      <w:bookmarkStart w:id="284" w:name="_Toc474935566"/>
      <w:r>
        <w:lastRenderedPageBreak/>
        <w:t>Accounting Repository</w:t>
      </w:r>
      <w:bookmarkEnd w:id="284"/>
    </w:p>
    <w:p w14:paraId="11620738" w14:textId="77777777" w:rsidR="005D0A1D" w:rsidRDefault="005D0A1D" w:rsidP="00E5157D">
      <w:pPr>
        <w:pStyle w:val="Titolo2"/>
      </w:pPr>
      <w:bookmarkStart w:id="285" w:name="_Toc474935567"/>
      <w:r>
        <w:t>Introduction</w:t>
      </w:r>
      <w:bookmarkEnd w:id="285"/>
    </w:p>
    <w:p w14:paraId="78BB9CE6" w14:textId="77777777" w:rsidR="009C63C0" w:rsidRDefault="009C63C0" w:rsidP="009C63C0">
      <w:r>
        <w:t>The EGI Accounting Repository runs using software from the APEL project.</w:t>
      </w:r>
    </w:p>
    <w:p w14:paraId="507F0E2D" w14:textId="77777777" w:rsidR="009C63C0" w:rsidRDefault="009C63C0" w:rsidP="009C63C0">
      <w:r>
        <w:t xml:space="preserve">APEL is an accounting tool that collects resource usage data from sites participating in the EGI and WLCG infrastructures as well as from sites belonging to other Grid organisations that are collaborating with EGI, including OSG and </w:t>
      </w:r>
      <w:proofErr w:type="spellStart"/>
      <w:r>
        <w:t>NorduGrid</w:t>
      </w:r>
      <w:proofErr w:type="spellEnd"/>
      <w:r>
        <w:t>.</w:t>
      </w:r>
    </w:p>
    <w:p w14:paraId="354FC078" w14:textId="2CB6082E" w:rsidR="009C63C0" w:rsidRDefault="009C63C0" w:rsidP="009C63C0">
      <w:r>
        <w:t xml:space="preserve">The accounting information is gathered from different sensors into a central accounting repository where it is processed to generate statistical summaries that are available through the EGI/WLCG Accounting Portal. Statistics are available for view in different detail by </w:t>
      </w:r>
      <w:r w:rsidR="00BA3D2B">
        <w:t>u</w:t>
      </w:r>
      <w:r>
        <w:t xml:space="preserve">sers, VO </w:t>
      </w:r>
      <w:r w:rsidR="00BA3D2B">
        <w:t>m</w:t>
      </w:r>
      <w:r>
        <w:t xml:space="preserve">anagers, </w:t>
      </w:r>
      <w:r w:rsidR="00BA3D2B">
        <w:t>resource provider</w:t>
      </w:r>
      <w:r>
        <w:t xml:space="preserve"> </w:t>
      </w:r>
      <w:r w:rsidR="00BA3D2B">
        <w:t>a</w:t>
      </w:r>
      <w:r>
        <w:t>dministrators and anonymous users according to well-defined access rights.</w:t>
      </w:r>
    </w:p>
    <w:p w14:paraId="4F97998E" w14:textId="77777777" w:rsidR="009C63C0" w:rsidRDefault="009C63C0" w:rsidP="009C63C0">
      <w:r>
        <w:fldChar w:fldCharType="begin"/>
      </w:r>
      <w:r>
        <w:instrText xml:space="preserve"> REF _Ref441226079 \h </w:instrText>
      </w:r>
      <w:r>
        <w:fldChar w:fldCharType="separate"/>
      </w:r>
      <w:r w:rsidR="00870683">
        <w:t xml:space="preserve">Table </w:t>
      </w:r>
      <w:r w:rsidR="00870683">
        <w:rPr>
          <w:noProof/>
        </w:rPr>
        <w:t>1</w:t>
      </w:r>
      <w:r>
        <w:fldChar w:fldCharType="end"/>
      </w:r>
      <w:r>
        <w:t xml:space="preserve"> provides a summary of the tool covered in this release.</w:t>
      </w:r>
    </w:p>
    <w:p w14:paraId="05EAADE3" w14:textId="77777777" w:rsidR="009C63C0" w:rsidRDefault="009C63C0" w:rsidP="009C63C0">
      <w:pPr>
        <w:pStyle w:val="Didascalia"/>
        <w:keepNext/>
        <w:jc w:val="center"/>
      </w:pPr>
      <w:bookmarkStart w:id="286" w:name="_Ref441226079"/>
      <w:r>
        <w:t xml:space="preserve">Table </w:t>
      </w:r>
      <w:r w:rsidR="0005001E">
        <w:fldChar w:fldCharType="begin"/>
      </w:r>
      <w:r w:rsidR="0005001E">
        <w:instrText xml:space="preserve"> SEQ Table \* ARABIC </w:instrText>
      </w:r>
      <w:r w:rsidR="0005001E">
        <w:fldChar w:fldCharType="separate"/>
      </w:r>
      <w:r w:rsidR="00870683">
        <w:rPr>
          <w:noProof/>
        </w:rPr>
        <w:t>1</w:t>
      </w:r>
      <w:r w:rsidR="0005001E">
        <w:rPr>
          <w:noProof/>
        </w:rPr>
        <w:fldChar w:fldCharType="end"/>
      </w:r>
      <w:bookmarkEnd w:id="286"/>
      <w:r>
        <w:t xml:space="preserve"> – APEL tool summary</w:t>
      </w:r>
    </w:p>
    <w:tbl>
      <w:tblPr>
        <w:tblStyle w:val="Grigliatabella"/>
        <w:tblW w:w="0" w:type="auto"/>
        <w:tblLook w:val="04A0" w:firstRow="1" w:lastRow="0" w:firstColumn="1" w:lastColumn="0" w:noHBand="0" w:noVBand="1"/>
      </w:tblPr>
      <w:tblGrid>
        <w:gridCol w:w="2552"/>
        <w:gridCol w:w="6464"/>
      </w:tblGrid>
      <w:tr w:rsidR="009C63C0" w14:paraId="52233C9D" w14:textId="77777777" w:rsidTr="00A92DD9">
        <w:tc>
          <w:tcPr>
            <w:tcW w:w="2660" w:type="dxa"/>
            <w:shd w:val="clear" w:color="auto" w:fill="8DB3E2" w:themeFill="text2" w:themeFillTint="66"/>
          </w:tcPr>
          <w:p w14:paraId="171D9404" w14:textId="77777777" w:rsidR="009C63C0" w:rsidRDefault="009C63C0" w:rsidP="00A92DD9">
            <w:r>
              <w:rPr>
                <w:b/>
                <w:bCs/>
              </w:rPr>
              <w:t>Tool name</w:t>
            </w:r>
          </w:p>
        </w:tc>
        <w:tc>
          <w:tcPr>
            <w:tcW w:w="6582" w:type="dxa"/>
          </w:tcPr>
          <w:p w14:paraId="64C419EB" w14:textId="77777777" w:rsidR="009C63C0" w:rsidRPr="00EE62B4" w:rsidRDefault="009C63C0" w:rsidP="00A92DD9">
            <w:r>
              <w:t>APEL</w:t>
            </w:r>
          </w:p>
        </w:tc>
      </w:tr>
      <w:tr w:rsidR="009C63C0" w14:paraId="475AD748" w14:textId="77777777" w:rsidTr="00A92DD9">
        <w:tc>
          <w:tcPr>
            <w:tcW w:w="2660" w:type="dxa"/>
            <w:shd w:val="clear" w:color="auto" w:fill="8DB3E2" w:themeFill="text2" w:themeFillTint="66"/>
          </w:tcPr>
          <w:p w14:paraId="2CD9309F" w14:textId="77777777" w:rsidR="009C63C0" w:rsidRDefault="009C63C0" w:rsidP="00A92DD9">
            <w:r>
              <w:rPr>
                <w:b/>
                <w:bCs/>
              </w:rPr>
              <w:t>Tool URL</w:t>
            </w:r>
          </w:p>
        </w:tc>
        <w:tc>
          <w:tcPr>
            <w:tcW w:w="6582" w:type="dxa"/>
          </w:tcPr>
          <w:p w14:paraId="232B1895" w14:textId="77777777" w:rsidR="009C63C0" w:rsidRPr="00EE62B4" w:rsidRDefault="0005001E" w:rsidP="00A92DD9">
            <w:hyperlink r:id="rId64" w:history="1">
              <w:r w:rsidR="009C63C0" w:rsidRPr="00FB0BD9">
                <w:rPr>
                  <w:rStyle w:val="Collegamentoipertestuale"/>
                </w:rPr>
                <w:t>http://apel.github.io/</w:t>
              </w:r>
            </w:hyperlink>
          </w:p>
        </w:tc>
      </w:tr>
      <w:tr w:rsidR="009C63C0" w14:paraId="639811B4" w14:textId="77777777" w:rsidTr="00A92DD9">
        <w:tc>
          <w:tcPr>
            <w:tcW w:w="2660" w:type="dxa"/>
            <w:shd w:val="clear" w:color="auto" w:fill="8DB3E2" w:themeFill="text2" w:themeFillTint="66"/>
          </w:tcPr>
          <w:p w14:paraId="0301C61E" w14:textId="77777777" w:rsidR="009C63C0" w:rsidRDefault="009C63C0" w:rsidP="00A92DD9">
            <w:pPr>
              <w:rPr>
                <w:b/>
                <w:bCs/>
              </w:rPr>
            </w:pPr>
            <w:r>
              <w:rPr>
                <w:b/>
                <w:bCs/>
              </w:rPr>
              <w:t>Tool wiki page</w:t>
            </w:r>
          </w:p>
        </w:tc>
        <w:tc>
          <w:tcPr>
            <w:tcW w:w="6582" w:type="dxa"/>
          </w:tcPr>
          <w:p w14:paraId="761A2205" w14:textId="77777777" w:rsidR="009C63C0" w:rsidRPr="00EE62B4" w:rsidRDefault="0005001E" w:rsidP="00A92DD9">
            <w:pPr>
              <w:rPr>
                <w:color w:val="0000FF" w:themeColor="hyperlink"/>
                <w:u w:val="single"/>
              </w:rPr>
            </w:pPr>
            <w:hyperlink r:id="rId65" w:history="1">
              <w:r w:rsidR="009C63C0" w:rsidRPr="00ED2916">
                <w:rPr>
                  <w:rStyle w:val="Collegamentoipertestuale"/>
                </w:rPr>
                <w:t>https://wiki.egi.eu/wiki/Accounting_Repository</w:t>
              </w:r>
            </w:hyperlink>
          </w:p>
        </w:tc>
      </w:tr>
      <w:tr w:rsidR="009C63C0" w14:paraId="09394585" w14:textId="77777777" w:rsidTr="00A92DD9">
        <w:tc>
          <w:tcPr>
            <w:tcW w:w="2660" w:type="dxa"/>
            <w:shd w:val="clear" w:color="auto" w:fill="8DB3E2" w:themeFill="text2" w:themeFillTint="66"/>
          </w:tcPr>
          <w:p w14:paraId="5BEC08EC" w14:textId="77777777" w:rsidR="009C63C0" w:rsidRPr="00093924" w:rsidRDefault="009C63C0" w:rsidP="00A92DD9">
            <w:pPr>
              <w:rPr>
                <w:b/>
                <w:bCs/>
              </w:rPr>
            </w:pPr>
            <w:r w:rsidRPr="00093924">
              <w:rPr>
                <w:b/>
              </w:rPr>
              <w:t>Description</w:t>
            </w:r>
          </w:p>
        </w:tc>
        <w:tc>
          <w:tcPr>
            <w:tcW w:w="6582" w:type="dxa"/>
          </w:tcPr>
          <w:p w14:paraId="091F1A1B" w14:textId="77777777" w:rsidR="009C63C0" w:rsidRPr="00EE62B4" w:rsidRDefault="009C63C0" w:rsidP="00A92DD9">
            <w:pPr>
              <w:jc w:val="left"/>
              <w:rPr>
                <w:rFonts w:cs="Arial"/>
              </w:rPr>
            </w:pPr>
            <w:r>
              <w:t>EGI Core Service – The Accounting Repository collects and stores user accounting records from various services offered by EGI.</w:t>
            </w:r>
          </w:p>
        </w:tc>
      </w:tr>
      <w:tr w:rsidR="009C63C0" w14:paraId="3873D0D9" w14:textId="77777777" w:rsidTr="00A92DD9">
        <w:tc>
          <w:tcPr>
            <w:tcW w:w="2660" w:type="dxa"/>
            <w:shd w:val="clear" w:color="auto" w:fill="8DB3E2" w:themeFill="text2" w:themeFillTint="66"/>
          </w:tcPr>
          <w:p w14:paraId="752CAC45" w14:textId="77777777" w:rsidR="009C63C0" w:rsidRPr="00093924" w:rsidRDefault="009C63C0" w:rsidP="00A92DD9">
            <w:pPr>
              <w:rPr>
                <w:b/>
              </w:rPr>
            </w:pPr>
            <w:r>
              <w:rPr>
                <w:b/>
              </w:rPr>
              <w:t>Value proposition</w:t>
            </w:r>
          </w:p>
        </w:tc>
        <w:tc>
          <w:tcPr>
            <w:tcW w:w="6582" w:type="dxa"/>
          </w:tcPr>
          <w:p w14:paraId="4DD9D2AB" w14:textId="5E64AABF" w:rsidR="009C63C0" w:rsidRPr="00AF3D78" w:rsidRDefault="00CC421F" w:rsidP="00A92DD9">
            <w:pPr>
              <w:jc w:val="left"/>
              <w:rPr>
                <w:rFonts w:cs="Arial"/>
              </w:rPr>
            </w:pPr>
            <w:r w:rsidRPr="00AF3D78">
              <w:rPr>
                <w:rFonts w:cs="Arial"/>
              </w:rPr>
              <w:t>Improved information about the usage of the cloud resources within the EGI infrastructure.</w:t>
            </w:r>
          </w:p>
        </w:tc>
      </w:tr>
      <w:tr w:rsidR="009C63C0" w14:paraId="24902248" w14:textId="77777777" w:rsidTr="00A92DD9">
        <w:tc>
          <w:tcPr>
            <w:tcW w:w="2660" w:type="dxa"/>
            <w:shd w:val="clear" w:color="auto" w:fill="8DB3E2" w:themeFill="text2" w:themeFillTint="66"/>
          </w:tcPr>
          <w:p w14:paraId="4E1FEFCB" w14:textId="77777777" w:rsidR="009C63C0" w:rsidRPr="00831056" w:rsidRDefault="009C63C0" w:rsidP="00A92DD9">
            <w:pPr>
              <w:jc w:val="left"/>
              <w:rPr>
                <w:b/>
                <w:bCs/>
              </w:rPr>
            </w:pPr>
            <w:r w:rsidRPr="00831056">
              <w:rPr>
                <w:rFonts w:cs="Arial"/>
                <w:b/>
                <w:szCs w:val="24"/>
              </w:rPr>
              <w:t>Customer of the tool</w:t>
            </w:r>
          </w:p>
        </w:tc>
        <w:tc>
          <w:tcPr>
            <w:tcW w:w="6582" w:type="dxa"/>
          </w:tcPr>
          <w:p w14:paraId="3A3F2C38" w14:textId="56F739A7" w:rsidR="009C63C0" w:rsidRPr="00317C9E" w:rsidRDefault="001C5C55" w:rsidP="00A92DD9">
            <w:proofErr w:type="gramStart"/>
            <w:r>
              <w:rPr>
                <w:rFonts w:cs="Arial"/>
              </w:rPr>
              <w:t>e-Infrastructures</w:t>
            </w:r>
            <w:proofErr w:type="gramEnd"/>
            <w:r>
              <w:rPr>
                <w:rFonts w:cs="Arial"/>
              </w:rPr>
              <w:t>, research infrastruct</w:t>
            </w:r>
            <w:r w:rsidR="00E50D47">
              <w:rPr>
                <w:rFonts w:cs="Arial"/>
              </w:rPr>
              <w:t>ur</w:t>
            </w:r>
            <w:r>
              <w:rPr>
                <w:rFonts w:cs="Arial"/>
              </w:rPr>
              <w:t>es and, in general, distributed infrastructures.</w:t>
            </w:r>
          </w:p>
        </w:tc>
      </w:tr>
      <w:tr w:rsidR="009C63C0" w14:paraId="471825D6" w14:textId="77777777" w:rsidTr="00A92DD9">
        <w:tc>
          <w:tcPr>
            <w:tcW w:w="2660" w:type="dxa"/>
            <w:shd w:val="clear" w:color="auto" w:fill="8DB3E2" w:themeFill="text2" w:themeFillTint="66"/>
          </w:tcPr>
          <w:p w14:paraId="487FF800" w14:textId="77777777" w:rsidR="009C63C0" w:rsidRPr="00831056" w:rsidRDefault="009C63C0" w:rsidP="00A92DD9">
            <w:pPr>
              <w:jc w:val="left"/>
              <w:rPr>
                <w:rFonts w:cs="Arial"/>
                <w:b/>
                <w:szCs w:val="24"/>
              </w:rPr>
            </w:pPr>
            <w:r w:rsidRPr="00831056">
              <w:rPr>
                <w:rFonts w:cs="Arial"/>
                <w:b/>
                <w:szCs w:val="24"/>
              </w:rPr>
              <w:t>User of the service</w:t>
            </w:r>
          </w:p>
        </w:tc>
        <w:tc>
          <w:tcPr>
            <w:tcW w:w="6582" w:type="dxa"/>
          </w:tcPr>
          <w:p w14:paraId="7059FBA7" w14:textId="656B9475" w:rsidR="009C63C0" w:rsidRPr="00317C9E" w:rsidRDefault="00E50D47" w:rsidP="00A92DD9">
            <w:r>
              <w:rPr>
                <w:rFonts w:cs="Arial"/>
              </w:rPr>
              <w:t>Resource providers, NGI admins, EGI operations, end users.</w:t>
            </w:r>
          </w:p>
        </w:tc>
      </w:tr>
      <w:tr w:rsidR="009C63C0" w14:paraId="2B04DF75" w14:textId="77777777" w:rsidTr="00A92DD9">
        <w:tc>
          <w:tcPr>
            <w:tcW w:w="2660" w:type="dxa"/>
            <w:shd w:val="clear" w:color="auto" w:fill="8DB3E2" w:themeFill="text2" w:themeFillTint="66"/>
          </w:tcPr>
          <w:p w14:paraId="04705970" w14:textId="77777777" w:rsidR="009C63C0" w:rsidRDefault="009C63C0" w:rsidP="00A92DD9">
            <w:r>
              <w:rPr>
                <w:b/>
                <w:bCs/>
              </w:rPr>
              <w:t xml:space="preserve">User Documentation </w:t>
            </w:r>
          </w:p>
        </w:tc>
        <w:tc>
          <w:tcPr>
            <w:tcW w:w="6582" w:type="dxa"/>
          </w:tcPr>
          <w:p w14:paraId="6523D73B" w14:textId="77777777" w:rsidR="009C63C0" w:rsidRPr="00B373B5" w:rsidRDefault="0005001E" w:rsidP="00A92DD9">
            <w:hyperlink r:id="rId66" w:history="1">
              <w:r w:rsidR="009C63C0" w:rsidRPr="00237298">
                <w:rPr>
                  <w:rStyle w:val="Collegamentoipertestuale"/>
                </w:rPr>
                <w:t>https://twiki.cern.ch/twiki/bin/view/EMI/EMI3APELClient</w:t>
              </w:r>
            </w:hyperlink>
          </w:p>
        </w:tc>
      </w:tr>
      <w:tr w:rsidR="009C63C0" w14:paraId="5EDE1CF3" w14:textId="77777777" w:rsidTr="00A92DD9">
        <w:tc>
          <w:tcPr>
            <w:tcW w:w="2660" w:type="dxa"/>
            <w:shd w:val="clear" w:color="auto" w:fill="8DB3E2" w:themeFill="text2" w:themeFillTint="66"/>
          </w:tcPr>
          <w:p w14:paraId="74FD49FE" w14:textId="77777777" w:rsidR="009C63C0" w:rsidRDefault="009C63C0" w:rsidP="00A92DD9">
            <w:pPr>
              <w:rPr>
                <w:b/>
                <w:bCs/>
              </w:rPr>
            </w:pPr>
            <w:r>
              <w:rPr>
                <w:b/>
                <w:bCs/>
              </w:rPr>
              <w:t xml:space="preserve">Technical Documentation </w:t>
            </w:r>
          </w:p>
        </w:tc>
        <w:tc>
          <w:tcPr>
            <w:tcW w:w="6582" w:type="dxa"/>
          </w:tcPr>
          <w:p w14:paraId="340C81D8" w14:textId="77777777" w:rsidR="009C63C0" w:rsidRPr="00B373B5" w:rsidRDefault="0005001E" w:rsidP="00A92DD9">
            <w:hyperlink r:id="rId67" w:history="1">
              <w:r w:rsidR="009C63C0" w:rsidRPr="00237298">
                <w:rPr>
                  <w:rStyle w:val="Collegamentoipertestuale"/>
                </w:rPr>
                <w:t>https://twiki.cern.ch/twiki/bin/view/EMI/EMI3APELClient</w:t>
              </w:r>
            </w:hyperlink>
          </w:p>
        </w:tc>
      </w:tr>
      <w:tr w:rsidR="009C63C0" w14:paraId="45AE52D3" w14:textId="77777777" w:rsidTr="00A92DD9">
        <w:tc>
          <w:tcPr>
            <w:tcW w:w="2660" w:type="dxa"/>
            <w:shd w:val="clear" w:color="auto" w:fill="8DB3E2" w:themeFill="text2" w:themeFillTint="66"/>
          </w:tcPr>
          <w:p w14:paraId="0A097C2F" w14:textId="77777777" w:rsidR="009C63C0" w:rsidRPr="00AE7A66" w:rsidRDefault="009C63C0" w:rsidP="00A92DD9">
            <w:pPr>
              <w:rPr>
                <w:b/>
              </w:rPr>
            </w:pPr>
            <w:r>
              <w:rPr>
                <w:b/>
              </w:rPr>
              <w:t>Product team</w:t>
            </w:r>
          </w:p>
        </w:tc>
        <w:tc>
          <w:tcPr>
            <w:tcW w:w="6582" w:type="dxa"/>
          </w:tcPr>
          <w:p w14:paraId="28EDCBC0" w14:textId="77777777" w:rsidR="009C63C0" w:rsidRPr="00B373B5" w:rsidRDefault="009C63C0" w:rsidP="00A92DD9">
            <w:r>
              <w:t>STFC</w:t>
            </w:r>
          </w:p>
        </w:tc>
      </w:tr>
      <w:tr w:rsidR="009C63C0" w14:paraId="7122DCB6" w14:textId="77777777" w:rsidTr="00A92DD9">
        <w:tc>
          <w:tcPr>
            <w:tcW w:w="2660" w:type="dxa"/>
            <w:shd w:val="clear" w:color="auto" w:fill="8DB3E2" w:themeFill="text2" w:themeFillTint="66"/>
          </w:tcPr>
          <w:p w14:paraId="4BAC4CD5" w14:textId="77777777" w:rsidR="009C63C0" w:rsidRPr="00093924" w:rsidRDefault="009C63C0" w:rsidP="00A92DD9">
            <w:pPr>
              <w:rPr>
                <w:b/>
              </w:rPr>
            </w:pPr>
            <w:r w:rsidRPr="00093924">
              <w:rPr>
                <w:b/>
              </w:rPr>
              <w:t>License</w:t>
            </w:r>
          </w:p>
        </w:tc>
        <w:tc>
          <w:tcPr>
            <w:tcW w:w="6582" w:type="dxa"/>
          </w:tcPr>
          <w:p w14:paraId="2C0C5B9A" w14:textId="77777777" w:rsidR="009C63C0" w:rsidRPr="00B373B5" w:rsidRDefault="009C63C0" w:rsidP="00A92DD9">
            <w:r w:rsidRPr="00E7790C">
              <w:t>Apache License, Version 2.0</w:t>
            </w:r>
          </w:p>
        </w:tc>
      </w:tr>
      <w:tr w:rsidR="009C63C0" w14:paraId="2373DC7C" w14:textId="77777777" w:rsidTr="00A92DD9">
        <w:tc>
          <w:tcPr>
            <w:tcW w:w="2660" w:type="dxa"/>
            <w:shd w:val="clear" w:color="auto" w:fill="8DB3E2" w:themeFill="text2" w:themeFillTint="66"/>
          </w:tcPr>
          <w:p w14:paraId="617A340B" w14:textId="77777777" w:rsidR="009C63C0" w:rsidRDefault="009C63C0" w:rsidP="00A92DD9">
            <w:r>
              <w:rPr>
                <w:b/>
                <w:bCs/>
              </w:rPr>
              <w:t>Source code</w:t>
            </w:r>
          </w:p>
        </w:tc>
        <w:tc>
          <w:tcPr>
            <w:tcW w:w="6582" w:type="dxa"/>
          </w:tcPr>
          <w:p w14:paraId="282B62A3" w14:textId="77777777" w:rsidR="009C63C0" w:rsidRPr="00B373B5" w:rsidRDefault="0005001E" w:rsidP="00A92DD9">
            <w:hyperlink r:id="rId68" w:history="1">
              <w:r w:rsidR="009C63C0" w:rsidRPr="00ED2916">
                <w:rPr>
                  <w:rStyle w:val="Collegamentoipertestuale"/>
                </w:rPr>
                <w:t>https://github.com/apel/apel</w:t>
              </w:r>
            </w:hyperlink>
          </w:p>
        </w:tc>
      </w:tr>
    </w:tbl>
    <w:p w14:paraId="2EDE4FA6" w14:textId="77777777" w:rsidR="009C63C0" w:rsidRDefault="009C63C0" w:rsidP="009C63C0"/>
    <w:p w14:paraId="21A25B8A" w14:textId="26332BC3" w:rsidR="005D0A1D" w:rsidRDefault="009C63C0" w:rsidP="005D0A1D">
      <w:r>
        <w:t xml:space="preserve">This section </w:t>
      </w:r>
      <w:r w:rsidRPr="004C7127">
        <w:t>provide</w:t>
      </w:r>
      <w:r>
        <w:t>s</w:t>
      </w:r>
      <w:r w:rsidRPr="004C7127">
        <w:t xml:space="preserve"> a short introduction to the </w:t>
      </w:r>
      <w:r>
        <w:t>components</w:t>
      </w:r>
      <w:r w:rsidRPr="004C7127">
        <w:t xml:space="preserve"> provided by the APEL project as part of the </w:t>
      </w:r>
      <w:r>
        <w:t>EGI A</w:t>
      </w:r>
      <w:r w:rsidRPr="004C7127">
        <w:t xml:space="preserve">ccounting </w:t>
      </w:r>
      <w:r>
        <w:t>R</w:t>
      </w:r>
      <w:r w:rsidRPr="004C7127">
        <w:t>epository. Then</w:t>
      </w:r>
      <w:r w:rsidR="008C3D46">
        <w:t>,</w:t>
      </w:r>
      <w:r w:rsidRPr="004C7127">
        <w:t xml:space="preserve"> the high-level architecture of the tool and its components are described, along with the integrations and dependencies it has. Release notes and the results of </w:t>
      </w:r>
      <w:r w:rsidRPr="004C7127">
        <w:lastRenderedPageBreak/>
        <w:t xml:space="preserve">testing for this release are </w:t>
      </w:r>
      <w:r>
        <w:t xml:space="preserve">then </w:t>
      </w:r>
      <w:r w:rsidRPr="004C7127">
        <w:t xml:space="preserve">provided. Finally, </w:t>
      </w:r>
      <w:r>
        <w:t>p</w:t>
      </w:r>
      <w:r w:rsidRPr="00750C35">
        <w:t>lan</w:t>
      </w:r>
      <w:r>
        <w:t>s</w:t>
      </w:r>
      <w:r w:rsidRPr="00750C35">
        <w:t xml:space="preserve"> for </w:t>
      </w:r>
      <w:r>
        <w:t>exploitation, d</w:t>
      </w:r>
      <w:r w:rsidRPr="00750C35">
        <w:t>issemination</w:t>
      </w:r>
      <w:r>
        <w:t>, and future developments are</w:t>
      </w:r>
      <w:r w:rsidRPr="004C7127">
        <w:t xml:space="preserve"> shown.</w:t>
      </w:r>
    </w:p>
    <w:p w14:paraId="6C9E7481" w14:textId="77777777" w:rsidR="005D0A1D" w:rsidRDefault="005D0A1D" w:rsidP="00322F2F">
      <w:pPr>
        <w:pStyle w:val="Titolo2"/>
      </w:pPr>
      <w:bookmarkStart w:id="287" w:name="_Toc474935568"/>
      <w:r>
        <w:t>Service architecture</w:t>
      </w:r>
      <w:bookmarkEnd w:id="287"/>
    </w:p>
    <w:p w14:paraId="0E0FA5D3" w14:textId="77777777" w:rsidR="005D0A1D" w:rsidRDefault="005D0A1D" w:rsidP="00322F2F">
      <w:pPr>
        <w:pStyle w:val="Titolo3"/>
      </w:pPr>
      <w:bookmarkStart w:id="288" w:name="_Toc474516918"/>
      <w:bookmarkStart w:id="289" w:name="_Toc474770473"/>
      <w:bookmarkStart w:id="290" w:name="_Toc474772166"/>
      <w:bookmarkStart w:id="291" w:name="_Toc474772268"/>
      <w:bookmarkStart w:id="292" w:name="_Toc474935569"/>
      <w:bookmarkEnd w:id="288"/>
      <w:bookmarkEnd w:id="289"/>
      <w:bookmarkEnd w:id="290"/>
      <w:bookmarkEnd w:id="291"/>
      <w:r w:rsidRPr="00547C0A">
        <w:t>High-Level Service architecture</w:t>
      </w:r>
      <w:bookmarkEnd w:id="292"/>
    </w:p>
    <w:p w14:paraId="2822FCF8" w14:textId="5EE64D80" w:rsidR="00B62B57" w:rsidRPr="00622B71" w:rsidRDefault="00B62B57" w:rsidP="00B62B57">
      <w:r w:rsidRPr="00622B71">
        <w:fldChar w:fldCharType="begin"/>
      </w:r>
      <w:r w:rsidRPr="00622B71">
        <w:instrText xml:space="preserve"> REF _Ref441226112 \h </w:instrText>
      </w:r>
      <w:r>
        <w:instrText xml:space="preserve"> \* MERGEFORMAT </w:instrText>
      </w:r>
      <w:r w:rsidRPr="00622B71">
        <w:fldChar w:fldCharType="separate"/>
      </w:r>
      <w:r w:rsidR="00A27A96">
        <w:t xml:space="preserve">Figure </w:t>
      </w:r>
      <w:r w:rsidR="00A27A96">
        <w:rPr>
          <w:noProof/>
        </w:rPr>
        <w:t>7</w:t>
      </w:r>
      <w:r w:rsidRPr="00622B71">
        <w:fldChar w:fldCharType="end"/>
      </w:r>
      <w:r w:rsidRPr="00622B71">
        <w:t xml:space="preserve"> shows how the APEL client, central APEL server and EGI Accounting Portals interact.</w:t>
      </w:r>
    </w:p>
    <w:p w14:paraId="614F7E3F" w14:textId="77777777" w:rsidR="00B62B57" w:rsidRDefault="00B62B57" w:rsidP="00B62B57">
      <w:pPr>
        <w:keepNext/>
      </w:pPr>
      <w:r>
        <w:rPr>
          <w:noProof/>
          <w:sz w:val="24"/>
          <w:lang w:eastAsia="en-GB"/>
        </w:rPr>
        <w:drawing>
          <wp:inline distT="0" distB="0" distL="0" distR="0" wp14:anchorId="4E201A27" wp14:editId="40982F9F">
            <wp:extent cx="5695950" cy="297221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713207" cy="2981215"/>
                    </a:xfrm>
                    <a:prstGeom prst="rect">
                      <a:avLst/>
                    </a:prstGeom>
                    <a:noFill/>
                  </pic:spPr>
                </pic:pic>
              </a:graphicData>
            </a:graphic>
          </wp:inline>
        </w:drawing>
      </w:r>
    </w:p>
    <w:p w14:paraId="41AB3404" w14:textId="066570D3" w:rsidR="00B62B57" w:rsidRPr="00D022E7" w:rsidRDefault="00B62B57" w:rsidP="00B62B57">
      <w:pPr>
        <w:pStyle w:val="Didascalia"/>
        <w:jc w:val="center"/>
        <w:rPr>
          <w:sz w:val="24"/>
        </w:rPr>
      </w:pPr>
      <w:bookmarkStart w:id="293" w:name="_Ref441226112"/>
      <w:r>
        <w:t xml:space="preserve">Figure </w:t>
      </w:r>
      <w:r w:rsidR="0005001E">
        <w:fldChar w:fldCharType="begin"/>
      </w:r>
      <w:r w:rsidR="0005001E">
        <w:instrText xml:space="preserve"> SEQ Figure \* ARABIC </w:instrText>
      </w:r>
      <w:r w:rsidR="0005001E">
        <w:fldChar w:fldCharType="separate"/>
      </w:r>
      <w:r w:rsidR="008F07CC">
        <w:rPr>
          <w:noProof/>
        </w:rPr>
        <w:t>7</w:t>
      </w:r>
      <w:r w:rsidR="0005001E">
        <w:rPr>
          <w:noProof/>
        </w:rPr>
        <w:fldChar w:fldCharType="end"/>
      </w:r>
      <w:bookmarkEnd w:id="293"/>
      <w:r w:rsidR="0062179D">
        <w:t>.</w:t>
      </w:r>
      <w:r>
        <w:t xml:space="preserve"> </w:t>
      </w:r>
      <w:r w:rsidRPr="000410A8">
        <w:t>APEL components and their interactions</w:t>
      </w:r>
      <w:r>
        <w:t>. Components in red are provided by the APEL project.</w:t>
      </w:r>
    </w:p>
    <w:p w14:paraId="5FF76454" w14:textId="77777777" w:rsidR="00B62B57" w:rsidRPr="00622B71" w:rsidRDefault="00B62B57" w:rsidP="00621261">
      <w:pPr>
        <w:pStyle w:val="Paragrafoelenco"/>
        <w:numPr>
          <w:ilvl w:val="0"/>
          <w:numId w:val="32"/>
        </w:numPr>
      </w:pPr>
      <w:r w:rsidRPr="00622B71">
        <w:t>APEL clients can run an APEL parser to extract data from a batch system and place it in their client database, or they can use third-party tools to extract batch or cloud data. This data is then unloaded into a message format suitable for transmission.</w:t>
      </w:r>
    </w:p>
    <w:p w14:paraId="30D0D36B" w14:textId="6468D272" w:rsidR="00B62B57" w:rsidRPr="00622B71" w:rsidRDefault="00B62B57" w:rsidP="00621261">
      <w:pPr>
        <w:pStyle w:val="Paragrafoelenco"/>
        <w:numPr>
          <w:ilvl w:val="0"/>
          <w:numId w:val="32"/>
        </w:numPr>
      </w:pPr>
      <w:r w:rsidRPr="00622B71">
        <w:t>APEL clients run a sending Secure Stomp Messenger</w:t>
      </w:r>
      <w:r w:rsidRPr="00622B71">
        <w:rPr>
          <w:rStyle w:val="Rimandonotaapidipagina"/>
        </w:rPr>
        <w:footnoteReference w:id="9"/>
      </w:r>
      <w:r w:rsidRPr="00622B71">
        <w:t xml:space="preserve"> (SSM) to send these messages containing records via the EGI Message Brokers</w:t>
      </w:r>
      <w:r w:rsidR="00034769">
        <w:t xml:space="preserve"> to</w:t>
      </w:r>
      <w:r w:rsidRPr="00622B71">
        <w:t xml:space="preserve"> the central APEL server.  The messages can contain either Job Records or Summary records.  This is configurable in the APEL client.</w:t>
      </w:r>
    </w:p>
    <w:p w14:paraId="564B6EBC" w14:textId="77777777" w:rsidR="00B62B57" w:rsidRPr="00622B71" w:rsidRDefault="00B62B57" w:rsidP="00621261">
      <w:pPr>
        <w:pStyle w:val="Paragrafoelenco"/>
        <w:numPr>
          <w:ilvl w:val="0"/>
          <w:numId w:val="32"/>
        </w:numPr>
      </w:pPr>
      <w:r w:rsidRPr="00622B71">
        <w:t>The central APEL server runs an instance of the SSM, which receives these messages and a “loader” processes the records in the messages and loads them into a MySQL database.</w:t>
      </w:r>
    </w:p>
    <w:p w14:paraId="26E40B59" w14:textId="77777777" w:rsidR="00B62B57" w:rsidRPr="00622B71" w:rsidRDefault="00B62B57" w:rsidP="00621261">
      <w:pPr>
        <w:pStyle w:val="Paragrafoelenco"/>
        <w:numPr>
          <w:ilvl w:val="0"/>
          <w:numId w:val="32"/>
        </w:numPr>
      </w:pPr>
      <w:r w:rsidRPr="00622B71">
        <w:t>A “summariser” process runs to create summaries of any Job Records received and load them in a “</w:t>
      </w:r>
      <w:proofErr w:type="spellStart"/>
      <w:r w:rsidRPr="00622B71">
        <w:t>SuperSummaries</w:t>
      </w:r>
      <w:proofErr w:type="spellEnd"/>
      <w:r w:rsidRPr="00622B71">
        <w:t xml:space="preserve">” table along with any Summary records.  This summariser runs as a </w:t>
      </w:r>
      <w:proofErr w:type="spellStart"/>
      <w:r w:rsidRPr="00622B71">
        <w:t>cron</w:t>
      </w:r>
      <w:proofErr w:type="spellEnd"/>
      <w:r w:rsidRPr="00622B71">
        <w:t xml:space="preserve"> job approximately once a day.</w:t>
      </w:r>
    </w:p>
    <w:p w14:paraId="15942223" w14:textId="77777777" w:rsidR="00B62B57" w:rsidRPr="00622B71" w:rsidRDefault="00B62B57" w:rsidP="00621261">
      <w:pPr>
        <w:pStyle w:val="Paragrafoelenco"/>
        <w:numPr>
          <w:ilvl w:val="0"/>
          <w:numId w:val="32"/>
        </w:numPr>
      </w:pPr>
      <w:r w:rsidRPr="00622B71">
        <w:t>A database “unloader” process unloads the summary records into the message format to be sent on by the sending SSM via the EGI Message Brokers to the EGI Accounting Portal.</w:t>
      </w:r>
    </w:p>
    <w:p w14:paraId="6EEE5328" w14:textId="77777777" w:rsidR="005D0A1D" w:rsidRPr="00B62B57" w:rsidRDefault="00B62B57" w:rsidP="00B62B57">
      <w:pPr>
        <w:rPr>
          <w:sz w:val="24"/>
        </w:rPr>
      </w:pPr>
      <w:r w:rsidRPr="00622B71">
        <w:lastRenderedPageBreak/>
        <w:t>There are no changes to the service architecture in this release.</w:t>
      </w:r>
    </w:p>
    <w:p w14:paraId="47F91972" w14:textId="77777777" w:rsidR="005D0A1D" w:rsidRPr="009D616E" w:rsidRDefault="005D0A1D" w:rsidP="00322F2F">
      <w:pPr>
        <w:pStyle w:val="Titolo3"/>
      </w:pPr>
      <w:bookmarkStart w:id="294" w:name="_Toc474935570"/>
      <w:r w:rsidRPr="009D616E">
        <w:t>Integration and dependencies</w:t>
      </w:r>
      <w:bookmarkEnd w:id="294"/>
    </w:p>
    <w:p w14:paraId="1AAD18F2" w14:textId="77777777" w:rsidR="00B62B57" w:rsidRDefault="00B62B57" w:rsidP="00B62B57">
      <w:r>
        <w:t>All communication between clients and servers is via the EGI Message Broker network using the APEL SSM package.  The SSM software can be configured to send or receive messages.  Where the messages are destined for is controlled by the queue, which is set in the SSM configuration.</w:t>
      </w:r>
    </w:p>
    <w:p w14:paraId="7DA2CEA2" w14:textId="77777777" w:rsidR="00B62B57" w:rsidRDefault="00B62B57" w:rsidP="00B62B57">
      <w:r>
        <w:t>The central APEL server uses the EGI service registry (GOCDB) to get a list of APEL endpoints so that only data from endpoints correctly defined in GOCDB are processed.</w:t>
      </w:r>
    </w:p>
    <w:p w14:paraId="69DE0B12" w14:textId="77777777" w:rsidR="00B62B57" w:rsidRDefault="00B62B57" w:rsidP="00B62B57">
      <w:r>
        <w:t>SSM can be configured to get a list of message brokers from the EGI information system (querying a BDII) or it can be pointed directly at a message broker.</w:t>
      </w:r>
    </w:p>
    <w:p w14:paraId="065B92E0" w14:textId="77777777" w:rsidR="00B62B57" w:rsidRPr="00B62B57" w:rsidRDefault="00B62B57" w:rsidP="00B62B57">
      <w:pPr>
        <w:rPr>
          <w:sz w:val="24"/>
        </w:rPr>
      </w:pPr>
      <w:r>
        <w:t>There are no changes to the dependencies in this release.</w:t>
      </w:r>
    </w:p>
    <w:p w14:paraId="021E4CFB" w14:textId="77777777" w:rsidR="005D0A1D" w:rsidRDefault="005D0A1D" w:rsidP="00322F2F">
      <w:pPr>
        <w:pStyle w:val="Titolo2"/>
      </w:pPr>
      <w:bookmarkStart w:id="295" w:name="_Toc474935571"/>
      <w:r>
        <w:t>Release notes</w:t>
      </w:r>
      <w:bookmarkEnd w:id="295"/>
    </w:p>
    <w:p w14:paraId="45088D4B" w14:textId="70647C30" w:rsidR="00034769" w:rsidRPr="00034769" w:rsidRDefault="00034769" w:rsidP="00AF3D78">
      <w:pPr>
        <w:pStyle w:val="Titolo3"/>
      </w:pPr>
      <w:bookmarkStart w:id="296" w:name="_Toc474935572"/>
      <w:r>
        <w:t>Requirements covered in the release</w:t>
      </w:r>
      <w:bookmarkEnd w:id="296"/>
    </w:p>
    <w:p w14:paraId="5F7BF619" w14:textId="77777777" w:rsidR="005104CC" w:rsidRDefault="005104CC" w:rsidP="005104CC">
      <w:r>
        <w:t>These are the changes included in this release of the APEL software, version 1.6.0, since the previous Accounting Repository Release in EGI-Engage.</w:t>
      </w:r>
    </w:p>
    <w:p w14:paraId="319D10C6" w14:textId="6CEC0024" w:rsidR="005104CC" w:rsidRDefault="005104CC" w:rsidP="00621261">
      <w:pPr>
        <w:pStyle w:val="Paragrafoelenco"/>
        <w:numPr>
          <w:ilvl w:val="0"/>
          <w:numId w:val="33"/>
        </w:numPr>
      </w:pPr>
      <w:r>
        <w:t>Added support for v0.4 of the cloud accounting schema</w:t>
      </w:r>
      <w:r w:rsidR="00034769">
        <w:t>.</w:t>
      </w:r>
    </w:p>
    <w:p w14:paraId="719957CA" w14:textId="6F31733C" w:rsidR="005104CC" w:rsidRDefault="005104CC" w:rsidP="00621261">
      <w:pPr>
        <w:pStyle w:val="Paragrafoelenco"/>
        <w:numPr>
          <w:ilvl w:val="0"/>
          <w:numId w:val="33"/>
        </w:numPr>
      </w:pPr>
      <w:r>
        <w:t>Added support for GOCDB read API results paging</w:t>
      </w:r>
      <w:r w:rsidR="00034769">
        <w:t>.</w:t>
      </w:r>
    </w:p>
    <w:p w14:paraId="22C9D4C0" w14:textId="19183795" w:rsidR="005104CC" w:rsidRDefault="005104CC" w:rsidP="00621261">
      <w:pPr>
        <w:pStyle w:val="Paragrafoelenco"/>
        <w:numPr>
          <w:ilvl w:val="0"/>
          <w:numId w:val="33"/>
        </w:numPr>
      </w:pPr>
      <w:r>
        <w:t>Added support for mixed time duration formats found in Torque 5.1.3</w:t>
      </w:r>
      <w:r w:rsidR="00034769">
        <w:t>.</w:t>
      </w:r>
    </w:p>
    <w:p w14:paraId="33F380AC" w14:textId="50376A44" w:rsidR="005104CC" w:rsidRDefault="005104CC" w:rsidP="00621261">
      <w:pPr>
        <w:pStyle w:val="Paragrafoelenco"/>
        <w:numPr>
          <w:ilvl w:val="0"/>
          <w:numId w:val="33"/>
        </w:numPr>
      </w:pPr>
      <w:r>
        <w:t>Added support for the new format of CPU counts found in Torque</w:t>
      </w:r>
      <w:r w:rsidRPr="00244916">
        <w:t xml:space="preserve"> 5.1.0</w:t>
      </w:r>
      <w:r w:rsidR="00034769">
        <w:t>.</w:t>
      </w:r>
    </w:p>
    <w:p w14:paraId="1F9C25CC" w14:textId="5B186250" w:rsidR="005104CC" w:rsidRDefault="005104CC" w:rsidP="00621261">
      <w:pPr>
        <w:pStyle w:val="Paragrafoelenco"/>
        <w:numPr>
          <w:ilvl w:val="0"/>
          <w:numId w:val="33"/>
        </w:numPr>
      </w:pPr>
      <w:r w:rsidRPr="008C19BA">
        <w:t>Disable</w:t>
      </w:r>
      <w:r>
        <w:t>d</w:t>
      </w:r>
      <w:r w:rsidRPr="008C19BA">
        <w:t xml:space="preserve"> </w:t>
      </w:r>
      <w:r>
        <w:t xml:space="preserve">non-performant </w:t>
      </w:r>
      <w:r w:rsidRPr="008C19BA">
        <w:t>duplicate sites check in summariser</w:t>
      </w:r>
      <w:r w:rsidR="00034769">
        <w:t>.</w:t>
      </w:r>
    </w:p>
    <w:p w14:paraId="4462B862" w14:textId="215654BB" w:rsidR="005104CC" w:rsidRDefault="005104CC" w:rsidP="00621261">
      <w:pPr>
        <w:pStyle w:val="Paragrafoelenco"/>
        <w:numPr>
          <w:ilvl w:val="0"/>
          <w:numId w:val="33"/>
        </w:numPr>
      </w:pPr>
      <w:r>
        <w:t>Added scripts that support building packages for SL7 which are compatible with CentOS 7</w:t>
      </w:r>
      <w:r w:rsidR="00034769">
        <w:t>.</w:t>
      </w:r>
    </w:p>
    <w:p w14:paraId="1A486710" w14:textId="5A3FE6A1" w:rsidR="005104CC" w:rsidRDefault="005104CC" w:rsidP="00621261">
      <w:pPr>
        <w:pStyle w:val="Paragrafoelenco"/>
        <w:numPr>
          <w:ilvl w:val="0"/>
          <w:numId w:val="33"/>
        </w:numPr>
      </w:pPr>
      <w:r>
        <w:t>Fixed handling of group attributes in storage records</w:t>
      </w:r>
      <w:r w:rsidR="00034769">
        <w:t>.</w:t>
      </w:r>
    </w:p>
    <w:p w14:paraId="66A69405" w14:textId="0295C61C" w:rsidR="005104CC" w:rsidRDefault="005104CC" w:rsidP="00621261">
      <w:pPr>
        <w:pStyle w:val="Paragrafoelenco"/>
        <w:numPr>
          <w:ilvl w:val="0"/>
          <w:numId w:val="33"/>
        </w:numPr>
      </w:pPr>
      <w:r>
        <w:t>Added setup script for installation on alternative operating systems</w:t>
      </w:r>
      <w:r w:rsidR="00034769">
        <w:t>.</w:t>
      </w:r>
    </w:p>
    <w:p w14:paraId="1F898166" w14:textId="7DB97B33" w:rsidR="005104CC" w:rsidRDefault="005104CC" w:rsidP="00621261">
      <w:pPr>
        <w:pStyle w:val="Paragrafoelenco"/>
        <w:numPr>
          <w:ilvl w:val="0"/>
          <w:numId w:val="33"/>
        </w:numPr>
      </w:pPr>
      <w:r>
        <w:t>Added more unit tests</w:t>
      </w:r>
      <w:r w:rsidR="00034769">
        <w:t>.</w:t>
      </w:r>
    </w:p>
    <w:p w14:paraId="7935EA03" w14:textId="407495D1" w:rsidR="005104CC" w:rsidRPr="005104CC" w:rsidRDefault="005104CC" w:rsidP="00621261">
      <w:pPr>
        <w:pStyle w:val="Paragrafoelenco"/>
        <w:numPr>
          <w:ilvl w:val="0"/>
          <w:numId w:val="33"/>
        </w:numPr>
      </w:pPr>
      <w:r>
        <w:t>Minor bug fixes and tweaks</w:t>
      </w:r>
      <w:r w:rsidR="00034769">
        <w:t>.</w:t>
      </w:r>
    </w:p>
    <w:p w14:paraId="039687D8" w14:textId="77777777" w:rsidR="005D0A1D" w:rsidRDefault="005D0A1D" w:rsidP="00322F2F">
      <w:pPr>
        <w:pStyle w:val="Titolo2"/>
      </w:pPr>
      <w:bookmarkStart w:id="297" w:name="_Toc474516923"/>
      <w:bookmarkStart w:id="298" w:name="_Toc474770478"/>
      <w:bookmarkStart w:id="299" w:name="_Toc474772171"/>
      <w:bookmarkStart w:id="300" w:name="_Toc474772273"/>
      <w:bookmarkStart w:id="301" w:name="_Toc474516924"/>
      <w:bookmarkStart w:id="302" w:name="_Toc474770479"/>
      <w:bookmarkStart w:id="303" w:name="_Toc474772172"/>
      <w:bookmarkStart w:id="304" w:name="_Toc474772274"/>
      <w:bookmarkStart w:id="305" w:name="_Toc474516925"/>
      <w:bookmarkStart w:id="306" w:name="_Toc474770480"/>
      <w:bookmarkStart w:id="307" w:name="_Toc474772173"/>
      <w:bookmarkStart w:id="308" w:name="_Toc474772275"/>
      <w:bookmarkStart w:id="309" w:name="_Toc474935573"/>
      <w:bookmarkEnd w:id="297"/>
      <w:bookmarkEnd w:id="298"/>
      <w:bookmarkEnd w:id="299"/>
      <w:bookmarkEnd w:id="300"/>
      <w:bookmarkEnd w:id="301"/>
      <w:bookmarkEnd w:id="302"/>
      <w:bookmarkEnd w:id="303"/>
      <w:bookmarkEnd w:id="304"/>
      <w:bookmarkEnd w:id="305"/>
      <w:bookmarkEnd w:id="306"/>
      <w:bookmarkEnd w:id="307"/>
      <w:bookmarkEnd w:id="308"/>
      <w:r>
        <w:t>Feedback on satisfaction</w:t>
      </w:r>
      <w:bookmarkEnd w:id="309"/>
      <w:r>
        <w:t xml:space="preserve"> </w:t>
      </w:r>
    </w:p>
    <w:p w14:paraId="561F6B07" w14:textId="77777777" w:rsidR="005104CC" w:rsidRDefault="005104CC" w:rsidP="005104CC">
      <w:r>
        <w:t>The APEL project uses a development process based around GitHub, which includes a semi-automatic testing procedure used to assess the quality of software releases.</w:t>
      </w:r>
    </w:p>
    <w:p w14:paraId="0E59BEDE" w14:textId="77777777" w:rsidR="005104CC" w:rsidRDefault="005104CC" w:rsidP="005104CC">
      <w:r>
        <w:t>For details of the testing procedure used, see the APEL Development Process document</w:t>
      </w:r>
      <w:r>
        <w:rPr>
          <w:rStyle w:val="Rimandonotaapidipagina"/>
        </w:rPr>
        <w:footnoteReference w:id="10"/>
      </w:r>
      <w:r>
        <w:t xml:space="preserve">. </w:t>
      </w:r>
      <w:r>
        <w:fldChar w:fldCharType="begin"/>
      </w:r>
      <w:r>
        <w:instrText xml:space="preserve"> REF _Ref441226165 \h </w:instrText>
      </w:r>
      <w:r>
        <w:fldChar w:fldCharType="separate"/>
      </w:r>
      <w:r w:rsidR="00870683">
        <w:t xml:space="preserve">Table </w:t>
      </w:r>
      <w:r w:rsidR="00870683">
        <w:rPr>
          <w:noProof/>
        </w:rPr>
        <w:t>2</w:t>
      </w:r>
      <w:r>
        <w:fldChar w:fldCharType="end"/>
      </w:r>
      <w:r>
        <w:t xml:space="preserve"> summarises the results of testing this release.</w:t>
      </w:r>
    </w:p>
    <w:p w14:paraId="23FBFD87" w14:textId="77777777" w:rsidR="005104CC" w:rsidRDefault="005104CC" w:rsidP="005104CC">
      <w:pPr>
        <w:pStyle w:val="Didascalia"/>
        <w:keepNext/>
        <w:jc w:val="center"/>
      </w:pPr>
      <w:bookmarkStart w:id="310" w:name="_Ref441226165"/>
      <w:r>
        <w:lastRenderedPageBreak/>
        <w:t xml:space="preserve">Table </w:t>
      </w:r>
      <w:r w:rsidR="0005001E">
        <w:fldChar w:fldCharType="begin"/>
      </w:r>
      <w:r w:rsidR="0005001E">
        <w:instrText xml:space="preserve"> SEQ Table \* ARABIC </w:instrText>
      </w:r>
      <w:r w:rsidR="0005001E">
        <w:fldChar w:fldCharType="separate"/>
      </w:r>
      <w:r w:rsidR="00870683">
        <w:rPr>
          <w:noProof/>
        </w:rPr>
        <w:t>2</w:t>
      </w:r>
      <w:r w:rsidR="0005001E">
        <w:rPr>
          <w:noProof/>
        </w:rPr>
        <w:fldChar w:fldCharType="end"/>
      </w:r>
      <w:bookmarkEnd w:id="310"/>
      <w:r>
        <w:t xml:space="preserve"> - APEL 1.5.1 testing results</w:t>
      </w:r>
    </w:p>
    <w:tbl>
      <w:tblPr>
        <w:tblStyle w:val="Grigliatabella"/>
        <w:tblW w:w="9322" w:type="dxa"/>
        <w:tblLook w:val="04A0" w:firstRow="1" w:lastRow="0" w:firstColumn="1" w:lastColumn="0" w:noHBand="0" w:noVBand="1"/>
      </w:tblPr>
      <w:tblGrid>
        <w:gridCol w:w="1384"/>
        <w:gridCol w:w="3119"/>
        <w:gridCol w:w="4819"/>
      </w:tblGrid>
      <w:tr w:rsidR="005104CC" w:rsidRPr="00B51A22" w14:paraId="0346EBE0" w14:textId="77777777" w:rsidTr="00A92DD9">
        <w:trPr>
          <w:trHeight w:val="367"/>
        </w:trPr>
        <w:tc>
          <w:tcPr>
            <w:tcW w:w="1384" w:type="dxa"/>
            <w:shd w:val="clear" w:color="auto" w:fill="DBE5F1" w:themeFill="accent1" w:themeFillTint="33"/>
            <w:vAlign w:val="center"/>
          </w:tcPr>
          <w:p w14:paraId="1539E456" w14:textId="77777777" w:rsidR="005104CC" w:rsidRPr="00B51A22" w:rsidRDefault="005104CC" w:rsidP="00A92DD9">
            <w:pPr>
              <w:pStyle w:val="Nessunaspaziatura"/>
              <w:jc w:val="left"/>
              <w:rPr>
                <w:b/>
              </w:rPr>
            </w:pPr>
          </w:p>
        </w:tc>
        <w:tc>
          <w:tcPr>
            <w:tcW w:w="3119" w:type="dxa"/>
            <w:shd w:val="clear" w:color="auto" w:fill="DBE5F1" w:themeFill="accent1" w:themeFillTint="33"/>
            <w:vAlign w:val="center"/>
          </w:tcPr>
          <w:p w14:paraId="68F964DF" w14:textId="77777777" w:rsidR="005104CC" w:rsidRPr="00B51A22" w:rsidRDefault="005104CC" w:rsidP="00A92DD9">
            <w:pPr>
              <w:pStyle w:val="Nessunaspaziatura"/>
              <w:jc w:val="left"/>
              <w:rPr>
                <w:b/>
              </w:rPr>
            </w:pPr>
            <w:r w:rsidRPr="00B51A22">
              <w:rPr>
                <w:b/>
              </w:rPr>
              <w:t>Result</w:t>
            </w:r>
          </w:p>
        </w:tc>
        <w:tc>
          <w:tcPr>
            <w:tcW w:w="4819" w:type="dxa"/>
            <w:shd w:val="clear" w:color="auto" w:fill="DBE5F1" w:themeFill="accent1" w:themeFillTint="33"/>
            <w:vAlign w:val="center"/>
          </w:tcPr>
          <w:p w14:paraId="429FB09A" w14:textId="77777777" w:rsidR="005104CC" w:rsidRPr="00B51A22" w:rsidRDefault="005104CC" w:rsidP="00A92DD9">
            <w:pPr>
              <w:pStyle w:val="Nessunaspaziatura"/>
              <w:jc w:val="left"/>
              <w:rPr>
                <w:b/>
              </w:rPr>
            </w:pPr>
            <w:r w:rsidRPr="00B51A22">
              <w:rPr>
                <w:b/>
              </w:rPr>
              <w:t>Link</w:t>
            </w:r>
          </w:p>
        </w:tc>
      </w:tr>
      <w:tr w:rsidR="005104CC" w14:paraId="279BE077" w14:textId="77777777" w:rsidTr="00A92DD9">
        <w:trPr>
          <w:trHeight w:val="367"/>
        </w:trPr>
        <w:tc>
          <w:tcPr>
            <w:tcW w:w="1384" w:type="dxa"/>
            <w:shd w:val="clear" w:color="auto" w:fill="DBE5F1" w:themeFill="accent1" w:themeFillTint="33"/>
            <w:vAlign w:val="center"/>
          </w:tcPr>
          <w:p w14:paraId="52D3A161" w14:textId="77777777" w:rsidR="005104CC" w:rsidRPr="002E5F1F" w:rsidRDefault="005104CC" w:rsidP="00A92DD9">
            <w:pPr>
              <w:pStyle w:val="Nessunaspaziatura"/>
              <w:jc w:val="left"/>
              <w:rPr>
                <w:b/>
              </w:rPr>
            </w:pPr>
            <w:r>
              <w:rPr>
                <w:b/>
              </w:rPr>
              <w:t>Unit tests</w:t>
            </w:r>
          </w:p>
        </w:tc>
        <w:tc>
          <w:tcPr>
            <w:tcW w:w="3119" w:type="dxa"/>
            <w:vAlign w:val="center"/>
          </w:tcPr>
          <w:p w14:paraId="1BE2D824" w14:textId="77777777" w:rsidR="005104CC" w:rsidRDefault="005104CC" w:rsidP="00A92DD9">
            <w:pPr>
              <w:pStyle w:val="Nessunaspaziatura"/>
              <w:jc w:val="left"/>
            </w:pPr>
            <w:r>
              <w:t>All unit tests passed</w:t>
            </w:r>
          </w:p>
        </w:tc>
        <w:tc>
          <w:tcPr>
            <w:tcW w:w="4819" w:type="dxa"/>
            <w:vAlign w:val="center"/>
          </w:tcPr>
          <w:p w14:paraId="688A95A6" w14:textId="77777777" w:rsidR="005104CC" w:rsidRDefault="0005001E" w:rsidP="00A92DD9">
            <w:pPr>
              <w:pStyle w:val="Nessunaspaziatura"/>
              <w:jc w:val="left"/>
            </w:pPr>
            <w:hyperlink r:id="rId70" w:history="1">
              <w:r w:rsidR="005104CC" w:rsidRPr="004A572C">
                <w:rPr>
                  <w:rStyle w:val="Collegamentoipertestuale"/>
                </w:rPr>
                <w:t>https://travis-ci.org/apel/apel/builds/194861155</w:t>
              </w:r>
            </w:hyperlink>
          </w:p>
        </w:tc>
      </w:tr>
      <w:tr w:rsidR="005104CC" w14:paraId="7179D61A" w14:textId="77777777" w:rsidTr="00A92DD9">
        <w:trPr>
          <w:trHeight w:val="367"/>
        </w:trPr>
        <w:tc>
          <w:tcPr>
            <w:tcW w:w="1384" w:type="dxa"/>
            <w:shd w:val="clear" w:color="auto" w:fill="DBE5F1" w:themeFill="accent1" w:themeFillTint="33"/>
            <w:vAlign w:val="center"/>
          </w:tcPr>
          <w:p w14:paraId="21FF02EF" w14:textId="77777777" w:rsidR="005104CC" w:rsidRPr="002E5F1F" w:rsidRDefault="005104CC" w:rsidP="00A92DD9">
            <w:pPr>
              <w:pStyle w:val="Nessunaspaziatura"/>
              <w:jc w:val="left"/>
              <w:rPr>
                <w:b/>
              </w:rPr>
            </w:pPr>
            <w:r>
              <w:rPr>
                <w:b/>
              </w:rPr>
              <w:t>Coverage</w:t>
            </w:r>
          </w:p>
        </w:tc>
        <w:tc>
          <w:tcPr>
            <w:tcW w:w="3119" w:type="dxa"/>
            <w:vAlign w:val="center"/>
          </w:tcPr>
          <w:p w14:paraId="4F204C29" w14:textId="77777777" w:rsidR="005104CC" w:rsidRDefault="005104CC" w:rsidP="00A92DD9">
            <w:pPr>
              <w:pStyle w:val="Nessunaspaziatura"/>
              <w:jc w:val="left"/>
            </w:pPr>
            <w:r>
              <w:t>Coverage metric decreased by 6.7% due to previously ignored files being included – actual coverage increased slightly</w:t>
            </w:r>
          </w:p>
        </w:tc>
        <w:tc>
          <w:tcPr>
            <w:tcW w:w="4819" w:type="dxa"/>
            <w:vAlign w:val="center"/>
          </w:tcPr>
          <w:p w14:paraId="2516A9B9" w14:textId="77777777" w:rsidR="005104CC" w:rsidRDefault="0005001E" w:rsidP="00A92DD9">
            <w:pPr>
              <w:pStyle w:val="Nessunaspaziatura"/>
              <w:jc w:val="left"/>
            </w:pPr>
            <w:hyperlink r:id="rId71" w:history="1">
              <w:r w:rsidR="005104CC" w:rsidRPr="004A572C">
                <w:rPr>
                  <w:rStyle w:val="Collegamentoipertestuale"/>
                </w:rPr>
                <w:t>https://coveralls.io/builds/9818974</w:t>
              </w:r>
            </w:hyperlink>
          </w:p>
        </w:tc>
      </w:tr>
    </w:tbl>
    <w:p w14:paraId="6A17909D" w14:textId="77777777" w:rsidR="005104CC" w:rsidRPr="005104CC" w:rsidRDefault="005104CC" w:rsidP="005D0A1D"/>
    <w:p w14:paraId="2513C9E7" w14:textId="77777777" w:rsidR="005D0A1D" w:rsidRDefault="005D0A1D" w:rsidP="00322F2F">
      <w:pPr>
        <w:pStyle w:val="Titolo2"/>
      </w:pPr>
      <w:bookmarkStart w:id="311" w:name="_Toc474935574"/>
      <w:r w:rsidRPr="004012AA">
        <w:t>Plan for Exploitation and Dissemination</w:t>
      </w:r>
      <w:bookmarkEnd w:id="311"/>
    </w:p>
    <w:p w14:paraId="033567DB" w14:textId="67C3C073" w:rsidR="005D0A1D" w:rsidRPr="004012AA" w:rsidRDefault="005D0A1D" w:rsidP="005D0A1D">
      <w:pPr>
        <w:rPr>
          <w:b/>
          <w:i/>
        </w:rPr>
      </w:pPr>
    </w:p>
    <w:tbl>
      <w:tblPr>
        <w:tblStyle w:val="Grigliachiara-Colore1"/>
        <w:tblW w:w="0" w:type="auto"/>
        <w:tblLayout w:type="fixed"/>
        <w:tblLook w:val="0680" w:firstRow="0" w:lastRow="0" w:firstColumn="1" w:lastColumn="0" w:noHBand="1" w:noVBand="1"/>
      </w:tblPr>
      <w:tblGrid>
        <w:gridCol w:w="1668"/>
        <w:gridCol w:w="7574"/>
      </w:tblGrid>
      <w:tr w:rsidR="005104CC" w14:paraId="036AE9D3"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2DDF43B" w14:textId="77777777" w:rsidR="005104CC" w:rsidRPr="001C7EAD" w:rsidRDefault="005104CC" w:rsidP="00A92DD9">
            <w:pPr>
              <w:jc w:val="left"/>
              <w:rPr>
                <w:b w:val="0"/>
                <w:bCs w:val="0"/>
              </w:rPr>
            </w:pPr>
            <w:r w:rsidRPr="001C7EAD">
              <w:t>Name of the result</w:t>
            </w:r>
          </w:p>
        </w:tc>
        <w:tc>
          <w:tcPr>
            <w:tcW w:w="7574" w:type="dxa"/>
            <w:shd w:val="clear" w:color="auto" w:fill="auto"/>
          </w:tcPr>
          <w:p w14:paraId="07EF53B5" w14:textId="2DA9D1A5" w:rsidR="005104CC" w:rsidRPr="0063797E" w:rsidRDefault="00C27657" w:rsidP="00C27657">
            <w:pPr>
              <w:cnfStyle w:val="000000000000" w:firstRow="0" w:lastRow="0" w:firstColumn="0" w:lastColumn="0" w:oddVBand="0" w:evenVBand="0" w:oddHBand="0" w:evenHBand="0" w:firstRowFirstColumn="0" w:firstRowLastColumn="0" w:lastRowFirstColumn="0" w:lastRowLastColumn="0"/>
            </w:pPr>
            <w:r>
              <w:t>A</w:t>
            </w:r>
            <w:r w:rsidR="005104CC">
              <w:t>ccounting Repository</w:t>
            </w:r>
          </w:p>
        </w:tc>
      </w:tr>
      <w:tr w:rsidR="005104CC" w14:paraId="0258FE26"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3798F76E" w14:textId="77777777" w:rsidR="005104CC" w:rsidRPr="001C7EAD" w:rsidRDefault="005104CC" w:rsidP="00A92DD9">
            <w:r w:rsidRPr="001C7EAD">
              <w:t xml:space="preserve">DEFINITION </w:t>
            </w:r>
          </w:p>
        </w:tc>
      </w:tr>
      <w:tr w:rsidR="005104CC" w14:paraId="36C7CC1E"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B1A9A59" w14:textId="77777777" w:rsidR="005104CC" w:rsidRPr="001C7EAD" w:rsidRDefault="005104CC" w:rsidP="00A92DD9">
            <w:pPr>
              <w:jc w:val="left"/>
            </w:pPr>
            <w:r w:rsidRPr="001C7EAD">
              <w:t>Category of result</w:t>
            </w:r>
          </w:p>
        </w:tc>
        <w:tc>
          <w:tcPr>
            <w:tcW w:w="7574" w:type="dxa"/>
          </w:tcPr>
          <w:p w14:paraId="36A0180F" w14:textId="77777777" w:rsidR="005104CC" w:rsidRPr="007D3731" w:rsidRDefault="005104CC" w:rsidP="00A92DD9">
            <w:pPr>
              <w:jc w:val="left"/>
              <w:cnfStyle w:val="000000000000" w:firstRow="0" w:lastRow="0" w:firstColumn="0" w:lastColumn="0" w:oddVBand="0" w:evenVBand="0" w:oddHBand="0" w:evenHBand="0" w:firstRowFirstColumn="0" w:firstRowLastColumn="0" w:lastRowFirstColumn="0" w:lastRowLastColumn="0"/>
            </w:pPr>
            <w:r w:rsidRPr="007D3731">
              <w:t>Software &amp; service innovation</w:t>
            </w:r>
          </w:p>
        </w:tc>
      </w:tr>
      <w:tr w:rsidR="005104CC" w14:paraId="1802840F"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9EE7E7B" w14:textId="77777777" w:rsidR="005104CC" w:rsidRPr="001C7EAD" w:rsidRDefault="005104CC" w:rsidP="00A92DD9">
            <w:pPr>
              <w:jc w:val="left"/>
            </w:pPr>
            <w:r w:rsidRPr="001C7EAD">
              <w:t>Description of the result</w:t>
            </w:r>
          </w:p>
        </w:tc>
        <w:tc>
          <w:tcPr>
            <w:tcW w:w="7574" w:type="dxa"/>
          </w:tcPr>
          <w:p w14:paraId="3D76F785" w14:textId="77777777" w:rsidR="005104CC" w:rsidRPr="0063797E" w:rsidRDefault="005104CC" w:rsidP="00A92DD9">
            <w:pPr>
              <w:cnfStyle w:val="000000000000" w:firstRow="0" w:lastRow="0" w:firstColumn="0" w:lastColumn="0" w:oddVBand="0" w:evenVBand="0" w:oddHBand="0" w:evenHBand="0" w:firstRowFirstColumn="0" w:firstRowLastColumn="0" w:lastRowFirstColumn="0" w:lastRowLastColumn="0"/>
            </w:pPr>
            <w:r>
              <w:t>Update to the software that provides the EGI Accounting Repository including a number of small fixes and improvements as well as support for a new cloud accounting usage record schema.</w:t>
            </w:r>
          </w:p>
        </w:tc>
      </w:tr>
      <w:tr w:rsidR="005104CC" w14:paraId="58C705F8"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3390E5A7" w14:textId="77777777" w:rsidR="005104CC" w:rsidRPr="001C7EAD" w:rsidRDefault="005104CC" w:rsidP="00A92DD9">
            <w:r w:rsidRPr="001C7EAD">
              <w:t>EXPLOITATION</w:t>
            </w:r>
          </w:p>
        </w:tc>
      </w:tr>
      <w:tr w:rsidR="005104CC" w14:paraId="21FBE3EA"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63CCDD0" w14:textId="77777777" w:rsidR="005104CC" w:rsidRPr="001C7EAD" w:rsidRDefault="005104CC" w:rsidP="00A92DD9">
            <w:pPr>
              <w:jc w:val="left"/>
            </w:pPr>
            <w:r w:rsidRPr="001C7EAD">
              <w:t>Target group(s)</w:t>
            </w:r>
          </w:p>
        </w:tc>
        <w:tc>
          <w:tcPr>
            <w:tcW w:w="7574" w:type="dxa"/>
          </w:tcPr>
          <w:p w14:paraId="45B092C8" w14:textId="77777777" w:rsidR="005104CC" w:rsidRPr="00BD10DD" w:rsidRDefault="005104CC" w:rsidP="00A92DD9">
            <w:pPr>
              <w:cnfStyle w:val="000000000000" w:firstRow="0" w:lastRow="0" w:firstColumn="0" w:lastColumn="0" w:oddVBand="0" w:evenVBand="0" w:oddHBand="0" w:evenHBand="0" w:firstRowFirstColumn="0" w:firstRowLastColumn="0" w:lastRowFirstColumn="0" w:lastRowLastColumn="0"/>
            </w:pPr>
            <w:r w:rsidRPr="00BD10DD">
              <w:t>RIs, international research collaborations</w:t>
            </w:r>
            <w:r>
              <w:t>,</w:t>
            </w:r>
            <w:r w:rsidRPr="00BD10DD">
              <w:t xml:space="preserve"> service providers, Funding agencies and decision/policy makers</w:t>
            </w:r>
          </w:p>
        </w:tc>
      </w:tr>
      <w:tr w:rsidR="005104CC" w14:paraId="3B8BC628"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7635901" w14:textId="77777777" w:rsidR="005104CC" w:rsidRPr="001C7EAD" w:rsidRDefault="005104CC" w:rsidP="00A92DD9">
            <w:pPr>
              <w:jc w:val="left"/>
            </w:pPr>
            <w:r w:rsidRPr="001C7EAD">
              <w:t>Needs</w:t>
            </w:r>
          </w:p>
        </w:tc>
        <w:tc>
          <w:tcPr>
            <w:tcW w:w="7574" w:type="dxa"/>
          </w:tcPr>
          <w:p w14:paraId="195A62C4" w14:textId="77777777" w:rsidR="005104CC" w:rsidRPr="00C6011E" w:rsidRDefault="005104CC" w:rsidP="00A92DD9">
            <w:pPr>
              <w:cnfStyle w:val="000000000000" w:firstRow="0" w:lastRow="0" w:firstColumn="0" w:lastColumn="0" w:oddVBand="0" w:evenVBand="0" w:oddHBand="0" w:evenHBand="0" w:firstRowFirstColumn="0" w:firstRowLastColumn="0" w:lastRowFirstColumn="0" w:lastRowLastColumn="0"/>
            </w:pPr>
            <w:r>
              <w:t>Usage accounting data that can aid in ensuring resources are used as expected.</w:t>
            </w:r>
          </w:p>
        </w:tc>
      </w:tr>
      <w:tr w:rsidR="005104CC" w14:paraId="7B941003"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C3DB4E9" w14:textId="77777777" w:rsidR="005104CC" w:rsidRPr="001C7EAD" w:rsidRDefault="005104CC" w:rsidP="00A92DD9">
            <w:pPr>
              <w:jc w:val="left"/>
            </w:pPr>
            <w:r w:rsidRPr="001C7EAD">
              <w:t>How the target groups will use the result?</w:t>
            </w:r>
          </w:p>
        </w:tc>
        <w:tc>
          <w:tcPr>
            <w:tcW w:w="7574" w:type="dxa"/>
          </w:tcPr>
          <w:p w14:paraId="66523A51" w14:textId="63B2F397" w:rsidR="005104CC" w:rsidRPr="00C6011E" w:rsidRDefault="005104CC" w:rsidP="00A92DD9">
            <w:pPr>
              <w:cnfStyle w:val="000000000000" w:firstRow="0" w:lastRow="0" w:firstColumn="0" w:lastColumn="0" w:oddVBand="0" w:evenVBand="0" w:oddHBand="0" w:evenHBand="0" w:firstRowFirstColumn="0" w:firstRowLastColumn="0" w:lastRowFirstColumn="0" w:lastRowLastColumn="0"/>
            </w:pPr>
            <w:r>
              <w:t xml:space="preserve">Service providers update client installations. Extra metrics collected in the repository </w:t>
            </w:r>
            <w:proofErr w:type="gramStart"/>
            <w:r>
              <w:t>will be presented</w:t>
            </w:r>
            <w:proofErr w:type="gramEnd"/>
            <w:r>
              <w:t xml:space="preserve"> in the Portal for </w:t>
            </w:r>
            <w:r w:rsidR="00EE77C0">
              <w:t xml:space="preserve">various </w:t>
            </w:r>
            <w:r>
              <w:t>use.</w:t>
            </w:r>
          </w:p>
        </w:tc>
      </w:tr>
      <w:tr w:rsidR="005104CC" w14:paraId="5205CA08"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A373414" w14:textId="77777777" w:rsidR="005104CC" w:rsidRPr="001C7EAD" w:rsidRDefault="005104CC" w:rsidP="00A92DD9">
            <w:pPr>
              <w:jc w:val="left"/>
            </w:pPr>
            <w:r w:rsidRPr="001C7EAD">
              <w:t>Benefits</w:t>
            </w:r>
          </w:p>
        </w:tc>
        <w:tc>
          <w:tcPr>
            <w:tcW w:w="7574" w:type="dxa"/>
          </w:tcPr>
          <w:p w14:paraId="32D5E02C" w14:textId="77777777" w:rsidR="005104CC" w:rsidRPr="00C6011E" w:rsidRDefault="005104CC" w:rsidP="00A92DD9">
            <w:pPr>
              <w:cnfStyle w:val="000000000000" w:firstRow="0" w:lastRow="0" w:firstColumn="0" w:lastColumn="0" w:oddVBand="0" w:evenVBand="0" w:oddHBand="0" w:evenHBand="0" w:firstRowFirstColumn="0" w:firstRowLastColumn="0" w:lastRowFirstColumn="0" w:lastRowLastColumn="0"/>
            </w:pPr>
            <w:r>
              <w:t>Support for different version of batch system and packages now available for EL7 based systems.</w:t>
            </w:r>
          </w:p>
        </w:tc>
      </w:tr>
      <w:tr w:rsidR="005104CC" w14:paraId="7A1F97A1"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3246AC6" w14:textId="77777777" w:rsidR="005104CC" w:rsidRPr="001C7EAD" w:rsidRDefault="005104CC" w:rsidP="00A92DD9">
            <w:pPr>
              <w:jc w:val="left"/>
            </w:pPr>
            <w:r w:rsidRPr="001C7EAD">
              <w:t>How will you protect the results?</w:t>
            </w:r>
          </w:p>
        </w:tc>
        <w:tc>
          <w:tcPr>
            <w:tcW w:w="7574" w:type="dxa"/>
          </w:tcPr>
          <w:p w14:paraId="67210DE9" w14:textId="77777777" w:rsidR="005104CC" w:rsidRPr="00C6011E" w:rsidRDefault="005104CC" w:rsidP="00A92DD9">
            <w:pPr>
              <w:cnfStyle w:val="000000000000" w:firstRow="0" w:lastRow="0" w:firstColumn="0" w:lastColumn="0" w:oddVBand="0" w:evenVBand="0" w:oddHBand="0" w:evenHBand="0" w:firstRowFirstColumn="0" w:firstRowLastColumn="0" w:lastRowFirstColumn="0" w:lastRowLastColumn="0"/>
            </w:pPr>
            <w:r>
              <w:t>O</w:t>
            </w:r>
            <w:r w:rsidRPr="00DB2FF0">
              <w:t>pen source license</w:t>
            </w:r>
            <w:r>
              <w:t xml:space="preserve"> (</w:t>
            </w:r>
            <w:r w:rsidRPr="00DB2FF0">
              <w:t>Apache License, Version 2.0</w:t>
            </w:r>
            <w:r>
              <w:t>)</w:t>
            </w:r>
          </w:p>
        </w:tc>
      </w:tr>
      <w:tr w:rsidR="005104CC" w14:paraId="0F13C5A9"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9090296" w14:textId="77777777" w:rsidR="005104CC" w:rsidRPr="001C7EAD" w:rsidRDefault="005104CC" w:rsidP="00A92DD9">
            <w:pPr>
              <w:jc w:val="left"/>
            </w:pPr>
            <w:r w:rsidRPr="001C7EAD">
              <w:t>Actions for exploitation</w:t>
            </w:r>
          </w:p>
        </w:tc>
        <w:tc>
          <w:tcPr>
            <w:tcW w:w="7574" w:type="dxa"/>
          </w:tcPr>
          <w:p w14:paraId="59B4FB26" w14:textId="77777777" w:rsidR="005104CC" w:rsidRPr="00C6011E" w:rsidRDefault="005104CC" w:rsidP="00A92DD9">
            <w:pPr>
              <w:cnfStyle w:val="000000000000" w:firstRow="0" w:lastRow="0" w:firstColumn="0" w:lastColumn="0" w:oddVBand="0" w:evenVBand="0" w:oddHBand="0" w:evenHBand="0" w:firstRowFirstColumn="0" w:firstRowLastColumn="0" w:lastRowFirstColumn="0" w:lastRowLastColumn="0"/>
            </w:pPr>
            <w:r>
              <w:t>Roll out update to production server infrastructure and package the software for use at the client end. Work with Accounting Portal to update views.</w:t>
            </w:r>
          </w:p>
        </w:tc>
      </w:tr>
      <w:tr w:rsidR="005104CC" w14:paraId="0231D6A2"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492AA9B" w14:textId="77777777" w:rsidR="005104CC" w:rsidRPr="001C7EAD" w:rsidRDefault="005104CC" w:rsidP="00A92DD9">
            <w:pPr>
              <w:jc w:val="left"/>
            </w:pPr>
            <w:r w:rsidRPr="001C7EAD">
              <w:t>URL to project result</w:t>
            </w:r>
          </w:p>
        </w:tc>
        <w:tc>
          <w:tcPr>
            <w:tcW w:w="7574" w:type="dxa"/>
          </w:tcPr>
          <w:p w14:paraId="09A7B75B" w14:textId="77777777" w:rsidR="005104CC" w:rsidRPr="00C6011E" w:rsidRDefault="0005001E" w:rsidP="00A92DD9">
            <w:pPr>
              <w:cnfStyle w:val="000000000000" w:firstRow="0" w:lastRow="0" w:firstColumn="0" w:lastColumn="0" w:oddVBand="0" w:evenVBand="0" w:oddHBand="0" w:evenHBand="0" w:firstRowFirstColumn="0" w:firstRowLastColumn="0" w:lastRowFirstColumn="0" w:lastRowLastColumn="0"/>
            </w:pPr>
            <w:hyperlink r:id="rId72" w:history="1">
              <w:r w:rsidR="005104CC" w:rsidRPr="004A572C">
                <w:rPr>
                  <w:rStyle w:val="Collegamentoipertestuale"/>
                </w:rPr>
                <w:t>https://github.com/apel/apel/releases/latest</w:t>
              </w:r>
            </w:hyperlink>
          </w:p>
        </w:tc>
      </w:tr>
      <w:tr w:rsidR="005104CC" w14:paraId="4D09C011"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D03BDA6" w14:textId="77777777" w:rsidR="005104CC" w:rsidRPr="001C7EAD" w:rsidRDefault="005104CC" w:rsidP="00A92DD9">
            <w:pPr>
              <w:jc w:val="left"/>
            </w:pPr>
            <w:r w:rsidRPr="001C7EAD">
              <w:t>Success criteria</w:t>
            </w:r>
          </w:p>
        </w:tc>
        <w:tc>
          <w:tcPr>
            <w:tcW w:w="7574" w:type="dxa"/>
          </w:tcPr>
          <w:p w14:paraId="238F5702" w14:textId="77777777" w:rsidR="005104CC" w:rsidRPr="00C6011E" w:rsidRDefault="005104CC" w:rsidP="00A92DD9">
            <w:pPr>
              <w:cnfStyle w:val="000000000000" w:firstRow="0" w:lastRow="0" w:firstColumn="0" w:lastColumn="0" w:oddVBand="0" w:evenVBand="0" w:oddHBand="0" w:evenHBand="0" w:firstRowFirstColumn="0" w:firstRowLastColumn="0" w:lastRowFirstColumn="0" w:lastRowLastColumn="0"/>
            </w:pPr>
            <w:r>
              <w:t>Smooth roll out and any issues resolved quickly</w:t>
            </w:r>
          </w:p>
        </w:tc>
      </w:tr>
      <w:tr w:rsidR="005104CC" w14:paraId="29144EE9"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0A1A2BF0" w14:textId="77777777" w:rsidR="005104CC" w:rsidRPr="001C7EAD" w:rsidRDefault="005104CC" w:rsidP="00A92DD9">
            <w:pPr>
              <w:jc w:val="left"/>
            </w:pPr>
            <w:r w:rsidRPr="001C7EAD">
              <w:lastRenderedPageBreak/>
              <w:t>DISSEMINATION</w:t>
            </w:r>
          </w:p>
        </w:tc>
      </w:tr>
      <w:tr w:rsidR="005104CC" w14:paraId="131B6A1E"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B240761" w14:textId="77777777" w:rsidR="005104CC" w:rsidRPr="001C7EAD" w:rsidRDefault="005104CC" w:rsidP="00A92DD9">
            <w:pPr>
              <w:jc w:val="left"/>
            </w:pPr>
            <w:r w:rsidRPr="001C7EAD">
              <w:t>Key messages</w:t>
            </w:r>
          </w:p>
        </w:tc>
        <w:tc>
          <w:tcPr>
            <w:tcW w:w="7574" w:type="dxa"/>
            <w:tcBorders>
              <w:top w:val="single" w:sz="4" w:space="0" w:color="4F81BD" w:themeColor="accent1"/>
            </w:tcBorders>
          </w:tcPr>
          <w:p w14:paraId="003BD9B3" w14:textId="77777777" w:rsidR="005104CC" w:rsidRPr="0096688C" w:rsidRDefault="005104CC" w:rsidP="00A92DD9">
            <w:pPr>
              <w:cnfStyle w:val="000000000000" w:firstRow="0" w:lastRow="0" w:firstColumn="0" w:lastColumn="0" w:oddVBand="0" w:evenVBand="0" w:oddHBand="0" w:evenHBand="0" w:firstRowFirstColumn="0" w:firstRowLastColumn="0" w:lastRowFirstColumn="0" w:lastRowLastColumn="0"/>
            </w:pPr>
            <w:r>
              <w:t>New version of the accounting software available that support extra metrics for cloud accounting</w:t>
            </w:r>
          </w:p>
        </w:tc>
      </w:tr>
      <w:tr w:rsidR="005104CC" w14:paraId="11CE13E2"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DC2BC52" w14:textId="77777777" w:rsidR="005104CC" w:rsidRPr="001C7EAD" w:rsidRDefault="005104CC" w:rsidP="00A92DD9">
            <w:pPr>
              <w:jc w:val="left"/>
            </w:pPr>
            <w:r w:rsidRPr="001C7EAD">
              <w:t>Channels</w:t>
            </w:r>
          </w:p>
        </w:tc>
        <w:tc>
          <w:tcPr>
            <w:tcW w:w="7574" w:type="dxa"/>
            <w:tcBorders>
              <w:top w:val="single" w:sz="4" w:space="0" w:color="4F81BD" w:themeColor="accent1"/>
            </w:tcBorders>
          </w:tcPr>
          <w:p w14:paraId="52BF5934" w14:textId="77777777" w:rsidR="005104CC" w:rsidRPr="0096688C" w:rsidRDefault="005104CC" w:rsidP="00A92DD9">
            <w:pPr>
              <w:cnfStyle w:val="000000000000" w:firstRow="0" w:lastRow="0" w:firstColumn="0" w:lastColumn="0" w:oddVBand="0" w:evenVBand="0" w:oddHBand="0" w:evenHBand="0" w:firstRowFirstColumn="0" w:firstRowLastColumn="0" w:lastRowFirstColumn="0" w:lastRowLastColumn="0"/>
            </w:pPr>
            <w:r>
              <w:t>EGI OMB, WP3 meetings</w:t>
            </w:r>
          </w:p>
        </w:tc>
      </w:tr>
      <w:tr w:rsidR="005104CC" w14:paraId="32778B05"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9DD7F79" w14:textId="77777777" w:rsidR="005104CC" w:rsidRPr="001C7EAD" w:rsidRDefault="005104CC" w:rsidP="00A92DD9">
            <w:pPr>
              <w:jc w:val="left"/>
            </w:pPr>
            <w:r w:rsidRPr="001C7EAD">
              <w:t>Actions for dissemination</w:t>
            </w:r>
          </w:p>
        </w:tc>
        <w:tc>
          <w:tcPr>
            <w:tcW w:w="7574" w:type="dxa"/>
          </w:tcPr>
          <w:p w14:paraId="31700B8A" w14:textId="77777777" w:rsidR="005104CC" w:rsidRPr="0096688C" w:rsidRDefault="005104CC" w:rsidP="00A92DD9">
            <w:pPr>
              <w:cnfStyle w:val="000000000000" w:firstRow="0" w:lastRow="0" w:firstColumn="0" w:lastColumn="0" w:oddVBand="0" w:evenVBand="0" w:oddHBand="0" w:evenHBand="0" w:firstRowFirstColumn="0" w:firstRowLastColumn="0" w:lastRowFirstColumn="0" w:lastRowLastColumn="0"/>
            </w:pPr>
            <w:r>
              <w:t>Announce at an OMB and WP3 meeting</w:t>
            </w:r>
          </w:p>
        </w:tc>
      </w:tr>
      <w:tr w:rsidR="005104CC" w14:paraId="51495169"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F1D0926" w14:textId="77777777" w:rsidR="005104CC" w:rsidRPr="001C7EAD" w:rsidRDefault="005104CC" w:rsidP="00A92DD9">
            <w:pPr>
              <w:jc w:val="left"/>
            </w:pPr>
            <w:r w:rsidRPr="001C7EAD">
              <w:t>Cost</w:t>
            </w:r>
          </w:p>
        </w:tc>
        <w:tc>
          <w:tcPr>
            <w:tcW w:w="7574" w:type="dxa"/>
          </w:tcPr>
          <w:p w14:paraId="07F4B17A" w14:textId="66DC6AAD" w:rsidR="005104CC" w:rsidRPr="0096688C" w:rsidRDefault="005104CC" w:rsidP="00A92DD9">
            <w:pPr>
              <w:cnfStyle w:val="000000000000" w:firstRow="0" w:lastRow="0" w:firstColumn="0" w:lastColumn="0" w:oddVBand="0" w:evenVBand="0" w:oddHBand="0" w:evenHBand="0" w:firstRowFirstColumn="0" w:firstRowLastColumn="0" w:lastRowFirstColumn="0" w:lastRowLastColumn="0"/>
            </w:pPr>
          </w:p>
        </w:tc>
      </w:tr>
      <w:tr w:rsidR="005104CC" w14:paraId="38E70EE7"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4C51CEA" w14:textId="77777777" w:rsidR="005104CC" w:rsidRPr="001C7EAD" w:rsidRDefault="005104CC" w:rsidP="00A92DD9">
            <w:pPr>
              <w:jc w:val="left"/>
            </w:pPr>
            <w:r w:rsidRPr="001C7EAD">
              <w:t>Evaluation</w:t>
            </w:r>
          </w:p>
        </w:tc>
        <w:tc>
          <w:tcPr>
            <w:tcW w:w="7574" w:type="dxa"/>
          </w:tcPr>
          <w:p w14:paraId="18F2E27A" w14:textId="77777777" w:rsidR="005104CC" w:rsidRPr="0096688C" w:rsidRDefault="005104CC" w:rsidP="00A92DD9">
            <w:pPr>
              <w:cnfStyle w:val="000000000000" w:firstRow="0" w:lastRow="0" w:firstColumn="0" w:lastColumn="0" w:oddVBand="0" w:evenVBand="0" w:oddHBand="0" w:evenHBand="0" w:firstRowFirstColumn="0" w:firstRowLastColumn="0" w:lastRowFirstColumn="0" w:lastRowLastColumn="0"/>
            </w:pPr>
            <w:r>
              <w:t>Installation of new release and feedback on new features</w:t>
            </w:r>
          </w:p>
        </w:tc>
      </w:tr>
    </w:tbl>
    <w:p w14:paraId="6C74C84B" w14:textId="77777777" w:rsidR="005D0A1D" w:rsidRPr="007E5F2E" w:rsidRDefault="005D0A1D" w:rsidP="005D0A1D">
      <w:pPr>
        <w:rPr>
          <w:i/>
        </w:rPr>
      </w:pPr>
    </w:p>
    <w:p w14:paraId="5734E778" w14:textId="77777777" w:rsidR="005D0A1D" w:rsidRDefault="005D0A1D" w:rsidP="00322F2F">
      <w:pPr>
        <w:pStyle w:val="Titolo2"/>
      </w:pPr>
      <w:bookmarkStart w:id="312" w:name="_Toc474935575"/>
      <w:r>
        <w:t>Future plans</w:t>
      </w:r>
      <w:bookmarkEnd w:id="312"/>
      <w:r>
        <w:t xml:space="preserve"> </w:t>
      </w:r>
    </w:p>
    <w:p w14:paraId="23A0DB1C" w14:textId="076DFCA7" w:rsidR="005D0A1D" w:rsidRDefault="00452275" w:rsidP="005D0A1D">
      <w:r w:rsidRPr="00452275">
        <w:t>The EGI Accounting Repository will be developed further under EGI</w:t>
      </w:r>
      <w:ins w:id="313" w:author="Yannick LEGRE" w:date="2017-03-02T11:49:00Z">
        <w:r w:rsidR="00440A95">
          <w:t>-</w:t>
        </w:r>
      </w:ins>
      <w:del w:id="314" w:author="Yannick LEGRE" w:date="2017-03-02T11:49:00Z">
        <w:r w:rsidRPr="00452275" w:rsidDel="00440A95">
          <w:delText xml:space="preserve"> </w:delText>
        </w:r>
      </w:del>
      <w:r w:rsidRPr="00452275">
        <w:t>Engage culminating in the final release of the Accounting Repository under EGI</w:t>
      </w:r>
      <w:ins w:id="315" w:author="Yannick LEGRE" w:date="2017-03-02T11:49:00Z">
        <w:r w:rsidR="00440A95">
          <w:t>-</w:t>
        </w:r>
      </w:ins>
      <w:del w:id="316" w:author="Yannick LEGRE" w:date="2017-03-02T11:49:00Z">
        <w:r w:rsidRPr="00452275" w:rsidDel="00440A95">
          <w:delText xml:space="preserve"> </w:delText>
        </w:r>
      </w:del>
      <w:r w:rsidRPr="00452275">
        <w:t>Engage.</w:t>
      </w:r>
      <w:r w:rsidR="0042738E">
        <w:t xml:space="preserve"> </w:t>
      </w:r>
      <w:r w:rsidR="0042738E" w:rsidRPr="0042738E">
        <w:t>This will include new batch parsers, support for additional storage systems, support for long-running virtual machines, provision of a method to extract APEL format records from non-APEL SQL databases, development of production requirements for data set usage accounting, an initial implementation of GPGPU usage accounting, and documenting of the support in the Repository for new AAI systems.</w:t>
      </w:r>
    </w:p>
    <w:p w14:paraId="6D0285F4" w14:textId="77777777" w:rsidR="005D0A1D" w:rsidRDefault="005D0A1D" w:rsidP="005D0A1D">
      <w:pPr>
        <w:pStyle w:val="Titolo1"/>
      </w:pPr>
      <w:bookmarkStart w:id="317" w:name="_Toc474935576"/>
      <w:r>
        <w:lastRenderedPageBreak/>
        <w:t>Accounting Portal</w:t>
      </w:r>
      <w:bookmarkEnd w:id="317"/>
    </w:p>
    <w:p w14:paraId="490C718D" w14:textId="1E7FA910" w:rsidR="005D0A1D" w:rsidRDefault="00C37F62" w:rsidP="00AF3D78">
      <w:pPr>
        <w:pStyle w:val="Titolo2"/>
      </w:pPr>
      <w:bookmarkStart w:id="318" w:name="_Toc474935577"/>
      <w:r>
        <w:t>Introduction</w:t>
      </w:r>
      <w:bookmarkStart w:id="319" w:name="_Toc474772281"/>
      <w:bookmarkStart w:id="320" w:name="_Toc474516931"/>
      <w:bookmarkStart w:id="321" w:name="_Toc474770486"/>
      <w:bookmarkStart w:id="322" w:name="_Toc474772179"/>
      <w:bookmarkStart w:id="323" w:name="_Toc474772282"/>
      <w:bookmarkEnd w:id="318"/>
      <w:bookmarkEnd w:id="319"/>
      <w:bookmarkEnd w:id="320"/>
      <w:bookmarkEnd w:id="321"/>
      <w:bookmarkEnd w:id="322"/>
      <w:bookmarkEnd w:id="323"/>
    </w:p>
    <w:tbl>
      <w:tblPr>
        <w:tblStyle w:val="Grigliatabella"/>
        <w:tblW w:w="0" w:type="auto"/>
        <w:tblLook w:val="04A0" w:firstRow="1" w:lastRow="0" w:firstColumn="1" w:lastColumn="0" w:noHBand="0" w:noVBand="1"/>
      </w:tblPr>
      <w:tblGrid>
        <w:gridCol w:w="2612"/>
        <w:gridCol w:w="6404"/>
      </w:tblGrid>
      <w:tr w:rsidR="00701FFB" w14:paraId="486F87A8" w14:textId="77777777" w:rsidTr="00701FFB">
        <w:tc>
          <w:tcPr>
            <w:tcW w:w="2612" w:type="dxa"/>
            <w:shd w:val="clear" w:color="auto" w:fill="8DB3E2" w:themeFill="text2" w:themeFillTint="66"/>
          </w:tcPr>
          <w:p w14:paraId="7D6D1459" w14:textId="77777777" w:rsidR="00701FFB" w:rsidRDefault="00701FFB" w:rsidP="00701FFB">
            <w:r>
              <w:rPr>
                <w:b/>
                <w:bCs/>
              </w:rPr>
              <w:t>Tool name</w:t>
            </w:r>
          </w:p>
        </w:tc>
        <w:tc>
          <w:tcPr>
            <w:tcW w:w="6404" w:type="dxa"/>
          </w:tcPr>
          <w:p w14:paraId="5CB28A46" w14:textId="77777777" w:rsidR="00701FFB" w:rsidRPr="00C70DD4" w:rsidRDefault="00701FFB" w:rsidP="00701FFB">
            <w:r w:rsidRPr="00C70DD4">
              <w:t>Accounting Portal</w:t>
            </w:r>
          </w:p>
        </w:tc>
      </w:tr>
      <w:tr w:rsidR="00701FFB" w14:paraId="0033A8F5" w14:textId="77777777" w:rsidTr="00701FFB">
        <w:tc>
          <w:tcPr>
            <w:tcW w:w="2612" w:type="dxa"/>
            <w:shd w:val="clear" w:color="auto" w:fill="8DB3E2" w:themeFill="text2" w:themeFillTint="66"/>
          </w:tcPr>
          <w:p w14:paraId="79B404E8" w14:textId="77777777" w:rsidR="00701FFB" w:rsidRDefault="00701FFB" w:rsidP="00701FFB">
            <w:r>
              <w:rPr>
                <w:b/>
                <w:bCs/>
              </w:rPr>
              <w:t xml:space="preserve">Tool </w:t>
            </w:r>
            <w:proofErr w:type="spellStart"/>
            <w:r>
              <w:rPr>
                <w:b/>
                <w:bCs/>
              </w:rPr>
              <w:t>url</w:t>
            </w:r>
            <w:proofErr w:type="spellEnd"/>
          </w:p>
        </w:tc>
        <w:tc>
          <w:tcPr>
            <w:tcW w:w="6404" w:type="dxa"/>
          </w:tcPr>
          <w:p w14:paraId="0A2D2010" w14:textId="77777777" w:rsidR="00701FFB" w:rsidRPr="00C70DD4" w:rsidRDefault="00701FFB" w:rsidP="00701FFB">
            <w:r w:rsidRPr="00C70DD4">
              <w:t>https://accounting.egi.eu</w:t>
            </w:r>
          </w:p>
        </w:tc>
      </w:tr>
      <w:tr w:rsidR="00701FFB" w14:paraId="20F36C3B" w14:textId="77777777" w:rsidTr="00701FFB">
        <w:tc>
          <w:tcPr>
            <w:tcW w:w="2612" w:type="dxa"/>
            <w:shd w:val="clear" w:color="auto" w:fill="8DB3E2" w:themeFill="text2" w:themeFillTint="66"/>
          </w:tcPr>
          <w:p w14:paraId="58E579BF" w14:textId="77777777" w:rsidR="00701FFB" w:rsidRDefault="00701FFB" w:rsidP="00701FFB">
            <w:pPr>
              <w:rPr>
                <w:b/>
                <w:bCs/>
              </w:rPr>
            </w:pPr>
            <w:r>
              <w:rPr>
                <w:b/>
                <w:bCs/>
              </w:rPr>
              <w:t>Tool wiki page</w:t>
            </w:r>
          </w:p>
        </w:tc>
        <w:tc>
          <w:tcPr>
            <w:tcW w:w="6404" w:type="dxa"/>
          </w:tcPr>
          <w:p w14:paraId="767C7DCF" w14:textId="77777777" w:rsidR="00701FFB" w:rsidRPr="00C70DD4" w:rsidRDefault="00701FFB" w:rsidP="00701FFB">
            <w:r w:rsidRPr="00C70DD4">
              <w:t>https://wiki.egi.eu/wiki/Accounting_Portal</w:t>
            </w:r>
          </w:p>
        </w:tc>
      </w:tr>
      <w:tr w:rsidR="00701FFB" w14:paraId="78FB9983" w14:textId="77777777" w:rsidTr="00701FFB">
        <w:tc>
          <w:tcPr>
            <w:tcW w:w="2612" w:type="dxa"/>
            <w:shd w:val="clear" w:color="auto" w:fill="8DB3E2" w:themeFill="text2" w:themeFillTint="66"/>
          </w:tcPr>
          <w:p w14:paraId="358BDAFE" w14:textId="77777777" w:rsidR="00701FFB" w:rsidRPr="00093924" w:rsidRDefault="00701FFB" w:rsidP="00701FFB">
            <w:pPr>
              <w:rPr>
                <w:b/>
                <w:bCs/>
              </w:rPr>
            </w:pPr>
            <w:r w:rsidRPr="00093924">
              <w:rPr>
                <w:b/>
              </w:rPr>
              <w:t>Description</w:t>
            </w:r>
          </w:p>
        </w:tc>
        <w:tc>
          <w:tcPr>
            <w:tcW w:w="6404" w:type="dxa"/>
          </w:tcPr>
          <w:p w14:paraId="515D07A8" w14:textId="77777777" w:rsidR="00701FFB" w:rsidRPr="00C70DD4" w:rsidRDefault="00701FFB" w:rsidP="00701FFB">
            <w:r w:rsidRPr="00C70DD4">
              <w:t>The Accounting Portal provides data accounting views for users, VO Managers, NGI operations and the general public.</w:t>
            </w:r>
          </w:p>
        </w:tc>
      </w:tr>
      <w:tr w:rsidR="00701FFB" w14:paraId="3C4241A3" w14:textId="77777777" w:rsidTr="00701FFB">
        <w:tc>
          <w:tcPr>
            <w:tcW w:w="2612" w:type="dxa"/>
            <w:shd w:val="clear" w:color="auto" w:fill="8DB3E2" w:themeFill="text2" w:themeFillTint="66"/>
          </w:tcPr>
          <w:p w14:paraId="673D1C7E" w14:textId="77777777" w:rsidR="00701FFB" w:rsidRPr="00093924" w:rsidRDefault="00701FFB" w:rsidP="00701FFB">
            <w:pPr>
              <w:rPr>
                <w:b/>
              </w:rPr>
            </w:pPr>
            <w:r>
              <w:rPr>
                <w:b/>
              </w:rPr>
              <w:t>Value proposition</w:t>
            </w:r>
          </w:p>
        </w:tc>
        <w:tc>
          <w:tcPr>
            <w:tcW w:w="6404" w:type="dxa"/>
          </w:tcPr>
          <w:p w14:paraId="2E7AE8D0" w14:textId="43D34183" w:rsidR="00701FFB" w:rsidRPr="00C70DD4" w:rsidRDefault="00CC421F" w:rsidP="00701FFB">
            <w:r>
              <w:t xml:space="preserve">Improved look &amp; feel. New views that allow to </w:t>
            </w:r>
            <w:del w:id="324" w:author="Yannick LEGRE" w:date="2017-03-02T11:49:00Z">
              <w:r w:rsidDel="00821DBE">
                <w:delText>agreegate</w:delText>
              </w:r>
            </w:del>
            <w:ins w:id="325" w:author="Yannick LEGRE" w:date="2017-03-02T11:49:00Z">
              <w:r w:rsidR="00821DBE">
                <w:t>aggregate</w:t>
              </w:r>
            </w:ins>
            <w:r>
              <w:t xml:space="preserve"> data in different ways. Improved support for scientific disciplines.</w:t>
            </w:r>
          </w:p>
        </w:tc>
      </w:tr>
      <w:tr w:rsidR="00701FFB" w14:paraId="6A0906C6" w14:textId="77777777" w:rsidTr="00701FFB">
        <w:tc>
          <w:tcPr>
            <w:tcW w:w="2612" w:type="dxa"/>
            <w:shd w:val="clear" w:color="auto" w:fill="8DB3E2" w:themeFill="text2" w:themeFillTint="66"/>
          </w:tcPr>
          <w:p w14:paraId="54DCEE65" w14:textId="77777777" w:rsidR="00701FFB" w:rsidRPr="00831056" w:rsidRDefault="00701FFB" w:rsidP="00701FFB">
            <w:pPr>
              <w:jc w:val="left"/>
              <w:rPr>
                <w:b/>
                <w:bCs/>
              </w:rPr>
            </w:pPr>
            <w:r w:rsidRPr="00831056">
              <w:rPr>
                <w:rFonts w:cs="Arial"/>
                <w:b/>
                <w:szCs w:val="24"/>
              </w:rPr>
              <w:t>Customer of the tool</w:t>
            </w:r>
          </w:p>
        </w:tc>
        <w:tc>
          <w:tcPr>
            <w:tcW w:w="6404" w:type="dxa"/>
          </w:tcPr>
          <w:p w14:paraId="3AB26CE9" w14:textId="77777777" w:rsidR="00701FFB" w:rsidRPr="00C70DD4" w:rsidRDefault="00701FFB" w:rsidP="00701FFB">
            <w:r w:rsidRPr="00C70DD4">
              <w:t>Infrastructure users, VO Managers, Operations Centres, Sites and the general public.</w:t>
            </w:r>
          </w:p>
        </w:tc>
      </w:tr>
      <w:tr w:rsidR="00701FFB" w14:paraId="3BF96F21" w14:textId="77777777" w:rsidTr="00701FFB">
        <w:tc>
          <w:tcPr>
            <w:tcW w:w="2612" w:type="dxa"/>
            <w:shd w:val="clear" w:color="auto" w:fill="8DB3E2" w:themeFill="text2" w:themeFillTint="66"/>
          </w:tcPr>
          <w:p w14:paraId="7755DBDA" w14:textId="77777777" w:rsidR="00701FFB" w:rsidRPr="00831056" w:rsidRDefault="00701FFB" w:rsidP="00701FFB">
            <w:pPr>
              <w:jc w:val="left"/>
              <w:rPr>
                <w:rFonts w:cs="Arial"/>
                <w:b/>
                <w:szCs w:val="24"/>
              </w:rPr>
            </w:pPr>
            <w:r w:rsidRPr="00831056">
              <w:rPr>
                <w:rFonts w:cs="Arial"/>
                <w:b/>
                <w:szCs w:val="24"/>
              </w:rPr>
              <w:t>User of the service</w:t>
            </w:r>
          </w:p>
        </w:tc>
        <w:tc>
          <w:tcPr>
            <w:tcW w:w="6404" w:type="dxa"/>
          </w:tcPr>
          <w:p w14:paraId="33E0390D" w14:textId="77777777" w:rsidR="00701FFB" w:rsidRPr="00C70DD4" w:rsidRDefault="00701FFB" w:rsidP="00701FFB">
            <w:r w:rsidRPr="00C70DD4">
              <w:t>Infrastructure users, VO Managers, Operations Centres, Sites and the general public.</w:t>
            </w:r>
          </w:p>
        </w:tc>
      </w:tr>
      <w:tr w:rsidR="00701FFB" w14:paraId="4DA0319B" w14:textId="77777777" w:rsidTr="00701FFB">
        <w:tc>
          <w:tcPr>
            <w:tcW w:w="2612" w:type="dxa"/>
            <w:shd w:val="clear" w:color="auto" w:fill="8DB3E2" w:themeFill="text2" w:themeFillTint="66"/>
          </w:tcPr>
          <w:p w14:paraId="6B2922CC" w14:textId="77777777" w:rsidR="00701FFB" w:rsidRDefault="00701FFB" w:rsidP="00701FFB">
            <w:r>
              <w:rPr>
                <w:b/>
                <w:bCs/>
              </w:rPr>
              <w:t xml:space="preserve">User Documentation </w:t>
            </w:r>
          </w:p>
        </w:tc>
        <w:tc>
          <w:tcPr>
            <w:tcW w:w="6404" w:type="dxa"/>
          </w:tcPr>
          <w:p w14:paraId="2428D5D6" w14:textId="77777777" w:rsidR="00701FFB" w:rsidRPr="00C70DD4" w:rsidRDefault="00701FFB" w:rsidP="00701FFB">
            <w:r w:rsidRPr="00C70DD4">
              <w:t>https://documents.egi.eu/public/ShowDocument?docid=2789</w:t>
            </w:r>
          </w:p>
        </w:tc>
      </w:tr>
      <w:tr w:rsidR="00701FFB" w14:paraId="0DA15985" w14:textId="77777777" w:rsidTr="00701FFB">
        <w:tc>
          <w:tcPr>
            <w:tcW w:w="2612" w:type="dxa"/>
            <w:shd w:val="clear" w:color="auto" w:fill="8DB3E2" w:themeFill="text2" w:themeFillTint="66"/>
          </w:tcPr>
          <w:p w14:paraId="159BF05C" w14:textId="77777777" w:rsidR="00701FFB" w:rsidRDefault="00701FFB" w:rsidP="00701FFB">
            <w:pPr>
              <w:rPr>
                <w:b/>
                <w:bCs/>
              </w:rPr>
            </w:pPr>
            <w:r>
              <w:rPr>
                <w:b/>
                <w:bCs/>
              </w:rPr>
              <w:t xml:space="preserve">Technical Documentation </w:t>
            </w:r>
          </w:p>
        </w:tc>
        <w:tc>
          <w:tcPr>
            <w:tcW w:w="6404" w:type="dxa"/>
          </w:tcPr>
          <w:p w14:paraId="1A60C63A" w14:textId="77777777" w:rsidR="00701FFB" w:rsidRPr="00C70DD4" w:rsidRDefault="00701FFB" w:rsidP="00701FFB">
            <w:r w:rsidRPr="00C70DD4">
              <w:t>https://documents.egi.eu/public/ShowDocument?docid=2545</w:t>
            </w:r>
          </w:p>
        </w:tc>
      </w:tr>
      <w:tr w:rsidR="00701FFB" w14:paraId="6EEE5B31" w14:textId="77777777" w:rsidTr="00701FFB">
        <w:tc>
          <w:tcPr>
            <w:tcW w:w="2612" w:type="dxa"/>
            <w:shd w:val="clear" w:color="auto" w:fill="8DB3E2" w:themeFill="text2" w:themeFillTint="66"/>
          </w:tcPr>
          <w:p w14:paraId="01F3EA82" w14:textId="77777777" w:rsidR="00701FFB" w:rsidRPr="00AE7A66" w:rsidRDefault="00701FFB" w:rsidP="00701FFB">
            <w:pPr>
              <w:rPr>
                <w:b/>
              </w:rPr>
            </w:pPr>
            <w:r>
              <w:rPr>
                <w:b/>
              </w:rPr>
              <w:t>Product team</w:t>
            </w:r>
          </w:p>
        </w:tc>
        <w:tc>
          <w:tcPr>
            <w:tcW w:w="6404" w:type="dxa"/>
          </w:tcPr>
          <w:p w14:paraId="057830A2" w14:textId="77777777" w:rsidR="00701FFB" w:rsidRPr="00C70DD4" w:rsidRDefault="00701FFB" w:rsidP="00701FFB">
            <w:r w:rsidRPr="00C70DD4">
              <w:t>CESGA, CSIC</w:t>
            </w:r>
          </w:p>
        </w:tc>
      </w:tr>
      <w:tr w:rsidR="00701FFB" w14:paraId="6D95A165" w14:textId="77777777" w:rsidTr="00701FFB">
        <w:tc>
          <w:tcPr>
            <w:tcW w:w="2612" w:type="dxa"/>
            <w:shd w:val="clear" w:color="auto" w:fill="8DB3E2" w:themeFill="text2" w:themeFillTint="66"/>
          </w:tcPr>
          <w:p w14:paraId="492D5B4E" w14:textId="77777777" w:rsidR="00701FFB" w:rsidRPr="00093924" w:rsidRDefault="00701FFB" w:rsidP="00701FFB">
            <w:pPr>
              <w:rPr>
                <w:b/>
              </w:rPr>
            </w:pPr>
            <w:r w:rsidRPr="00093924">
              <w:rPr>
                <w:b/>
              </w:rPr>
              <w:t>License</w:t>
            </w:r>
          </w:p>
        </w:tc>
        <w:tc>
          <w:tcPr>
            <w:tcW w:w="6404" w:type="dxa"/>
          </w:tcPr>
          <w:p w14:paraId="6C149B45" w14:textId="77777777" w:rsidR="00701FFB" w:rsidRPr="00C70DD4" w:rsidRDefault="00701FFB" w:rsidP="00701FFB">
            <w:r w:rsidRPr="00C70DD4">
              <w:t xml:space="preserve">Apache </w:t>
            </w:r>
          </w:p>
        </w:tc>
      </w:tr>
      <w:tr w:rsidR="00701FFB" w14:paraId="310DB96C" w14:textId="77777777" w:rsidTr="00701FFB">
        <w:tc>
          <w:tcPr>
            <w:tcW w:w="2612" w:type="dxa"/>
            <w:shd w:val="clear" w:color="auto" w:fill="8DB3E2" w:themeFill="text2" w:themeFillTint="66"/>
          </w:tcPr>
          <w:p w14:paraId="205D9F4C" w14:textId="77777777" w:rsidR="00701FFB" w:rsidRDefault="00701FFB" w:rsidP="00701FFB">
            <w:r>
              <w:rPr>
                <w:b/>
                <w:bCs/>
              </w:rPr>
              <w:t>Source code</w:t>
            </w:r>
          </w:p>
        </w:tc>
        <w:tc>
          <w:tcPr>
            <w:tcW w:w="6404" w:type="dxa"/>
          </w:tcPr>
          <w:p w14:paraId="42B4E6F9" w14:textId="77777777" w:rsidR="00701FFB" w:rsidRDefault="00701FFB" w:rsidP="00701FFB">
            <w:r w:rsidRPr="00C70DD4">
              <w:t>https://github.com/cesga-egi/accounting</w:t>
            </w:r>
          </w:p>
        </w:tc>
      </w:tr>
    </w:tbl>
    <w:p w14:paraId="6D7E90E7" w14:textId="77777777" w:rsidR="005D0A1D" w:rsidRDefault="005D0A1D" w:rsidP="005D0A1D"/>
    <w:p w14:paraId="2B89E821" w14:textId="77777777" w:rsidR="005D0A1D" w:rsidRDefault="005D0A1D" w:rsidP="00322F2F">
      <w:pPr>
        <w:pStyle w:val="Titolo2"/>
      </w:pPr>
      <w:bookmarkStart w:id="326" w:name="_Toc474935578"/>
      <w:r>
        <w:t>Service architecture</w:t>
      </w:r>
      <w:bookmarkEnd w:id="326"/>
    </w:p>
    <w:p w14:paraId="28102ED5" w14:textId="77777777" w:rsidR="005D0A1D" w:rsidRDefault="005D0A1D" w:rsidP="00322F2F">
      <w:pPr>
        <w:pStyle w:val="Titolo3"/>
      </w:pPr>
      <w:bookmarkStart w:id="327" w:name="_Toc474516934"/>
      <w:bookmarkStart w:id="328" w:name="_Toc474770489"/>
      <w:bookmarkStart w:id="329" w:name="_Toc474772182"/>
      <w:bookmarkStart w:id="330" w:name="_Toc474772285"/>
      <w:bookmarkStart w:id="331" w:name="_Toc474935579"/>
      <w:bookmarkEnd w:id="327"/>
      <w:bookmarkEnd w:id="328"/>
      <w:bookmarkEnd w:id="329"/>
      <w:bookmarkEnd w:id="330"/>
      <w:r w:rsidRPr="00547C0A">
        <w:t>High-Level Service architecture</w:t>
      </w:r>
      <w:bookmarkEnd w:id="331"/>
    </w:p>
    <w:p w14:paraId="15AA1A8F" w14:textId="77777777" w:rsidR="00905E58" w:rsidRPr="00AF3D78" w:rsidRDefault="00905E58" w:rsidP="00905E58">
      <w:r w:rsidRPr="00AF3D78">
        <w:t>The Accounting Portal is a web application based on Apache, and MySQL, which has as its primary function to provide users with customized accounting reports, containing tables and graphs, as web pages. It also offers RESTful web services to allow external entities to gather accounting data.</w:t>
      </w:r>
    </w:p>
    <w:p w14:paraId="39C9AFD3" w14:textId="77777777" w:rsidR="00905E58" w:rsidRPr="00AF3D78" w:rsidRDefault="00905E58" w:rsidP="00905E58">
      <w:r w:rsidRPr="00AF3D78">
        <w:t>The basic architecture of the Portal consists on:</w:t>
      </w:r>
    </w:p>
    <w:p w14:paraId="096AFD42" w14:textId="50C7C603" w:rsidR="00C500AB" w:rsidRPr="00AF3D78" w:rsidRDefault="00905E58" w:rsidP="00621261">
      <w:pPr>
        <w:numPr>
          <w:ilvl w:val="0"/>
          <w:numId w:val="34"/>
        </w:numPr>
      </w:pPr>
      <w:r w:rsidRPr="00AF3D78">
        <w:t>A backend, which aggregates both data and metadata in a MySQL database, using the APEL SSM messaging system</w:t>
      </w:r>
      <w:r w:rsidRPr="00AF3D78">
        <w:rPr>
          <w:vertAlign w:val="superscript"/>
        </w:rPr>
        <w:footnoteReference w:id="11"/>
      </w:r>
      <w:r w:rsidRPr="00AF3D78">
        <w:t xml:space="preserve"> to interact with the Accounting Repository and several scripts, which periodically gather the data</w:t>
      </w:r>
      <w:del w:id="332" w:author="dscardaci" w:date="2017-03-03T16:54:00Z">
        <w:r w:rsidRPr="00AF3D78" w:rsidDel="00845C57">
          <w:delText>,</w:delText>
        </w:r>
      </w:del>
      <w:r w:rsidRPr="00AF3D78">
        <w:t xml:space="preserve"> and metadata described below.</w:t>
      </w:r>
    </w:p>
    <w:p w14:paraId="68828B04" w14:textId="78825D96" w:rsidR="00C500AB" w:rsidRPr="00AF3D78" w:rsidRDefault="00C500AB" w:rsidP="00621261">
      <w:pPr>
        <w:numPr>
          <w:ilvl w:val="0"/>
          <w:numId w:val="34"/>
        </w:numPr>
      </w:pPr>
      <w:r w:rsidRPr="00AF3D78">
        <w:lastRenderedPageBreak/>
        <w:t>A Model represented by database schemas both external and internal which define database tables for several types of accounting (grid, cloud, storage, multicore, user statistics etc.) and metadata (topology, geographical data, site status, nodes, VO users and admins, site admins etc.)</w:t>
      </w:r>
      <w:ins w:id="333" w:author="dscardaci" w:date="2017-03-03T16:55:00Z">
        <w:r w:rsidR="00ED1D26">
          <w:t>,</w:t>
        </w:r>
      </w:ins>
      <w:r w:rsidRPr="00AF3D78">
        <w:t xml:space="preserve"> and a series of paramet</w:t>
      </w:r>
      <w:ins w:id="334" w:author="Yannick LEGRE" w:date="2017-03-02T11:50:00Z">
        <w:r w:rsidR="00821DBE">
          <w:t>e</w:t>
        </w:r>
      </w:ins>
      <w:r w:rsidRPr="00AF3D78">
        <w:t>ri</w:t>
      </w:r>
      <w:ins w:id="335" w:author="Yannick LEGRE" w:date="2017-03-02T11:49:00Z">
        <w:r w:rsidR="00821DBE">
          <w:t>s</w:t>
        </w:r>
      </w:ins>
      <w:del w:id="336" w:author="Yannick LEGRE" w:date="2017-03-02T11:49:00Z">
        <w:r w:rsidRPr="00AF3D78" w:rsidDel="00821DBE">
          <w:delText>z</w:delText>
        </w:r>
      </w:del>
      <w:r w:rsidRPr="00AF3D78">
        <w:t>ed queries,</w:t>
      </w:r>
    </w:p>
    <w:p w14:paraId="731C0193" w14:textId="2086A5D3" w:rsidR="00C500AB" w:rsidRPr="00AF3D78" w:rsidRDefault="00C500AB" w:rsidP="00621261">
      <w:pPr>
        <w:numPr>
          <w:ilvl w:val="0"/>
          <w:numId w:val="34"/>
        </w:numPr>
      </w:pPr>
      <w:r w:rsidRPr="00AF3D78">
        <w:t>A set of views that expose the data to the user. These views contain a form to set the parameters and metric of the report, a number of tables showing the data paramet</w:t>
      </w:r>
      <w:ins w:id="337" w:author="Yannick LEGRE" w:date="2017-03-02T11:50:00Z">
        <w:r w:rsidR="00821DBE">
          <w:t>e</w:t>
        </w:r>
      </w:ins>
      <w:r w:rsidRPr="00AF3D78">
        <w:t>ri</w:t>
      </w:r>
      <w:ins w:id="338" w:author="Yannick LEGRE" w:date="2017-03-02T11:50:00Z">
        <w:r w:rsidR="00821DBE">
          <w:t>s</w:t>
        </w:r>
      </w:ins>
      <w:del w:id="339" w:author="Yannick LEGRE" w:date="2017-03-02T11:50:00Z">
        <w:r w:rsidRPr="00AF3D78" w:rsidDel="00821DBE">
          <w:delText>z</w:delText>
        </w:r>
      </w:del>
      <w:r w:rsidRPr="00AF3D78">
        <w:t>ed by two selectable dimensions and filtered by several parameters, a line graph showing the table data, and pie charts showing the percentage distribution on each dimension. It is planned that this part of the portal will evolve with interactive graphs, responsive in real time, reactive and only exposing advanced controls on user demand.</w:t>
      </w:r>
    </w:p>
    <w:p w14:paraId="43AA382C" w14:textId="57E79010" w:rsidR="00C500AB" w:rsidRPr="00AF3D78" w:rsidRDefault="00807580" w:rsidP="00AF3D78">
      <w:pPr>
        <w:ind w:left="360"/>
      </w:pPr>
      <w:r>
        <w:rPr>
          <w:noProof/>
          <w:lang w:eastAsia="en-GB"/>
        </w:rPr>
        <mc:AlternateContent>
          <mc:Choice Requires="wps">
            <w:drawing>
              <wp:anchor distT="0" distB="0" distL="114300" distR="114300" simplePos="0" relativeHeight="251664384" behindDoc="0" locked="0" layoutInCell="1" allowOverlap="1" wp14:anchorId="2967BE5B" wp14:editId="4624BDE6">
                <wp:simplePos x="0" y="0"/>
                <wp:positionH relativeFrom="column">
                  <wp:posOffset>1027430</wp:posOffset>
                </wp:positionH>
                <wp:positionV relativeFrom="paragraph">
                  <wp:posOffset>4986020</wp:posOffset>
                </wp:positionV>
                <wp:extent cx="3181350" cy="292100"/>
                <wp:effectExtent l="0" t="0" r="0" b="0"/>
                <wp:wrapTopAndBottom/>
                <wp:docPr id="13" name="Casella di testo 13"/>
                <wp:cNvGraphicFramePr/>
                <a:graphic xmlns:a="http://schemas.openxmlformats.org/drawingml/2006/main">
                  <a:graphicData uri="http://schemas.microsoft.com/office/word/2010/wordprocessingShape">
                    <wps:wsp>
                      <wps:cNvSpPr txBox="1"/>
                      <wps:spPr>
                        <a:xfrm>
                          <a:off x="0" y="0"/>
                          <a:ext cx="3181350" cy="292100"/>
                        </a:xfrm>
                        <a:prstGeom prst="rect">
                          <a:avLst/>
                        </a:prstGeom>
                        <a:solidFill>
                          <a:prstClr val="white"/>
                        </a:solidFill>
                        <a:ln>
                          <a:noFill/>
                        </a:ln>
                        <a:effectLst/>
                      </wps:spPr>
                      <wps:txbx>
                        <w:txbxContent>
                          <w:p w14:paraId="7812727F" w14:textId="508B5F1D" w:rsidR="0005001E" w:rsidRPr="00CF5AB5" w:rsidRDefault="0005001E" w:rsidP="00C500AB">
                            <w:pPr>
                              <w:pStyle w:val="Didascalia"/>
                              <w:jc w:val="center"/>
                              <w:rPr>
                                <w:sz w:val="24"/>
                              </w:rPr>
                            </w:pPr>
                            <w:bookmarkStart w:id="340" w:name="_Ref474512867"/>
                            <w:r>
                              <w:t xml:space="preserve">Figure </w:t>
                            </w:r>
                            <w:r>
                              <w:fldChar w:fldCharType="begin"/>
                            </w:r>
                            <w:r>
                              <w:instrText xml:space="preserve"> SEQ Figure \* ARABIC </w:instrText>
                            </w:r>
                            <w:r>
                              <w:fldChar w:fldCharType="separate"/>
                            </w:r>
                            <w:r>
                              <w:rPr>
                                <w:noProof/>
                              </w:rPr>
                              <w:t>8</w:t>
                            </w:r>
                            <w:r>
                              <w:rPr>
                                <w:noProof/>
                              </w:rPr>
                              <w:fldChar w:fldCharType="end"/>
                            </w:r>
                            <w:bookmarkEnd w:id="340"/>
                            <w:r>
                              <w:t>. Accounting portal architecture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967BE5B" id="_x0000_t202" coordsize="21600,21600" o:spt="202" path="m,l,21600r21600,l21600,xe">
                <v:stroke joinstyle="miter"/>
                <v:path gradientshapeok="t" o:connecttype="rect"/>
              </v:shapetype>
              <v:shape id="Casella di testo 13" o:spid="_x0000_s1026" type="#_x0000_t202" style="position:absolute;left:0;text-align:left;margin-left:80.9pt;margin-top:392.6pt;width:250.5pt;height:2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" stroked="f">
                <v:textbox style="mso-fit-shape-to-text:t" inset="0,0,0,0">
                  <w:txbxContent>
                    <w:p w14:paraId="7812727F" w14:textId="508B5F1D" w:rsidR="0005001E" w:rsidRPr="00CF5AB5" w:rsidRDefault="0005001E" w:rsidP="00C500AB">
                      <w:pPr>
                        <w:pStyle w:val="Didascalia"/>
                        <w:jc w:val="center"/>
                        <w:rPr>
                          <w:sz w:val="24"/>
                        </w:rPr>
                      </w:pPr>
                      <w:bookmarkStart w:id="341" w:name="_Ref474512867"/>
                      <w:r>
                        <w:t xml:space="preserve">Figure </w:t>
                      </w:r>
                      <w:r>
                        <w:fldChar w:fldCharType="begin"/>
                      </w:r>
                      <w:r>
                        <w:instrText xml:space="preserve"> SEQ Figure \* ARABIC </w:instrText>
                      </w:r>
                      <w:r>
                        <w:fldChar w:fldCharType="separate"/>
                      </w:r>
                      <w:r>
                        <w:rPr>
                          <w:noProof/>
                        </w:rPr>
                        <w:t>8</w:t>
                      </w:r>
                      <w:r>
                        <w:rPr>
                          <w:noProof/>
                        </w:rPr>
                        <w:fldChar w:fldCharType="end"/>
                      </w:r>
                      <w:bookmarkEnd w:id="341"/>
                      <w:r>
                        <w:t>. Accounting portal architecture</w:t>
                      </w:r>
                    </w:p>
                  </w:txbxContent>
                </v:textbox>
                <w10:wrap type="topAndBottom"/>
              </v:shape>
            </w:pict>
          </mc:Fallback>
        </mc:AlternateContent>
      </w:r>
      <w:r>
        <w:rPr>
          <w:noProof/>
          <w:lang w:eastAsia="en-GB"/>
        </w:rPr>
        <w:drawing>
          <wp:anchor distT="0" distB="0" distL="0" distR="0" simplePos="0" relativeHeight="251662336" behindDoc="0" locked="0" layoutInCell="1" allowOverlap="1" wp14:anchorId="3A220F12" wp14:editId="169751AB">
            <wp:simplePos x="0" y="0"/>
            <wp:positionH relativeFrom="margin">
              <wp:posOffset>1104900</wp:posOffset>
            </wp:positionH>
            <wp:positionV relativeFrom="page">
              <wp:posOffset>3838575</wp:posOffset>
            </wp:positionV>
            <wp:extent cx="3181350" cy="4391025"/>
            <wp:effectExtent l="0" t="0" r="0" b="9525"/>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181350" cy="4391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500AB" w:rsidRPr="00AF3D78">
        <w:t xml:space="preserve">A graphical representation of these components </w:t>
      </w:r>
      <w:proofErr w:type="gramStart"/>
      <w:r w:rsidR="00C500AB" w:rsidRPr="00AF3D78">
        <w:t>is depicted</w:t>
      </w:r>
      <w:proofErr w:type="gramEnd"/>
      <w:r w:rsidR="00C500AB" w:rsidRPr="00AF3D78">
        <w:t xml:space="preserve"> on</w:t>
      </w:r>
      <w:r w:rsidR="0062179D" w:rsidRPr="00AF3D78">
        <w:t xml:space="preserve"> </w:t>
      </w:r>
      <w:r w:rsidR="0062179D" w:rsidRPr="00AF3D78">
        <w:fldChar w:fldCharType="begin"/>
      </w:r>
      <w:r w:rsidR="0062179D" w:rsidRPr="00AF3D78">
        <w:instrText xml:space="preserve"> REF _Ref474512867 \h </w:instrText>
      </w:r>
      <w:r w:rsidR="00322F2F">
        <w:instrText xml:space="preserve"> \* MERGEFORMAT </w:instrText>
      </w:r>
      <w:r w:rsidR="0062179D" w:rsidRPr="00AF3D78">
        <w:fldChar w:fldCharType="separate"/>
      </w:r>
      <w:r w:rsidR="0062179D" w:rsidRPr="00322F2F">
        <w:t xml:space="preserve">Figure </w:t>
      </w:r>
      <w:r w:rsidR="0062179D" w:rsidRPr="00322F2F">
        <w:rPr>
          <w:noProof/>
        </w:rPr>
        <w:t>8</w:t>
      </w:r>
      <w:r w:rsidR="0062179D" w:rsidRPr="00AF3D78">
        <w:fldChar w:fldCharType="end"/>
      </w:r>
      <w:r w:rsidR="00C500AB" w:rsidRPr="00AF3D78">
        <w:t>.</w:t>
      </w:r>
    </w:p>
    <w:p w14:paraId="7B68E4D4" w14:textId="0622A970" w:rsidR="005D0A1D" w:rsidRDefault="005D0A1D" w:rsidP="00AF3D78">
      <w:pPr>
        <w:pStyle w:val="Titolo3"/>
      </w:pPr>
      <w:bookmarkStart w:id="342" w:name="_Toc474935580"/>
      <w:r w:rsidRPr="009D616E">
        <w:t>Integration and dependencies</w:t>
      </w:r>
      <w:bookmarkStart w:id="343" w:name="_Toc474516937"/>
      <w:bookmarkStart w:id="344" w:name="_Toc474770492"/>
      <w:bookmarkStart w:id="345" w:name="_Toc474772185"/>
      <w:bookmarkStart w:id="346" w:name="_Toc474772288"/>
      <w:bookmarkStart w:id="347" w:name="_Toc474516938"/>
      <w:bookmarkStart w:id="348" w:name="_Toc474770493"/>
      <w:bookmarkStart w:id="349" w:name="_Toc474772186"/>
      <w:bookmarkStart w:id="350" w:name="_Toc474772289"/>
      <w:bookmarkEnd w:id="342"/>
      <w:bookmarkEnd w:id="343"/>
      <w:bookmarkEnd w:id="344"/>
      <w:bookmarkEnd w:id="345"/>
      <w:bookmarkEnd w:id="346"/>
      <w:bookmarkEnd w:id="347"/>
      <w:bookmarkEnd w:id="348"/>
      <w:bookmarkEnd w:id="349"/>
      <w:bookmarkEnd w:id="350"/>
    </w:p>
    <w:p w14:paraId="021F8F2F" w14:textId="1B0B838C" w:rsidR="0085639B" w:rsidRPr="00AF3D78" w:rsidRDefault="0085639B" w:rsidP="0085639B">
      <w:pPr>
        <w:rPr>
          <w:b/>
          <w:bCs/>
        </w:rPr>
      </w:pPr>
      <w:r w:rsidRPr="00AF3D78">
        <w:t>There are dependencies on other tools and components that provide metadata that is used in the portal, this metadata includes:</w:t>
      </w:r>
    </w:p>
    <w:p w14:paraId="0FC49C6C" w14:textId="54EA9165" w:rsidR="0085639B" w:rsidRPr="00AF3D78" w:rsidRDefault="0085639B" w:rsidP="00621261">
      <w:pPr>
        <w:numPr>
          <w:ilvl w:val="0"/>
          <w:numId w:val="35"/>
        </w:numPr>
        <w:rPr>
          <w:b/>
          <w:bCs/>
        </w:rPr>
      </w:pPr>
      <w:r w:rsidRPr="00AF3D78">
        <w:rPr>
          <w:b/>
          <w:bCs/>
        </w:rPr>
        <w:lastRenderedPageBreak/>
        <w:t>Geographical Metadata</w:t>
      </w:r>
      <w:r w:rsidRPr="00AF3D78">
        <w:t xml:space="preserve">: </w:t>
      </w:r>
      <w:r w:rsidR="006F3C35" w:rsidRPr="00AF3D78">
        <w:t>Resource providers’ c</w:t>
      </w:r>
      <w:r w:rsidRPr="00AF3D78">
        <w:t>ountry and NGI affiliation. Generally, this follows current borders, but there are important exceptions. This is gathered from GOCDB using its XML-based API.</w:t>
      </w:r>
    </w:p>
    <w:p w14:paraId="04B1A45F" w14:textId="45D8A5A2" w:rsidR="0085639B" w:rsidRPr="00AF3D78" w:rsidRDefault="0085639B" w:rsidP="00621261">
      <w:pPr>
        <w:numPr>
          <w:ilvl w:val="0"/>
          <w:numId w:val="35"/>
        </w:numPr>
        <w:rPr>
          <w:b/>
          <w:bCs/>
        </w:rPr>
      </w:pPr>
      <w:r w:rsidRPr="00AF3D78">
        <w:rPr>
          <w:b/>
          <w:bCs/>
        </w:rPr>
        <w:t>Topological Metadata</w:t>
      </w:r>
      <w:r w:rsidRPr="00AF3D78">
        <w:t xml:space="preserve">: </w:t>
      </w:r>
      <w:r w:rsidR="006F3C35" w:rsidRPr="00AF3D78">
        <w:t>Resource providers</w:t>
      </w:r>
      <w:r w:rsidR="006F3C35" w:rsidRPr="00AF3D78" w:rsidDel="006F3C35">
        <w:t xml:space="preserve"> </w:t>
      </w:r>
      <w:r w:rsidRPr="00AF3D78">
        <w:t>are presented in trees, there are Country and NGI trees that correspond to geographical classifications, but there are also trees based on topological classifications like Tier1 and Tier2 sites, OSG sites and uncategorised sites. Inside Tier2 sites, the federation they belong to is also important and can trigger special code in some cases. Gathered from several sources, including OSG and WLCG databases.</w:t>
      </w:r>
    </w:p>
    <w:p w14:paraId="2DFB7F6B" w14:textId="2EB6222F" w:rsidR="0085639B" w:rsidRPr="00AF3D78" w:rsidRDefault="0085639B" w:rsidP="00621261">
      <w:pPr>
        <w:numPr>
          <w:ilvl w:val="0"/>
          <w:numId w:val="35"/>
        </w:numPr>
        <w:rPr>
          <w:b/>
          <w:bCs/>
        </w:rPr>
      </w:pPr>
      <w:r w:rsidRPr="00AF3D78">
        <w:rPr>
          <w:b/>
          <w:bCs/>
        </w:rPr>
        <w:t>Role Metadata</w:t>
      </w:r>
      <w:r w:rsidRPr="00AF3D78">
        <w:t xml:space="preserve">: VO members and managers, and the site admins records. This metadata controls the access to restricted views. Information is gathered from GOCDB and individual VOMS servers constructing a list of individual </w:t>
      </w:r>
      <w:proofErr w:type="spellStart"/>
      <w:r w:rsidRPr="00AF3D78">
        <w:t>VOMSes</w:t>
      </w:r>
      <w:proofErr w:type="spellEnd"/>
      <w:r w:rsidRPr="00AF3D78">
        <w:t xml:space="preserve"> and querying them with the VOMS API.</w:t>
      </w:r>
    </w:p>
    <w:p w14:paraId="2453FA79" w14:textId="6894625F" w:rsidR="0085639B" w:rsidRPr="00AF3D78" w:rsidRDefault="0085639B" w:rsidP="00621261">
      <w:pPr>
        <w:numPr>
          <w:ilvl w:val="0"/>
          <w:numId w:val="35"/>
        </w:numPr>
        <w:rPr>
          <w:b/>
          <w:bCs/>
        </w:rPr>
      </w:pPr>
      <w:r w:rsidRPr="00AF3D78">
        <w:rPr>
          <w:b/>
          <w:bCs/>
        </w:rPr>
        <w:t>Country affiliation data</w:t>
      </w:r>
      <w:r w:rsidRPr="00AF3D78">
        <w:t xml:space="preserve">: Each user record contains a user identifier that has his/her user name, institution and sometimes country. Scripts in the backend map each user with a country based on the </w:t>
      </w:r>
      <w:proofErr w:type="gramStart"/>
      <w:r w:rsidRPr="00AF3D78">
        <w:t>institution which</w:t>
      </w:r>
      <w:proofErr w:type="gramEnd"/>
      <w:r w:rsidRPr="00AF3D78">
        <w:t xml:space="preserve"> issues their certificate. This data is used in anonymi</w:t>
      </w:r>
      <w:ins w:id="351" w:author="Yannick LEGRE" w:date="2017-03-02T11:50:00Z">
        <w:r w:rsidR="00821DBE">
          <w:t>s</w:t>
        </w:r>
      </w:ins>
      <w:del w:id="352" w:author="Yannick LEGRE" w:date="2017-03-02T11:50:00Z">
        <w:r w:rsidRPr="00AF3D78" w:rsidDel="00821DBE">
          <w:delText>z</w:delText>
        </w:r>
      </w:del>
      <w:proofErr w:type="gramStart"/>
      <w:r w:rsidRPr="00AF3D78">
        <w:t>ed</w:t>
      </w:r>
      <w:proofErr w:type="gramEnd"/>
      <w:r w:rsidRPr="00AF3D78">
        <w:t xml:space="preserve"> statistics per country on: how much resources from other countries are used by given country and the distribution of its resources used by other countries. </w:t>
      </w:r>
    </w:p>
    <w:p w14:paraId="44BCBC30" w14:textId="77777777" w:rsidR="0085639B" w:rsidRPr="00AF3D78" w:rsidRDefault="0085639B" w:rsidP="00621261">
      <w:pPr>
        <w:numPr>
          <w:ilvl w:val="0"/>
          <w:numId w:val="35"/>
        </w:numPr>
        <w:rPr>
          <w:b/>
          <w:bCs/>
        </w:rPr>
      </w:pPr>
      <w:r w:rsidRPr="00AF3D78">
        <w:rPr>
          <w:b/>
          <w:bCs/>
        </w:rPr>
        <w:t>VO Data</w:t>
      </w:r>
      <w:r w:rsidRPr="00AF3D78">
        <w:t>:  To make possible VO selection in the user interface, the portal stores lists of VOs. They are also used to filter incorrect VO names, provide access to VO managers, and arrange accounting by VO discipline (such as “High Energy Physics”, “Biomedicine”, “Earth Sciences”, etc.). Information is gathered from the Operations Portal using its XML based APIs.</w:t>
      </w:r>
    </w:p>
    <w:p w14:paraId="178C5B2D" w14:textId="77777777" w:rsidR="0085639B" w:rsidRPr="00AF3D78" w:rsidRDefault="0085639B" w:rsidP="00621261">
      <w:pPr>
        <w:numPr>
          <w:ilvl w:val="0"/>
          <w:numId w:val="35"/>
        </w:numPr>
        <w:rPr>
          <w:b/>
          <w:bCs/>
        </w:rPr>
      </w:pPr>
      <w:r w:rsidRPr="00AF3D78">
        <w:rPr>
          <w:b/>
          <w:bCs/>
        </w:rPr>
        <w:t>Site status metadata</w:t>
      </w:r>
      <w:r w:rsidRPr="00AF3D78">
        <w:t>: Sites must be filtered to exclude those that are not in production (due to being closed or being in test mode). There must be also metadata to aggregate the accounting history of sites whose name has been changed. There are requirements to extend this functionality to NGIs. Information is gathered from GOCDB using its XML tables and internal tables compiled as part of EGI PROC 15</w:t>
      </w:r>
      <w:r w:rsidRPr="00AF3D78">
        <w:rPr>
          <w:vertAlign w:val="superscript"/>
        </w:rPr>
        <w:footnoteReference w:id="12"/>
      </w:r>
      <w:r w:rsidRPr="00AF3D78">
        <w:t>.</w:t>
      </w:r>
    </w:p>
    <w:p w14:paraId="7E9289BD" w14:textId="77777777" w:rsidR="0085639B" w:rsidRPr="00AF3D78" w:rsidRDefault="0085639B" w:rsidP="00621261">
      <w:pPr>
        <w:numPr>
          <w:ilvl w:val="0"/>
          <w:numId w:val="35"/>
        </w:numPr>
      </w:pPr>
      <w:r w:rsidRPr="00AF3D78">
        <w:rPr>
          <w:b/>
          <w:bCs/>
        </w:rPr>
        <w:t>Pledge metadata</w:t>
      </w:r>
      <w:r w:rsidRPr="00AF3D78">
        <w:t>: The WLCG reports have to contain only those sites where MoUs or other pledges between VOs and sites are honoured, so the validity date and pledged hours are needed. Information is gathered from WLCG using the REBUS service.</w:t>
      </w:r>
    </w:p>
    <w:p w14:paraId="56BB00EF" w14:textId="6BD1A4AC" w:rsidR="0085639B" w:rsidRPr="0085639B" w:rsidRDefault="0085639B" w:rsidP="00621261">
      <w:pPr>
        <w:numPr>
          <w:ilvl w:val="0"/>
          <w:numId w:val="35"/>
        </w:numPr>
        <w:rPr>
          <w:sz w:val="24"/>
        </w:rPr>
      </w:pPr>
      <w:r w:rsidRPr="00AF3D78">
        <w:rPr>
          <w:b/>
          <w:bCs/>
          <w:i/>
        </w:rPr>
        <w:t xml:space="preserve">Other metadata: </w:t>
      </w:r>
      <w:r w:rsidRPr="00AF3D78">
        <w:t xml:space="preserve">There are also other metadata like local privileges, </w:t>
      </w:r>
      <w:proofErr w:type="spellStart"/>
      <w:r w:rsidRPr="00AF3D78">
        <w:t>SpecInt</w:t>
      </w:r>
      <w:proofErr w:type="spellEnd"/>
      <w:r w:rsidRPr="00AF3D78">
        <w:t xml:space="preserve"> calculations, publication status, VO activities and more. Some of these metadata is calculated internally using other types of metadata and published for other EGI operational tools, like VO activity data and Site </w:t>
      </w:r>
      <w:proofErr w:type="spellStart"/>
      <w:r w:rsidRPr="00AF3D78">
        <w:t>UserDN</w:t>
      </w:r>
      <w:proofErr w:type="spellEnd"/>
      <w:r w:rsidRPr="00AF3D78">
        <w:t xml:space="preserve"> publishing</w:t>
      </w:r>
      <w:r w:rsidR="00B63DC1">
        <w:t>.</w:t>
      </w:r>
    </w:p>
    <w:p w14:paraId="5F1FB29B" w14:textId="77777777" w:rsidR="005D0A1D" w:rsidRDefault="005D0A1D" w:rsidP="00322F2F">
      <w:pPr>
        <w:pStyle w:val="Titolo2"/>
      </w:pPr>
      <w:bookmarkStart w:id="353" w:name="_Toc474935581"/>
      <w:r>
        <w:lastRenderedPageBreak/>
        <w:t>Release notes</w:t>
      </w:r>
      <w:bookmarkEnd w:id="353"/>
    </w:p>
    <w:p w14:paraId="5E13BFB8" w14:textId="77777777" w:rsidR="005D0A1D" w:rsidRDefault="005D0A1D" w:rsidP="00322F2F">
      <w:pPr>
        <w:pStyle w:val="Titolo3"/>
      </w:pPr>
      <w:bookmarkStart w:id="354" w:name="_Toc474935582"/>
      <w:r>
        <w:t>Requirements covered in the release</w:t>
      </w:r>
      <w:bookmarkEnd w:id="354"/>
    </w:p>
    <w:p w14:paraId="6ED79669" w14:textId="677280B6" w:rsidR="00124BB4" w:rsidRPr="00124BB4" w:rsidRDefault="006F3C35" w:rsidP="00AF3D78">
      <w:pPr>
        <w:pStyle w:val="Paragrafoelenco"/>
        <w:numPr>
          <w:ilvl w:val="0"/>
          <w:numId w:val="33"/>
        </w:numPr>
      </w:pPr>
      <w:r>
        <w:t>New home page</w:t>
      </w:r>
      <w:r w:rsidR="00124BB4" w:rsidRPr="00124BB4">
        <w:t>.</w:t>
      </w:r>
    </w:p>
    <w:p w14:paraId="5FB23699" w14:textId="776C9382" w:rsidR="00124BB4" w:rsidRPr="00124BB4" w:rsidRDefault="00124BB4" w:rsidP="00AF3D78">
      <w:pPr>
        <w:pStyle w:val="Paragrafoelenco"/>
        <w:numPr>
          <w:ilvl w:val="0"/>
          <w:numId w:val="33"/>
        </w:numPr>
      </w:pPr>
      <w:r w:rsidRPr="00124BB4">
        <w:t>New WLCG sub-portal with dedicated navigation and menu bar</w:t>
      </w:r>
      <w:r w:rsidR="006F3C35">
        <w:t>.</w:t>
      </w:r>
    </w:p>
    <w:p w14:paraId="52E5808B" w14:textId="77777777" w:rsidR="00124BB4" w:rsidRPr="00124BB4" w:rsidRDefault="00124BB4" w:rsidP="00AF3D78">
      <w:pPr>
        <w:pStyle w:val="Paragrafoelenco"/>
        <w:numPr>
          <w:ilvl w:val="0"/>
          <w:numId w:val="33"/>
        </w:numPr>
      </w:pPr>
      <w:r w:rsidRPr="00124BB4">
        <w:t>Changed WLCG reports, integrated REBUS Tier1 report.</w:t>
      </w:r>
    </w:p>
    <w:p w14:paraId="49814317" w14:textId="1A449DE3" w:rsidR="00124BB4" w:rsidRPr="00124BB4" w:rsidRDefault="00124BB4" w:rsidP="00AF3D78">
      <w:pPr>
        <w:pStyle w:val="Paragrafoelenco"/>
        <w:numPr>
          <w:ilvl w:val="0"/>
          <w:numId w:val="33"/>
        </w:numPr>
      </w:pPr>
      <w:r w:rsidRPr="00124BB4">
        <w:t>Added contextual help</w:t>
      </w:r>
      <w:r w:rsidR="006F3C35">
        <w:t>.</w:t>
      </w:r>
    </w:p>
    <w:p w14:paraId="7EF7A716" w14:textId="2EC0AF8B" w:rsidR="00124BB4" w:rsidRPr="00124BB4" w:rsidRDefault="00124BB4" w:rsidP="00AF3D78">
      <w:pPr>
        <w:pStyle w:val="Paragrafoelenco"/>
        <w:numPr>
          <w:ilvl w:val="0"/>
          <w:numId w:val="33"/>
        </w:numPr>
      </w:pPr>
      <w:r w:rsidRPr="00124BB4">
        <w:t xml:space="preserve">Added </w:t>
      </w:r>
      <w:r w:rsidR="006F3C35">
        <w:t>descriptive information</w:t>
      </w:r>
      <w:r w:rsidRPr="00124BB4">
        <w:t xml:space="preserve"> on each page</w:t>
      </w:r>
      <w:r w:rsidR="006F3C35">
        <w:t xml:space="preserve"> explaining the meaning of the input variables and of the several metrics showed</w:t>
      </w:r>
      <w:r w:rsidRPr="00124BB4">
        <w:t>.</w:t>
      </w:r>
    </w:p>
    <w:p w14:paraId="7DD2001C" w14:textId="311B30C7" w:rsidR="00124BB4" w:rsidRPr="00124BB4" w:rsidRDefault="006F3C35" w:rsidP="00AF3D78">
      <w:pPr>
        <w:pStyle w:val="Paragrafoelenco"/>
        <w:numPr>
          <w:ilvl w:val="0"/>
          <w:numId w:val="33"/>
        </w:numPr>
      </w:pPr>
      <w:r>
        <w:t>Terminology used in the portal completely revised.</w:t>
      </w:r>
    </w:p>
    <w:p w14:paraId="7C5B1B98" w14:textId="77777777" w:rsidR="00124BB4" w:rsidRPr="00124BB4" w:rsidRDefault="00124BB4" w:rsidP="00AF3D78">
      <w:pPr>
        <w:pStyle w:val="Paragrafoelenco"/>
        <w:numPr>
          <w:ilvl w:val="0"/>
          <w:numId w:val="33"/>
        </w:numPr>
      </w:pPr>
      <w:r w:rsidRPr="00124BB4">
        <w:t>New EGI Resource Centre Report with per-country, top10 and top100 reports for both HTC and Cloud.</w:t>
      </w:r>
    </w:p>
    <w:p w14:paraId="4E3E85F0" w14:textId="7B2B0E7E" w:rsidR="00124BB4" w:rsidRPr="00124BB4" w:rsidRDefault="00124BB4" w:rsidP="00AF3D78">
      <w:pPr>
        <w:pStyle w:val="Paragrafoelenco"/>
        <w:numPr>
          <w:ilvl w:val="0"/>
          <w:numId w:val="33"/>
        </w:numPr>
      </w:pPr>
      <w:r w:rsidRPr="00124BB4">
        <w:t xml:space="preserve">Added Year, Half-year and Quarter </w:t>
      </w:r>
      <w:r w:rsidR="005E736C">
        <w:t>g</w:t>
      </w:r>
      <w:r w:rsidRPr="00124BB4">
        <w:t>ranularity</w:t>
      </w:r>
      <w:r w:rsidR="005E736C">
        <w:t xml:space="preserve"> in all the views</w:t>
      </w:r>
      <w:r w:rsidRPr="00124BB4">
        <w:t>.</w:t>
      </w:r>
    </w:p>
    <w:p w14:paraId="4FA51B6F" w14:textId="0FD176F1" w:rsidR="00124BB4" w:rsidRPr="00124BB4" w:rsidRDefault="00124BB4" w:rsidP="00AF3D78">
      <w:pPr>
        <w:pStyle w:val="Paragrafoelenco"/>
        <w:numPr>
          <w:ilvl w:val="0"/>
          <w:numId w:val="33"/>
        </w:numPr>
      </w:pPr>
      <w:r w:rsidRPr="00124BB4">
        <w:t xml:space="preserve">Improved </w:t>
      </w:r>
      <w:r w:rsidR="005E736C">
        <w:t xml:space="preserve">the scientific </w:t>
      </w:r>
      <w:r w:rsidRPr="00124BB4">
        <w:t>discipline view.</w:t>
      </w:r>
    </w:p>
    <w:p w14:paraId="0C1A4399" w14:textId="77114DB7" w:rsidR="00124BB4" w:rsidRPr="00124BB4" w:rsidRDefault="00124BB4" w:rsidP="00AF3D78">
      <w:pPr>
        <w:pStyle w:val="Paragrafoelenco"/>
        <w:numPr>
          <w:ilvl w:val="0"/>
          <w:numId w:val="33"/>
        </w:numPr>
      </w:pPr>
      <w:r w:rsidRPr="00124BB4">
        <w:t>Reorganization of the menus</w:t>
      </w:r>
      <w:r w:rsidR="005E736C">
        <w:t xml:space="preserve"> according to the EGI service catalogue</w:t>
      </w:r>
      <w:r w:rsidRPr="00124BB4">
        <w:t>.</w:t>
      </w:r>
    </w:p>
    <w:p w14:paraId="66A008FD" w14:textId="431E1B31" w:rsidR="00124BB4" w:rsidRPr="00124BB4" w:rsidRDefault="00124BB4" w:rsidP="00AF3D78">
      <w:pPr>
        <w:pStyle w:val="Paragrafoelenco"/>
        <w:numPr>
          <w:ilvl w:val="0"/>
          <w:numId w:val="33"/>
        </w:numPr>
      </w:pPr>
      <w:r w:rsidRPr="00124BB4">
        <w:t>Sub</w:t>
      </w:r>
      <w:ins w:id="355" w:author="Yannick LEGRE" w:date="2017-03-02T11:50:00Z">
        <w:r w:rsidR="00821DBE">
          <w:t>-</w:t>
        </w:r>
      </w:ins>
      <w:r w:rsidRPr="00124BB4">
        <w:t>discipline views switch to VO-based view when no sub</w:t>
      </w:r>
      <w:ins w:id="356" w:author="Yannick LEGRE" w:date="2017-03-02T11:50:00Z">
        <w:r w:rsidR="00821DBE">
          <w:t>-</w:t>
        </w:r>
      </w:ins>
      <w:r w:rsidRPr="00124BB4">
        <w:t>disciplines are present.</w:t>
      </w:r>
    </w:p>
    <w:p w14:paraId="2485CBE5" w14:textId="77777777" w:rsidR="00124BB4" w:rsidRPr="00124BB4" w:rsidRDefault="00124BB4" w:rsidP="00AF3D78">
      <w:pPr>
        <w:pStyle w:val="Paragrafoelenco"/>
        <w:numPr>
          <w:ilvl w:val="0"/>
          <w:numId w:val="33"/>
        </w:numPr>
      </w:pPr>
      <w:r w:rsidRPr="00124BB4">
        <w:t>Changed EGI country view to only include EGI federation countries, re-implemented view with all countries for WLCG.</w:t>
      </w:r>
    </w:p>
    <w:p w14:paraId="3BEBDEF1" w14:textId="77777777" w:rsidR="00124BB4" w:rsidRPr="00124BB4" w:rsidRDefault="00124BB4" w:rsidP="00AF3D78">
      <w:pPr>
        <w:pStyle w:val="Paragrafoelenco"/>
        <w:numPr>
          <w:ilvl w:val="0"/>
          <w:numId w:val="33"/>
        </w:numPr>
      </w:pPr>
      <w:r w:rsidRPr="00124BB4">
        <w:t>Modified CSV support back to the server so it can be linked.</w:t>
      </w:r>
    </w:p>
    <w:p w14:paraId="1119FD57" w14:textId="5BC4535C" w:rsidR="00124BB4" w:rsidRPr="00124BB4" w:rsidRDefault="005E736C" w:rsidP="00AF3D78">
      <w:pPr>
        <w:pStyle w:val="Paragrafoelenco"/>
        <w:numPr>
          <w:ilvl w:val="0"/>
          <w:numId w:val="33"/>
        </w:numPr>
      </w:pPr>
      <w:r>
        <w:t xml:space="preserve">Improved </w:t>
      </w:r>
      <w:r w:rsidR="00124BB4" w:rsidRPr="00124BB4">
        <w:t>table</w:t>
      </w:r>
      <w:r>
        <w:t xml:space="preserve"> visualisation</w:t>
      </w:r>
      <w:r w:rsidR="00124BB4" w:rsidRPr="00124BB4">
        <w:t>.</w:t>
      </w:r>
    </w:p>
    <w:p w14:paraId="2D18AFC0" w14:textId="77777777" w:rsidR="00124BB4" w:rsidRPr="00124BB4" w:rsidRDefault="00124BB4" w:rsidP="00AF3D78">
      <w:pPr>
        <w:pStyle w:val="Paragrafoelenco"/>
        <w:numPr>
          <w:ilvl w:val="0"/>
          <w:numId w:val="33"/>
        </w:numPr>
      </w:pPr>
      <w:proofErr w:type="spellStart"/>
      <w:r w:rsidRPr="00124BB4">
        <w:t>Reimplemented</w:t>
      </w:r>
      <w:proofErr w:type="spellEnd"/>
      <w:r w:rsidRPr="00124BB4">
        <w:t xml:space="preserve"> VO metrics support.</w:t>
      </w:r>
    </w:p>
    <w:p w14:paraId="022C4C2C" w14:textId="1197BF50" w:rsidR="005D0A1D" w:rsidRDefault="005D0A1D" w:rsidP="00322F2F">
      <w:pPr>
        <w:pStyle w:val="Titolo2"/>
      </w:pPr>
      <w:bookmarkStart w:id="357" w:name="_Toc474516942"/>
      <w:bookmarkStart w:id="358" w:name="_Toc474770497"/>
      <w:bookmarkStart w:id="359" w:name="_Toc474772190"/>
      <w:bookmarkStart w:id="360" w:name="_Toc474772293"/>
      <w:bookmarkStart w:id="361" w:name="_Toc474516943"/>
      <w:bookmarkStart w:id="362" w:name="_Toc474770498"/>
      <w:bookmarkStart w:id="363" w:name="_Toc474772191"/>
      <w:bookmarkStart w:id="364" w:name="_Toc474772294"/>
      <w:bookmarkStart w:id="365" w:name="_Toc474935583"/>
      <w:bookmarkEnd w:id="357"/>
      <w:bookmarkEnd w:id="358"/>
      <w:bookmarkEnd w:id="359"/>
      <w:bookmarkEnd w:id="360"/>
      <w:bookmarkEnd w:id="361"/>
      <w:bookmarkEnd w:id="362"/>
      <w:bookmarkEnd w:id="363"/>
      <w:bookmarkEnd w:id="364"/>
      <w:r>
        <w:t>Feedback on satisfaction</w:t>
      </w:r>
      <w:bookmarkEnd w:id="365"/>
    </w:p>
    <w:p w14:paraId="69F2D961" w14:textId="689D05C3" w:rsidR="00124BB4" w:rsidRDefault="00497FB7" w:rsidP="005D0A1D">
      <w:r>
        <w:t>Several tests were executed in collaboration with the EGI UCST and Operations Team. User communities were involved in the testing phase and the portal was updated according to the gathered requirements.</w:t>
      </w:r>
    </w:p>
    <w:p w14:paraId="7F261FF6" w14:textId="55234113" w:rsidR="00497FB7" w:rsidRPr="00124BB4" w:rsidRDefault="00497FB7" w:rsidP="005D0A1D">
      <w:r>
        <w:t>Feedback collected on the final release by all the stakeholders involved in the testing phase was very positive.</w:t>
      </w:r>
    </w:p>
    <w:p w14:paraId="643AB7FC" w14:textId="12CEABA4" w:rsidR="005D0A1D" w:rsidRDefault="005D0A1D" w:rsidP="00AF3D78">
      <w:pPr>
        <w:pStyle w:val="Titolo2"/>
      </w:pPr>
      <w:bookmarkStart w:id="366" w:name="_Toc474935584"/>
      <w:r w:rsidRPr="004012AA">
        <w:t>Plan for Exploitation and Dissemination</w:t>
      </w:r>
      <w:bookmarkStart w:id="367" w:name="_Toc474516946"/>
      <w:bookmarkStart w:id="368" w:name="_Toc474770501"/>
      <w:bookmarkStart w:id="369" w:name="_Toc474772194"/>
      <w:bookmarkStart w:id="370" w:name="_Toc474772297"/>
      <w:bookmarkEnd w:id="366"/>
      <w:bookmarkEnd w:id="367"/>
      <w:bookmarkEnd w:id="368"/>
      <w:bookmarkEnd w:id="369"/>
      <w:bookmarkEnd w:id="370"/>
    </w:p>
    <w:tbl>
      <w:tblPr>
        <w:tblStyle w:val="Grigliachiara-Colore1"/>
        <w:tblW w:w="9242" w:type="dxa"/>
        <w:tblLayout w:type="fixed"/>
        <w:tblLook w:val="0680" w:firstRow="0" w:lastRow="0" w:firstColumn="1" w:lastColumn="0" w:noHBand="1" w:noVBand="1"/>
      </w:tblPr>
      <w:tblGrid>
        <w:gridCol w:w="1668"/>
        <w:gridCol w:w="7574"/>
      </w:tblGrid>
      <w:tr w:rsidR="005D0A1D" w14:paraId="44DF8997"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BB11C82" w14:textId="77777777" w:rsidR="005D0A1D" w:rsidRDefault="005D0A1D" w:rsidP="00827BCD">
            <w:pPr>
              <w:jc w:val="left"/>
              <w:rPr>
                <w:b w:val="0"/>
                <w:bCs w:val="0"/>
                <w:i/>
              </w:rPr>
            </w:pPr>
            <w:r>
              <w:rPr>
                <w:i/>
              </w:rPr>
              <w:t>Name of the result</w:t>
            </w:r>
          </w:p>
        </w:tc>
        <w:tc>
          <w:tcPr>
            <w:tcW w:w="7574" w:type="dxa"/>
            <w:shd w:val="clear" w:color="auto" w:fill="auto"/>
          </w:tcPr>
          <w:p w14:paraId="149F7887" w14:textId="77777777" w:rsidR="005D0A1D" w:rsidRPr="003718C7" w:rsidRDefault="003718C7" w:rsidP="00827BCD">
            <w:pPr>
              <w:cnfStyle w:val="000000000000" w:firstRow="0" w:lastRow="0" w:firstColumn="0" w:lastColumn="0" w:oddVBand="0" w:evenVBand="0" w:oddHBand="0" w:evenHBand="0" w:firstRowFirstColumn="0" w:firstRowLastColumn="0" w:lastRowFirstColumn="0" w:lastRowLastColumn="0"/>
            </w:pPr>
            <w:r w:rsidRPr="003718C7">
              <w:t>Accounting Portal</w:t>
            </w:r>
          </w:p>
        </w:tc>
      </w:tr>
      <w:tr w:rsidR="005D0A1D" w14:paraId="0F2751D2" w14:textId="77777777" w:rsidTr="0082423D">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4EAE48AF" w14:textId="77777777" w:rsidR="005D0A1D" w:rsidRDefault="005D0A1D" w:rsidP="00827BCD">
            <w:pPr>
              <w:rPr>
                <w:i/>
              </w:rPr>
            </w:pPr>
            <w:r>
              <w:rPr>
                <w:i/>
              </w:rPr>
              <w:t xml:space="preserve">DEFINITION </w:t>
            </w:r>
          </w:p>
        </w:tc>
      </w:tr>
      <w:tr w:rsidR="005D0A1D" w14:paraId="12DBE14D"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27A9C82" w14:textId="77777777" w:rsidR="005D0A1D" w:rsidRDefault="005D0A1D" w:rsidP="00827BCD">
            <w:pPr>
              <w:jc w:val="left"/>
              <w:rPr>
                <w:i/>
              </w:rPr>
            </w:pPr>
            <w:r>
              <w:rPr>
                <w:i/>
              </w:rPr>
              <w:t>Category of result</w:t>
            </w:r>
          </w:p>
        </w:tc>
        <w:tc>
          <w:tcPr>
            <w:tcW w:w="7574" w:type="dxa"/>
          </w:tcPr>
          <w:p w14:paraId="64D32268" w14:textId="77777777" w:rsidR="005D0A1D" w:rsidRPr="003718C7" w:rsidRDefault="005D0A1D" w:rsidP="003718C7">
            <w:pPr>
              <w:jc w:val="left"/>
              <w:cnfStyle w:val="000000000000" w:firstRow="0" w:lastRow="0" w:firstColumn="0" w:lastColumn="0" w:oddVBand="0" w:evenVBand="0" w:oddHBand="0" w:evenHBand="0" w:firstRowFirstColumn="0" w:firstRowLastColumn="0" w:lastRowFirstColumn="0" w:lastRowLastColumn="0"/>
            </w:pPr>
            <w:r w:rsidRPr="003718C7">
              <w:t>Software  &amp; service innovation</w:t>
            </w:r>
          </w:p>
        </w:tc>
      </w:tr>
      <w:tr w:rsidR="005D0A1D" w14:paraId="1E3C63C8"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85F0192" w14:textId="77777777" w:rsidR="005D0A1D" w:rsidRDefault="005D0A1D" w:rsidP="00827BCD">
            <w:pPr>
              <w:jc w:val="left"/>
              <w:rPr>
                <w:i/>
              </w:rPr>
            </w:pPr>
            <w:r>
              <w:rPr>
                <w:i/>
              </w:rPr>
              <w:t>Description of the result</w:t>
            </w:r>
          </w:p>
        </w:tc>
        <w:tc>
          <w:tcPr>
            <w:tcW w:w="7574" w:type="dxa"/>
          </w:tcPr>
          <w:p w14:paraId="0FCBF32B" w14:textId="7505F7CC" w:rsidR="005D0A1D" w:rsidRPr="003718C7" w:rsidRDefault="00F415F3" w:rsidP="00F415F3">
            <w:pPr>
              <w:cnfStyle w:val="000000000000" w:firstRow="0" w:lastRow="0" w:firstColumn="0" w:lastColumn="0" w:oddVBand="0" w:evenVBand="0" w:oddHBand="0" w:evenHBand="0" w:firstRowFirstColumn="0" w:firstRowLastColumn="0" w:lastRowFirstColumn="0" w:lastRowLastColumn="0"/>
            </w:pPr>
            <w:r>
              <w:t xml:space="preserve">Completed refactored portal with a modern and more attractive look &amp; feel and several new features such as new home page, </w:t>
            </w:r>
            <w:r w:rsidR="003718C7" w:rsidRPr="003718C7">
              <w:t>a WLCG specific sub</w:t>
            </w:r>
            <w:ins w:id="371" w:author="Yannick LEGRE" w:date="2017-03-02T11:51:00Z">
              <w:r w:rsidR="00821DBE">
                <w:t>-</w:t>
              </w:r>
            </w:ins>
            <w:r w:rsidR="003718C7" w:rsidRPr="003718C7">
              <w:t xml:space="preserve">portal, new </w:t>
            </w:r>
            <w:r w:rsidR="003718C7" w:rsidRPr="003718C7">
              <w:lastRenderedPageBreak/>
              <w:t xml:space="preserve">EGI reports, improved </w:t>
            </w:r>
            <w:r>
              <w:t xml:space="preserve">scientific </w:t>
            </w:r>
            <w:r w:rsidR="003718C7" w:rsidRPr="003718C7">
              <w:t xml:space="preserve">discipline </w:t>
            </w:r>
            <w:r>
              <w:t>support</w:t>
            </w:r>
            <w:r w:rsidR="003718C7" w:rsidRPr="003718C7">
              <w:t xml:space="preserve">, reorganized menus, </w:t>
            </w:r>
            <w:r>
              <w:t xml:space="preserve">contextualised help inline, </w:t>
            </w:r>
            <w:r w:rsidR="003718C7" w:rsidRPr="003718C7">
              <w:t xml:space="preserve">improved CSV support, </w:t>
            </w:r>
            <w:proofErr w:type="spellStart"/>
            <w:r w:rsidR="003718C7" w:rsidRPr="003718C7">
              <w:t>reimplemented</w:t>
            </w:r>
            <w:proofErr w:type="spellEnd"/>
            <w:r w:rsidR="003718C7" w:rsidRPr="003718C7">
              <w:t xml:space="preserve"> VO metrics.</w:t>
            </w:r>
            <w:r w:rsidR="005D0A1D" w:rsidRPr="003718C7">
              <w:t xml:space="preserve"> </w:t>
            </w:r>
          </w:p>
        </w:tc>
      </w:tr>
      <w:tr w:rsidR="005D0A1D" w14:paraId="0232F7A5" w14:textId="77777777" w:rsidTr="0082423D">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0DCCBB1D" w14:textId="77777777" w:rsidR="005D0A1D" w:rsidRDefault="005D0A1D" w:rsidP="00827BCD">
            <w:pPr>
              <w:rPr>
                <w:i/>
              </w:rPr>
            </w:pPr>
            <w:r>
              <w:rPr>
                <w:i/>
              </w:rPr>
              <w:t>EXPLOITATION</w:t>
            </w:r>
          </w:p>
        </w:tc>
      </w:tr>
      <w:tr w:rsidR="0082423D" w14:paraId="2855789D"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8531994" w14:textId="77777777" w:rsidR="0082423D" w:rsidRDefault="0082423D" w:rsidP="0082423D">
            <w:pPr>
              <w:jc w:val="left"/>
              <w:rPr>
                <w:i/>
              </w:rPr>
            </w:pPr>
            <w:r>
              <w:rPr>
                <w:i/>
              </w:rPr>
              <w:t>Target group(s)</w:t>
            </w:r>
          </w:p>
        </w:tc>
        <w:tc>
          <w:tcPr>
            <w:tcW w:w="7574" w:type="dxa"/>
          </w:tcPr>
          <w:p w14:paraId="27093C27" w14:textId="6C1488C2" w:rsidR="0082423D" w:rsidRPr="0082423D" w:rsidRDefault="0082423D" w:rsidP="00544864">
            <w:pPr>
              <w:spacing w:after="0" w:line="100" w:lineRule="atLeast"/>
              <w:jc w:val="left"/>
              <w:cnfStyle w:val="000000000000" w:firstRow="0" w:lastRow="0" w:firstColumn="0" w:lastColumn="0" w:oddVBand="0" w:evenVBand="0" w:oddHBand="0" w:evenHBand="0" w:firstRowFirstColumn="0" w:firstRowLastColumn="0" w:lastRowFirstColumn="0" w:lastRowLastColumn="0"/>
            </w:pPr>
            <w:r w:rsidRPr="0082423D">
              <w:rPr>
                <w:rFonts w:cs="Calibri"/>
                <w:color w:val="000000"/>
                <w:spacing w:val="0"/>
              </w:rPr>
              <w:t xml:space="preserve">Infrastructure users, VO Managers, Operations Centres, </w:t>
            </w:r>
            <w:r w:rsidR="00544864">
              <w:rPr>
                <w:rFonts w:cs="Calibri"/>
                <w:color w:val="000000"/>
                <w:spacing w:val="0"/>
              </w:rPr>
              <w:t>Resource providers</w:t>
            </w:r>
            <w:r w:rsidR="00544864" w:rsidRPr="0082423D">
              <w:rPr>
                <w:rFonts w:cs="Calibri"/>
                <w:color w:val="000000"/>
                <w:spacing w:val="0"/>
              </w:rPr>
              <w:t xml:space="preserve"> </w:t>
            </w:r>
            <w:r w:rsidRPr="0082423D">
              <w:rPr>
                <w:rFonts w:cs="Calibri"/>
                <w:color w:val="000000"/>
                <w:spacing w:val="0"/>
              </w:rPr>
              <w:t>and the general public.</w:t>
            </w:r>
          </w:p>
        </w:tc>
      </w:tr>
      <w:tr w:rsidR="0082423D" w14:paraId="7079B31D"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200EDB5" w14:textId="77777777" w:rsidR="0082423D" w:rsidRDefault="0082423D" w:rsidP="0082423D">
            <w:pPr>
              <w:jc w:val="left"/>
              <w:rPr>
                <w:i/>
              </w:rPr>
            </w:pPr>
            <w:r>
              <w:rPr>
                <w:i/>
              </w:rPr>
              <w:t>Needs</w:t>
            </w:r>
          </w:p>
        </w:tc>
        <w:tc>
          <w:tcPr>
            <w:tcW w:w="7574" w:type="dxa"/>
          </w:tcPr>
          <w:p w14:paraId="28AC2E51" w14:textId="6ACF779B" w:rsidR="0082423D" w:rsidRPr="0082423D" w:rsidRDefault="00544864" w:rsidP="0082423D">
            <w:pPr>
              <w:spacing w:after="0" w:line="100" w:lineRule="atLeast"/>
              <w:cnfStyle w:val="000000000000" w:firstRow="0" w:lastRow="0" w:firstColumn="0" w:lastColumn="0" w:oddVBand="0" w:evenVBand="0" w:oddHBand="0" w:evenHBand="0" w:firstRowFirstColumn="0" w:firstRowLastColumn="0" w:lastRowFirstColumn="0" w:lastRowLastColumn="0"/>
            </w:pPr>
            <w:r>
              <w:t>Modern look &amp; feel</w:t>
            </w:r>
            <w:r w:rsidR="0082423D" w:rsidRPr="0082423D">
              <w:t>, new ways to access data, new reports.</w:t>
            </w:r>
          </w:p>
        </w:tc>
      </w:tr>
      <w:tr w:rsidR="0082423D" w14:paraId="070E3B87"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7D949A3" w14:textId="77777777" w:rsidR="0082423D" w:rsidRDefault="0082423D" w:rsidP="0082423D">
            <w:pPr>
              <w:jc w:val="left"/>
              <w:rPr>
                <w:i/>
              </w:rPr>
            </w:pPr>
            <w:r>
              <w:rPr>
                <w:i/>
              </w:rPr>
              <w:t>How the target groups will use the result?</w:t>
            </w:r>
          </w:p>
        </w:tc>
        <w:tc>
          <w:tcPr>
            <w:tcW w:w="7574" w:type="dxa"/>
          </w:tcPr>
          <w:p w14:paraId="35EAAD7C" w14:textId="77777777"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r w:rsidRPr="0082423D">
              <w:t xml:space="preserve">Reporting activities, problem solving, </w:t>
            </w:r>
            <w:proofErr w:type="gramStart"/>
            <w:r w:rsidRPr="0082423D">
              <w:t>MoU</w:t>
            </w:r>
            <w:proofErr w:type="gramEnd"/>
            <w:r w:rsidRPr="0082423D">
              <w:t xml:space="preserve"> estimation.</w:t>
            </w:r>
          </w:p>
        </w:tc>
      </w:tr>
      <w:tr w:rsidR="0082423D" w14:paraId="65874993"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80E567A" w14:textId="77777777" w:rsidR="0082423D" w:rsidRDefault="0082423D" w:rsidP="0082423D">
            <w:pPr>
              <w:jc w:val="left"/>
              <w:rPr>
                <w:i/>
              </w:rPr>
            </w:pPr>
            <w:r>
              <w:rPr>
                <w:i/>
              </w:rPr>
              <w:t>Benefits</w:t>
            </w:r>
          </w:p>
        </w:tc>
        <w:tc>
          <w:tcPr>
            <w:tcW w:w="7574" w:type="dxa"/>
          </w:tcPr>
          <w:p w14:paraId="69185525" w14:textId="77777777"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r w:rsidRPr="0082423D">
              <w:t>Better reports, better problem solving, better MoU estimation.</w:t>
            </w:r>
          </w:p>
        </w:tc>
      </w:tr>
      <w:tr w:rsidR="0082423D" w14:paraId="5F2FA3ED"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21E8424" w14:textId="77777777" w:rsidR="0082423D" w:rsidRDefault="0082423D" w:rsidP="0082423D">
            <w:pPr>
              <w:jc w:val="left"/>
              <w:rPr>
                <w:i/>
              </w:rPr>
            </w:pPr>
            <w:r>
              <w:rPr>
                <w:i/>
              </w:rPr>
              <w:t>How will you protect the results?</w:t>
            </w:r>
          </w:p>
        </w:tc>
        <w:tc>
          <w:tcPr>
            <w:tcW w:w="7574" w:type="dxa"/>
          </w:tcPr>
          <w:p w14:paraId="37C01698" w14:textId="77777777"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r w:rsidRPr="0082423D">
              <w:t xml:space="preserve">Attribution via open source license </w:t>
            </w:r>
          </w:p>
        </w:tc>
      </w:tr>
      <w:tr w:rsidR="0082423D" w14:paraId="0A1C6C14"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1B0ABB7" w14:textId="77777777" w:rsidR="0082423D" w:rsidRDefault="0082423D" w:rsidP="0082423D">
            <w:pPr>
              <w:jc w:val="left"/>
              <w:rPr>
                <w:i/>
              </w:rPr>
            </w:pPr>
            <w:r>
              <w:rPr>
                <w:i/>
              </w:rPr>
              <w:t>Actions for exploitation</w:t>
            </w:r>
          </w:p>
        </w:tc>
        <w:tc>
          <w:tcPr>
            <w:tcW w:w="7574" w:type="dxa"/>
          </w:tcPr>
          <w:p w14:paraId="31B8658C" w14:textId="77777777"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r w:rsidRPr="0082423D">
              <w:t>The result is a public web page, immediately exploitable.</w:t>
            </w:r>
          </w:p>
        </w:tc>
      </w:tr>
      <w:tr w:rsidR="0082423D" w14:paraId="7FC58AD2"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F6AE1ED" w14:textId="77777777" w:rsidR="0082423D" w:rsidRDefault="0082423D" w:rsidP="0082423D">
            <w:pPr>
              <w:jc w:val="left"/>
              <w:rPr>
                <w:i/>
              </w:rPr>
            </w:pPr>
            <w:r>
              <w:rPr>
                <w:i/>
              </w:rPr>
              <w:t>URL to project result</w:t>
            </w:r>
          </w:p>
        </w:tc>
        <w:tc>
          <w:tcPr>
            <w:tcW w:w="7574" w:type="dxa"/>
          </w:tcPr>
          <w:p w14:paraId="426A36CF" w14:textId="77777777"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r w:rsidRPr="0082423D">
              <w:t>accounting-next.egi.eu</w:t>
            </w:r>
          </w:p>
        </w:tc>
      </w:tr>
      <w:tr w:rsidR="0082423D" w14:paraId="04D5E1DA"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86BA282" w14:textId="77777777" w:rsidR="0082423D" w:rsidRDefault="0082423D" w:rsidP="0082423D">
            <w:pPr>
              <w:jc w:val="left"/>
              <w:rPr>
                <w:i/>
              </w:rPr>
            </w:pPr>
            <w:r>
              <w:rPr>
                <w:i/>
              </w:rPr>
              <w:t>Success criteria</w:t>
            </w:r>
          </w:p>
        </w:tc>
        <w:tc>
          <w:tcPr>
            <w:tcW w:w="7574" w:type="dxa"/>
          </w:tcPr>
          <w:p w14:paraId="344637C2" w14:textId="77777777"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r w:rsidRPr="0082423D">
              <w:t>Continued use.</w:t>
            </w:r>
          </w:p>
        </w:tc>
      </w:tr>
      <w:tr w:rsidR="005D0A1D" w14:paraId="45E8C674" w14:textId="77777777" w:rsidTr="0082423D">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1C46098A" w14:textId="77777777" w:rsidR="005D0A1D" w:rsidRPr="00435A74" w:rsidRDefault="005D0A1D" w:rsidP="00827BCD">
            <w:pPr>
              <w:jc w:val="left"/>
              <w:rPr>
                <w:i/>
              </w:rPr>
            </w:pPr>
            <w:r>
              <w:rPr>
                <w:i/>
              </w:rPr>
              <w:t>DISSEMINATION</w:t>
            </w:r>
          </w:p>
        </w:tc>
      </w:tr>
      <w:tr w:rsidR="0082423D" w14:paraId="122782D3"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E122962" w14:textId="77777777" w:rsidR="0082423D" w:rsidRDefault="0082423D" w:rsidP="0082423D">
            <w:pPr>
              <w:jc w:val="left"/>
              <w:rPr>
                <w:i/>
              </w:rPr>
            </w:pPr>
            <w:r>
              <w:rPr>
                <w:i/>
              </w:rPr>
              <w:t>Key messages</w:t>
            </w:r>
          </w:p>
        </w:tc>
        <w:tc>
          <w:tcPr>
            <w:tcW w:w="7574" w:type="dxa"/>
            <w:tcBorders>
              <w:top w:val="single" w:sz="4" w:space="0" w:color="4F81BD" w:themeColor="accent1"/>
            </w:tcBorders>
          </w:tcPr>
          <w:p w14:paraId="69CA54E3" w14:textId="342C5C56" w:rsidR="0082423D" w:rsidRPr="0082423D" w:rsidRDefault="00544864" w:rsidP="0082423D">
            <w:pPr>
              <w:spacing w:after="0" w:line="100" w:lineRule="atLeast"/>
              <w:cnfStyle w:val="000000000000" w:firstRow="0" w:lastRow="0" w:firstColumn="0" w:lastColumn="0" w:oddVBand="0" w:evenVBand="0" w:oddHBand="0" w:evenHBand="0" w:firstRowFirstColumn="0" w:firstRowLastColumn="0" w:lastRowFirstColumn="0" w:lastRowLastColumn="0"/>
            </w:pPr>
            <w:r>
              <w:t>A modern accounting portal with several new features is now available.</w:t>
            </w:r>
          </w:p>
        </w:tc>
      </w:tr>
      <w:tr w:rsidR="00850F94" w14:paraId="3B690F20"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0D2A3E2" w14:textId="77777777" w:rsidR="00850F94" w:rsidRDefault="00850F94" w:rsidP="00850F94">
            <w:pPr>
              <w:jc w:val="left"/>
              <w:rPr>
                <w:i/>
              </w:rPr>
            </w:pPr>
            <w:r>
              <w:rPr>
                <w:i/>
              </w:rPr>
              <w:t>Channels</w:t>
            </w:r>
          </w:p>
        </w:tc>
        <w:tc>
          <w:tcPr>
            <w:tcW w:w="7574" w:type="dxa"/>
            <w:tcBorders>
              <w:top w:val="single" w:sz="4" w:space="0" w:color="4F81BD" w:themeColor="accent1"/>
            </w:tcBorders>
          </w:tcPr>
          <w:p w14:paraId="304A9329" w14:textId="77777777" w:rsidR="00850F94" w:rsidRDefault="00850F94" w:rsidP="00850F9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0A3B57">
              <w:t>Dissemination through the EGI conferences</w:t>
            </w:r>
          </w:p>
          <w:p w14:paraId="7BE5D6A9" w14:textId="24DF1FCB" w:rsidR="00850F94" w:rsidRPr="0082423D" w:rsidRDefault="00850F94" w:rsidP="00AF3D78">
            <w:pPr>
              <w:pStyle w:val="Paragrafoelenco"/>
              <w:numPr>
                <w:ilvl w:val="0"/>
                <w:numId w:val="5"/>
              </w:numPr>
              <w:spacing w:after="0" w:line="100" w:lineRule="atLeast"/>
              <w:cnfStyle w:val="000000000000" w:firstRow="0" w:lastRow="0" w:firstColumn="0" w:lastColumn="0" w:oddVBand="0" w:evenVBand="0" w:oddHBand="0" w:evenHBand="0" w:firstRowFirstColumn="0" w:firstRowLastColumn="0" w:lastRowFirstColumn="0" w:lastRowLastColumn="0"/>
            </w:pPr>
            <w:r w:rsidRPr="000A3B57">
              <w:t>Article featured in the EGI newsletter</w:t>
            </w:r>
          </w:p>
        </w:tc>
      </w:tr>
      <w:tr w:rsidR="00850F94" w14:paraId="31CB98AE"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87610AC" w14:textId="77777777" w:rsidR="00850F94" w:rsidRDefault="00850F94" w:rsidP="00850F94">
            <w:pPr>
              <w:jc w:val="left"/>
              <w:rPr>
                <w:i/>
              </w:rPr>
            </w:pPr>
            <w:r>
              <w:rPr>
                <w:i/>
              </w:rPr>
              <w:t>Actions for dissemination</w:t>
            </w:r>
          </w:p>
        </w:tc>
        <w:tc>
          <w:tcPr>
            <w:tcW w:w="7574" w:type="dxa"/>
          </w:tcPr>
          <w:p w14:paraId="746A6C59" w14:textId="1ED36C57" w:rsidR="00850F94" w:rsidRPr="0082423D" w:rsidRDefault="00850F94" w:rsidP="00850F94">
            <w:pPr>
              <w:spacing w:after="0" w:line="100" w:lineRule="atLeast"/>
              <w:cnfStyle w:val="000000000000" w:firstRow="0" w:lastRow="0" w:firstColumn="0" w:lastColumn="0" w:oddVBand="0" w:evenVBand="0" w:oddHBand="0" w:evenHBand="0" w:firstRowFirstColumn="0" w:firstRowLastColumn="0" w:lastRowFirstColumn="0" w:lastRowLastColumn="0"/>
            </w:pPr>
            <w:r w:rsidRPr="00EB55E3">
              <w:t>EGI conferences, publications, participation to workshops organised by potential users</w:t>
            </w:r>
          </w:p>
        </w:tc>
      </w:tr>
      <w:tr w:rsidR="0082423D" w14:paraId="09453ACC"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AAD18E9" w14:textId="77777777" w:rsidR="0082423D" w:rsidRDefault="0082423D" w:rsidP="0082423D">
            <w:pPr>
              <w:jc w:val="left"/>
              <w:rPr>
                <w:i/>
              </w:rPr>
            </w:pPr>
            <w:r>
              <w:rPr>
                <w:i/>
              </w:rPr>
              <w:t>Cost</w:t>
            </w:r>
          </w:p>
        </w:tc>
        <w:tc>
          <w:tcPr>
            <w:tcW w:w="7574" w:type="dxa"/>
          </w:tcPr>
          <w:p w14:paraId="0DA18A59" w14:textId="2FF004EC"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p>
        </w:tc>
      </w:tr>
      <w:tr w:rsidR="0082423D" w14:paraId="71FC7732"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FED5C02" w14:textId="77777777" w:rsidR="0082423D" w:rsidRDefault="0082423D" w:rsidP="0082423D">
            <w:pPr>
              <w:jc w:val="left"/>
              <w:rPr>
                <w:i/>
              </w:rPr>
            </w:pPr>
            <w:r>
              <w:rPr>
                <w:i/>
              </w:rPr>
              <w:t>Evaluation</w:t>
            </w:r>
          </w:p>
        </w:tc>
        <w:tc>
          <w:tcPr>
            <w:tcW w:w="7574" w:type="dxa"/>
          </w:tcPr>
          <w:p w14:paraId="0FEF7F89" w14:textId="25F997DF" w:rsidR="0082423D" w:rsidRPr="0082423D" w:rsidRDefault="00544864" w:rsidP="0082423D">
            <w:pPr>
              <w:spacing w:after="0" w:line="100" w:lineRule="atLeast"/>
              <w:cnfStyle w:val="000000000000" w:firstRow="0" w:lastRow="0" w:firstColumn="0" w:lastColumn="0" w:oddVBand="0" w:evenVBand="0" w:oddHBand="0" w:evenHBand="0" w:firstRowFirstColumn="0" w:firstRowLastColumn="0" w:lastRowFirstColumn="0" w:lastRowLastColumn="0"/>
            </w:pPr>
            <w:r>
              <w:t>Number of accesses.</w:t>
            </w:r>
          </w:p>
        </w:tc>
      </w:tr>
    </w:tbl>
    <w:p w14:paraId="7D759D7D" w14:textId="77777777" w:rsidR="005D0A1D" w:rsidRPr="007E5F2E" w:rsidRDefault="005D0A1D" w:rsidP="005D0A1D">
      <w:pPr>
        <w:rPr>
          <w:i/>
        </w:rPr>
      </w:pPr>
    </w:p>
    <w:p w14:paraId="2427CD02" w14:textId="77777777" w:rsidR="005D0A1D" w:rsidRDefault="005D0A1D" w:rsidP="00322F2F">
      <w:pPr>
        <w:pStyle w:val="Titolo2"/>
      </w:pPr>
      <w:bookmarkStart w:id="372" w:name="_Toc474935585"/>
      <w:r>
        <w:t>Future plans</w:t>
      </w:r>
      <w:bookmarkEnd w:id="372"/>
      <w:r>
        <w:t xml:space="preserve"> </w:t>
      </w:r>
    </w:p>
    <w:p w14:paraId="58A0CBD5" w14:textId="7FEB528A" w:rsidR="00D460B4" w:rsidRDefault="00D460B4" w:rsidP="00D460B4">
      <w:pPr>
        <w:pStyle w:val="Corpotesto"/>
      </w:pPr>
      <w:proofErr w:type="gramStart"/>
      <w:r>
        <w:t>Two new releases are planned</w:t>
      </w:r>
      <w:r w:rsidR="001849D4">
        <w:t xml:space="preserve"> by the end of the project</w:t>
      </w:r>
      <w:r>
        <w:t xml:space="preserve">, </w:t>
      </w:r>
      <w:r w:rsidR="001849D4">
        <w:t xml:space="preserve">one in May and </w:t>
      </w:r>
      <w:ins w:id="373" w:author="Yannick LEGRE" w:date="2017-03-02T11:51:00Z">
        <w:r w:rsidR="00821DBE">
          <w:t>an</w:t>
        </w:r>
      </w:ins>
      <w:r w:rsidR="001849D4">
        <w:t>other</w:t>
      </w:r>
      <w:ins w:id="374" w:author="Yannick LEGRE" w:date="2017-03-02T11:51:00Z">
        <w:r w:rsidR="00821DBE">
          <w:t xml:space="preserve"> one</w:t>
        </w:r>
      </w:ins>
      <w:r w:rsidR="001849D4">
        <w:t xml:space="preserve"> in August</w:t>
      </w:r>
      <w:proofErr w:type="gramEnd"/>
      <w:r w:rsidR="001849D4">
        <w:t>.</w:t>
      </w:r>
    </w:p>
    <w:p w14:paraId="2BB88784" w14:textId="1C0801DF" w:rsidR="00D460B4" w:rsidRDefault="001849D4" w:rsidP="00D460B4">
      <w:pPr>
        <w:pStyle w:val="Corpotesto"/>
      </w:pPr>
      <w:r>
        <w:t>The May release will include</w:t>
      </w:r>
      <w:r w:rsidR="00D460B4">
        <w:t>:</w:t>
      </w:r>
    </w:p>
    <w:p w14:paraId="100ABA62" w14:textId="77777777" w:rsidR="001849D4" w:rsidRDefault="001849D4" w:rsidP="00AF3D78">
      <w:pPr>
        <w:pStyle w:val="Corpotesto"/>
        <w:numPr>
          <w:ilvl w:val="0"/>
          <w:numId w:val="52"/>
        </w:numPr>
      </w:pPr>
      <w:r>
        <w:t xml:space="preserve">A </w:t>
      </w:r>
      <w:r w:rsidR="00D460B4">
        <w:t>complete API to get accounting data directly from the</w:t>
      </w:r>
      <w:r>
        <w:t xml:space="preserve"> </w:t>
      </w:r>
      <w:r w:rsidR="00D460B4">
        <w:t>accounting portal</w:t>
      </w:r>
      <w:r>
        <w:t>;</w:t>
      </w:r>
    </w:p>
    <w:p w14:paraId="5003643F" w14:textId="77777777" w:rsidR="001849D4" w:rsidRDefault="001849D4" w:rsidP="00AF3D78">
      <w:pPr>
        <w:pStyle w:val="Corpotesto"/>
        <w:numPr>
          <w:ilvl w:val="0"/>
          <w:numId w:val="52"/>
        </w:numPr>
      </w:pPr>
      <w:r>
        <w:t>M</w:t>
      </w:r>
      <w:r w:rsidR="00D460B4">
        <w:t>aps</w:t>
      </w:r>
      <w:r>
        <w:t xml:space="preserve"> showing the </w:t>
      </w:r>
      <w:r w:rsidR="00D460B4">
        <w:t xml:space="preserve">graphical distribution of the </w:t>
      </w:r>
      <w:r>
        <w:t>accounting data;</w:t>
      </w:r>
    </w:p>
    <w:p w14:paraId="15CFCCA8" w14:textId="6C02AD16" w:rsidR="00D460B4" w:rsidRDefault="001849D4" w:rsidP="00AF3D78">
      <w:pPr>
        <w:pStyle w:val="Corpotesto"/>
        <w:numPr>
          <w:ilvl w:val="0"/>
          <w:numId w:val="52"/>
        </w:numPr>
      </w:pPr>
      <w:r>
        <w:t>Additional options to aggregate data;</w:t>
      </w:r>
    </w:p>
    <w:p w14:paraId="52218BF2" w14:textId="32914993" w:rsidR="001849D4" w:rsidRDefault="001849D4" w:rsidP="00AF3D78">
      <w:pPr>
        <w:pStyle w:val="Corpotesto"/>
        <w:numPr>
          <w:ilvl w:val="0"/>
          <w:numId w:val="52"/>
        </w:numPr>
      </w:pPr>
      <w:r>
        <w:t>Support of the new cloud usage record;</w:t>
      </w:r>
    </w:p>
    <w:p w14:paraId="067654B0" w14:textId="77777777" w:rsidR="00A62FB0" w:rsidRDefault="001849D4" w:rsidP="007A1C26">
      <w:pPr>
        <w:pStyle w:val="Corpotesto"/>
        <w:numPr>
          <w:ilvl w:val="0"/>
          <w:numId w:val="52"/>
        </w:numPr>
      </w:pPr>
      <w:r>
        <w:lastRenderedPageBreak/>
        <w:t xml:space="preserve">Report </w:t>
      </w:r>
      <w:r w:rsidR="00A62FB0">
        <w:t>to generate summaries about VOs that belong to the same discipline category;</w:t>
      </w:r>
    </w:p>
    <w:p w14:paraId="6FC29272" w14:textId="29F0B7D9" w:rsidR="001849D4" w:rsidRDefault="00A62FB0" w:rsidP="007A1C26">
      <w:pPr>
        <w:pStyle w:val="Corpotesto"/>
        <w:numPr>
          <w:ilvl w:val="0"/>
          <w:numId w:val="52"/>
        </w:numPr>
      </w:pPr>
      <w:r>
        <w:t>Revised r</w:t>
      </w:r>
      <w:r w:rsidR="001849D4">
        <w:t>estricted views in the new accounting portal</w:t>
      </w:r>
    </w:p>
    <w:p w14:paraId="3DB70D98" w14:textId="01CA66E2" w:rsidR="001849D4" w:rsidRDefault="001849D4" w:rsidP="00AF3D78">
      <w:pPr>
        <w:pStyle w:val="Corpotesto"/>
        <w:numPr>
          <w:ilvl w:val="0"/>
          <w:numId w:val="52"/>
        </w:numPr>
      </w:pPr>
      <w:commentRangeStart w:id="375"/>
      <w:r>
        <w:t>B</w:t>
      </w:r>
      <w:ins w:id="376" w:author="Yannick LEGRE" w:date="2017-03-02T11:51:00Z">
        <w:r w:rsidR="00821DBE">
          <w:t>u</w:t>
        </w:r>
      </w:ins>
      <w:del w:id="377" w:author="Yannick LEGRE" w:date="2017-03-02T11:51:00Z">
        <w:r w:rsidDel="00821DBE">
          <w:delText>i</w:delText>
        </w:r>
      </w:del>
      <w:r>
        <w:t>g fixing</w:t>
      </w:r>
      <w:commentRangeEnd w:id="375"/>
      <w:r w:rsidR="00821DBE">
        <w:rPr>
          <w:rStyle w:val="Rimandocommento"/>
          <w:rFonts w:eastAsiaTheme="minorHAnsi" w:cstheme="minorBidi"/>
          <w:lang w:eastAsia="en-US"/>
        </w:rPr>
        <w:commentReference w:id="375"/>
      </w:r>
      <w:r>
        <w:t>.</w:t>
      </w:r>
    </w:p>
    <w:p w14:paraId="12C9D614" w14:textId="77777777" w:rsidR="00A62FB0" w:rsidRDefault="00A62FB0" w:rsidP="00D460B4">
      <w:pPr>
        <w:pStyle w:val="Corpotesto"/>
      </w:pPr>
    </w:p>
    <w:p w14:paraId="36E5FA14" w14:textId="395FD98D" w:rsidR="00D460B4" w:rsidRDefault="001849D4" w:rsidP="00D460B4">
      <w:pPr>
        <w:pStyle w:val="Corpotesto"/>
      </w:pPr>
      <w:r>
        <w:t>The August release will include:</w:t>
      </w:r>
    </w:p>
    <w:p w14:paraId="25E79339" w14:textId="77777777" w:rsidR="001849D4" w:rsidRDefault="001849D4" w:rsidP="00AF3D78">
      <w:pPr>
        <w:pStyle w:val="Corpotesto"/>
        <w:numPr>
          <w:ilvl w:val="0"/>
          <w:numId w:val="53"/>
        </w:numPr>
      </w:pPr>
      <w:r>
        <w:t>R</w:t>
      </w:r>
      <w:r w:rsidR="00D460B4">
        <w:t>eports for</w:t>
      </w:r>
      <w:r>
        <w:t xml:space="preserve"> </w:t>
      </w:r>
      <w:r w:rsidR="00D460B4">
        <w:t>sp</w:t>
      </w:r>
      <w:r>
        <w:t>otting increasing/decreasing VO usage;</w:t>
      </w:r>
    </w:p>
    <w:p w14:paraId="22723595" w14:textId="2F230CE0" w:rsidR="00D460B4" w:rsidRDefault="001849D4" w:rsidP="00AF3D78">
      <w:pPr>
        <w:pStyle w:val="Corpotesto"/>
        <w:numPr>
          <w:ilvl w:val="0"/>
          <w:numId w:val="53"/>
        </w:numPr>
      </w:pPr>
      <w:r>
        <w:t>Accounting data analytics;</w:t>
      </w:r>
    </w:p>
    <w:p w14:paraId="3067B07C" w14:textId="7E8BF908" w:rsidR="001849D4" w:rsidRDefault="001849D4" w:rsidP="00AF3D78">
      <w:pPr>
        <w:pStyle w:val="Corpotesto"/>
        <w:numPr>
          <w:ilvl w:val="0"/>
          <w:numId w:val="53"/>
        </w:numPr>
      </w:pPr>
      <w:r>
        <w:t>Dynamic pie charts;</w:t>
      </w:r>
    </w:p>
    <w:p w14:paraId="14EA60B0" w14:textId="312B30CE" w:rsidR="001849D4" w:rsidRDefault="001849D4" w:rsidP="00AF3D78">
      <w:pPr>
        <w:pStyle w:val="Corpotesto"/>
        <w:numPr>
          <w:ilvl w:val="0"/>
          <w:numId w:val="53"/>
        </w:numPr>
      </w:pPr>
      <w:r>
        <w:t>Change type of graph dynamically</w:t>
      </w:r>
    </w:p>
    <w:p w14:paraId="6283380F" w14:textId="3329A1B2" w:rsidR="001849D4" w:rsidRDefault="00D460B4" w:rsidP="00AF3D78">
      <w:pPr>
        <w:pStyle w:val="Corpotesto"/>
        <w:numPr>
          <w:ilvl w:val="0"/>
          <w:numId w:val="53"/>
        </w:numPr>
      </w:pPr>
      <w:r>
        <w:t>Support GPGPU Accounting</w:t>
      </w:r>
      <w:r w:rsidR="001849D4">
        <w:t>;</w:t>
      </w:r>
    </w:p>
    <w:p w14:paraId="5C6AE35A" w14:textId="77777777" w:rsidR="001849D4" w:rsidRDefault="001849D4" w:rsidP="00AF3D78">
      <w:pPr>
        <w:pStyle w:val="Corpotesto"/>
        <w:numPr>
          <w:ilvl w:val="0"/>
          <w:numId w:val="53"/>
        </w:numPr>
      </w:pPr>
      <w:r>
        <w:t>Support Data Accounting;</w:t>
      </w:r>
    </w:p>
    <w:p w14:paraId="347A029D" w14:textId="77777777" w:rsidR="001849D4" w:rsidRDefault="001849D4" w:rsidP="00AF3D78">
      <w:pPr>
        <w:pStyle w:val="Corpotesto"/>
        <w:numPr>
          <w:ilvl w:val="0"/>
          <w:numId w:val="53"/>
        </w:numPr>
      </w:pPr>
      <w:r>
        <w:t>Admin role;</w:t>
      </w:r>
    </w:p>
    <w:p w14:paraId="2F3B9BAA" w14:textId="77777777" w:rsidR="005611B1" w:rsidRDefault="005611B1" w:rsidP="00AF3D78">
      <w:pPr>
        <w:pStyle w:val="Corpotesto"/>
        <w:numPr>
          <w:ilvl w:val="0"/>
          <w:numId w:val="53"/>
        </w:numPr>
      </w:pPr>
      <w:r>
        <w:t>Bug fixing.</w:t>
      </w:r>
    </w:p>
    <w:p w14:paraId="1D551E89" w14:textId="1CCF8A9F" w:rsidR="00D460B4" w:rsidRDefault="00D460B4" w:rsidP="005611B1">
      <w:pPr>
        <w:pStyle w:val="Corpotesto"/>
      </w:pPr>
      <w:r>
        <w:tab/>
        <w:t xml:space="preserve"> </w:t>
      </w:r>
      <w:r>
        <w:tab/>
        <w:t xml:space="preserve"> </w:t>
      </w:r>
      <w:r>
        <w:tab/>
        <w:t xml:space="preserve"> </w:t>
      </w:r>
    </w:p>
    <w:p w14:paraId="162A08C5" w14:textId="77777777" w:rsidR="004405E6" w:rsidRDefault="004405E6" w:rsidP="004405E6"/>
    <w:p w14:paraId="659F3B44" w14:textId="2C048532" w:rsidR="004405E6" w:rsidRDefault="00AD0128" w:rsidP="004405E6">
      <w:pPr>
        <w:pStyle w:val="Appendix"/>
      </w:pPr>
      <w:bookmarkStart w:id="378" w:name="_Toc474935586"/>
      <w:r w:rsidRPr="00AD0128">
        <w:lastRenderedPageBreak/>
        <w:t>ARGO Development Process</w:t>
      </w:r>
      <w:bookmarkEnd w:id="378"/>
    </w:p>
    <w:p w14:paraId="469631AD" w14:textId="77777777" w:rsidR="00AD0128" w:rsidRPr="00F95B9A" w:rsidRDefault="00AD0128" w:rsidP="00AD0128">
      <w:r w:rsidRPr="00AF3D78">
        <w:t xml:space="preserve">The following text is a copy of the “ARGO Development Process” document. The latest version of the document can be found here: </w:t>
      </w:r>
    </w:p>
    <w:p w14:paraId="0AFC8AB3" w14:textId="77777777" w:rsidR="00AD0128" w:rsidRPr="00F95B9A" w:rsidRDefault="0005001E" w:rsidP="00AD0128">
      <w:hyperlink r:id="rId74">
        <w:r w:rsidR="00AD0128" w:rsidRPr="00AF3D78">
          <w:rPr>
            <w:rStyle w:val="Collegamentoipertestuale"/>
          </w:rPr>
          <w:t>https://docs.google.com/document/d/1W0pT-zcBHG1E_hfftW67DH01LBZC7zMKLlIgJTlsFh8/edit#</w:t>
        </w:r>
      </w:hyperlink>
      <w:r w:rsidR="00AD0128" w:rsidRPr="00AF3D78">
        <w:t xml:space="preserve"> </w:t>
      </w:r>
    </w:p>
    <w:p w14:paraId="1561A822" w14:textId="77777777" w:rsidR="00AD0128" w:rsidRPr="0042738E" w:rsidRDefault="00AD0128" w:rsidP="00AF3D78">
      <w:bookmarkStart w:id="379" w:name="_ozz8d88yj84m" w:colFirst="0" w:colLast="0"/>
      <w:bookmarkEnd w:id="379"/>
      <w:r w:rsidRPr="00AF3D78">
        <w:rPr>
          <w:b/>
        </w:rPr>
        <w:t>Open development</w:t>
      </w:r>
    </w:p>
    <w:p w14:paraId="5E7BCF2E" w14:textId="1E41A670" w:rsidR="00AD0128" w:rsidRPr="005A1567" w:rsidRDefault="00AD0128" w:rsidP="00AD0128">
      <w:r w:rsidRPr="005A1567">
        <w:t>We follow an open development process. All the repositories of ARGO are hosted on Git</w:t>
      </w:r>
      <w:ins w:id="380" w:author="Yannick LEGRE" w:date="2017-03-02T11:52:00Z">
        <w:r w:rsidR="00821DBE">
          <w:t>H</w:t>
        </w:r>
      </w:ins>
      <w:del w:id="381" w:author="Yannick LEGRE" w:date="2017-03-02T11:52:00Z">
        <w:r w:rsidRPr="005A1567" w:rsidDel="00821DBE">
          <w:delText>h</w:delText>
        </w:r>
      </w:del>
      <w:r w:rsidRPr="005A1567">
        <w:t xml:space="preserve">ub under the </w:t>
      </w:r>
      <w:proofErr w:type="spellStart"/>
      <w:r w:rsidRPr="005A1567">
        <w:t>ARGOeu</w:t>
      </w:r>
      <w:proofErr w:type="spellEnd"/>
      <w:r w:rsidRPr="005A1567">
        <w:t xml:space="preserve"> organization. Each component that can be </w:t>
      </w:r>
      <w:proofErr w:type="gramStart"/>
      <w:r w:rsidRPr="005A1567">
        <w:t>standalone,</w:t>
      </w:r>
      <w:proofErr w:type="gramEnd"/>
      <w:r w:rsidRPr="005A1567">
        <w:t xml:space="preserve"> is hosted in its own repository in the </w:t>
      </w:r>
      <w:proofErr w:type="spellStart"/>
      <w:r w:rsidRPr="005A1567">
        <w:t>ARGOeu</w:t>
      </w:r>
      <w:proofErr w:type="spellEnd"/>
      <w:r w:rsidRPr="005A1567">
        <w:t xml:space="preserve"> organization.</w:t>
      </w:r>
    </w:p>
    <w:p w14:paraId="58B6CA65" w14:textId="77777777" w:rsidR="004938A8" w:rsidRDefault="00AD0128" w:rsidP="00AF3D78">
      <w:r w:rsidRPr="005A1567">
        <w:t>Each component should have a CONTRIBUTING guidelines document, describing how contributions can be made. There will be a general CONTRIBUTING guidelines document. Components that are maintained in their own repositories can should link to the general CONTRIBUTING guidelines document or have their own set of guidelines if</w:t>
      </w:r>
      <w:r w:rsidR="004938A8">
        <w:t xml:space="preserve"> required. </w:t>
      </w:r>
    </w:p>
    <w:p w14:paraId="6A8FBD1B" w14:textId="777F5A08" w:rsidR="00AD0128" w:rsidRPr="005A1567" w:rsidRDefault="0005001E" w:rsidP="00AF3D78">
      <w:pPr>
        <w:pStyle w:val="Paragrafoelenco"/>
        <w:numPr>
          <w:ilvl w:val="0"/>
          <w:numId w:val="51"/>
        </w:numPr>
      </w:pPr>
      <w:hyperlink r:id="rId75">
        <w:r w:rsidR="00AD0128" w:rsidRPr="005A1567">
          <w:rPr>
            <w:rStyle w:val="Collegamentoipertestuale"/>
          </w:rPr>
          <w:t>https://github.com/ARGOeu</w:t>
        </w:r>
      </w:hyperlink>
      <w:r w:rsidR="00AD0128" w:rsidRPr="005A1567">
        <w:t xml:space="preserve"> </w:t>
      </w:r>
    </w:p>
    <w:p w14:paraId="2756922C" w14:textId="77777777" w:rsidR="00AD0128" w:rsidRPr="0042738E" w:rsidRDefault="00AD0128" w:rsidP="00AF3D78">
      <w:bookmarkStart w:id="382" w:name="_w7q8hseg7vfr" w:colFirst="0" w:colLast="0"/>
      <w:bookmarkEnd w:id="382"/>
      <w:r w:rsidRPr="00AF3D78">
        <w:rPr>
          <w:b/>
        </w:rPr>
        <w:t>Forked repositories</w:t>
      </w:r>
    </w:p>
    <w:p w14:paraId="3F3261E6" w14:textId="08119D3F" w:rsidR="00AD0128" w:rsidRPr="005A1567" w:rsidRDefault="00AD0128" w:rsidP="00AD0128">
      <w:r w:rsidRPr="005A1567">
        <w:t>Following the spirit of DVCS, each of us forks the repositories from Git</w:t>
      </w:r>
      <w:ins w:id="383" w:author="Yannick LEGRE" w:date="2017-03-02T11:52:00Z">
        <w:r w:rsidR="00821DBE">
          <w:t>H</w:t>
        </w:r>
      </w:ins>
      <w:del w:id="384" w:author="Yannick LEGRE" w:date="2017-03-02T11:52:00Z">
        <w:r w:rsidRPr="005A1567" w:rsidDel="00821DBE">
          <w:delText>h</w:delText>
        </w:r>
      </w:del>
      <w:r w:rsidRPr="005A1567">
        <w:t xml:space="preserve">ub to her/his own account. We can work on new or </w:t>
      </w:r>
      <w:del w:id="385" w:author="Yannick LEGRE" w:date="2017-03-02T11:52:00Z">
        <w:r w:rsidRPr="005A1567" w:rsidDel="00821DBE">
          <w:delText>ongoing</w:delText>
        </w:r>
      </w:del>
      <w:ins w:id="386" w:author="Yannick LEGRE" w:date="2017-03-02T11:52:00Z">
        <w:r w:rsidR="00821DBE" w:rsidRPr="005A1567">
          <w:t>on-going</w:t>
        </w:r>
      </w:ins>
      <w:r w:rsidRPr="005A1567">
        <w:t xml:space="preserve"> features on our own forks and when we feel it is ready or </w:t>
      </w:r>
      <w:proofErr w:type="gramStart"/>
      <w:r w:rsidRPr="005A1567">
        <w:t>whenever  we</w:t>
      </w:r>
      <w:proofErr w:type="gramEnd"/>
      <w:r w:rsidRPr="005A1567">
        <w:t xml:space="preserve"> want feedback from the rest of the team, then we can open a pull request towards the respective ARGO repository. </w:t>
      </w:r>
    </w:p>
    <w:p w14:paraId="0AE28C13" w14:textId="77777777" w:rsidR="00AD0128" w:rsidRPr="005A1567" w:rsidRDefault="00AD0128" w:rsidP="00AD0128">
      <w:r w:rsidRPr="005A1567">
        <w:t>Useful information:</w:t>
      </w:r>
    </w:p>
    <w:p w14:paraId="30246E60" w14:textId="77777777" w:rsidR="00AD0128" w:rsidRPr="00AF3D78" w:rsidRDefault="0005001E" w:rsidP="00AF3D78">
      <w:pPr>
        <w:pStyle w:val="Paragrafoelenco"/>
        <w:numPr>
          <w:ilvl w:val="0"/>
          <w:numId w:val="51"/>
        </w:numPr>
        <w:rPr>
          <w:rStyle w:val="Collegamentoipertestuale"/>
        </w:rPr>
      </w:pPr>
      <w:hyperlink r:id="rId76">
        <w:r w:rsidR="00AD0128" w:rsidRPr="005A1567">
          <w:rPr>
            <w:rStyle w:val="Collegamentoipertestuale"/>
          </w:rPr>
          <w:t>https://help.github.com/articles/fork-a-repo</w:t>
        </w:r>
      </w:hyperlink>
    </w:p>
    <w:p w14:paraId="00AB1891" w14:textId="77777777" w:rsidR="00AD0128" w:rsidRPr="005A1567" w:rsidRDefault="0005001E" w:rsidP="00AF3D78">
      <w:pPr>
        <w:pStyle w:val="Paragrafoelenco"/>
        <w:numPr>
          <w:ilvl w:val="0"/>
          <w:numId w:val="51"/>
        </w:numPr>
      </w:pPr>
      <w:hyperlink r:id="rId77">
        <w:r w:rsidR="00AD0128" w:rsidRPr="005A1567">
          <w:rPr>
            <w:rStyle w:val="Collegamentoipertestuale"/>
          </w:rPr>
          <w:t>https://help.github.com/articles/syncing-a-fork</w:t>
        </w:r>
      </w:hyperlink>
    </w:p>
    <w:p w14:paraId="3EDA354A" w14:textId="41887910" w:rsidR="00AD0128" w:rsidRPr="0042738E" w:rsidRDefault="00AD0128" w:rsidP="00AF3D78">
      <w:pPr>
        <w:tabs>
          <w:tab w:val="left" w:pos="5910"/>
        </w:tabs>
      </w:pPr>
      <w:bookmarkStart w:id="387" w:name="_v8vh37cqfr3" w:colFirst="0" w:colLast="0"/>
      <w:bookmarkEnd w:id="387"/>
      <w:r w:rsidRPr="00AF3D78">
        <w:rPr>
          <w:b/>
        </w:rPr>
        <w:t>Pull requests &amp; core team</w:t>
      </w:r>
      <w:r w:rsidR="004938A8">
        <w:rPr>
          <w:b/>
        </w:rPr>
        <w:tab/>
      </w:r>
    </w:p>
    <w:p w14:paraId="543B1DB7" w14:textId="308296C4" w:rsidR="00AD0128" w:rsidRPr="005A1567" w:rsidRDefault="00AD0128" w:rsidP="00AD0128">
      <w:r w:rsidRPr="005A1567">
        <w:t>All of the members of the core team should be able to merge pull requests in the ARGO repositories. The person who opens a pull request never merges it {</w:t>
      </w:r>
      <w:proofErr w:type="spellStart"/>
      <w:r w:rsidRPr="005A1567">
        <w:t>her</w:t>
      </w:r>
      <w:proofErr w:type="gramStart"/>
      <w:r w:rsidRPr="005A1567">
        <w:t>,him</w:t>
      </w:r>
      <w:proofErr w:type="spellEnd"/>
      <w:proofErr w:type="gramEnd"/>
      <w:r w:rsidRPr="005A1567">
        <w:t xml:space="preserve">}self, but asks/expects another core team member to review it and merge it. The idea behind this </w:t>
      </w:r>
      <w:ins w:id="388" w:author="dscardaci" w:date="2017-03-03T16:56:00Z">
        <w:r w:rsidR="004F1B04">
          <w:t xml:space="preserve">is </w:t>
        </w:r>
      </w:ins>
      <w:r w:rsidRPr="005A1567">
        <w:t>that at least two people (the committer and the reviewer)</w:t>
      </w:r>
      <w:del w:id="389" w:author="dscardaci" w:date="2017-03-03T16:56:00Z">
        <w:r w:rsidRPr="005A1567" w:rsidDel="004F1B04">
          <w:delText>,</w:delText>
        </w:r>
      </w:del>
      <w:r w:rsidRPr="005A1567">
        <w:t xml:space="preserve"> will be involved for each new feature that we develop.</w:t>
      </w:r>
    </w:p>
    <w:p w14:paraId="7AEFE5DF" w14:textId="77777777" w:rsidR="00AD0128" w:rsidRPr="005A1567" w:rsidRDefault="00AD0128" w:rsidP="00AD0128">
      <w:r w:rsidRPr="005A1567">
        <w:t>Advices for a committer:</w:t>
      </w:r>
    </w:p>
    <w:p w14:paraId="60528788" w14:textId="77777777" w:rsidR="00AD0128" w:rsidRPr="00AF3D78" w:rsidRDefault="00AD0128" w:rsidP="00AF3D78">
      <w:pPr>
        <w:pStyle w:val="Paragrafoelenco"/>
        <w:numPr>
          <w:ilvl w:val="0"/>
          <w:numId w:val="51"/>
        </w:numPr>
        <w:rPr>
          <w:rStyle w:val="Collegamentoipertestuale"/>
        </w:rPr>
      </w:pPr>
      <w:r w:rsidRPr="00AF3D78">
        <w:rPr>
          <w:rStyle w:val="Collegamentoipertestuale"/>
        </w:rPr>
        <w:t xml:space="preserve">Do commit early and often </w:t>
      </w:r>
    </w:p>
    <w:p w14:paraId="59265F6C" w14:textId="77777777" w:rsidR="00AD0128" w:rsidRPr="00AF3D78" w:rsidRDefault="00AD0128" w:rsidP="00AF3D78">
      <w:pPr>
        <w:pStyle w:val="Paragrafoelenco"/>
        <w:numPr>
          <w:ilvl w:val="0"/>
          <w:numId w:val="51"/>
        </w:numPr>
        <w:rPr>
          <w:rStyle w:val="Collegamentoipertestuale"/>
        </w:rPr>
      </w:pPr>
      <w:r w:rsidRPr="00AF3D78">
        <w:rPr>
          <w:rStyle w:val="Collegamentoipertestuale"/>
        </w:rPr>
        <w:t>Do make useful commit messages (they will be used for the release CHANGELOG).</w:t>
      </w:r>
    </w:p>
    <w:p w14:paraId="3027851B" w14:textId="26CA2113" w:rsidR="00AD0128" w:rsidRPr="005A1567" w:rsidRDefault="00AD0128" w:rsidP="00AD0128">
      <w:r w:rsidRPr="005A1567">
        <w:t>Creating insightful and descriptive commit messages is one of the best things you can do for others who use the repository. It lets people quickly understand changes without having to read code. When doing “history arch</w:t>
      </w:r>
      <w:ins w:id="390" w:author="Yannick LEGRE" w:date="2017-03-02T11:53:00Z">
        <w:r w:rsidR="00821DBE">
          <w:t>a</w:t>
        </w:r>
      </w:ins>
      <w:r w:rsidRPr="005A1567">
        <w:t>eology” to answer some question, good commit messages become very important.</w:t>
      </w:r>
    </w:p>
    <w:p w14:paraId="772A3299" w14:textId="77777777" w:rsidR="00AD0128" w:rsidRPr="005A1567" w:rsidRDefault="00AD0128" w:rsidP="00AD0128">
      <w:r w:rsidRPr="005A1567">
        <w:lastRenderedPageBreak/>
        <w:t>Format of a commit message:</w:t>
      </w:r>
    </w:p>
    <w:p w14:paraId="28E416F6" w14:textId="77777777" w:rsidR="00AD0128" w:rsidRPr="00AF3D78" w:rsidRDefault="00AD0128" w:rsidP="00AF3D78">
      <w:pPr>
        <w:pStyle w:val="Paragrafoelenco"/>
        <w:numPr>
          <w:ilvl w:val="0"/>
          <w:numId w:val="51"/>
        </w:numPr>
        <w:rPr>
          <w:rStyle w:val="Collegamentoipertestuale"/>
        </w:rPr>
      </w:pPr>
      <w:r w:rsidRPr="00AF3D78">
        <w:rPr>
          <w:rStyle w:val="Collegamentoipertestuale"/>
        </w:rPr>
        <w:t>Title: [Jira issue ID] - descriptive title</w:t>
      </w:r>
    </w:p>
    <w:p w14:paraId="5151AD1D" w14:textId="77777777" w:rsidR="00AD0128" w:rsidRPr="00AF3D78" w:rsidRDefault="00AD0128" w:rsidP="00AF3D78">
      <w:pPr>
        <w:pStyle w:val="Paragrafoelenco"/>
        <w:numPr>
          <w:ilvl w:val="0"/>
          <w:numId w:val="51"/>
        </w:numPr>
        <w:rPr>
          <w:rStyle w:val="Collegamentoipertestuale"/>
        </w:rPr>
      </w:pPr>
      <w:r w:rsidRPr="00AF3D78">
        <w:rPr>
          <w:rStyle w:val="Collegamentoipertestuale"/>
        </w:rPr>
        <w:t>Description: summary of your job with enough information so that a can understand the context and the intention of the change.</w:t>
      </w:r>
    </w:p>
    <w:p w14:paraId="456B11E5" w14:textId="77777777" w:rsidR="00AD0128" w:rsidRPr="005A1567" w:rsidRDefault="00AD0128" w:rsidP="00AD0128">
      <w:pPr>
        <w:jc w:val="center"/>
      </w:pPr>
      <w:r w:rsidRPr="005A1567">
        <w:rPr>
          <w:noProof/>
          <w:lang w:eastAsia="en-GB"/>
        </w:rPr>
        <w:drawing>
          <wp:inline distT="114300" distB="114300" distL="114300" distR="114300" wp14:anchorId="6EBCEAAB" wp14:editId="60839C07">
            <wp:extent cx="4827794" cy="2081213"/>
            <wp:effectExtent l="0" t="0" r="0" b="0"/>
            <wp:docPr id="12" name="image08.png" descr="flow.png"/>
            <wp:cNvGraphicFramePr/>
            <a:graphic xmlns:a="http://schemas.openxmlformats.org/drawingml/2006/main">
              <a:graphicData uri="http://schemas.openxmlformats.org/drawingml/2006/picture">
                <pic:pic xmlns:pic="http://schemas.openxmlformats.org/drawingml/2006/picture">
                  <pic:nvPicPr>
                    <pic:cNvPr id="0" name="image08.png" descr="flow.png"/>
                    <pic:cNvPicPr preferRelativeResize="0"/>
                  </pic:nvPicPr>
                  <pic:blipFill>
                    <a:blip r:embed="rId78"/>
                    <a:srcRect/>
                    <a:stretch>
                      <a:fillRect/>
                    </a:stretch>
                  </pic:blipFill>
                  <pic:spPr>
                    <a:xfrm>
                      <a:off x="0" y="0"/>
                      <a:ext cx="4827794" cy="2081213"/>
                    </a:xfrm>
                    <a:prstGeom prst="rect">
                      <a:avLst/>
                    </a:prstGeom>
                    <a:ln/>
                  </pic:spPr>
                </pic:pic>
              </a:graphicData>
            </a:graphic>
          </wp:inline>
        </w:drawing>
      </w:r>
    </w:p>
    <w:p w14:paraId="379A484C" w14:textId="2E918EED" w:rsidR="00AD0128" w:rsidRPr="005A1567" w:rsidRDefault="00AD0128" w:rsidP="00AD0128">
      <w:r w:rsidRPr="005A1567">
        <w:t>The person who opens a pull request should make sure that {s</w:t>
      </w:r>
      <w:proofErr w:type="gramStart"/>
      <w:r w:rsidRPr="005A1567">
        <w:t>}he</w:t>
      </w:r>
      <w:proofErr w:type="gramEnd"/>
      <w:r w:rsidRPr="005A1567">
        <w:t xml:space="preserve"> includes enough information so that the reviewer can understand the context and the intention of the changes proposed in the pull request. A member can use the PULL_REQUEST_TEMPLATE that is supported by Git</w:t>
      </w:r>
      <w:ins w:id="391" w:author="Yannick LEGRE" w:date="2017-03-02T11:53:00Z">
        <w:r w:rsidR="00821DBE">
          <w:t>H</w:t>
        </w:r>
      </w:ins>
      <w:del w:id="392" w:author="Yannick LEGRE" w:date="2017-03-02T11:53:00Z">
        <w:r w:rsidRPr="005A1567" w:rsidDel="00821DBE">
          <w:delText>h</w:delText>
        </w:r>
      </w:del>
      <w:r w:rsidRPr="005A1567">
        <w:t xml:space="preserve">ub since earlier this year. </w:t>
      </w:r>
      <w:hyperlink r:id="rId79">
        <w:r w:rsidRPr="005A1567">
          <w:rPr>
            <w:rStyle w:val="Collegamentoipertestuale"/>
          </w:rPr>
          <w:t>https://github.com/blog/2111-issue-and-pull-request-templates</w:t>
        </w:r>
      </w:hyperlink>
      <w:r w:rsidRPr="005A1567">
        <w:t>. It is strongly encouraged that we open pull requests as soon as possible in the developer process in order</w:t>
      </w:r>
      <w:ins w:id="393" w:author="dscardaci" w:date="2017-03-03T16:57:00Z">
        <w:r w:rsidR="00A74963">
          <w:t xml:space="preserve"> to</w:t>
        </w:r>
      </w:ins>
      <w:r w:rsidRPr="005A1567">
        <w:t xml:space="preserve"> trigger prompt feedback. </w:t>
      </w:r>
    </w:p>
    <w:p w14:paraId="34D457BD" w14:textId="1256FDD4" w:rsidR="00AD0128" w:rsidRPr="005A1567" w:rsidRDefault="00AD0128" w:rsidP="00AD0128">
      <w:proofErr w:type="gramStart"/>
      <w:r w:rsidRPr="005A1567">
        <w:rPr>
          <w:b/>
        </w:rPr>
        <w:t>1</w:t>
      </w:r>
      <w:proofErr w:type="gramEnd"/>
      <w:r w:rsidRPr="005A1567">
        <w:rPr>
          <w:b/>
        </w:rPr>
        <w:t xml:space="preserve"> pull request should refer to 1 feature, task, bug</w:t>
      </w:r>
      <w:r w:rsidRPr="005A1567">
        <w:t xml:space="preserve">. Pull requests that are not ready to be merged should be marked as Work-In-Progress (WIP).  </w:t>
      </w:r>
      <w:ins w:id="394" w:author="Yannick LEGRE" w:date="2017-03-02T11:53:00Z">
        <w:r w:rsidR="00821DBE">
          <w:t>H</w:t>
        </w:r>
      </w:ins>
      <w:del w:id="395" w:author="Yannick LEGRE" w:date="2017-03-02T11:53:00Z">
        <w:r w:rsidRPr="005A1567" w:rsidDel="00821DBE">
          <w:delText>h</w:delText>
        </w:r>
      </w:del>
      <w:r w:rsidRPr="005A1567">
        <w:t>aving the pull request open, means that each commit is visible to the ARGO CI, which can then build the component, run all the unit tests and attempt to package the component and at the end provide status feedback within the pull request.</w:t>
      </w:r>
    </w:p>
    <w:p w14:paraId="5136B61D" w14:textId="77777777" w:rsidR="00AD0128" w:rsidRPr="005A1567" w:rsidRDefault="00AD0128" w:rsidP="00AD0128">
      <w:r w:rsidRPr="005A1567">
        <w:t>Useful information:</w:t>
      </w:r>
    </w:p>
    <w:p w14:paraId="3AF5692D" w14:textId="77777777" w:rsidR="00AD0128" w:rsidRPr="00AF3D78" w:rsidRDefault="0005001E" w:rsidP="00AF3D78">
      <w:pPr>
        <w:pStyle w:val="Paragrafoelenco"/>
        <w:numPr>
          <w:ilvl w:val="0"/>
          <w:numId w:val="51"/>
        </w:numPr>
        <w:rPr>
          <w:rStyle w:val="Collegamentoipertestuale"/>
        </w:rPr>
      </w:pPr>
      <w:hyperlink r:id="rId80">
        <w:r w:rsidR="00AD0128" w:rsidRPr="005A1567">
          <w:rPr>
            <w:rStyle w:val="Collegamentoipertestuale"/>
          </w:rPr>
          <w:t>https://help.github.com/articles/creating-a-pull-request</w:t>
        </w:r>
      </w:hyperlink>
    </w:p>
    <w:p w14:paraId="73D0B9BD" w14:textId="77777777" w:rsidR="00AD0128" w:rsidRPr="00AF3D78" w:rsidRDefault="0005001E" w:rsidP="00AF3D78">
      <w:pPr>
        <w:pStyle w:val="Paragrafoelenco"/>
        <w:numPr>
          <w:ilvl w:val="0"/>
          <w:numId w:val="51"/>
        </w:numPr>
        <w:rPr>
          <w:rStyle w:val="Collegamentoipertestuale"/>
        </w:rPr>
      </w:pPr>
      <w:hyperlink r:id="rId81">
        <w:r w:rsidR="00AD0128" w:rsidRPr="005A1567">
          <w:rPr>
            <w:rStyle w:val="Collegamentoipertestuale"/>
          </w:rPr>
          <w:t>https://help.github.com/articles/checking-out-pull-requests-locally</w:t>
        </w:r>
      </w:hyperlink>
    </w:p>
    <w:p w14:paraId="2972720F" w14:textId="77777777" w:rsidR="00AD0128" w:rsidRPr="00AF3D78" w:rsidRDefault="0005001E" w:rsidP="00AF3D78">
      <w:pPr>
        <w:pStyle w:val="Paragrafoelenco"/>
        <w:numPr>
          <w:ilvl w:val="0"/>
          <w:numId w:val="51"/>
        </w:numPr>
        <w:rPr>
          <w:rStyle w:val="Collegamentoipertestuale"/>
        </w:rPr>
      </w:pPr>
      <w:hyperlink r:id="rId82">
        <w:r w:rsidR="00AD0128" w:rsidRPr="005A1567">
          <w:rPr>
            <w:rStyle w:val="Collegamentoipertestuale"/>
          </w:rPr>
          <w:t>https://help.github.com/articles/creating-a-pull-request</w:t>
        </w:r>
      </w:hyperlink>
    </w:p>
    <w:p w14:paraId="268E8098" w14:textId="77777777" w:rsidR="00AD0128" w:rsidRPr="00AF3D78" w:rsidRDefault="0005001E" w:rsidP="00AF3D78">
      <w:pPr>
        <w:pStyle w:val="Paragrafoelenco"/>
        <w:numPr>
          <w:ilvl w:val="0"/>
          <w:numId w:val="51"/>
        </w:numPr>
        <w:rPr>
          <w:rStyle w:val="Collegamentoipertestuale"/>
        </w:rPr>
      </w:pPr>
      <w:hyperlink r:id="rId83">
        <w:r w:rsidR="00AD0128" w:rsidRPr="005A1567">
          <w:rPr>
            <w:rStyle w:val="Collegamentoipertestuale"/>
          </w:rPr>
          <w:t>https://help.github.com/articles/merging-a-pull-request</w:t>
        </w:r>
      </w:hyperlink>
    </w:p>
    <w:p w14:paraId="43E80436" w14:textId="77777777" w:rsidR="00AD0128" w:rsidRPr="00AF3D78" w:rsidRDefault="0005001E" w:rsidP="00AF3D78">
      <w:pPr>
        <w:pStyle w:val="Paragrafoelenco"/>
        <w:numPr>
          <w:ilvl w:val="0"/>
          <w:numId w:val="51"/>
        </w:numPr>
        <w:rPr>
          <w:rStyle w:val="Collegamentoipertestuale"/>
        </w:rPr>
      </w:pPr>
      <w:hyperlink r:id="rId84">
        <w:r w:rsidR="00AD0128" w:rsidRPr="005A1567">
          <w:rPr>
            <w:rStyle w:val="Collegamentoipertestuale"/>
          </w:rPr>
          <w:t>https://quickleft.com/blog/pull-request-templates-make-code-review-easier</w:t>
        </w:r>
      </w:hyperlink>
    </w:p>
    <w:p w14:paraId="36F65FEA" w14:textId="77777777" w:rsidR="00AD0128" w:rsidRPr="00AF3D78" w:rsidRDefault="0005001E" w:rsidP="00AF3D78">
      <w:pPr>
        <w:pStyle w:val="Paragrafoelenco"/>
        <w:numPr>
          <w:ilvl w:val="0"/>
          <w:numId w:val="51"/>
        </w:numPr>
        <w:rPr>
          <w:rStyle w:val="Collegamentoipertestuale"/>
        </w:rPr>
      </w:pPr>
      <w:hyperlink r:id="rId85">
        <w:r w:rsidR="00AD0128" w:rsidRPr="005A1567">
          <w:rPr>
            <w:rStyle w:val="Collegamentoipertestuale"/>
          </w:rPr>
          <w:t>https://help.github.com/articles/merging-a-pull-request</w:t>
        </w:r>
      </w:hyperlink>
    </w:p>
    <w:p w14:paraId="0121FAD5" w14:textId="77777777" w:rsidR="00AD0128" w:rsidRPr="00AF3D78" w:rsidRDefault="00AD0128" w:rsidP="00AD0128">
      <w:pPr>
        <w:rPr>
          <w:b/>
        </w:rPr>
      </w:pPr>
      <w:bookmarkStart w:id="396" w:name="_sjnwadwdv8tt" w:colFirst="0" w:colLast="0"/>
      <w:bookmarkEnd w:id="396"/>
      <w:r w:rsidRPr="00AF3D78">
        <w:rPr>
          <w:b/>
        </w:rPr>
        <w:t>Pull request review process</w:t>
      </w:r>
    </w:p>
    <w:p w14:paraId="18F0F4EA" w14:textId="340A78CB" w:rsidR="00AD0128" w:rsidRPr="005A1567" w:rsidRDefault="00AD0128" w:rsidP="00AD0128">
      <w:r w:rsidRPr="005A1567">
        <w:t xml:space="preserve">When a feature is ready, the developer removes the WIP mark from the pull request. Removing the WIP mark effectively signals the rest of the team that the pull request can be peer reviewed. At least one team member (other than the committer) has to act as the reviewer of the pull request. During the peer review process, the reviewer has to check the feature implemented, the code quality, the </w:t>
      </w:r>
      <w:r w:rsidRPr="005A1567">
        <w:lastRenderedPageBreak/>
        <w:t>unit test coverage as computed, the existence of proper documentation and whether the component can be packaged successfully</w:t>
      </w:r>
      <w:del w:id="397" w:author="Yannick LEGRE" w:date="2017-03-02T11:53:00Z">
        <w:r w:rsidRPr="005A1567" w:rsidDel="00821DBE">
          <w:delText xml:space="preserve"> </w:delText>
        </w:r>
      </w:del>
      <w:r w:rsidRPr="005A1567">
        <w:t xml:space="preserve">. If all these checks pass, then the reviewer can accept the pull request in order to be merged in the </w:t>
      </w:r>
      <w:proofErr w:type="spellStart"/>
      <w:r w:rsidRPr="005A1567">
        <w:t>devel</w:t>
      </w:r>
      <w:proofErr w:type="spellEnd"/>
      <w:r w:rsidRPr="005A1567">
        <w:t xml:space="preserve"> branch.</w:t>
      </w:r>
    </w:p>
    <w:p w14:paraId="6EF082BE" w14:textId="77777777" w:rsidR="00AD0128" w:rsidRPr="00AF3D78" w:rsidRDefault="00AD0128" w:rsidP="00AD0128">
      <w:pPr>
        <w:rPr>
          <w:b/>
        </w:rPr>
      </w:pPr>
      <w:bookmarkStart w:id="398" w:name="_8ssz03493np8" w:colFirst="0" w:colLast="0"/>
      <w:bookmarkEnd w:id="398"/>
      <w:r w:rsidRPr="00AF3D78">
        <w:rPr>
          <w:b/>
        </w:rPr>
        <w:t>Branches and builds</w:t>
      </w:r>
    </w:p>
    <w:p w14:paraId="1BD4B164" w14:textId="77777777" w:rsidR="00AD0128" w:rsidRPr="005A1567" w:rsidRDefault="00AD0128" w:rsidP="00AD0128">
      <w:r w:rsidRPr="005A1567">
        <w:t>Each repository should have at least 2 long-term branches:</w:t>
      </w:r>
    </w:p>
    <w:p w14:paraId="49A61D06" w14:textId="77777777" w:rsidR="00AD0128" w:rsidRPr="00AF3D78" w:rsidRDefault="00AD0128" w:rsidP="00AF3D78">
      <w:pPr>
        <w:pStyle w:val="Paragrafoelenco"/>
        <w:numPr>
          <w:ilvl w:val="0"/>
          <w:numId w:val="51"/>
        </w:numPr>
        <w:rPr>
          <w:rStyle w:val="Collegamentoipertestuale"/>
        </w:rPr>
      </w:pPr>
      <w:r w:rsidRPr="00AF3D78">
        <w:rPr>
          <w:rStyle w:val="Collegamentoipertestuale"/>
        </w:rPr>
        <w:t xml:space="preserve">the </w:t>
      </w:r>
      <w:proofErr w:type="spellStart"/>
      <w:r w:rsidRPr="00AF3D78">
        <w:rPr>
          <w:rStyle w:val="Collegamentoipertestuale"/>
        </w:rPr>
        <w:t>devel</w:t>
      </w:r>
      <w:proofErr w:type="spellEnd"/>
      <w:r w:rsidRPr="00AF3D78">
        <w:rPr>
          <w:rStyle w:val="Collegamentoipertestuale"/>
        </w:rPr>
        <w:t xml:space="preserve"> branch, which should always be deployable</w:t>
      </w:r>
    </w:p>
    <w:p w14:paraId="04B444E7" w14:textId="77777777" w:rsidR="00AD0128" w:rsidRPr="00AF3D78" w:rsidRDefault="00AD0128" w:rsidP="00AF3D78">
      <w:pPr>
        <w:pStyle w:val="Paragrafoelenco"/>
        <w:numPr>
          <w:ilvl w:val="0"/>
          <w:numId w:val="51"/>
        </w:numPr>
        <w:rPr>
          <w:rStyle w:val="Collegamentoipertestuale"/>
        </w:rPr>
      </w:pPr>
      <w:r w:rsidRPr="00AF3D78">
        <w:rPr>
          <w:rStyle w:val="Collegamentoipertestuale"/>
        </w:rPr>
        <w:t>the master branch, which should always be releasable</w:t>
      </w:r>
    </w:p>
    <w:p w14:paraId="12C3FD9B" w14:textId="77777777" w:rsidR="00AD0128" w:rsidRPr="00AF3D78" w:rsidRDefault="00AD0128" w:rsidP="00AF3D78">
      <w:pPr>
        <w:pStyle w:val="Paragrafoelenco"/>
        <w:numPr>
          <w:ilvl w:val="0"/>
          <w:numId w:val="51"/>
        </w:numPr>
        <w:rPr>
          <w:rStyle w:val="Collegamentoipertestuale"/>
        </w:rPr>
      </w:pPr>
      <w:bookmarkStart w:id="399" w:name="_s8baulwkdbya" w:colFirst="0" w:colLast="0"/>
      <w:bookmarkEnd w:id="399"/>
      <w:r w:rsidRPr="00AF3D78">
        <w:rPr>
          <w:rStyle w:val="Collegamentoipertestuale"/>
        </w:rPr>
        <w:t>Pull requests</w:t>
      </w:r>
    </w:p>
    <w:p w14:paraId="03E4D2D1" w14:textId="77777777" w:rsidR="00AD0128" w:rsidRPr="005A1567" w:rsidRDefault="00AD0128" w:rsidP="00AD0128">
      <w:r w:rsidRPr="005A1567">
        <w:t xml:space="preserve">Pull requests for new features should be opened initially against the </w:t>
      </w:r>
      <w:proofErr w:type="spellStart"/>
      <w:r w:rsidRPr="005A1567">
        <w:t>devel</w:t>
      </w:r>
      <w:proofErr w:type="spellEnd"/>
      <w:r w:rsidRPr="005A1567">
        <w:t xml:space="preserve"> branch. For every pull request that is opened, the ARGO CI will execute the following workflow</w:t>
      </w:r>
    </w:p>
    <w:p w14:paraId="7C78558B" w14:textId="77777777" w:rsidR="00AD0128" w:rsidRPr="005A1567" w:rsidRDefault="00AD0128" w:rsidP="00AD0128">
      <w:r w:rsidRPr="005A1567">
        <w:rPr>
          <w:noProof/>
          <w:lang w:eastAsia="en-GB"/>
        </w:rPr>
        <mc:AlternateContent>
          <mc:Choice Requires="wpg">
            <w:drawing>
              <wp:inline distT="114300" distB="114300" distL="114300" distR="114300" wp14:anchorId="3405A6C3" wp14:editId="23C88778">
                <wp:extent cx="6438900" cy="752475"/>
                <wp:effectExtent l="0" t="0" r="0" b="9525"/>
                <wp:docPr id="31" name="Group 31"/>
                <wp:cNvGraphicFramePr/>
                <a:graphic xmlns:a="http://schemas.openxmlformats.org/drawingml/2006/main">
                  <a:graphicData uri="http://schemas.microsoft.com/office/word/2010/wordprocessingGroup">
                    <wpg:wgp>
                      <wpg:cNvGrpSpPr/>
                      <wpg:grpSpPr>
                        <a:xfrm>
                          <a:off x="0" y="0"/>
                          <a:ext cx="6438900" cy="752475"/>
                          <a:chOff x="171450" y="1847850"/>
                          <a:chExt cx="7172325" cy="638099"/>
                        </a:xfrm>
                      </wpg:grpSpPr>
                      <wps:wsp>
                        <wps:cNvPr id="32" name="Chevron 32"/>
                        <wps:cNvSpPr/>
                        <wps:spPr>
                          <a:xfrm>
                            <a:off x="171450" y="1847850"/>
                            <a:ext cx="1409700" cy="638099"/>
                          </a:xfrm>
                          <a:prstGeom prst="chevron">
                            <a:avLst>
                              <a:gd name="adj" fmla="val 50000"/>
                            </a:avLst>
                          </a:prstGeom>
                          <a:solidFill>
                            <a:srgbClr val="CFE2F3"/>
                          </a:solidFill>
                          <a:ln>
                            <a:noFill/>
                          </a:ln>
                        </wps:spPr>
                        <wps:txbx>
                          <w:txbxContent>
                            <w:p w14:paraId="012A9418" w14:textId="77777777" w:rsidR="0005001E" w:rsidRDefault="0005001E" w:rsidP="00AD0128">
                              <w:pPr>
                                <w:spacing w:after="0" w:line="240" w:lineRule="auto"/>
                                <w:jc w:val="center"/>
                                <w:textDirection w:val="btLr"/>
                              </w:pPr>
                              <w:r>
                                <w:rPr>
                                  <w:rFonts w:ascii="Lato" w:eastAsia="Lato" w:hAnsi="Lato" w:cs="Lato"/>
                                  <w:color w:val="0B5394"/>
                                  <w:sz w:val="20"/>
                                </w:rPr>
                                <w:t>Checkout pull request</w:t>
                              </w:r>
                            </w:p>
                          </w:txbxContent>
                        </wps:txbx>
                        <wps:bodyPr lIns="91425" tIns="91425" rIns="91425" bIns="91425" anchor="ctr" anchorCtr="0"/>
                      </wps:wsp>
                      <wps:wsp>
                        <wps:cNvPr id="33" name="Chevron 33"/>
                        <wps:cNvSpPr/>
                        <wps:spPr>
                          <a:xfrm>
                            <a:off x="1466850" y="1847850"/>
                            <a:ext cx="1409700" cy="638099"/>
                          </a:xfrm>
                          <a:prstGeom prst="chevron">
                            <a:avLst>
                              <a:gd name="adj" fmla="val 50000"/>
                            </a:avLst>
                          </a:prstGeom>
                          <a:solidFill>
                            <a:srgbClr val="CFE2F3"/>
                          </a:solidFill>
                          <a:ln>
                            <a:noFill/>
                          </a:ln>
                        </wps:spPr>
                        <wps:txbx>
                          <w:txbxContent>
                            <w:p w14:paraId="20844524" w14:textId="77777777" w:rsidR="0005001E" w:rsidRDefault="0005001E" w:rsidP="00AD0128">
                              <w:pPr>
                                <w:spacing w:after="0" w:line="240" w:lineRule="auto"/>
                                <w:jc w:val="center"/>
                                <w:textDirection w:val="btLr"/>
                              </w:pPr>
                              <w:r>
                                <w:rPr>
                                  <w:rFonts w:ascii="Lato" w:eastAsia="Lato" w:hAnsi="Lato" w:cs="Lato"/>
                                  <w:color w:val="0B5394"/>
                                  <w:sz w:val="20"/>
                                </w:rPr>
                                <w:t>Execute unit tests</w:t>
                              </w:r>
                            </w:p>
                          </w:txbxContent>
                        </wps:txbx>
                        <wps:bodyPr lIns="91425" tIns="91425" rIns="91425" bIns="91425" anchor="ctr" anchorCtr="0"/>
                      </wps:wsp>
                      <wps:wsp>
                        <wps:cNvPr id="34" name="Chevron 34"/>
                        <wps:cNvSpPr/>
                        <wps:spPr>
                          <a:xfrm>
                            <a:off x="2771775" y="1847850"/>
                            <a:ext cx="1524000" cy="638099"/>
                          </a:xfrm>
                          <a:prstGeom prst="chevron">
                            <a:avLst>
                              <a:gd name="adj" fmla="val 50000"/>
                            </a:avLst>
                          </a:prstGeom>
                          <a:solidFill>
                            <a:srgbClr val="CFE2F3"/>
                          </a:solidFill>
                          <a:ln>
                            <a:noFill/>
                          </a:ln>
                        </wps:spPr>
                        <wps:txbx>
                          <w:txbxContent>
                            <w:p w14:paraId="4E09907A" w14:textId="77777777" w:rsidR="0005001E" w:rsidRDefault="0005001E" w:rsidP="00AD0128">
                              <w:pPr>
                                <w:spacing w:after="0" w:line="240" w:lineRule="auto"/>
                                <w:jc w:val="center"/>
                                <w:textDirection w:val="btLr"/>
                              </w:pPr>
                              <w:r>
                                <w:rPr>
                                  <w:rFonts w:ascii="Lato" w:eastAsia="Lato" w:hAnsi="Lato" w:cs="Lato"/>
                                  <w:color w:val="0B5394"/>
                                  <w:sz w:val="20"/>
                                </w:rPr>
                                <w:t>Build Component</w:t>
                              </w:r>
                            </w:p>
                          </w:txbxContent>
                        </wps:txbx>
                        <wps:bodyPr lIns="91425" tIns="91425" rIns="91425" bIns="91425" anchor="ctr" anchorCtr="0"/>
                      </wps:wsp>
                      <wps:wsp>
                        <wps:cNvPr id="35" name="Chevron 35"/>
                        <wps:cNvSpPr/>
                        <wps:spPr>
                          <a:xfrm>
                            <a:off x="4295775" y="1847850"/>
                            <a:ext cx="1524000" cy="638099"/>
                          </a:xfrm>
                          <a:prstGeom prst="chevron">
                            <a:avLst>
                              <a:gd name="adj" fmla="val 50000"/>
                            </a:avLst>
                          </a:prstGeom>
                          <a:solidFill>
                            <a:srgbClr val="CFE2F3"/>
                          </a:solidFill>
                          <a:ln>
                            <a:noFill/>
                          </a:ln>
                        </wps:spPr>
                        <wps:txbx>
                          <w:txbxContent>
                            <w:p w14:paraId="5906E327" w14:textId="77777777" w:rsidR="0005001E" w:rsidRDefault="0005001E" w:rsidP="00AD0128">
                              <w:pPr>
                                <w:spacing w:after="0" w:line="240" w:lineRule="auto"/>
                                <w:jc w:val="center"/>
                                <w:textDirection w:val="btLr"/>
                              </w:pPr>
                              <w:r>
                                <w:rPr>
                                  <w:rFonts w:ascii="Lato" w:eastAsia="Lato" w:hAnsi="Lato" w:cs="Lato"/>
                                  <w:color w:val="0B5394"/>
                                  <w:sz w:val="20"/>
                                </w:rPr>
                                <w:t>Build Ephemeral Packages</w:t>
                              </w:r>
                            </w:p>
                          </w:txbxContent>
                        </wps:txbx>
                        <wps:bodyPr lIns="91425" tIns="91425" rIns="91425" bIns="91425" anchor="ctr" anchorCtr="0"/>
                      </wps:wsp>
                      <wps:wsp>
                        <wps:cNvPr id="36" name="Chevron 36"/>
                        <wps:cNvSpPr/>
                        <wps:spPr>
                          <a:xfrm>
                            <a:off x="5819775" y="1847850"/>
                            <a:ext cx="1524000" cy="638099"/>
                          </a:xfrm>
                          <a:prstGeom prst="chevron">
                            <a:avLst>
                              <a:gd name="adj" fmla="val 50000"/>
                            </a:avLst>
                          </a:prstGeom>
                          <a:solidFill>
                            <a:srgbClr val="CFE2F3"/>
                          </a:solidFill>
                          <a:ln>
                            <a:noFill/>
                          </a:ln>
                        </wps:spPr>
                        <wps:txbx>
                          <w:txbxContent>
                            <w:p w14:paraId="110C3A59" w14:textId="77777777" w:rsidR="0005001E" w:rsidRDefault="0005001E" w:rsidP="00AD0128">
                              <w:pPr>
                                <w:spacing w:after="0" w:line="240" w:lineRule="auto"/>
                                <w:jc w:val="center"/>
                                <w:textDirection w:val="btLr"/>
                              </w:pPr>
                              <w:r>
                                <w:rPr>
                                  <w:rFonts w:ascii="Lato" w:eastAsia="Lato" w:hAnsi="Lato" w:cs="Lato"/>
                                  <w:color w:val="0B5394"/>
                                  <w:sz w:val="20"/>
                                </w:rPr>
                                <w:t xml:space="preserve">Report status to </w:t>
                              </w:r>
                              <w:proofErr w:type="spellStart"/>
                              <w:r>
                                <w:rPr>
                                  <w:rFonts w:ascii="Lato" w:eastAsia="Lato" w:hAnsi="Lato" w:cs="Lato"/>
                                  <w:color w:val="0B5394"/>
                                  <w:sz w:val="20"/>
                                </w:rPr>
                                <w:t>Github</w:t>
                              </w:r>
                              <w:proofErr w:type="spellEnd"/>
                            </w:p>
                          </w:txbxContent>
                        </wps:txbx>
                        <wps:bodyPr lIns="91425" tIns="91425" rIns="91425" bIns="91425" anchor="ctr" anchorCtr="0"/>
                      </wps:wsp>
                    </wpg:wgp>
                  </a:graphicData>
                </a:graphic>
              </wp:inline>
            </w:drawing>
          </mc:Choice>
          <mc:Fallback>
            <w:pict>
              <v:group w14:anchorId="3405A6C3" id="Group 31" o:spid="_x0000_s1027" style="width:507pt;height:59.25pt;mso-position-horizontal-relative:char;mso-position-vertical-relative:line" coordorigin="1714,18478" coordsize="71723,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32" o:spid="_x0000_s1028" type="#_x0000_t55" style="position:absolute;left:1714;top:18478;width:14097;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Jv/cQA&#10;AADbAAAADwAAAGRycy9kb3ducmV2LnhtbESPT2vCQBTE74LfYXlCb7qJraLRVWxpwVPRKIi3R/bl&#10;D2bfhuxW47d3hYLHYWZ+wyzXnanFlVpXWVYQjyIQxJnVFRcKjoef4QyE88gaa8uk4E4O1qt+b4mJ&#10;tjfe0zX1hQgQdgkqKL1vEildVpJBN7INcfBy2xr0QbaF1C3eAtzUchxFU2mw4rBQYkNfJWWX9M8o&#10;mHx8xrvmtPv9Nvk8jXN3dlExUept0G0WIDx1/hX+b2+1gvcx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yb/3EAAAA2wAAAA8AAAAAAAAAAAAAAAAAmAIAAGRycy9k&#10;b3ducmV2LnhtbFBLBQYAAAAABAAEAPUAAACJAwAAAAA=&#10;" adj="16711" fillcolor="#cfe2f3" stroked="f">
                  <v:textbox inset="2.53958mm,2.53958mm,2.53958mm,2.53958mm">
                    <w:txbxContent>
                      <w:p w14:paraId="012A9418" w14:textId="77777777" w:rsidR="0005001E" w:rsidRDefault="0005001E" w:rsidP="00AD0128">
                        <w:pPr>
                          <w:spacing w:after="0" w:line="240" w:lineRule="auto"/>
                          <w:jc w:val="center"/>
                          <w:textDirection w:val="btLr"/>
                        </w:pPr>
                        <w:r>
                          <w:rPr>
                            <w:rFonts w:ascii="Lato" w:eastAsia="Lato" w:hAnsi="Lato" w:cs="Lato"/>
                            <w:color w:val="0B5394"/>
                            <w:sz w:val="20"/>
                          </w:rPr>
                          <w:t>Checkout pull request</w:t>
                        </w:r>
                      </w:p>
                    </w:txbxContent>
                  </v:textbox>
                </v:shape>
                <v:shape id="Chevron 33" o:spid="_x0000_s1029" type="#_x0000_t55" style="position:absolute;left:14668;top:18478;width:14097;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7KZsQA&#10;AADbAAAADwAAAGRycy9kb3ducmV2LnhtbESPT2vCQBTE74LfYXmF3nSTqkWjq9ii4Ek0FcTbI/vy&#10;h2bfhuyq6bfvCoLHYWZ+wyxWnanFjVpXWVYQDyMQxJnVFRcKTj/bwRSE88gaa8uk4I8crJb93gIT&#10;be98pFvqCxEg7BJUUHrfJFK6rCSDbmgb4uDltjXog2wLqVu8B7ip5UcUfUqDFYeFEhv6Lin7Ta9G&#10;wWT8FR+a82G/MfksjXN3cVExUer9rVvPQXjq/Cv8bO+0gtEIHl/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ymbEAAAA2wAAAA8AAAAAAAAAAAAAAAAAmAIAAGRycy9k&#10;b3ducmV2LnhtbFBLBQYAAAAABAAEAPUAAACJAwAAAAA=&#10;" adj="16711" fillcolor="#cfe2f3" stroked="f">
                  <v:textbox inset="2.53958mm,2.53958mm,2.53958mm,2.53958mm">
                    <w:txbxContent>
                      <w:p w14:paraId="20844524" w14:textId="77777777" w:rsidR="0005001E" w:rsidRDefault="0005001E" w:rsidP="00AD0128">
                        <w:pPr>
                          <w:spacing w:after="0" w:line="240" w:lineRule="auto"/>
                          <w:jc w:val="center"/>
                          <w:textDirection w:val="btLr"/>
                        </w:pPr>
                        <w:r>
                          <w:rPr>
                            <w:rFonts w:ascii="Lato" w:eastAsia="Lato" w:hAnsi="Lato" w:cs="Lato"/>
                            <w:color w:val="0B5394"/>
                            <w:sz w:val="20"/>
                          </w:rPr>
                          <w:t>Execute unit tests</w:t>
                        </w:r>
                      </w:p>
                    </w:txbxContent>
                  </v:textbox>
                </v:shape>
                <v:shape id="Chevron 34" o:spid="_x0000_s1030" type="#_x0000_t55" style="position:absolute;left:27717;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B7ucQA&#10;AADbAAAADwAAAGRycy9kb3ducmV2LnhtbESPzYvCMBTE74L/Q3jCXkRTP5C1axQRFvYg4sdevD2a&#10;Z9u1eSlJrN3/3giCx2FmfsMsVq2pREPOl5YVjIYJCOLM6pJzBb+n78EnCB+QNVaWScE/eVgtu50F&#10;ptre+UDNMeQiQtinqKAIoU6l9FlBBv3Q1sTRu1hnMETpcqkd3iPcVHKcJDNpsOS4UGBNm4Ky6/Fm&#10;FDTlbnQmdtud6dt9f5ydDnP5p9RHr11/gQjUhnf41f7RCiZTeH6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we7nEAAAA2wAAAA8AAAAAAAAAAAAAAAAAmAIAAGRycy9k&#10;b3ducmV2LnhtbFBLBQYAAAAABAAEAPUAAACJAwAAAAA=&#10;" adj="17078" fillcolor="#cfe2f3" stroked="f">
                  <v:textbox inset="2.53958mm,2.53958mm,2.53958mm,2.53958mm">
                    <w:txbxContent>
                      <w:p w14:paraId="4E09907A" w14:textId="77777777" w:rsidR="0005001E" w:rsidRDefault="0005001E" w:rsidP="00AD0128">
                        <w:pPr>
                          <w:spacing w:after="0" w:line="240" w:lineRule="auto"/>
                          <w:jc w:val="center"/>
                          <w:textDirection w:val="btLr"/>
                        </w:pPr>
                        <w:r>
                          <w:rPr>
                            <w:rFonts w:ascii="Lato" w:eastAsia="Lato" w:hAnsi="Lato" w:cs="Lato"/>
                            <w:color w:val="0B5394"/>
                            <w:sz w:val="20"/>
                          </w:rPr>
                          <w:t>Build Component</w:t>
                        </w:r>
                      </w:p>
                    </w:txbxContent>
                  </v:textbox>
                </v:shape>
                <v:shape id="Chevron 35" o:spid="_x0000_s1031" type="#_x0000_t55" style="position:absolute;left:42957;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eIsMA&#10;AADbAAAADwAAAGRycy9kb3ducmV2LnhtbESPT4vCMBTE74LfITxhL6KpirJ2jSLCwh5E/LMXb4/m&#10;2XZtXkoSa/fbG0HwOMzMb5jFqjWVaMj50rKC0TABQZxZXXKu4Pf0PfgE4QOyxsoyKfgnD6tlt7PA&#10;VNs7H6g5hlxECPsUFRQh1KmUPivIoB/amjh6F+sMhihdLrXDe4SbSo6TZCYNlhwXCqxpU1B2Pd6M&#10;gqbcjc7Ebrszfbvvj7PTYS7/lProtesvEIHa8A6/2j9awWQK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zeIsMAAADbAAAADwAAAAAAAAAAAAAAAACYAgAAZHJzL2Rv&#10;d25yZXYueG1sUEsFBgAAAAAEAAQA9QAAAIgDAAAAAA==&#10;" adj="17078" fillcolor="#cfe2f3" stroked="f">
                  <v:textbox inset="2.53958mm,2.53958mm,2.53958mm,2.53958mm">
                    <w:txbxContent>
                      <w:p w14:paraId="5906E327" w14:textId="77777777" w:rsidR="0005001E" w:rsidRDefault="0005001E" w:rsidP="00AD0128">
                        <w:pPr>
                          <w:spacing w:after="0" w:line="240" w:lineRule="auto"/>
                          <w:jc w:val="center"/>
                          <w:textDirection w:val="btLr"/>
                        </w:pPr>
                        <w:r>
                          <w:rPr>
                            <w:rFonts w:ascii="Lato" w:eastAsia="Lato" w:hAnsi="Lato" w:cs="Lato"/>
                            <w:color w:val="0B5394"/>
                            <w:sz w:val="20"/>
                          </w:rPr>
                          <w:t>Build Ephemeral Packages</w:t>
                        </w:r>
                      </w:p>
                    </w:txbxContent>
                  </v:textbox>
                </v:shape>
                <v:shape id="Chevron 36" o:spid="_x0000_s1032" type="#_x0000_t55" style="position:absolute;left:58197;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5AVcMA&#10;AADbAAAADwAAAGRycy9kb3ducmV2LnhtbESPQYvCMBSE74L/ITzBi6ypLoh2jSILCx5EtHrx9mje&#10;tl2bl5LEWv+9WRA8DjPzDbNcd6YWLTlfWVYwGScgiHOrKy4UnE8/H3MQPiBrrC2Tggd5WK/6vSWm&#10;2t75SG0WChEh7FNUUIbQpFL6vCSDfmwb4uj9WmcwROkKqR3eI9zUcpokM2mw4rhQYkPfJeXX7GYU&#10;tNV+ciF2u70Z2cNomp+OC/mn1HDQbb5ABOrCO/xqb7WCzxn8f4k/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5AVcMAAADbAAAADwAAAAAAAAAAAAAAAACYAgAAZHJzL2Rv&#10;d25yZXYueG1sUEsFBgAAAAAEAAQA9QAAAIgDAAAAAA==&#10;" adj="17078" fillcolor="#cfe2f3" stroked="f">
                  <v:textbox inset="2.53958mm,2.53958mm,2.53958mm,2.53958mm">
                    <w:txbxContent>
                      <w:p w14:paraId="110C3A59" w14:textId="77777777" w:rsidR="0005001E" w:rsidRDefault="0005001E" w:rsidP="00AD0128">
                        <w:pPr>
                          <w:spacing w:after="0" w:line="240" w:lineRule="auto"/>
                          <w:jc w:val="center"/>
                          <w:textDirection w:val="btLr"/>
                        </w:pPr>
                        <w:r>
                          <w:rPr>
                            <w:rFonts w:ascii="Lato" w:eastAsia="Lato" w:hAnsi="Lato" w:cs="Lato"/>
                            <w:color w:val="0B5394"/>
                            <w:sz w:val="20"/>
                          </w:rPr>
                          <w:t xml:space="preserve">Report status to </w:t>
                        </w:r>
                        <w:proofErr w:type="spellStart"/>
                        <w:r>
                          <w:rPr>
                            <w:rFonts w:ascii="Lato" w:eastAsia="Lato" w:hAnsi="Lato" w:cs="Lato"/>
                            <w:color w:val="0B5394"/>
                            <w:sz w:val="20"/>
                          </w:rPr>
                          <w:t>Github</w:t>
                        </w:r>
                        <w:proofErr w:type="spellEnd"/>
                      </w:p>
                    </w:txbxContent>
                  </v:textbox>
                </v:shape>
                <w10:anchorlock/>
              </v:group>
            </w:pict>
          </mc:Fallback>
        </mc:AlternateContent>
      </w:r>
    </w:p>
    <w:p w14:paraId="2F76A97D" w14:textId="77777777" w:rsidR="00AD0128" w:rsidRPr="005A1567" w:rsidRDefault="00AD0128" w:rsidP="00AD0128">
      <w:r w:rsidRPr="005A1567">
        <w:t xml:space="preserve">Before a pull request can be merged in the </w:t>
      </w:r>
      <w:proofErr w:type="spellStart"/>
      <w:r w:rsidRPr="005A1567">
        <w:t>devel</w:t>
      </w:r>
      <w:proofErr w:type="spellEnd"/>
      <w:r w:rsidRPr="005A1567">
        <w:t xml:space="preserve"> branch, a member of the development team (other than the original committer) has to review the pull request and check the following according to the “Definition of Done”: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7185"/>
        <w:gridCol w:w="1365"/>
      </w:tblGrid>
      <w:tr w:rsidR="00AD0128" w:rsidRPr="005A1567" w14:paraId="42D6496E" w14:textId="77777777" w:rsidTr="00322F2F">
        <w:tc>
          <w:tcPr>
            <w:tcW w:w="810"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tcPr>
          <w:p w14:paraId="7650DAC7" w14:textId="77777777" w:rsidR="00AD0128" w:rsidRPr="005A1567" w:rsidRDefault="00AD0128" w:rsidP="00322F2F">
            <w:r w:rsidRPr="005A1567">
              <w:rPr>
                <w:b/>
              </w:rPr>
              <w:t>#</w:t>
            </w:r>
          </w:p>
        </w:tc>
        <w:tc>
          <w:tcPr>
            <w:tcW w:w="7185"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tcPr>
          <w:p w14:paraId="16E5F13E" w14:textId="77777777" w:rsidR="00AD0128" w:rsidRPr="005A1567" w:rsidRDefault="00AD0128" w:rsidP="00322F2F">
            <w:r w:rsidRPr="005A1567">
              <w:rPr>
                <w:b/>
              </w:rPr>
              <w:t>Check</w:t>
            </w:r>
          </w:p>
        </w:tc>
        <w:tc>
          <w:tcPr>
            <w:tcW w:w="1365"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tcPr>
          <w:p w14:paraId="0E648F33" w14:textId="77777777" w:rsidR="00AD0128" w:rsidRPr="005A1567" w:rsidRDefault="00AD0128" w:rsidP="00322F2F">
            <w:r w:rsidRPr="005A1567">
              <w:rPr>
                <w:b/>
              </w:rPr>
              <w:t>Status</w:t>
            </w:r>
          </w:p>
        </w:tc>
      </w:tr>
      <w:tr w:rsidR="00AD0128" w:rsidRPr="005A1567" w14:paraId="56E346D7" w14:textId="77777777" w:rsidTr="00322F2F">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31CBD9C1" w14:textId="77777777" w:rsidR="00AD0128" w:rsidRPr="005A1567" w:rsidRDefault="00AD0128" w:rsidP="00322F2F">
            <w:r w:rsidRPr="005A1567">
              <w:t>1</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746D7DF4" w14:textId="77777777" w:rsidR="00AD0128" w:rsidRPr="005A1567" w:rsidRDefault="00AD0128" w:rsidP="00322F2F">
            <w:r w:rsidRPr="005A1567">
              <w:t>Quality of Code</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2785E65D" w14:textId="77777777" w:rsidR="00AD0128" w:rsidRPr="005A1567" w:rsidRDefault="00AD0128" w:rsidP="00322F2F"/>
        </w:tc>
      </w:tr>
      <w:tr w:rsidR="00AD0128" w:rsidRPr="005A1567" w14:paraId="1773092A" w14:textId="77777777" w:rsidTr="00322F2F">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682183C4" w14:textId="77777777" w:rsidR="00AD0128" w:rsidRPr="005A1567" w:rsidRDefault="00AD0128" w:rsidP="00322F2F">
            <w:r w:rsidRPr="005A1567">
              <w:t>2</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68C8D1FD" w14:textId="77777777" w:rsidR="00AD0128" w:rsidRPr="005A1567" w:rsidRDefault="00AD0128" w:rsidP="00322F2F">
            <w:r w:rsidRPr="005A1567">
              <w:t xml:space="preserve">Passes acceptance criteria automatic Unit tests for non-UI </w:t>
            </w:r>
          </w:p>
          <w:p w14:paraId="7B2CC44D" w14:textId="77777777" w:rsidR="00AD0128" w:rsidRPr="005A1567" w:rsidRDefault="00AD0128" w:rsidP="00322F2F">
            <w:r w:rsidRPr="005A1567">
              <w:t>(80% or greater code coverage for business logic tier for new code)</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7F73C5AA" w14:textId="77777777" w:rsidR="00AD0128" w:rsidRPr="005A1567" w:rsidRDefault="00AD0128" w:rsidP="00322F2F"/>
        </w:tc>
      </w:tr>
      <w:tr w:rsidR="00AD0128" w:rsidRPr="005A1567" w14:paraId="5CA15AE1" w14:textId="77777777" w:rsidTr="00322F2F">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33335438" w14:textId="77777777" w:rsidR="00AD0128" w:rsidRPr="005A1567" w:rsidRDefault="00AD0128" w:rsidP="00322F2F">
            <w:r w:rsidRPr="005A1567">
              <w:t>3</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5332B884" w14:textId="77777777" w:rsidR="00AD0128" w:rsidRPr="005A1567" w:rsidRDefault="00AD0128" w:rsidP="00322F2F">
            <w:r w:rsidRPr="005A1567">
              <w:t xml:space="preserve">CI build job is up-to-date and compiles, tests, and </w:t>
            </w:r>
            <w:proofErr w:type="spellStart"/>
            <w:r w:rsidRPr="005A1567">
              <w:t>analyzes</w:t>
            </w:r>
            <w:proofErr w:type="spellEnd"/>
            <w:r w:rsidRPr="005A1567">
              <w:t xml:space="preserve"> the existing &amp; newly added code</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5BDD876D" w14:textId="77777777" w:rsidR="00AD0128" w:rsidRPr="005A1567" w:rsidRDefault="00AD0128" w:rsidP="00322F2F"/>
        </w:tc>
      </w:tr>
      <w:tr w:rsidR="00AD0128" w:rsidRPr="005A1567" w14:paraId="5A845AE9" w14:textId="77777777" w:rsidTr="00322F2F">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3528545D" w14:textId="77777777" w:rsidR="00AD0128" w:rsidRPr="005A1567" w:rsidRDefault="00AD0128" w:rsidP="00322F2F">
            <w:r w:rsidRPr="005A1567">
              <w:t>4</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67393977" w14:textId="77777777" w:rsidR="00AD0128" w:rsidRPr="005A1567" w:rsidRDefault="00AD0128" w:rsidP="00322F2F">
            <w:r w:rsidRPr="005A1567">
              <w:t>DB migration script for DB Schema tasks</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195E8797" w14:textId="77777777" w:rsidR="00AD0128" w:rsidRPr="005A1567" w:rsidRDefault="00AD0128" w:rsidP="00322F2F"/>
        </w:tc>
      </w:tr>
      <w:tr w:rsidR="00AD0128" w:rsidRPr="005A1567" w14:paraId="567A69FB" w14:textId="77777777" w:rsidTr="00322F2F">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22A0792F" w14:textId="77777777" w:rsidR="00AD0128" w:rsidRPr="005A1567" w:rsidRDefault="00AD0128" w:rsidP="00322F2F">
            <w:r w:rsidRPr="005A1567">
              <w:t>5</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0155C011" w14:textId="77777777" w:rsidR="00AD0128" w:rsidRPr="005A1567" w:rsidRDefault="00AD0128" w:rsidP="00322F2F">
            <w:r w:rsidRPr="005A1567">
              <w:t>Sufficient documentation:</w:t>
            </w:r>
          </w:p>
          <w:p w14:paraId="51B6044C" w14:textId="77777777" w:rsidR="00AD0128" w:rsidRPr="00AF3D78" w:rsidRDefault="00AD0128" w:rsidP="00AF3D78">
            <w:pPr>
              <w:pStyle w:val="Paragrafoelenco"/>
              <w:numPr>
                <w:ilvl w:val="0"/>
                <w:numId w:val="51"/>
              </w:numPr>
              <w:rPr>
                <w:rStyle w:val="Collegamentoipertestuale"/>
              </w:rPr>
            </w:pPr>
            <w:r w:rsidRPr="00AF3D78">
              <w:rPr>
                <w:rStyle w:val="Collegamentoipertestuale"/>
              </w:rPr>
              <w:t>APIs + Interfaces  (public)</w:t>
            </w:r>
          </w:p>
          <w:p w14:paraId="4ECFB352" w14:textId="77777777" w:rsidR="00AD0128" w:rsidRPr="00AF3D78" w:rsidRDefault="00AD0128" w:rsidP="00AF3D78">
            <w:pPr>
              <w:pStyle w:val="Paragrafoelenco"/>
              <w:numPr>
                <w:ilvl w:val="0"/>
                <w:numId w:val="51"/>
              </w:numPr>
              <w:rPr>
                <w:rStyle w:val="Collegamentoipertestuale"/>
              </w:rPr>
            </w:pPr>
            <w:r w:rsidRPr="00AF3D78">
              <w:rPr>
                <w:rStyle w:val="Collegamentoipertestuale"/>
              </w:rPr>
              <w:t>Manuals (where applicable)</w:t>
            </w:r>
          </w:p>
          <w:p w14:paraId="111F42AF" w14:textId="77777777" w:rsidR="00AD0128" w:rsidRPr="00AF3D78" w:rsidRDefault="00AD0128" w:rsidP="00AF3D78">
            <w:pPr>
              <w:pStyle w:val="Paragrafoelenco"/>
              <w:numPr>
                <w:ilvl w:val="0"/>
                <w:numId w:val="51"/>
              </w:numPr>
              <w:rPr>
                <w:rStyle w:val="Collegamentoipertestuale"/>
              </w:rPr>
            </w:pPr>
            <w:r w:rsidRPr="00AF3D78">
              <w:rPr>
                <w:rStyle w:val="Collegamentoipertestuale"/>
              </w:rPr>
              <w:t>Changelog / Release Notes</w:t>
            </w:r>
          </w:p>
          <w:p w14:paraId="774DEAA5" w14:textId="77777777" w:rsidR="00AD0128" w:rsidRPr="005A1567" w:rsidRDefault="00AD0128" w:rsidP="00AF3D78">
            <w:pPr>
              <w:pStyle w:val="Paragrafoelenco"/>
              <w:numPr>
                <w:ilvl w:val="0"/>
                <w:numId w:val="51"/>
              </w:numPr>
            </w:pPr>
            <w:r w:rsidRPr="00AF3D78">
              <w:rPr>
                <w:rStyle w:val="Collegamentoipertestuale"/>
              </w:rPr>
              <w:t>Inline comments where 'complex' code</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032FA931" w14:textId="77777777" w:rsidR="00AD0128" w:rsidRPr="005A1567" w:rsidRDefault="00AD0128" w:rsidP="00322F2F"/>
        </w:tc>
      </w:tr>
      <w:tr w:rsidR="00AD0128" w:rsidRPr="005A1567" w14:paraId="6380DB19" w14:textId="77777777" w:rsidTr="00322F2F">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3140B055" w14:textId="77777777" w:rsidR="00AD0128" w:rsidRPr="005A1567" w:rsidRDefault="00AD0128" w:rsidP="00322F2F">
            <w:r w:rsidRPr="005A1567">
              <w:lastRenderedPageBreak/>
              <w:t>6</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19B977CF" w14:textId="77777777" w:rsidR="00AD0128" w:rsidRPr="005A1567" w:rsidRDefault="00AD0128" w:rsidP="00322F2F">
            <w:r w:rsidRPr="005A1567">
              <w:t>Ability to be properly packaged</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7B360C40" w14:textId="77777777" w:rsidR="00AD0128" w:rsidRPr="005A1567" w:rsidRDefault="00AD0128" w:rsidP="00322F2F"/>
        </w:tc>
      </w:tr>
    </w:tbl>
    <w:p w14:paraId="616244FE" w14:textId="77777777" w:rsidR="00AD0128" w:rsidRPr="005A1567" w:rsidRDefault="00AD0128" w:rsidP="00AD0128"/>
    <w:p w14:paraId="11FDA83B" w14:textId="77777777" w:rsidR="00AD0128" w:rsidRPr="00AF3D78" w:rsidRDefault="00AD0128" w:rsidP="00AD0128">
      <w:pPr>
        <w:rPr>
          <w:b/>
        </w:rPr>
      </w:pPr>
      <w:bookmarkStart w:id="400" w:name="_ffypte89rjw6" w:colFirst="0" w:colLast="0"/>
      <w:bookmarkEnd w:id="400"/>
      <w:proofErr w:type="spellStart"/>
      <w:r w:rsidRPr="00AF3D78">
        <w:rPr>
          <w:b/>
        </w:rPr>
        <w:t>Devel</w:t>
      </w:r>
      <w:proofErr w:type="spellEnd"/>
      <w:r w:rsidRPr="00AF3D78">
        <w:rPr>
          <w:b/>
        </w:rPr>
        <w:t xml:space="preserve"> branches</w:t>
      </w:r>
    </w:p>
    <w:p w14:paraId="4B2B9EBF" w14:textId="77777777" w:rsidR="00AD0128" w:rsidRPr="005A1567" w:rsidRDefault="00AD0128" w:rsidP="00AD0128">
      <w:r w:rsidRPr="005A1567">
        <w:t xml:space="preserve">When new code is merged on the </w:t>
      </w:r>
      <w:proofErr w:type="spellStart"/>
      <w:r w:rsidRPr="005A1567">
        <w:t>devel</w:t>
      </w:r>
      <w:proofErr w:type="spellEnd"/>
      <w:r w:rsidRPr="005A1567">
        <w:t xml:space="preserve"> branch of each component, the CI system (a) picks it up, (b) builds the codebase, (c) runs again the unit tests, (d) runs the </w:t>
      </w:r>
      <w:proofErr w:type="spellStart"/>
      <w:r w:rsidRPr="005A1567">
        <w:t>sonarqube</w:t>
      </w:r>
      <w:proofErr w:type="spellEnd"/>
      <w:r w:rsidRPr="005A1567">
        <w:t xml:space="preserve"> code analysis suite and publishes the results on the ARGO </w:t>
      </w:r>
      <w:proofErr w:type="spellStart"/>
      <w:r w:rsidRPr="005A1567">
        <w:t>sonarqube</w:t>
      </w:r>
      <w:proofErr w:type="spellEnd"/>
      <w:r w:rsidRPr="005A1567">
        <w:t xml:space="preserve"> instance, (e) builds the </w:t>
      </w:r>
      <w:proofErr w:type="spellStart"/>
      <w:r w:rsidRPr="005A1567">
        <w:t>devel</w:t>
      </w:r>
      <w:proofErr w:type="spellEnd"/>
      <w:r w:rsidRPr="005A1567">
        <w:t xml:space="preserve"> packages and publishes them on the ARGO </w:t>
      </w:r>
      <w:proofErr w:type="spellStart"/>
      <w:r w:rsidRPr="005A1567">
        <w:t>devel</w:t>
      </w:r>
      <w:proofErr w:type="spellEnd"/>
      <w:r w:rsidRPr="005A1567">
        <w:t xml:space="preserve"> RPM repository, (f) extracts, builds the documentation and publishes it on the </w:t>
      </w:r>
      <w:proofErr w:type="spellStart"/>
      <w:r w:rsidRPr="005A1567">
        <w:t>devel</w:t>
      </w:r>
      <w:proofErr w:type="spellEnd"/>
      <w:r w:rsidRPr="005A1567">
        <w:t xml:space="preserve"> website and (g) reports the status of the CI on </w:t>
      </w:r>
      <w:proofErr w:type="spellStart"/>
      <w:r w:rsidRPr="005A1567">
        <w:t>Github</w:t>
      </w:r>
      <w:proofErr w:type="spellEnd"/>
      <w:r w:rsidRPr="005A1567">
        <w:t xml:space="preserve">. New RPMs published on the </w:t>
      </w:r>
      <w:proofErr w:type="spellStart"/>
      <w:r w:rsidRPr="005A1567">
        <w:t>devel</w:t>
      </w:r>
      <w:proofErr w:type="spellEnd"/>
      <w:r w:rsidRPr="005A1567">
        <w:t xml:space="preserve"> RPM repository are automatically installed on the </w:t>
      </w:r>
      <w:proofErr w:type="spellStart"/>
      <w:r w:rsidRPr="005A1567">
        <w:t>devel</w:t>
      </w:r>
      <w:proofErr w:type="spellEnd"/>
      <w:r w:rsidRPr="005A1567">
        <w:t xml:space="preserve"> testbed.</w:t>
      </w:r>
    </w:p>
    <w:p w14:paraId="6375F1E2" w14:textId="77777777" w:rsidR="00AD0128" w:rsidRPr="005A1567" w:rsidRDefault="00AD0128" w:rsidP="00AD0128">
      <w:r w:rsidRPr="005A1567">
        <w:rPr>
          <w:noProof/>
          <w:lang w:eastAsia="en-GB"/>
        </w:rPr>
        <mc:AlternateContent>
          <mc:Choice Requires="wpg">
            <w:drawing>
              <wp:inline distT="114300" distB="114300" distL="114300" distR="114300" wp14:anchorId="17355815" wp14:editId="7480DEAA">
                <wp:extent cx="5943600" cy="1308100"/>
                <wp:effectExtent l="0" t="0" r="0" b="0"/>
                <wp:docPr id="37" name="Group 37"/>
                <wp:cNvGraphicFramePr/>
                <a:graphic xmlns:a="http://schemas.openxmlformats.org/drawingml/2006/main">
                  <a:graphicData uri="http://schemas.microsoft.com/office/word/2010/wordprocessingGroup">
                    <wpg:wgp>
                      <wpg:cNvGrpSpPr/>
                      <wpg:grpSpPr>
                        <a:xfrm>
                          <a:off x="0" y="0"/>
                          <a:ext cx="5943600" cy="1308100"/>
                          <a:chOff x="57149" y="1847850"/>
                          <a:chExt cx="7486576" cy="1638224"/>
                        </a:xfrm>
                      </wpg:grpSpPr>
                      <wps:wsp>
                        <wps:cNvPr id="38" name="Chevron 38"/>
                        <wps:cNvSpPr/>
                        <wps:spPr>
                          <a:xfrm>
                            <a:off x="57150" y="1847850"/>
                            <a:ext cx="1752600" cy="638099"/>
                          </a:xfrm>
                          <a:prstGeom prst="chevron">
                            <a:avLst>
                              <a:gd name="adj" fmla="val 50000"/>
                            </a:avLst>
                          </a:prstGeom>
                          <a:solidFill>
                            <a:srgbClr val="CFE2F3"/>
                          </a:solidFill>
                          <a:ln>
                            <a:noFill/>
                          </a:ln>
                        </wps:spPr>
                        <wps:txbx>
                          <w:txbxContent>
                            <w:p w14:paraId="031486D6" w14:textId="77777777" w:rsidR="0005001E" w:rsidRDefault="0005001E" w:rsidP="00AD0128">
                              <w:pPr>
                                <w:spacing w:after="0" w:line="240" w:lineRule="auto"/>
                                <w:jc w:val="center"/>
                                <w:textDirection w:val="btLr"/>
                              </w:pPr>
                              <w:r>
                                <w:rPr>
                                  <w:rFonts w:ascii="Lato" w:eastAsia="Lato" w:hAnsi="Lato" w:cs="Lato"/>
                                  <w:color w:val="0B5394"/>
                                  <w:sz w:val="20"/>
                                </w:rPr>
                                <w:t xml:space="preserve">Checkout </w:t>
                              </w:r>
                              <w:proofErr w:type="spellStart"/>
                              <w:r>
                                <w:rPr>
                                  <w:rFonts w:ascii="Lato" w:eastAsia="Lato" w:hAnsi="Lato" w:cs="Lato"/>
                                  <w:color w:val="0B5394"/>
                                  <w:sz w:val="20"/>
                                </w:rPr>
                                <w:t>Devel</w:t>
                              </w:r>
                              <w:proofErr w:type="spellEnd"/>
                              <w:r>
                                <w:rPr>
                                  <w:rFonts w:ascii="Lato" w:eastAsia="Lato" w:hAnsi="Lato" w:cs="Lato"/>
                                  <w:color w:val="0B5394"/>
                                  <w:sz w:val="20"/>
                                </w:rPr>
                                <w:t xml:space="preserve"> Branch</w:t>
                              </w:r>
                            </w:p>
                          </w:txbxContent>
                        </wps:txbx>
                        <wps:bodyPr lIns="91425" tIns="91425" rIns="91425" bIns="91425" anchor="ctr" anchorCtr="0"/>
                      </wps:wsp>
                      <wps:wsp>
                        <wps:cNvPr id="39" name="Chevron 39"/>
                        <wps:cNvSpPr/>
                        <wps:spPr>
                          <a:xfrm>
                            <a:off x="1733550" y="1847850"/>
                            <a:ext cx="1600199" cy="638099"/>
                          </a:xfrm>
                          <a:prstGeom prst="chevron">
                            <a:avLst>
                              <a:gd name="adj" fmla="val 50000"/>
                            </a:avLst>
                          </a:prstGeom>
                          <a:solidFill>
                            <a:srgbClr val="CFE2F3"/>
                          </a:solidFill>
                          <a:ln>
                            <a:noFill/>
                          </a:ln>
                        </wps:spPr>
                        <wps:txbx>
                          <w:txbxContent>
                            <w:p w14:paraId="2CD2AF50" w14:textId="77777777" w:rsidR="0005001E" w:rsidRDefault="0005001E" w:rsidP="00AD0128">
                              <w:pPr>
                                <w:spacing w:after="0" w:line="240" w:lineRule="auto"/>
                                <w:jc w:val="center"/>
                                <w:textDirection w:val="btLr"/>
                              </w:pPr>
                              <w:r>
                                <w:rPr>
                                  <w:rFonts w:ascii="Lato" w:eastAsia="Lato" w:hAnsi="Lato" w:cs="Lato"/>
                                  <w:color w:val="0B5394"/>
                                  <w:sz w:val="20"/>
                                </w:rPr>
                                <w:t>Execute unit tests</w:t>
                              </w:r>
                            </w:p>
                          </w:txbxContent>
                        </wps:txbx>
                        <wps:bodyPr lIns="91425" tIns="91425" rIns="91425" bIns="91425" anchor="ctr" anchorCtr="0"/>
                      </wps:wsp>
                      <wps:wsp>
                        <wps:cNvPr id="40" name="Chevron 40"/>
                        <wps:cNvSpPr/>
                        <wps:spPr>
                          <a:xfrm>
                            <a:off x="5086350" y="1847850"/>
                            <a:ext cx="1752600" cy="638099"/>
                          </a:xfrm>
                          <a:prstGeom prst="chevron">
                            <a:avLst>
                              <a:gd name="adj" fmla="val 50000"/>
                            </a:avLst>
                          </a:prstGeom>
                          <a:solidFill>
                            <a:srgbClr val="CFE2F3"/>
                          </a:solidFill>
                          <a:ln>
                            <a:noFill/>
                          </a:ln>
                        </wps:spPr>
                        <wps:txbx>
                          <w:txbxContent>
                            <w:p w14:paraId="6BFFE97B" w14:textId="77777777" w:rsidR="0005001E" w:rsidRDefault="0005001E" w:rsidP="00AD0128">
                              <w:pPr>
                                <w:spacing w:after="0" w:line="240" w:lineRule="auto"/>
                                <w:jc w:val="center"/>
                                <w:textDirection w:val="btLr"/>
                              </w:pPr>
                              <w:r>
                                <w:rPr>
                                  <w:rFonts w:ascii="Lato" w:eastAsia="Lato" w:hAnsi="Lato" w:cs="Lato"/>
                                  <w:color w:val="0B5394"/>
                                  <w:sz w:val="20"/>
                                </w:rPr>
                                <w:t>Build Component</w:t>
                              </w:r>
                            </w:p>
                          </w:txbxContent>
                        </wps:txbx>
                        <wps:bodyPr lIns="91425" tIns="91425" rIns="91425" bIns="91425" anchor="ctr" anchorCtr="0"/>
                      </wps:wsp>
                      <wps:wsp>
                        <wps:cNvPr id="41" name="Chevron 41"/>
                        <wps:cNvSpPr/>
                        <wps:spPr>
                          <a:xfrm flipH="1">
                            <a:off x="3333749" y="2847975"/>
                            <a:ext cx="1752600" cy="638099"/>
                          </a:xfrm>
                          <a:prstGeom prst="chevron">
                            <a:avLst>
                              <a:gd name="adj" fmla="val 50000"/>
                            </a:avLst>
                          </a:prstGeom>
                          <a:solidFill>
                            <a:srgbClr val="CFE2F3"/>
                          </a:solidFill>
                          <a:ln>
                            <a:noFill/>
                          </a:ln>
                        </wps:spPr>
                        <wps:txbx>
                          <w:txbxContent>
                            <w:p w14:paraId="3170A22E" w14:textId="77777777" w:rsidR="0005001E" w:rsidRDefault="0005001E" w:rsidP="00AD0128">
                              <w:pPr>
                                <w:spacing w:after="0" w:line="240" w:lineRule="auto"/>
                                <w:jc w:val="center"/>
                                <w:textDirection w:val="btLr"/>
                              </w:pPr>
                              <w:r>
                                <w:rPr>
                                  <w:rFonts w:ascii="Lato" w:eastAsia="Lato" w:hAnsi="Lato" w:cs="Lato"/>
                                  <w:color w:val="0B5394"/>
                                  <w:sz w:val="20"/>
                                </w:rPr>
                                <w:t xml:space="preserve">Generate </w:t>
                              </w:r>
                              <w:proofErr w:type="spellStart"/>
                              <w:r>
                                <w:rPr>
                                  <w:rFonts w:ascii="Lato" w:eastAsia="Lato" w:hAnsi="Lato" w:cs="Lato"/>
                                  <w:color w:val="0B5394"/>
                                  <w:sz w:val="20"/>
                                </w:rPr>
                                <w:t>Devel</w:t>
                              </w:r>
                              <w:proofErr w:type="spellEnd"/>
                              <w:r>
                                <w:rPr>
                                  <w:rFonts w:ascii="Lato" w:eastAsia="Lato" w:hAnsi="Lato" w:cs="Lato"/>
                                  <w:color w:val="0B5394"/>
                                  <w:sz w:val="20"/>
                                </w:rPr>
                                <w:t xml:space="preserve"> Documentation</w:t>
                              </w:r>
                            </w:p>
                          </w:txbxContent>
                        </wps:txbx>
                        <wps:bodyPr lIns="91425" tIns="91425" rIns="91425" bIns="91425" anchor="ctr" anchorCtr="0"/>
                      </wps:wsp>
                      <wps:wsp>
                        <wps:cNvPr id="42" name="Chevron 42"/>
                        <wps:cNvSpPr/>
                        <wps:spPr>
                          <a:xfrm flipH="1">
                            <a:off x="5086349" y="2847975"/>
                            <a:ext cx="1752600" cy="638099"/>
                          </a:xfrm>
                          <a:prstGeom prst="chevron">
                            <a:avLst>
                              <a:gd name="adj" fmla="val 50000"/>
                            </a:avLst>
                          </a:prstGeom>
                          <a:solidFill>
                            <a:srgbClr val="CFE2F3"/>
                          </a:solidFill>
                          <a:ln>
                            <a:noFill/>
                          </a:ln>
                        </wps:spPr>
                        <wps:txbx>
                          <w:txbxContent>
                            <w:p w14:paraId="3790BF20" w14:textId="77777777" w:rsidR="0005001E" w:rsidRDefault="0005001E" w:rsidP="00AD0128">
                              <w:pPr>
                                <w:spacing w:after="0" w:line="240" w:lineRule="auto"/>
                                <w:jc w:val="center"/>
                                <w:textDirection w:val="btLr"/>
                              </w:pPr>
                              <w:r>
                                <w:rPr>
                                  <w:rFonts w:ascii="Lato" w:eastAsia="Lato" w:hAnsi="Lato" w:cs="Lato"/>
                                  <w:color w:val="0B5394"/>
                                  <w:sz w:val="20"/>
                                </w:rPr>
                                <w:t xml:space="preserve">Build &amp; Publish </w:t>
                              </w:r>
                              <w:proofErr w:type="spellStart"/>
                              <w:r>
                                <w:rPr>
                                  <w:rFonts w:ascii="Lato" w:eastAsia="Lato" w:hAnsi="Lato" w:cs="Lato"/>
                                  <w:color w:val="0B5394"/>
                                  <w:sz w:val="20"/>
                                </w:rPr>
                                <w:t>Devel</w:t>
                              </w:r>
                              <w:proofErr w:type="spellEnd"/>
                              <w:r>
                                <w:rPr>
                                  <w:rFonts w:ascii="Lato" w:eastAsia="Lato" w:hAnsi="Lato" w:cs="Lato"/>
                                  <w:color w:val="0B5394"/>
                                  <w:sz w:val="20"/>
                                </w:rPr>
                                <w:t xml:space="preserve"> Packages</w:t>
                              </w:r>
                            </w:p>
                          </w:txbxContent>
                        </wps:txbx>
                        <wps:bodyPr lIns="91425" tIns="91425" rIns="91425" bIns="91425" anchor="ctr" anchorCtr="0"/>
                      </wps:wsp>
                      <wps:wsp>
                        <wps:cNvPr id="43" name="Chevron 43"/>
                        <wps:cNvSpPr/>
                        <wps:spPr>
                          <a:xfrm>
                            <a:off x="3333750" y="1847850"/>
                            <a:ext cx="1752600" cy="638099"/>
                          </a:xfrm>
                          <a:prstGeom prst="chevron">
                            <a:avLst>
                              <a:gd name="adj" fmla="val 50000"/>
                            </a:avLst>
                          </a:prstGeom>
                          <a:solidFill>
                            <a:srgbClr val="CFE2F3"/>
                          </a:solidFill>
                          <a:ln>
                            <a:noFill/>
                          </a:ln>
                        </wps:spPr>
                        <wps:txbx>
                          <w:txbxContent>
                            <w:p w14:paraId="0EE7E0CF" w14:textId="77777777" w:rsidR="0005001E" w:rsidRDefault="0005001E" w:rsidP="00AD0128">
                              <w:pPr>
                                <w:spacing w:after="0" w:line="240" w:lineRule="auto"/>
                                <w:jc w:val="center"/>
                                <w:textDirection w:val="btLr"/>
                              </w:pPr>
                              <w:r>
                                <w:rPr>
                                  <w:rFonts w:ascii="Lato" w:eastAsia="Lato" w:hAnsi="Lato" w:cs="Lato"/>
                                  <w:color w:val="0B5394"/>
                                  <w:sz w:val="20"/>
                                </w:rPr>
                                <w:t>Execute Code Analysis Tool</w:t>
                              </w:r>
                            </w:p>
                          </w:txbxContent>
                        </wps:txbx>
                        <wps:bodyPr lIns="91425" tIns="91425" rIns="91425" bIns="91425" anchor="ctr" anchorCtr="0"/>
                      </wps:wsp>
                      <wps:wsp>
                        <wps:cNvPr id="44" name="Curved Left Arrow 44"/>
                        <wps:cNvSpPr/>
                        <wps:spPr>
                          <a:xfrm>
                            <a:off x="6867525" y="2038350"/>
                            <a:ext cx="676200" cy="1314300"/>
                          </a:xfrm>
                          <a:prstGeom prst="curvedLeftArrow">
                            <a:avLst>
                              <a:gd name="adj1" fmla="val 25000"/>
                              <a:gd name="adj2" fmla="val 50000"/>
                              <a:gd name="adj3" fmla="val 25000"/>
                            </a:avLst>
                          </a:prstGeom>
                          <a:solidFill>
                            <a:srgbClr val="CFE2F3"/>
                          </a:solidFill>
                          <a:ln>
                            <a:noFill/>
                          </a:ln>
                        </wps:spPr>
                        <wps:txbx>
                          <w:txbxContent>
                            <w:p w14:paraId="7D628406" w14:textId="77777777" w:rsidR="0005001E" w:rsidRDefault="0005001E" w:rsidP="00AD0128">
                              <w:pPr>
                                <w:spacing w:after="0" w:line="240" w:lineRule="auto"/>
                                <w:jc w:val="left"/>
                                <w:textDirection w:val="btLr"/>
                              </w:pPr>
                            </w:p>
                          </w:txbxContent>
                        </wps:txbx>
                        <wps:bodyPr lIns="91425" tIns="91425" rIns="91425" bIns="91425" anchor="ctr" anchorCtr="0"/>
                      </wps:wsp>
                      <wps:wsp>
                        <wps:cNvPr id="45" name="Chevron 45"/>
                        <wps:cNvSpPr/>
                        <wps:spPr>
                          <a:xfrm flipH="1">
                            <a:off x="1809749" y="2847975"/>
                            <a:ext cx="1524000" cy="638099"/>
                          </a:xfrm>
                          <a:prstGeom prst="chevron">
                            <a:avLst>
                              <a:gd name="adj" fmla="val 50000"/>
                            </a:avLst>
                          </a:prstGeom>
                          <a:solidFill>
                            <a:srgbClr val="CFE2F3"/>
                          </a:solidFill>
                          <a:ln>
                            <a:noFill/>
                          </a:ln>
                        </wps:spPr>
                        <wps:txbx>
                          <w:txbxContent>
                            <w:p w14:paraId="26F78BEC" w14:textId="77777777" w:rsidR="0005001E" w:rsidRDefault="0005001E" w:rsidP="00AD0128">
                              <w:pPr>
                                <w:spacing w:after="0" w:line="240" w:lineRule="auto"/>
                                <w:jc w:val="center"/>
                                <w:textDirection w:val="btLr"/>
                              </w:pPr>
                              <w:r>
                                <w:rPr>
                                  <w:rFonts w:ascii="Lato" w:eastAsia="Lato" w:hAnsi="Lato" w:cs="Lato"/>
                                  <w:color w:val="0B5394"/>
                                  <w:sz w:val="20"/>
                                </w:rPr>
                                <w:t xml:space="preserve">Report Status on </w:t>
                              </w:r>
                              <w:proofErr w:type="spellStart"/>
                              <w:r>
                                <w:rPr>
                                  <w:rFonts w:ascii="Lato" w:eastAsia="Lato" w:hAnsi="Lato" w:cs="Lato"/>
                                  <w:color w:val="0B5394"/>
                                  <w:sz w:val="20"/>
                                </w:rPr>
                                <w:t>Github</w:t>
                              </w:r>
                              <w:proofErr w:type="spellEnd"/>
                            </w:p>
                          </w:txbxContent>
                        </wps:txbx>
                        <wps:bodyPr lIns="91425" tIns="91425" rIns="91425" bIns="91425" anchor="ctr" anchorCtr="0"/>
                      </wps:wsp>
                      <wps:wsp>
                        <wps:cNvPr id="46" name="Chevron 46"/>
                        <wps:cNvSpPr/>
                        <wps:spPr>
                          <a:xfrm flipH="1">
                            <a:off x="57149" y="2847975"/>
                            <a:ext cx="1752600" cy="638099"/>
                          </a:xfrm>
                          <a:prstGeom prst="chevron">
                            <a:avLst>
                              <a:gd name="adj" fmla="val 50000"/>
                            </a:avLst>
                          </a:prstGeom>
                          <a:solidFill>
                            <a:srgbClr val="CFE2F3"/>
                          </a:solidFill>
                          <a:ln>
                            <a:noFill/>
                          </a:ln>
                        </wps:spPr>
                        <wps:txbx>
                          <w:txbxContent>
                            <w:p w14:paraId="3061F2E1" w14:textId="77777777" w:rsidR="0005001E" w:rsidRDefault="0005001E" w:rsidP="00AD0128">
                              <w:pPr>
                                <w:spacing w:after="0" w:line="240" w:lineRule="auto"/>
                                <w:jc w:val="center"/>
                                <w:textDirection w:val="btLr"/>
                              </w:pPr>
                              <w:r>
                                <w:rPr>
                                  <w:rFonts w:ascii="Lato" w:eastAsia="Lato" w:hAnsi="Lato" w:cs="Lato"/>
                                  <w:color w:val="0B5394"/>
                                  <w:sz w:val="20"/>
                                </w:rPr>
                                <w:t xml:space="preserve">Deployment on </w:t>
                              </w:r>
                              <w:proofErr w:type="spellStart"/>
                              <w:r>
                                <w:rPr>
                                  <w:rFonts w:ascii="Lato" w:eastAsia="Lato" w:hAnsi="Lato" w:cs="Lato"/>
                                  <w:color w:val="0B5394"/>
                                  <w:sz w:val="20"/>
                                </w:rPr>
                                <w:t>Devel</w:t>
                              </w:r>
                              <w:proofErr w:type="spellEnd"/>
                              <w:r>
                                <w:rPr>
                                  <w:rFonts w:ascii="Lato" w:eastAsia="Lato" w:hAnsi="Lato" w:cs="Lato"/>
                                  <w:color w:val="0B5394"/>
                                  <w:sz w:val="20"/>
                                </w:rPr>
                                <w:t xml:space="preserve"> Testbed</w:t>
                              </w:r>
                            </w:p>
                          </w:txbxContent>
                        </wps:txbx>
                        <wps:bodyPr lIns="91425" tIns="91425" rIns="91425" bIns="91425" anchor="ctr" anchorCtr="0"/>
                      </wps:wsp>
                    </wpg:wgp>
                  </a:graphicData>
                </a:graphic>
              </wp:inline>
            </w:drawing>
          </mc:Choice>
          <mc:Fallback>
            <w:pict>
              <v:group w14:anchorId="17355815" id="Group 37" o:spid="_x0000_s1033" style="width:468pt;height:103pt;mso-position-horizontal-relative:char;mso-position-vertical-relative:line" coordorigin="571,18478" coordsize="74865,1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">
                <v:shape id="Chevron 38" o:spid="_x0000_s1034" type="#_x0000_t55" style="position:absolute;left:571;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jpF74A&#10;AADbAAAADwAAAGRycy9kb3ducmV2LnhtbERPTYvCMBC9C/6HMMLeNFVBlmoUdVkRPLXqfWjGptpM&#10;ShNr99+bg7DHx/tebXpbi45aXzlWMJ0kIIgLpysuFVzOv+NvED4ga6wdk4I/8rBZDwcrTLV7cUZd&#10;HkoRQ9inqMCE0KRS+sKQRT9xDXHkbq61GCJsS6lbfMVwW8tZkiykxYpjg8GG9oaKR/60CvTzcMqz&#10;2c+Uz11yv3YLk5lyp9TXqN8uQQTqw7/44z5qBfM4Nn6JP0C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Xo6Re+AAAA2wAAAA8AAAAAAAAAAAAAAAAAmAIAAGRycy9kb3ducmV2&#10;LnhtbFBLBQYAAAAABAAEAPUAAACDAwAAAAA=&#10;" adj="17668" fillcolor="#cfe2f3" stroked="f">
                  <v:textbox inset="2.53958mm,2.53958mm,2.53958mm,2.53958mm">
                    <w:txbxContent>
                      <w:p w14:paraId="031486D6" w14:textId="77777777" w:rsidR="0005001E" w:rsidRDefault="0005001E" w:rsidP="00AD0128">
                        <w:pPr>
                          <w:spacing w:after="0" w:line="240" w:lineRule="auto"/>
                          <w:jc w:val="center"/>
                          <w:textDirection w:val="btLr"/>
                        </w:pPr>
                        <w:r>
                          <w:rPr>
                            <w:rFonts w:ascii="Lato" w:eastAsia="Lato" w:hAnsi="Lato" w:cs="Lato"/>
                            <w:color w:val="0B5394"/>
                            <w:sz w:val="20"/>
                          </w:rPr>
                          <w:t xml:space="preserve">Checkout </w:t>
                        </w:r>
                        <w:proofErr w:type="spellStart"/>
                        <w:r>
                          <w:rPr>
                            <w:rFonts w:ascii="Lato" w:eastAsia="Lato" w:hAnsi="Lato" w:cs="Lato"/>
                            <w:color w:val="0B5394"/>
                            <w:sz w:val="20"/>
                          </w:rPr>
                          <w:t>Devel</w:t>
                        </w:r>
                        <w:proofErr w:type="spellEnd"/>
                        <w:r>
                          <w:rPr>
                            <w:rFonts w:ascii="Lato" w:eastAsia="Lato" w:hAnsi="Lato" w:cs="Lato"/>
                            <w:color w:val="0B5394"/>
                            <w:sz w:val="20"/>
                          </w:rPr>
                          <w:t xml:space="preserve"> Branch</w:t>
                        </w:r>
                      </w:p>
                    </w:txbxContent>
                  </v:textbox>
                </v:shape>
                <v:shape id="Chevron 39" o:spid="_x0000_s1035" type="#_x0000_t55" style="position:absolute;left:17335;top:18478;width:16002;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pcMMA&#10;AADbAAAADwAAAGRycy9kb3ducmV2LnhtbESP0YrCMBRE3wX/IVzBN01VXLUaRURRdl/W6gdcmmtb&#10;bG5qE7X+/WZB8HGYmTPMYtWYUjyodoVlBYN+BII4tbrgTMH5tOtNQTiPrLG0TApe5GC1bLcWGGv7&#10;5CM9Ep+JAGEXo4Lc+yqW0qU5GXR9WxEH72Jrgz7IOpO6xmeAm1IOo+hLGiw4LORY0San9JrcjYK7&#10;vKx/JtvJ9ZSMv6PqNbr97g+oVLfTrOcgPDX+E363D1rBaAb/X8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opcMMAAADbAAAADwAAAAAAAAAAAAAAAACYAgAAZHJzL2Rv&#10;d25yZXYueG1sUEsFBgAAAAAEAAQA9QAAAIgDAAAAAA==&#10;" adj="17293" fillcolor="#cfe2f3" stroked="f">
                  <v:textbox inset="2.53958mm,2.53958mm,2.53958mm,2.53958mm">
                    <w:txbxContent>
                      <w:p w14:paraId="2CD2AF50" w14:textId="77777777" w:rsidR="0005001E" w:rsidRDefault="0005001E" w:rsidP="00AD0128">
                        <w:pPr>
                          <w:spacing w:after="0" w:line="240" w:lineRule="auto"/>
                          <w:jc w:val="center"/>
                          <w:textDirection w:val="btLr"/>
                        </w:pPr>
                        <w:r>
                          <w:rPr>
                            <w:rFonts w:ascii="Lato" w:eastAsia="Lato" w:hAnsi="Lato" w:cs="Lato"/>
                            <w:color w:val="0B5394"/>
                            <w:sz w:val="20"/>
                          </w:rPr>
                          <w:t>Execute unit tests</w:t>
                        </w:r>
                      </w:p>
                    </w:txbxContent>
                  </v:textbox>
                </v:shape>
                <v:shape id="Chevron 40" o:spid="_x0000_s1036" type="#_x0000_t55" style="position:absolute;left:50863;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iWbL4A&#10;AADbAAAADwAAAGRycy9kb3ducmV2LnhtbERPTYvCMBC9C/6HMMLeNFVElmoUdVkRPLXqfWjGptpM&#10;ShNr99+bg7DHx/tebXpbi45aXzlWMJ0kIIgLpysuFVzOv+NvED4ga6wdk4I/8rBZDwcrTLV7cUZd&#10;HkoRQ9inqMCE0KRS+sKQRT9xDXHkbq61GCJsS6lbfMVwW8tZkiykxYpjg8GG9oaKR/60CvTzcMqz&#10;2c+Uz11yv3YLk5lyp9TXqN8uQQTqw7/44z5qBfO4Pn6JP0C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OYlmy+AAAA2wAAAA8AAAAAAAAAAAAAAAAAmAIAAGRycy9kb3ducmV2&#10;LnhtbFBLBQYAAAAABAAEAPUAAACDAwAAAAA=&#10;" adj="17668" fillcolor="#cfe2f3" stroked="f">
                  <v:textbox inset="2.53958mm,2.53958mm,2.53958mm,2.53958mm">
                    <w:txbxContent>
                      <w:p w14:paraId="6BFFE97B" w14:textId="77777777" w:rsidR="0005001E" w:rsidRDefault="0005001E" w:rsidP="00AD0128">
                        <w:pPr>
                          <w:spacing w:after="0" w:line="240" w:lineRule="auto"/>
                          <w:jc w:val="center"/>
                          <w:textDirection w:val="btLr"/>
                        </w:pPr>
                        <w:r>
                          <w:rPr>
                            <w:rFonts w:ascii="Lato" w:eastAsia="Lato" w:hAnsi="Lato" w:cs="Lato"/>
                            <w:color w:val="0B5394"/>
                            <w:sz w:val="20"/>
                          </w:rPr>
                          <w:t>Build Component</w:t>
                        </w:r>
                      </w:p>
                    </w:txbxContent>
                  </v:textbox>
                </v:shape>
                <v:shape id="Chevron 41" o:spid="_x0000_s1037" type="#_x0000_t55" style="position:absolute;left:33337;top:28479;width:17526;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YHWcIA&#10;AADbAAAADwAAAGRycy9kb3ducmV2LnhtbESPQWsCMRSE7wX/Q3iCt5q1iJTVKCIIUr3UtuDxuXlu&#10;Fve9LJuoq7++EQo9DjPzDTNbdFyrK7Wh8mJgNMxAkRTeVlIa+P5av76DChHFYu2FDNwpwGLee5lh&#10;bv1NPum6j6VKEAk5GnAxNrnWoXDEGIa+IUneybeMMcm21LbFW4Jzrd+ybKIZK0kLDhtaOSrO+wsb&#10;eJTbDWu3ZCQ+HB8fP+OdvxyMGfS75RRUpC7+h//aG2tgPILnl/QD9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hgdZwgAAANsAAAAPAAAAAAAAAAAAAAAAAJgCAABkcnMvZG93&#10;bnJldi54bWxQSwUGAAAAAAQABAD1AAAAhwMAAAAA&#10;" adj="17668" fillcolor="#cfe2f3" stroked="f">
                  <v:textbox inset="2.53958mm,2.53958mm,2.53958mm,2.53958mm">
                    <w:txbxContent>
                      <w:p w14:paraId="3170A22E" w14:textId="77777777" w:rsidR="0005001E" w:rsidRDefault="0005001E" w:rsidP="00AD0128">
                        <w:pPr>
                          <w:spacing w:after="0" w:line="240" w:lineRule="auto"/>
                          <w:jc w:val="center"/>
                          <w:textDirection w:val="btLr"/>
                        </w:pPr>
                        <w:r>
                          <w:rPr>
                            <w:rFonts w:ascii="Lato" w:eastAsia="Lato" w:hAnsi="Lato" w:cs="Lato"/>
                            <w:color w:val="0B5394"/>
                            <w:sz w:val="20"/>
                          </w:rPr>
                          <w:t xml:space="preserve">Generate </w:t>
                        </w:r>
                        <w:proofErr w:type="spellStart"/>
                        <w:r>
                          <w:rPr>
                            <w:rFonts w:ascii="Lato" w:eastAsia="Lato" w:hAnsi="Lato" w:cs="Lato"/>
                            <w:color w:val="0B5394"/>
                            <w:sz w:val="20"/>
                          </w:rPr>
                          <w:t>Devel</w:t>
                        </w:r>
                        <w:proofErr w:type="spellEnd"/>
                        <w:r>
                          <w:rPr>
                            <w:rFonts w:ascii="Lato" w:eastAsia="Lato" w:hAnsi="Lato" w:cs="Lato"/>
                            <w:color w:val="0B5394"/>
                            <w:sz w:val="20"/>
                          </w:rPr>
                          <w:t xml:space="preserve"> Documentation</w:t>
                        </w:r>
                      </w:p>
                    </w:txbxContent>
                  </v:textbox>
                </v:shape>
                <v:shape id="Chevron 42" o:spid="_x0000_s1038" type="#_x0000_t55" style="position:absolute;left:50863;top:28479;width:17526;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SZLsIA&#10;AADbAAAADwAAAGRycy9kb3ducmV2LnhtbESPQWsCMRSE7wX/Q3iCt5pVpJTVKCIIol5qW/D43Dw3&#10;i/telk3U1V/fFAo9DjPzDTNbdFyrG7Wh8mJgNMxAkRTeVlIa+Ppcv76DChHFYu2FDDwowGLee5lh&#10;bv1dPuh2iKVKEAk5GnAxNrnWoXDEGIa+IUne2beMMcm21LbFe4JzrcdZ9qYZK0kLDhtaOSouhysb&#10;eJa7DWu3ZCQ+np7b78neX4/GDPrdcgoqUhf/w3/tjTUwGcPvl/QD9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JkuwgAAANsAAAAPAAAAAAAAAAAAAAAAAJgCAABkcnMvZG93&#10;bnJldi54bWxQSwUGAAAAAAQABAD1AAAAhwMAAAAA&#10;" adj="17668" fillcolor="#cfe2f3" stroked="f">
                  <v:textbox inset="2.53958mm,2.53958mm,2.53958mm,2.53958mm">
                    <w:txbxContent>
                      <w:p w14:paraId="3790BF20" w14:textId="77777777" w:rsidR="0005001E" w:rsidRDefault="0005001E" w:rsidP="00AD0128">
                        <w:pPr>
                          <w:spacing w:after="0" w:line="240" w:lineRule="auto"/>
                          <w:jc w:val="center"/>
                          <w:textDirection w:val="btLr"/>
                        </w:pPr>
                        <w:r>
                          <w:rPr>
                            <w:rFonts w:ascii="Lato" w:eastAsia="Lato" w:hAnsi="Lato" w:cs="Lato"/>
                            <w:color w:val="0B5394"/>
                            <w:sz w:val="20"/>
                          </w:rPr>
                          <w:t xml:space="preserve">Build &amp; Publish </w:t>
                        </w:r>
                        <w:proofErr w:type="spellStart"/>
                        <w:r>
                          <w:rPr>
                            <w:rFonts w:ascii="Lato" w:eastAsia="Lato" w:hAnsi="Lato" w:cs="Lato"/>
                            <w:color w:val="0B5394"/>
                            <w:sz w:val="20"/>
                          </w:rPr>
                          <w:t>Devel</w:t>
                        </w:r>
                        <w:proofErr w:type="spellEnd"/>
                        <w:r>
                          <w:rPr>
                            <w:rFonts w:ascii="Lato" w:eastAsia="Lato" w:hAnsi="Lato" w:cs="Lato"/>
                            <w:color w:val="0B5394"/>
                            <w:sz w:val="20"/>
                          </w:rPr>
                          <w:t xml:space="preserve"> Packages</w:t>
                        </w:r>
                      </w:p>
                    </w:txbxContent>
                  </v:textbox>
                </v:shape>
                <v:shape id="Chevron 43" o:spid="_x0000_s1039" type="#_x0000_t55" style="position:absolute;left:33337;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oIG8MA&#10;AADbAAAADwAAAGRycy9kb3ducmV2LnhtbESPQWvCQBSE7wX/w/IEb3WjFpHUTdAWpdBTot4f2dds&#10;2uzbkF1j/PduodDjMDPfMNt8tK0YqPeNYwWLeQKCuHK64VrB+XR43oDwAVlj65gU3MlDnk2etphq&#10;d+OChjLUIkLYp6jAhNClUvrKkEU/dx1x9L5cbzFE2ddS93iLcNvKZZKspcWG44LBjt4MVT/l1SrQ&#10;1+NnWSzfF3waku/LsDaFqfdKzabj7hVEoDH8h//aH1rBywp+v8QfI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oIG8MAAADbAAAADwAAAAAAAAAAAAAAAACYAgAAZHJzL2Rv&#10;d25yZXYueG1sUEsFBgAAAAAEAAQA9QAAAIgDAAAAAA==&#10;" adj="17668" fillcolor="#cfe2f3" stroked="f">
                  <v:textbox inset="2.53958mm,2.53958mm,2.53958mm,2.53958mm">
                    <w:txbxContent>
                      <w:p w14:paraId="0EE7E0CF" w14:textId="77777777" w:rsidR="0005001E" w:rsidRDefault="0005001E" w:rsidP="00AD0128">
                        <w:pPr>
                          <w:spacing w:after="0" w:line="240" w:lineRule="auto"/>
                          <w:jc w:val="center"/>
                          <w:textDirection w:val="btLr"/>
                        </w:pPr>
                        <w:r>
                          <w:rPr>
                            <w:rFonts w:ascii="Lato" w:eastAsia="Lato" w:hAnsi="Lato" w:cs="Lato"/>
                            <w:color w:val="0B5394"/>
                            <w:sz w:val="20"/>
                          </w:rPr>
                          <w:t>Execute Code Analysis Tool</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44" o:spid="_x0000_s1040" type="#_x0000_t103" style="position:absolute;left:68675;top:20383;width:6762;height:1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U538EA&#10;AADbAAAADwAAAGRycy9kb3ducmV2LnhtbESP3YrCMBSE7xd8h3AE79bUH2SpRhFREO9afYCzzbGt&#10;NielibX16TcLgpfDzHzDrDadqURLjSstK5iMIxDEmdUl5wou58P3DwjnkTVWlklBTw4268HXCmNt&#10;n5xQm/pcBAi7GBUU3texlC4ryKAb25o4eFfbGPRBNrnUDT4D3FRyGkULabDksFBgTbuCsnv6MAqS&#10;/nWZYdKni1/k8/54Sm+23Sk1GnbbJQhPnf+E3+2jVjCfw/+X8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FOd/BAAAA2wAAAA8AAAAAAAAAAAAAAAAAmAIAAGRycy9kb3du&#10;cmV2LnhtbFBLBQYAAAAABAAEAPUAAACGAwAAAAA=&#10;" adj="16043,20211,5400" fillcolor="#cfe2f3" stroked="f">
                  <v:textbox inset="2.53958mm,2.53958mm,2.53958mm,2.53958mm">
                    <w:txbxContent>
                      <w:p w14:paraId="7D628406" w14:textId="77777777" w:rsidR="0005001E" w:rsidRDefault="0005001E" w:rsidP="00AD0128">
                        <w:pPr>
                          <w:spacing w:after="0" w:line="240" w:lineRule="auto"/>
                          <w:jc w:val="left"/>
                          <w:textDirection w:val="btLr"/>
                        </w:pPr>
                      </w:p>
                    </w:txbxContent>
                  </v:textbox>
                </v:shape>
                <v:shape id="Chevron 45" o:spid="_x0000_s1041" type="#_x0000_t55" style="position:absolute;left:18097;top:28479;width:15240;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TDV8QA&#10;AADbAAAADwAAAGRycy9kb3ducmV2LnhtbESP3WrCQBSE7wu+w3IE75pNaisSXUUCQqH0L/oAh+wx&#10;ie6eDdk1xrfvFgq9HGbmG2a9Ha0RA/W+dawgS1IQxJXTLdcKjof94xKED8gajWNScCcP283kYY25&#10;djf+pqEMtYgQ9jkqaELocil91ZBFn7iOOHon11sMUfa11D3eItwa+ZSmC2mx5bjQYEdFQ9WlvFoF&#10;tn3Lvj7nxbAflgdj30/Xuzl/KDWbjrsViEBj+A//tV+1gucX+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Uw1fEAAAA2wAAAA8AAAAAAAAAAAAAAAAAmAIAAGRycy9k&#10;b3ducmV2LnhtbFBLBQYAAAAABAAEAPUAAACJAwAAAAA=&#10;" adj="17078" fillcolor="#cfe2f3" stroked="f">
                  <v:textbox inset="2.53958mm,2.53958mm,2.53958mm,2.53958mm">
                    <w:txbxContent>
                      <w:p w14:paraId="26F78BEC" w14:textId="77777777" w:rsidR="0005001E" w:rsidRDefault="0005001E" w:rsidP="00AD0128">
                        <w:pPr>
                          <w:spacing w:after="0" w:line="240" w:lineRule="auto"/>
                          <w:jc w:val="center"/>
                          <w:textDirection w:val="btLr"/>
                        </w:pPr>
                        <w:r>
                          <w:rPr>
                            <w:rFonts w:ascii="Lato" w:eastAsia="Lato" w:hAnsi="Lato" w:cs="Lato"/>
                            <w:color w:val="0B5394"/>
                            <w:sz w:val="20"/>
                          </w:rPr>
                          <w:t xml:space="preserve">Report Status on </w:t>
                        </w:r>
                        <w:proofErr w:type="spellStart"/>
                        <w:r>
                          <w:rPr>
                            <w:rFonts w:ascii="Lato" w:eastAsia="Lato" w:hAnsi="Lato" w:cs="Lato"/>
                            <w:color w:val="0B5394"/>
                            <w:sz w:val="20"/>
                          </w:rPr>
                          <w:t>Github</w:t>
                        </w:r>
                        <w:proofErr w:type="spellEnd"/>
                      </w:p>
                    </w:txbxContent>
                  </v:textbox>
                </v:shape>
                <v:shape id="Chevron 46" o:spid="_x0000_s1042" type="#_x0000_t55" style="position:absolute;left:571;top:28479;width:17526;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fLcIA&#10;AADbAAAADwAAAGRycy9kb3ducmV2LnhtbESPQWsCMRSE7wX/Q3hCbzWriJTVKCIIol5qW/D43Dw3&#10;i/telk3Urb/eFAo9DjPzDTNbdFyrG7Wh8mJgOMhAkRTeVlIa+Ppcv72DChHFYu2FDPxQgMW89zLD&#10;3Pq7fNDtEEuVIBJyNOBibHKtQ+GIMQx8Q5K8s28ZY5JtqW2L9wTnWo+ybKIZK0kLDhtaOSouhysb&#10;eJS7DWu3ZCQ+nh7b7/HeX4/GvPa75RRUpC7+h//aG2tgPIHfL+kH6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b58twgAAANsAAAAPAAAAAAAAAAAAAAAAAJgCAABkcnMvZG93&#10;bnJldi54bWxQSwUGAAAAAAQABAD1AAAAhwMAAAAA&#10;" adj="17668" fillcolor="#cfe2f3" stroked="f">
                  <v:textbox inset="2.53958mm,2.53958mm,2.53958mm,2.53958mm">
                    <w:txbxContent>
                      <w:p w14:paraId="3061F2E1" w14:textId="77777777" w:rsidR="0005001E" w:rsidRDefault="0005001E" w:rsidP="00AD0128">
                        <w:pPr>
                          <w:spacing w:after="0" w:line="240" w:lineRule="auto"/>
                          <w:jc w:val="center"/>
                          <w:textDirection w:val="btLr"/>
                        </w:pPr>
                        <w:r>
                          <w:rPr>
                            <w:rFonts w:ascii="Lato" w:eastAsia="Lato" w:hAnsi="Lato" w:cs="Lato"/>
                            <w:color w:val="0B5394"/>
                            <w:sz w:val="20"/>
                          </w:rPr>
                          <w:t xml:space="preserve">Deployment on </w:t>
                        </w:r>
                        <w:proofErr w:type="spellStart"/>
                        <w:r>
                          <w:rPr>
                            <w:rFonts w:ascii="Lato" w:eastAsia="Lato" w:hAnsi="Lato" w:cs="Lato"/>
                            <w:color w:val="0B5394"/>
                            <w:sz w:val="20"/>
                          </w:rPr>
                          <w:t>Devel</w:t>
                        </w:r>
                        <w:proofErr w:type="spellEnd"/>
                        <w:r>
                          <w:rPr>
                            <w:rFonts w:ascii="Lato" w:eastAsia="Lato" w:hAnsi="Lato" w:cs="Lato"/>
                            <w:color w:val="0B5394"/>
                            <w:sz w:val="20"/>
                          </w:rPr>
                          <w:t xml:space="preserve"> Testbed</w:t>
                        </w:r>
                      </w:p>
                    </w:txbxContent>
                  </v:textbox>
                </v:shape>
                <w10:anchorlock/>
              </v:group>
            </w:pict>
          </mc:Fallback>
        </mc:AlternateContent>
      </w:r>
    </w:p>
    <w:p w14:paraId="3ECD458A" w14:textId="77777777" w:rsidR="00AD0128" w:rsidRPr="005A1567" w:rsidRDefault="00AD0128" w:rsidP="00AD0128">
      <w:r w:rsidRPr="005A1567">
        <w:t xml:space="preserve">The </w:t>
      </w:r>
      <w:proofErr w:type="spellStart"/>
      <w:r w:rsidRPr="005A1567">
        <w:t>devel</w:t>
      </w:r>
      <w:proofErr w:type="spellEnd"/>
      <w:r w:rsidRPr="005A1567">
        <w:t xml:space="preserve"> testbed is using actual production data and is being operationally monitoring by the same monitoring probes that are used to monitor also the production instance. Furthermore at the end of each sprint, the product team performs the sprint review ceremony in which the important features are presented to the ARGO stakeholders and live tested on the </w:t>
      </w:r>
      <w:proofErr w:type="spellStart"/>
      <w:r w:rsidRPr="005A1567">
        <w:t>devel</w:t>
      </w:r>
      <w:proofErr w:type="spellEnd"/>
      <w:r w:rsidRPr="005A1567">
        <w:t xml:space="preserve"> testbed. After the successful completion of the sprint review, the new code base is merged on each component's master branch.</w:t>
      </w:r>
    </w:p>
    <w:p w14:paraId="63F1A230" w14:textId="79C959F6" w:rsidR="00AD0128" w:rsidRPr="005A1567" w:rsidRDefault="00AD0128" w:rsidP="00AD0128">
      <w:r w:rsidRPr="005A1567">
        <w:t>In case more than one developer</w:t>
      </w:r>
      <w:del w:id="401" w:author="dscardaci" w:date="2017-03-03T16:58:00Z">
        <w:r w:rsidRPr="005A1567" w:rsidDel="007E69EE">
          <w:delText>s</w:delText>
        </w:r>
      </w:del>
      <w:r w:rsidRPr="005A1567">
        <w:t xml:space="preserve"> </w:t>
      </w:r>
      <w:del w:id="402" w:author="dscardaci" w:date="2017-03-03T16:58:00Z">
        <w:r w:rsidRPr="005A1567" w:rsidDel="007E69EE">
          <w:delText xml:space="preserve">are </w:delText>
        </w:r>
      </w:del>
      <w:ins w:id="403" w:author="dscardaci" w:date="2017-03-03T16:58:00Z">
        <w:r w:rsidR="007E69EE">
          <w:t>is</w:t>
        </w:r>
        <w:r w:rsidR="007E69EE" w:rsidRPr="005A1567">
          <w:t xml:space="preserve"> </w:t>
        </w:r>
      </w:ins>
      <w:r w:rsidRPr="005A1567">
        <w:t xml:space="preserve">working on the same component or a developer is working in parallel in more than one features for the same component, the use of feature branches </w:t>
      </w:r>
      <w:proofErr w:type="gramStart"/>
      <w:r w:rsidRPr="005A1567">
        <w:t>is advised</w:t>
      </w:r>
      <w:proofErr w:type="gramEnd"/>
      <w:r w:rsidRPr="005A1567">
        <w:t xml:space="preserve">. </w:t>
      </w:r>
    </w:p>
    <w:p w14:paraId="47E7EA39" w14:textId="77777777" w:rsidR="00AD0128" w:rsidRPr="005A1567" w:rsidRDefault="00AD0128" w:rsidP="00AD0128">
      <w:r w:rsidRPr="005A1567">
        <w:rPr>
          <w:noProof/>
          <w:lang w:eastAsia="en-GB"/>
        </w:rPr>
        <w:drawing>
          <wp:anchor distT="114300" distB="114300" distL="114300" distR="114300" simplePos="0" relativeHeight="251666432" behindDoc="0" locked="0" layoutInCell="0" hidden="0" allowOverlap="1" wp14:anchorId="0EEB1313" wp14:editId="6B47885B">
            <wp:simplePos x="0" y="0"/>
            <wp:positionH relativeFrom="margin">
              <wp:posOffset>-50800</wp:posOffset>
            </wp:positionH>
            <wp:positionV relativeFrom="paragraph">
              <wp:posOffset>1905</wp:posOffset>
            </wp:positionV>
            <wp:extent cx="2616835" cy="2517140"/>
            <wp:effectExtent l="0" t="0" r="0" b="0"/>
            <wp:wrapSquare wrapText="bothSides" distT="114300" distB="114300" distL="114300" distR="114300"/>
            <wp:docPr id="23" name="image09.png" descr="DevProcess.png"/>
            <wp:cNvGraphicFramePr/>
            <a:graphic xmlns:a="http://schemas.openxmlformats.org/drawingml/2006/main">
              <a:graphicData uri="http://schemas.openxmlformats.org/drawingml/2006/picture">
                <pic:pic xmlns:pic="http://schemas.openxmlformats.org/drawingml/2006/picture">
                  <pic:nvPicPr>
                    <pic:cNvPr id="0" name="image09.png" descr="DevProcess.png"/>
                    <pic:cNvPicPr preferRelativeResize="0"/>
                  </pic:nvPicPr>
                  <pic:blipFill>
                    <a:blip r:embed="rId86"/>
                    <a:srcRect/>
                    <a:stretch>
                      <a:fillRect/>
                    </a:stretch>
                  </pic:blipFill>
                  <pic:spPr>
                    <a:xfrm>
                      <a:off x="0" y="0"/>
                      <a:ext cx="2616835" cy="2517140"/>
                    </a:xfrm>
                    <a:prstGeom prst="rect">
                      <a:avLst/>
                    </a:prstGeom>
                    <a:ln/>
                  </pic:spPr>
                </pic:pic>
              </a:graphicData>
            </a:graphic>
            <wp14:sizeRelH relativeFrom="margin">
              <wp14:pctWidth>0</wp14:pctWidth>
            </wp14:sizeRelH>
            <wp14:sizeRelV relativeFrom="margin">
              <wp14:pctHeight>0</wp14:pctHeight>
            </wp14:sizeRelV>
          </wp:anchor>
        </w:drawing>
      </w:r>
      <w:r w:rsidRPr="005A1567">
        <w:t xml:space="preserve">The </w:t>
      </w:r>
      <w:proofErr w:type="spellStart"/>
      <w:r w:rsidRPr="005A1567">
        <w:t>Devel</w:t>
      </w:r>
      <w:proofErr w:type="spellEnd"/>
      <w:r w:rsidRPr="005A1567">
        <w:t xml:space="preserve"> branch is considered to be the main branch where the source code of HEAD always reflects a state with the latest delivered development changes for the next release. Some would call this the </w:t>
      </w:r>
      <w:r w:rsidRPr="005A1567">
        <w:rPr>
          <w:b/>
        </w:rPr>
        <w:t xml:space="preserve">“integration branch”. </w:t>
      </w:r>
      <w:r w:rsidRPr="005A1567">
        <w:rPr>
          <w:u w:val="single"/>
        </w:rPr>
        <w:t xml:space="preserve">This is where automatic builds are </w:t>
      </w:r>
      <w:proofErr w:type="gramStart"/>
      <w:r w:rsidRPr="005A1567">
        <w:rPr>
          <w:u w:val="single"/>
        </w:rPr>
        <w:t>built from.</w:t>
      </w:r>
      <w:proofErr w:type="gramEnd"/>
    </w:p>
    <w:p w14:paraId="27115DEE" w14:textId="77777777" w:rsidR="00AD0128" w:rsidRPr="005A1567" w:rsidRDefault="00AD0128" w:rsidP="00AD0128">
      <w:r w:rsidRPr="005A1567">
        <w:t xml:space="preserve">When the source code in the develop branch reaches a stable point and is ready to be released, all of the changes should be merged back into master somehow and then tagged with a release number. </w:t>
      </w:r>
    </w:p>
    <w:p w14:paraId="1005DB5F" w14:textId="77777777" w:rsidR="00AD0128" w:rsidRPr="005A1567" w:rsidRDefault="00AD0128" w:rsidP="00AD0128"/>
    <w:p w14:paraId="4BBD9504" w14:textId="77777777" w:rsidR="00AD0128" w:rsidRPr="00AF3D78" w:rsidRDefault="00AD0128" w:rsidP="00AD0128">
      <w:pPr>
        <w:rPr>
          <w:b/>
        </w:rPr>
      </w:pPr>
      <w:bookmarkStart w:id="404" w:name="_i3f4g5205i5" w:colFirst="0" w:colLast="0"/>
      <w:bookmarkEnd w:id="404"/>
      <w:r w:rsidRPr="00AF3D78">
        <w:rPr>
          <w:b/>
        </w:rPr>
        <w:lastRenderedPageBreak/>
        <w:t>Master Branches</w:t>
      </w:r>
    </w:p>
    <w:p w14:paraId="430A9B8F" w14:textId="77777777" w:rsidR="00AD0128" w:rsidRPr="005A1567" w:rsidRDefault="00AD0128" w:rsidP="00AD0128">
      <w:r w:rsidRPr="005A1567">
        <w:t>When new code is merged in the master branch of each component, the CI system picks it up and execute the follow workflow: (a) builds the codebase, (b) runs the unit tests again, (c) builds the production packages, (d)  publishes them on the ARGO production RPM repository and (e) extracts &amp; builds the documentation and publishes it on the ARGO website.</w:t>
      </w:r>
    </w:p>
    <w:p w14:paraId="08FEA661" w14:textId="77777777" w:rsidR="00AD0128" w:rsidRPr="005A1567" w:rsidRDefault="00AD0128" w:rsidP="00AD0128">
      <w:r w:rsidRPr="005A1567">
        <w:rPr>
          <w:noProof/>
          <w:lang w:eastAsia="en-GB"/>
        </w:rPr>
        <mc:AlternateContent>
          <mc:Choice Requires="wpg">
            <w:drawing>
              <wp:inline distT="114300" distB="114300" distL="114300" distR="114300" wp14:anchorId="3246FDB3" wp14:editId="687F9291">
                <wp:extent cx="5943600" cy="533400"/>
                <wp:effectExtent l="0" t="0" r="0" b="0"/>
                <wp:docPr id="17" name="Group 17"/>
                <wp:cNvGraphicFramePr/>
                <a:graphic xmlns:a="http://schemas.openxmlformats.org/drawingml/2006/main">
                  <a:graphicData uri="http://schemas.microsoft.com/office/word/2010/wordprocessingGroup">
                    <wpg:wgp>
                      <wpg:cNvGrpSpPr/>
                      <wpg:grpSpPr>
                        <a:xfrm>
                          <a:off x="0" y="0"/>
                          <a:ext cx="5943600" cy="533400"/>
                          <a:chOff x="133350" y="1847850"/>
                          <a:chExt cx="7305600" cy="638099"/>
                        </a:xfrm>
                      </wpg:grpSpPr>
                      <wps:wsp>
                        <wps:cNvPr id="18" name="Chevron 18"/>
                        <wps:cNvSpPr/>
                        <wps:spPr>
                          <a:xfrm>
                            <a:off x="133350" y="1847850"/>
                            <a:ext cx="1752600" cy="638099"/>
                          </a:xfrm>
                          <a:prstGeom prst="chevron">
                            <a:avLst>
                              <a:gd name="adj" fmla="val 50000"/>
                            </a:avLst>
                          </a:prstGeom>
                          <a:solidFill>
                            <a:srgbClr val="CFE2F3"/>
                          </a:solidFill>
                          <a:ln>
                            <a:noFill/>
                          </a:ln>
                        </wps:spPr>
                        <wps:txbx>
                          <w:txbxContent>
                            <w:p w14:paraId="3FA05FE1" w14:textId="77777777" w:rsidR="0005001E" w:rsidRDefault="0005001E" w:rsidP="00AD0128">
                              <w:pPr>
                                <w:spacing w:after="0" w:line="240" w:lineRule="auto"/>
                                <w:jc w:val="center"/>
                                <w:textDirection w:val="btLr"/>
                              </w:pPr>
                              <w:r>
                                <w:rPr>
                                  <w:rFonts w:ascii="Lato" w:eastAsia="Lato" w:hAnsi="Lato" w:cs="Lato"/>
                                  <w:color w:val="0B5394"/>
                                  <w:sz w:val="20"/>
                                </w:rPr>
                                <w:t>Checkout Master Branch</w:t>
                              </w:r>
                            </w:p>
                          </w:txbxContent>
                        </wps:txbx>
                        <wps:bodyPr lIns="91425" tIns="91425" rIns="91425" bIns="91425" anchor="ctr" anchorCtr="0"/>
                      </wps:wsp>
                      <wps:wsp>
                        <wps:cNvPr id="19" name="Chevron 19"/>
                        <wps:cNvSpPr/>
                        <wps:spPr>
                          <a:xfrm>
                            <a:off x="1733550" y="1847850"/>
                            <a:ext cx="1352699" cy="638099"/>
                          </a:xfrm>
                          <a:prstGeom prst="chevron">
                            <a:avLst>
                              <a:gd name="adj" fmla="val 50000"/>
                            </a:avLst>
                          </a:prstGeom>
                          <a:solidFill>
                            <a:srgbClr val="CFE2F3"/>
                          </a:solidFill>
                          <a:ln>
                            <a:noFill/>
                          </a:ln>
                        </wps:spPr>
                        <wps:txbx>
                          <w:txbxContent>
                            <w:p w14:paraId="2164BAA5" w14:textId="77777777" w:rsidR="0005001E" w:rsidRDefault="0005001E" w:rsidP="00AD0128">
                              <w:pPr>
                                <w:spacing w:after="0" w:line="240" w:lineRule="auto"/>
                                <w:jc w:val="center"/>
                                <w:textDirection w:val="btLr"/>
                              </w:pPr>
                              <w:r>
                                <w:rPr>
                                  <w:rFonts w:ascii="Lato" w:eastAsia="Lato" w:hAnsi="Lato" w:cs="Lato"/>
                                  <w:color w:val="0B5394"/>
                                  <w:sz w:val="20"/>
                                </w:rPr>
                                <w:t>Execute unit tests</w:t>
                              </w:r>
                            </w:p>
                          </w:txbxContent>
                        </wps:txbx>
                        <wps:bodyPr lIns="91425" tIns="91425" rIns="91425" bIns="91425" anchor="ctr" anchorCtr="0"/>
                      </wps:wsp>
                      <wps:wsp>
                        <wps:cNvPr id="20" name="Chevron 20"/>
                        <wps:cNvSpPr/>
                        <wps:spPr>
                          <a:xfrm>
                            <a:off x="2933850" y="1847850"/>
                            <a:ext cx="1524000" cy="638099"/>
                          </a:xfrm>
                          <a:prstGeom prst="chevron">
                            <a:avLst>
                              <a:gd name="adj" fmla="val 50000"/>
                            </a:avLst>
                          </a:prstGeom>
                          <a:solidFill>
                            <a:srgbClr val="CFE2F3"/>
                          </a:solidFill>
                          <a:ln>
                            <a:noFill/>
                          </a:ln>
                        </wps:spPr>
                        <wps:txbx>
                          <w:txbxContent>
                            <w:p w14:paraId="65399047" w14:textId="77777777" w:rsidR="0005001E" w:rsidRDefault="0005001E" w:rsidP="00AD0128">
                              <w:pPr>
                                <w:spacing w:after="0" w:line="240" w:lineRule="auto"/>
                                <w:jc w:val="center"/>
                                <w:textDirection w:val="btLr"/>
                              </w:pPr>
                              <w:r>
                                <w:rPr>
                                  <w:rFonts w:ascii="Lato" w:eastAsia="Lato" w:hAnsi="Lato" w:cs="Lato"/>
                                  <w:color w:val="0B5394"/>
                                  <w:sz w:val="20"/>
                                </w:rPr>
                                <w:t>Build Component</w:t>
                              </w:r>
                            </w:p>
                          </w:txbxContent>
                        </wps:txbx>
                        <wps:bodyPr lIns="91425" tIns="91425" rIns="91425" bIns="91425" anchor="ctr" anchorCtr="0"/>
                      </wps:wsp>
                      <wps:wsp>
                        <wps:cNvPr id="21" name="Chevron 21"/>
                        <wps:cNvSpPr/>
                        <wps:spPr>
                          <a:xfrm>
                            <a:off x="5686350" y="1847850"/>
                            <a:ext cx="1752600" cy="638099"/>
                          </a:xfrm>
                          <a:prstGeom prst="chevron">
                            <a:avLst>
                              <a:gd name="adj" fmla="val 50000"/>
                            </a:avLst>
                          </a:prstGeom>
                          <a:solidFill>
                            <a:srgbClr val="CFE2F3"/>
                          </a:solidFill>
                          <a:ln>
                            <a:noFill/>
                          </a:ln>
                        </wps:spPr>
                        <wps:txbx>
                          <w:txbxContent>
                            <w:p w14:paraId="5AFC77A8" w14:textId="77777777" w:rsidR="0005001E" w:rsidRDefault="0005001E" w:rsidP="00AD0128">
                              <w:pPr>
                                <w:spacing w:after="0" w:line="240" w:lineRule="auto"/>
                                <w:jc w:val="center"/>
                                <w:textDirection w:val="btLr"/>
                              </w:pPr>
                              <w:r>
                                <w:rPr>
                                  <w:rFonts w:ascii="Lato" w:eastAsia="Lato" w:hAnsi="Lato" w:cs="Lato"/>
                                  <w:color w:val="0B5394"/>
                                  <w:sz w:val="20"/>
                                </w:rPr>
                                <w:t>Generate and Publish Prod Documentation</w:t>
                              </w:r>
                            </w:p>
                          </w:txbxContent>
                        </wps:txbx>
                        <wps:bodyPr lIns="91425" tIns="91425" rIns="91425" bIns="91425" anchor="ctr" anchorCtr="0"/>
                      </wps:wsp>
                      <wps:wsp>
                        <wps:cNvPr id="22" name="Chevron 22"/>
                        <wps:cNvSpPr/>
                        <wps:spPr>
                          <a:xfrm>
                            <a:off x="4305450" y="1847850"/>
                            <a:ext cx="1533299" cy="638099"/>
                          </a:xfrm>
                          <a:prstGeom prst="chevron">
                            <a:avLst>
                              <a:gd name="adj" fmla="val 50000"/>
                            </a:avLst>
                          </a:prstGeom>
                          <a:solidFill>
                            <a:srgbClr val="CFE2F3"/>
                          </a:solidFill>
                          <a:ln>
                            <a:noFill/>
                          </a:ln>
                        </wps:spPr>
                        <wps:txbx>
                          <w:txbxContent>
                            <w:p w14:paraId="3CE2380F" w14:textId="77777777" w:rsidR="0005001E" w:rsidRDefault="0005001E" w:rsidP="00AD0128">
                              <w:pPr>
                                <w:spacing w:after="0" w:line="240" w:lineRule="auto"/>
                                <w:jc w:val="center"/>
                                <w:textDirection w:val="btLr"/>
                              </w:pPr>
                              <w:r>
                                <w:rPr>
                                  <w:rFonts w:ascii="Lato" w:eastAsia="Lato" w:hAnsi="Lato" w:cs="Lato"/>
                                  <w:color w:val="0B5394"/>
                                  <w:sz w:val="20"/>
                                </w:rPr>
                                <w:t>Build &amp; Publish Prod Packages</w:t>
                              </w:r>
                            </w:p>
                          </w:txbxContent>
                        </wps:txbx>
                        <wps:bodyPr lIns="91425" tIns="91425" rIns="91425" bIns="91425" anchor="ctr" anchorCtr="0"/>
                      </wps:wsp>
                    </wpg:wgp>
                  </a:graphicData>
                </a:graphic>
              </wp:inline>
            </w:drawing>
          </mc:Choice>
          <mc:Fallback>
            <w:pict>
              <v:group w14:anchorId="3246FDB3" id="Group 17" o:spid="_x0000_s1043" style="width:468pt;height:42pt;mso-position-horizontal-relative:char;mso-position-vertical-relative:line" coordorigin="1333,18478" coordsize="73056,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">
                <v:shape id="Chevron 18" o:spid="_x0000_s1044" type="#_x0000_t55" style="position:absolute;left:1333;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21d8IA&#10;AADbAAAADwAAAGRycy9kb3ducmV2LnhtbESPT2/CMAzF70h8h8hI3CCFA0IdAfFHm5B2atnuVuM1&#10;3RqnakLpvv18mMTN1nt+7+fdYfStGqiPTWADq2UGirgKtuHawMftdbEFFROyxTYwGfilCIf9dLLD&#10;3IYHFzSUqVYSwjFHAy6lLtc6Vo48xmXoiEX7Cr3HJGtfa9vjQ8J9q9dZttEeG5YGhx2dHVU/5d0b&#10;sPe397JYX1Z8G7Lvz2HjClefjJnPxuMLqERjepr/r69W8AVWfpEB9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bV3wgAAANsAAAAPAAAAAAAAAAAAAAAAAJgCAABkcnMvZG93&#10;bnJldi54bWxQSwUGAAAAAAQABAD1AAAAhwMAAAAA&#10;" adj="17668" fillcolor="#cfe2f3" stroked="f">
                  <v:textbox inset="2.53958mm,2.53958mm,2.53958mm,2.53958mm">
                    <w:txbxContent>
                      <w:p w14:paraId="3FA05FE1" w14:textId="77777777" w:rsidR="0005001E" w:rsidRDefault="0005001E" w:rsidP="00AD0128">
                        <w:pPr>
                          <w:spacing w:after="0" w:line="240" w:lineRule="auto"/>
                          <w:jc w:val="center"/>
                          <w:textDirection w:val="btLr"/>
                        </w:pPr>
                        <w:r>
                          <w:rPr>
                            <w:rFonts w:ascii="Lato" w:eastAsia="Lato" w:hAnsi="Lato" w:cs="Lato"/>
                            <w:color w:val="0B5394"/>
                            <w:sz w:val="20"/>
                          </w:rPr>
                          <w:t>Checkout Master Branch</w:t>
                        </w:r>
                      </w:p>
                    </w:txbxContent>
                  </v:textbox>
                </v:shape>
                <v:shape id="Chevron 19" o:spid="_x0000_s1045" type="#_x0000_t55" style="position:absolute;left:17335;top:18478;width:13527;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901MQA&#10;AADbAAAADwAAAGRycy9kb3ducmV2LnhtbESPQWvCQBCF70L/wzKF3nRTC0VTV6lKacRTtYUeh+w0&#10;Cc3OhN2tSfvrXUHobYb3vjdvFqvBtepEPjTCBu4nGSjiUmzDlYH348t4BipEZIutMBn4pQCr5c1o&#10;gbmVnt/odIiVSiEccjRQx9jlWoeyJodhIh1x0r7EO4xp9ZW2HvsU7lo9zbJH7bDhdKHGjjY1ld+H&#10;H5dqrPt9Rtv5nxxb2RWfD/L64Qtj7m6H5ydQkYb4b77ShU3cHC6/pAH08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vdNTEAAAA2wAAAA8AAAAAAAAAAAAAAAAAmAIAAGRycy9k&#10;b3ducmV2LnhtbFBLBQYAAAAABAAEAPUAAACJAwAAAAA=&#10;" adj="16505" fillcolor="#cfe2f3" stroked="f">
                  <v:textbox inset="2.53958mm,2.53958mm,2.53958mm,2.53958mm">
                    <w:txbxContent>
                      <w:p w14:paraId="2164BAA5" w14:textId="77777777" w:rsidR="0005001E" w:rsidRDefault="0005001E" w:rsidP="00AD0128">
                        <w:pPr>
                          <w:spacing w:after="0" w:line="240" w:lineRule="auto"/>
                          <w:jc w:val="center"/>
                          <w:textDirection w:val="btLr"/>
                        </w:pPr>
                        <w:r>
                          <w:rPr>
                            <w:rFonts w:ascii="Lato" w:eastAsia="Lato" w:hAnsi="Lato" w:cs="Lato"/>
                            <w:color w:val="0B5394"/>
                            <w:sz w:val="20"/>
                          </w:rPr>
                          <w:t>Execute unit tests</w:t>
                        </w:r>
                      </w:p>
                    </w:txbxContent>
                  </v:textbox>
                </v:shape>
                <v:shape id="Chevron 20" o:spid="_x0000_s1046" type="#_x0000_t55" style="position:absolute;left:29338;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LrZ78A&#10;AADbAAAADwAAAGRycy9kb3ducmV2LnhtbERPy4rCMBTdC/5DuIIbGVO7EO0YRQTBhYivjbtLc6ft&#10;2NyUJNb692YhuDyc92LVmVq05HxlWcFknIAgzq2uuFBwvWx/ZiB8QNZYWyYFL/KwWvZ7C8y0ffKJ&#10;2nMoRAxhn6GCMoQmk9LnJRn0Y9sQR+7POoMhQldI7fAZw00t0ySZSoMVx4YSG9qUlN/PD6OgrQ6T&#10;G7HbH8zIHkdpfjnN5b9Sw0G3/gURqAtf8ce90wrSuD5+iT9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kutnvwAAANsAAAAPAAAAAAAAAAAAAAAAAJgCAABkcnMvZG93bnJl&#10;di54bWxQSwUGAAAAAAQABAD1AAAAhAMAAAAA&#10;" adj="17078" fillcolor="#cfe2f3" stroked="f">
                  <v:textbox inset="2.53958mm,2.53958mm,2.53958mm,2.53958mm">
                    <w:txbxContent>
                      <w:p w14:paraId="65399047" w14:textId="77777777" w:rsidR="0005001E" w:rsidRDefault="0005001E" w:rsidP="00AD0128">
                        <w:pPr>
                          <w:spacing w:after="0" w:line="240" w:lineRule="auto"/>
                          <w:jc w:val="center"/>
                          <w:textDirection w:val="btLr"/>
                        </w:pPr>
                        <w:r>
                          <w:rPr>
                            <w:rFonts w:ascii="Lato" w:eastAsia="Lato" w:hAnsi="Lato" w:cs="Lato"/>
                            <w:color w:val="0B5394"/>
                            <w:sz w:val="20"/>
                          </w:rPr>
                          <w:t>Build Component</w:t>
                        </w:r>
                      </w:p>
                    </w:txbxContent>
                  </v:textbox>
                </v:shape>
                <v:shape id="Chevron 21" o:spid="_x0000_s1047" type="#_x0000_t55" style="position:absolute;left:56863;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vWV8EA&#10;AADbAAAADwAAAGRycy9kb3ducmV2LnhtbESPQWvCQBSE7wX/w/IEb3WTHKREV7EVRfCUqPdH9jWb&#10;mn0bsmuM/94tFHocZuYbZrUZbSsG6n3jWEE6T0AQV043XCu4nPfvHyB8QNbYOiYFT/KwWU/eVphr&#10;9+CChjLUIkLY56jAhNDlUvrKkEU/dx1x9L5dbzFE2ddS9/iIcNvKLEkW0mLDccFgR1+Gqlt5twr0&#10;/XAqi2yX8nlIfq7DwhSm/lRqNh23SxCBxvAf/msftYIshd8v8Q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L1lfBAAAA2wAAAA8AAAAAAAAAAAAAAAAAmAIAAGRycy9kb3du&#10;cmV2LnhtbFBLBQYAAAAABAAEAPUAAACGAwAAAAA=&#10;" adj="17668" fillcolor="#cfe2f3" stroked="f">
                  <v:textbox inset="2.53958mm,2.53958mm,2.53958mm,2.53958mm">
                    <w:txbxContent>
                      <w:p w14:paraId="5AFC77A8" w14:textId="77777777" w:rsidR="0005001E" w:rsidRDefault="0005001E" w:rsidP="00AD0128">
                        <w:pPr>
                          <w:spacing w:after="0" w:line="240" w:lineRule="auto"/>
                          <w:jc w:val="center"/>
                          <w:textDirection w:val="btLr"/>
                        </w:pPr>
                        <w:r>
                          <w:rPr>
                            <w:rFonts w:ascii="Lato" w:eastAsia="Lato" w:hAnsi="Lato" w:cs="Lato"/>
                            <w:color w:val="0B5394"/>
                            <w:sz w:val="20"/>
                          </w:rPr>
                          <w:t>Generate and Publish Prod Documentation</w:t>
                        </w:r>
                      </w:p>
                    </w:txbxContent>
                  </v:textbox>
                </v:shape>
                <v:shape id="Chevron 22" o:spid="_x0000_s1048" type="#_x0000_t55" style="position:absolute;left:43054;top:18478;width:15333;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uWXsQA&#10;AADbAAAADwAAAGRycy9kb3ducmV2LnhtbESPX0vDQBDE3wt+h2MFX4q9NAWR2GuRSqFQCjXq+5pb&#10;k2BuL2bP/Pn2PUHo4zAzv2HW29E1qqdOas8GlosEFHHhbc2lgfe3/f0jKAnIFhvPZGAige3mZrbG&#10;zPqBX6nPQ6kihCVDA1UIbaa1FBU5lIVviaP35TuHIcqu1LbDIcJdo9MkedAOa44LFba0q6j4zn+d&#10;gfG0O37kw890PsvL9FmvZN4fxJi72/H5CVSgMVzD/+2DNZCm8Pcl/gC9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bll7EAAAA2wAAAA8AAAAAAAAAAAAAAAAAmAIAAGRycy9k&#10;b3ducmV2LnhtbFBLBQYAAAAABAAEAPUAAACJAwAAAAA=&#10;" adj="17105" fillcolor="#cfe2f3" stroked="f">
                  <v:textbox inset="2.53958mm,2.53958mm,2.53958mm,2.53958mm">
                    <w:txbxContent>
                      <w:p w14:paraId="3CE2380F" w14:textId="77777777" w:rsidR="0005001E" w:rsidRDefault="0005001E" w:rsidP="00AD0128">
                        <w:pPr>
                          <w:spacing w:after="0" w:line="240" w:lineRule="auto"/>
                          <w:jc w:val="center"/>
                          <w:textDirection w:val="btLr"/>
                        </w:pPr>
                        <w:r>
                          <w:rPr>
                            <w:rFonts w:ascii="Lato" w:eastAsia="Lato" w:hAnsi="Lato" w:cs="Lato"/>
                            <w:color w:val="0B5394"/>
                            <w:sz w:val="20"/>
                          </w:rPr>
                          <w:t>Build &amp; Publish Prod Packages</w:t>
                        </w:r>
                      </w:p>
                    </w:txbxContent>
                  </v:textbox>
                </v:shape>
                <w10:anchorlock/>
              </v:group>
            </w:pict>
          </mc:Fallback>
        </mc:AlternateContent>
      </w:r>
    </w:p>
    <w:p w14:paraId="2C417A28" w14:textId="77777777" w:rsidR="00AD0128" w:rsidRPr="005A1567" w:rsidRDefault="00AD0128" w:rsidP="00AD0128">
      <w:r w:rsidRPr="005A1567">
        <w:t xml:space="preserve">Each time changes are merged back into </w:t>
      </w:r>
      <w:proofErr w:type="gramStart"/>
      <w:r w:rsidRPr="005A1567">
        <w:t>master,</w:t>
      </w:r>
      <w:proofErr w:type="gramEnd"/>
      <w:r w:rsidRPr="005A1567">
        <w:t xml:space="preserve"> this </w:t>
      </w:r>
      <w:r w:rsidRPr="005A1567">
        <w:rPr>
          <w:b/>
          <w:i/>
        </w:rPr>
        <w:t>is a new production release by definition</w:t>
      </w:r>
      <w:r w:rsidRPr="005A1567">
        <w:t xml:space="preserve">. </w:t>
      </w:r>
    </w:p>
    <w:p w14:paraId="66F81CBB" w14:textId="77777777" w:rsidR="00AD0128" w:rsidRPr="005A1567" w:rsidRDefault="00AD0128" w:rsidP="00AD0128">
      <w:r w:rsidRPr="005A1567">
        <w:t>Useful information:</w:t>
      </w:r>
    </w:p>
    <w:p w14:paraId="577327B8" w14:textId="77777777" w:rsidR="00AD0128" w:rsidRPr="005A1567" w:rsidRDefault="0005001E" w:rsidP="00AF3D78">
      <w:pPr>
        <w:pStyle w:val="Paragrafoelenco"/>
        <w:numPr>
          <w:ilvl w:val="0"/>
          <w:numId w:val="51"/>
        </w:numPr>
      </w:pPr>
      <w:hyperlink r:id="rId87">
        <w:r w:rsidR="00AD0128" w:rsidRPr="005A1567">
          <w:rPr>
            <w:rStyle w:val="Collegamentoipertestuale"/>
          </w:rPr>
          <w:t>http://martinfowler.com/bliki/FeatureBranch.html</w:t>
        </w:r>
      </w:hyperlink>
      <w:r w:rsidR="00AD0128" w:rsidRPr="005A1567">
        <w:t xml:space="preserve"> </w:t>
      </w:r>
    </w:p>
    <w:p w14:paraId="77C7AC5C" w14:textId="77777777" w:rsidR="00AD0128" w:rsidRPr="00AF3D78" w:rsidRDefault="00AD0128" w:rsidP="00AD0128">
      <w:pPr>
        <w:rPr>
          <w:b/>
        </w:rPr>
      </w:pPr>
      <w:bookmarkStart w:id="405" w:name="_mdcpkkibi7av" w:colFirst="0" w:colLast="0"/>
      <w:bookmarkEnd w:id="405"/>
      <w:r w:rsidRPr="00AF3D78">
        <w:rPr>
          <w:b/>
        </w:rPr>
        <w:t>Releases</w:t>
      </w:r>
    </w:p>
    <w:p w14:paraId="422C428D" w14:textId="77777777" w:rsidR="00AD0128" w:rsidRPr="005A1567" w:rsidRDefault="00AD0128" w:rsidP="00AD0128">
      <w:r w:rsidRPr="005A1567">
        <w:t>The release follows the process when new code is merged in the master branch of each component. Some prerequisites for a helpful release:</w:t>
      </w:r>
    </w:p>
    <w:p w14:paraId="37020240" w14:textId="77777777" w:rsidR="00AD0128" w:rsidRPr="005A1567" w:rsidRDefault="00AD0128" w:rsidP="00AD0128">
      <w:r w:rsidRPr="005A1567">
        <w:rPr>
          <w:b/>
        </w:rPr>
        <w:t>Spec files</w:t>
      </w:r>
      <w:r w:rsidRPr="005A1567">
        <w:t xml:space="preserve"> should follow the correct release number shown in the following table. Spec files  (%changelog) should not contain information about features or fixes, but information about changes in the package</w:t>
      </w:r>
      <w:r w:rsidRPr="005A1567">
        <w:rPr>
          <w:vertAlign w:val="superscript"/>
        </w:rPr>
        <w:footnoteReference w:id="13"/>
      </w:r>
      <w:r w:rsidRPr="005A1567">
        <w:t>. Do NOT put software's changelog at here. This changelog is for RPM itself. If the package has no changes, the description should say “New RPM package release”.</w:t>
      </w:r>
    </w:p>
    <w:p w14:paraId="6FA39331" w14:textId="77777777" w:rsidR="00AD0128" w:rsidRPr="005A1567" w:rsidRDefault="00AD0128" w:rsidP="00AD0128">
      <w:r w:rsidRPr="005A1567">
        <w:rPr>
          <w:b/>
        </w:rPr>
        <w:t>Release</w:t>
      </w:r>
      <w:r w:rsidRPr="005A1567">
        <w:t>: New release is created in the component repository. (Go to releases → Draft new release) The release contains the release number and detailed information. The information is created via the PR descriptions, so the PRs should have   descriptive titles and messages. The release description should have the                                                           following sections:</w:t>
      </w:r>
      <w:r w:rsidRPr="005A1567">
        <w:br/>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AD0128" w:rsidRPr="005A1567" w14:paraId="12C5B01C" w14:textId="77777777" w:rsidTr="00322F2F">
        <w:tc>
          <w:tcPr>
            <w:tcW w:w="8640" w:type="dxa"/>
            <w:tcBorders>
              <w:top w:val="nil"/>
              <w:left w:val="nil"/>
              <w:bottom w:val="nil"/>
              <w:right w:val="nil"/>
            </w:tcBorders>
            <w:shd w:val="clear" w:color="auto" w:fill="D9D9D9"/>
            <w:tcMar>
              <w:top w:w="100" w:type="dxa"/>
              <w:left w:w="100" w:type="dxa"/>
              <w:bottom w:w="100" w:type="dxa"/>
              <w:right w:w="100" w:type="dxa"/>
            </w:tcMar>
          </w:tcPr>
          <w:p w14:paraId="7152A899" w14:textId="77777777" w:rsidR="00AD0128" w:rsidRPr="005A1567" w:rsidRDefault="00AD0128" w:rsidP="00322F2F">
            <w:r w:rsidRPr="005A1567">
              <w:t># New features/Enhancements</w:t>
            </w:r>
          </w:p>
          <w:p w14:paraId="0B1AE1B5" w14:textId="77777777" w:rsidR="00AD0128" w:rsidRPr="005A1567" w:rsidRDefault="00AD0128" w:rsidP="00322F2F"/>
          <w:p w14:paraId="2151946E" w14:textId="77777777" w:rsidR="00AD0128" w:rsidRPr="005A1567" w:rsidRDefault="00AD0128" w:rsidP="00322F2F">
            <w:r w:rsidRPr="005A1567">
              <w:t># Fixes</w:t>
            </w:r>
          </w:p>
          <w:p w14:paraId="51B7F1DD" w14:textId="77777777" w:rsidR="00AD0128" w:rsidRPr="005A1567" w:rsidRDefault="00AD0128" w:rsidP="00322F2F"/>
          <w:p w14:paraId="18C68414" w14:textId="77777777" w:rsidR="00AD0128" w:rsidRPr="005A1567" w:rsidRDefault="00AD0128" w:rsidP="00322F2F">
            <w:r w:rsidRPr="005A1567">
              <w:t># Documentation updates</w:t>
            </w:r>
          </w:p>
        </w:tc>
      </w:tr>
    </w:tbl>
    <w:p w14:paraId="4501E888" w14:textId="77777777" w:rsidR="00AD0128" w:rsidRPr="005A1567" w:rsidRDefault="00AD0128" w:rsidP="00AD0128"/>
    <w:p w14:paraId="75427262" w14:textId="77777777" w:rsidR="00AD0128" w:rsidRPr="005A1567" w:rsidRDefault="00AD0128" w:rsidP="00AD0128">
      <w:pPr>
        <w:rPr>
          <w:b/>
        </w:rPr>
      </w:pPr>
      <w:bookmarkStart w:id="406" w:name="_semt7rxlv0vy" w:colFirst="0" w:colLast="0"/>
      <w:bookmarkEnd w:id="406"/>
      <w:r w:rsidRPr="005A1567">
        <w:rPr>
          <w:b/>
        </w:rPr>
        <w:t>Release numbers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7845"/>
      </w:tblGrid>
      <w:tr w:rsidR="00AD0128" w:rsidRPr="005A1567" w14:paraId="51E06614" w14:textId="77777777" w:rsidTr="00322F2F">
        <w:tc>
          <w:tcPr>
            <w:tcW w:w="1515" w:type="dxa"/>
            <w:tcMar>
              <w:top w:w="100" w:type="dxa"/>
              <w:left w:w="100" w:type="dxa"/>
              <w:bottom w:w="100" w:type="dxa"/>
              <w:right w:w="100" w:type="dxa"/>
            </w:tcMar>
          </w:tcPr>
          <w:p w14:paraId="112B16A9" w14:textId="77777777" w:rsidR="00AD0128" w:rsidRPr="005A1567" w:rsidRDefault="00AD0128" w:rsidP="00322F2F">
            <w:r w:rsidRPr="005A1567">
              <w:lastRenderedPageBreak/>
              <w:t>v1.0.</w:t>
            </w:r>
            <w:r w:rsidRPr="005A1567">
              <w:rPr>
                <w:b/>
              </w:rPr>
              <w:t>[1]</w:t>
            </w:r>
          </w:p>
        </w:tc>
        <w:tc>
          <w:tcPr>
            <w:tcW w:w="7845" w:type="dxa"/>
            <w:tcMar>
              <w:top w:w="100" w:type="dxa"/>
              <w:left w:w="100" w:type="dxa"/>
              <w:bottom w:w="100" w:type="dxa"/>
              <w:right w:w="100" w:type="dxa"/>
            </w:tcMar>
          </w:tcPr>
          <w:p w14:paraId="3D110B04" w14:textId="77777777" w:rsidR="00AD0128" w:rsidRPr="005A1567" w:rsidRDefault="00AD0128" w:rsidP="00322F2F">
            <w:r w:rsidRPr="005A1567">
              <w:t>Patch release. A new minor release typically including just backwards-compatible bug fixes. No new functionality is added.</w:t>
            </w:r>
          </w:p>
        </w:tc>
      </w:tr>
      <w:tr w:rsidR="00AD0128" w:rsidRPr="005A1567" w14:paraId="6713FE03" w14:textId="77777777" w:rsidTr="00322F2F">
        <w:tc>
          <w:tcPr>
            <w:tcW w:w="1515" w:type="dxa"/>
            <w:tcMar>
              <w:top w:w="100" w:type="dxa"/>
              <w:left w:w="100" w:type="dxa"/>
              <w:bottom w:w="100" w:type="dxa"/>
              <w:right w:w="100" w:type="dxa"/>
            </w:tcMar>
          </w:tcPr>
          <w:p w14:paraId="28B8EE00" w14:textId="77777777" w:rsidR="00AD0128" w:rsidRPr="005A1567" w:rsidRDefault="00AD0128" w:rsidP="00322F2F">
            <w:r w:rsidRPr="005A1567">
              <w:t>v1.</w:t>
            </w:r>
            <w:r w:rsidRPr="005A1567">
              <w:rPr>
                <w:b/>
              </w:rPr>
              <w:t>[1]</w:t>
            </w:r>
            <w:r w:rsidRPr="005A1567">
              <w:t>.1</w:t>
            </w:r>
          </w:p>
        </w:tc>
        <w:tc>
          <w:tcPr>
            <w:tcW w:w="7845" w:type="dxa"/>
            <w:tcMar>
              <w:top w:w="100" w:type="dxa"/>
              <w:left w:w="100" w:type="dxa"/>
              <w:bottom w:w="100" w:type="dxa"/>
              <w:right w:w="100" w:type="dxa"/>
            </w:tcMar>
          </w:tcPr>
          <w:p w14:paraId="598F3C95" w14:textId="77777777" w:rsidR="00AD0128" w:rsidRPr="005A1567" w:rsidRDefault="00AD0128" w:rsidP="00322F2F">
            <w:r w:rsidRPr="005A1567">
              <w:t xml:space="preserve">Feature release. MINOR version when you add new functionality in a backwards-compatible manner.   </w:t>
            </w:r>
          </w:p>
        </w:tc>
      </w:tr>
      <w:tr w:rsidR="00AD0128" w:rsidRPr="005A1567" w14:paraId="4E5BC865" w14:textId="77777777" w:rsidTr="00322F2F">
        <w:tc>
          <w:tcPr>
            <w:tcW w:w="1515" w:type="dxa"/>
            <w:tcMar>
              <w:top w:w="100" w:type="dxa"/>
              <w:left w:w="100" w:type="dxa"/>
              <w:bottom w:w="100" w:type="dxa"/>
              <w:right w:w="100" w:type="dxa"/>
            </w:tcMar>
          </w:tcPr>
          <w:p w14:paraId="0504A9C9" w14:textId="77777777" w:rsidR="00AD0128" w:rsidRPr="005A1567" w:rsidRDefault="00AD0128" w:rsidP="00322F2F">
            <w:r w:rsidRPr="005A1567">
              <w:t>v</w:t>
            </w:r>
            <w:r w:rsidRPr="005A1567">
              <w:rPr>
                <w:b/>
              </w:rPr>
              <w:t>[1]</w:t>
            </w:r>
            <w:r w:rsidRPr="005A1567">
              <w:t>.1.1</w:t>
            </w:r>
          </w:p>
        </w:tc>
        <w:tc>
          <w:tcPr>
            <w:tcW w:w="7845" w:type="dxa"/>
            <w:tcMar>
              <w:top w:w="100" w:type="dxa"/>
              <w:left w:w="100" w:type="dxa"/>
              <w:bottom w:w="100" w:type="dxa"/>
              <w:right w:w="100" w:type="dxa"/>
            </w:tcMar>
          </w:tcPr>
          <w:p w14:paraId="1EF23EB1" w14:textId="77777777" w:rsidR="00AD0128" w:rsidRPr="005A1567" w:rsidRDefault="00AD0128" w:rsidP="00322F2F">
            <w:r w:rsidRPr="005A1567">
              <w:t>Major release. Significant changes in the functionality. Mandatory if the changes are breaking backward compatibility.</w:t>
            </w:r>
          </w:p>
        </w:tc>
      </w:tr>
    </w:tbl>
    <w:p w14:paraId="32239818" w14:textId="77777777" w:rsidR="00AD0128" w:rsidRPr="005A1567" w:rsidRDefault="00AD0128" w:rsidP="00AD0128"/>
    <w:p w14:paraId="1A8E9C8C" w14:textId="77777777" w:rsidR="00AD0128" w:rsidRPr="005A1567" w:rsidRDefault="00AD0128" w:rsidP="00AD0128">
      <w:r w:rsidRPr="005A1567">
        <w:t xml:space="preserve">A </w:t>
      </w:r>
      <w:proofErr w:type="spellStart"/>
      <w:r w:rsidRPr="005A1567">
        <w:t>todo</w:t>
      </w:r>
      <w:proofErr w:type="spellEnd"/>
      <w:r w:rsidRPr="005A1567">
        <w:t xml:space="preserve"> list of a release is described in </w:t>
      </w:r>
      <w:hyperlink r:id="rId88" w:anchor="gid=0">
        <w:r w:rsidRPr="005A1567">
          <w:rPr>
            <w:rStyle w:val="Collegamentoipertestuale"/>
          </w:rPr>
          <w:t>this document</w:t>
        </w:r>
      </w:hyperlink>
      <w:r w:rsidRPr="005A1567">
        <w:t>.</w:t>
      </w:r>
    </w:p>
    <w:p w14:paraId="6C1879CD" w14:textId="77777777" w:rsidR="00AD0128" w:rsidRPr="00AF3D78" w:rsidRDefault="00AD0128" w:rsidP="00AD0128">
      <w:pPr>
        <w:rPr>
          <w:b/>
        </w:rPr>
      </w:pPr>
      <w:bookmarkStart w:id="407" w:name="_p23ei2hkqc5t" w:colFirst="0" w:colLast="0"/>
      <w:bookmarkEnd w:id="407"/>
      <w:r w:rsidRPr="00AF3D78">
        <w:rPr>
          <w:b/>
        </w:rPr>
        <w:t>Releases process</w:t>
      </w:r>
    </w:p>
    <w:p w14:paraId="0205B09A" w14:textId="508B6372" w:rsidR="00AD0128" w:rsidRPr="005A1567" w:rsidRDefault="00AD0128" w:rsidP="00AD0128">
      <w:r w:rsidRPr="005A1567">
        <w:rPr>
          <w:b/>
        </w:rPr>
        <w:t>Planning</w:t>
      </w:r>
      <w:r w:rsidRPr="005A1567">
        <w:t xml:space="preserve">: On every </w:t>
      </w:r>
      <w:r w:rsidRPr="005A1567">
        <w:rPr>
          <w:b/>
        </w:rPr>
        <w:t>first meeting</w:t>
      </w:r>
      <w:r w:rsidRPr="005A1567">
        <w:t xml:space="preserve"> of the month we plan the new features, functionalities (</w:t>
      </w:r>
      <w:proofErr w:type="spellStart"/>
      <w:r w:rsidRPr="005A1567">
        <w:t>jira</w:t>
      </w:r>
      <w:proofErr w:type="spellEnd"/>
      <w:r w:rsidRPr="005A1567">
        <w:t xml:space="preserve"> tasks) of the components. It is not obligatory to have new features, functionalities, fixes for all components. For the planning process a </w:t>
      </w:r>
      <w:ins w:id="408" w:author="Yannick LEGRE" w:date="2017-03-02T11:53:00Z">
        <w:r w:rsidR="00821DBE">
          <w:t>J</w:t>
        </w:r>
      </w:ins>
      <w:del w:id="409" w:author="Yannick LEGRE" w:date="2017-03-02T11:53:00Z">
        <w:r w:rsidRPr="005A1567" w:rsidDel="00821DBE">
          <w:delText>j</w:delText>
        </w:r>
      </w:del>
      <w:r w:rsidRPr="005A1567">
        <w:t xml:space="preserve">ira Sprint will be used, with the selected </w:t>
      </w:r>
      <w:proofErr w:type="spellStart"/>
      <w:r w:rsidRPr="005A1567">
        <w:t>jira</w:t>
      </w:r>
      <w:proofErr w:type="spellEnd"/>
      <w:r w:rsidRPr="005A1567">
        <w:t xml:space="preserve"> tasks. It will be nice to comment and update the status of each </w:t>
      </w:r>
      <w:ins w:id="410" w:author="Yannick LEGRE" w:date="2017-03-02T11:53:00Z">
        <w:r w:rsidR="00821DBE">
          <w:t>J</w:t>
        </w:r>
      </w:ins>
      <w:del w:id="411" w:author="Yannick LEGRE" w:date="2017-03-02T11:53:00Z">
        <w:r w:rsidRPr="005A1567" w:rsidDel="00821DBE">
          <w:delText>j</w:delText>
        </w:r>
      </w:del>
      <w:r w:rsidRPr="005A1567">
        <w:t>ira task</w:t>
      </w:r>
      <w:del w:id="412" w:author="Yannick LEGRE" w:date="2017-03-02T11:53:00Z">
        <w:r w:rsidRPr="005A1567" w:rsidDel="00821DBE">
          <w:delText xml:space="preserve"> </w:delText>
        </w:r>
      </w:del>
      <w:r w:rsidRPr="005A1567">
        <w:t xml:space="preserve">. </w:t>
      </w:r>
    </w:p>
    <w:p w14:paraId="2F54B2A1" w14:textId="24C0E693" w:rsidR="00AD0128" w:rsidRPr="005A1567" w:rsidRDefault="00AD0128" w:rsidP="00AD0128">
      <w:r w:rsidRPr="005A1567">
        <w:rPr>
          <w:b/>
        </w:rPr>
        <w:t>Testing</w:t>
      </w:r>
      <w:r w:rsidRPr="005A1567">
        <w:t>: All the new features, functionalities</w:t>
      </w:r>
      <w:ins w:id="413" w:author="Yannick LEGRE" w:date="2017-03-02T11:54:00Z">
        <w:r w:rsidR="00821DBE">
          <w:t xml:space="preserve"> and</w:t>
        </w:r>
      </w:ins>
      <w:del w:id="414" w:author="Yannick LEGRE" w:date="2017-03-02T11:54:00Z">
        <w:r w:rsidRPr="005A1567" w:rsidDel="00821DBE">
          <w:delText>,</w:delText>
        </w:r>
      </w:del>
      <w:ins w:id="415" w:author="Yannick LEGRE" w:date="2017-03-02T11:53:00Z">
        <w:r w:rsidR="00821DBE">
          <w:t xml:space="preserve"> </w:t>
        </w:r>
      </w:ins>
      <w:r w:rsidRPr="005A1567">
        <w:t xml:space="preserve">fixes must be tested for 2 weeks at least in the </w:t>
      </w:r>
      <w:proofErr w:type="spellStart"/>
      <w:r w:rsidRPr="005A1567">
        <w:t>devel</w:t>
      </w:r>
      <w:proofErr w:type="spellEnd"/>
      <w:r w:rsidRPr="005A1567">
        <w:t xml:space="preserve"> infrastructure. This effectively means that</w:t>
      </w:r>
      <w:ins w:id="416" w:author="Yannick LEGRE" w:date="2017-03-02T11:54:00Z">
        <w:r w:rsidR="00821DBE">
          <w:t>,</w:t>
        </w:r>
      </w:ins>
      <w:r w:rsidRPr="005A1567">
        <w:t xml:space="preserve"> in the next release</w:t>
      </w:r>
      <w:ins w:id="417" w:author="Yannick LEGRE" w:date="2017-03-02T11:54:00Z">
        <w:r w:rsidR="00821DBE">
          <w:t>,</w:t>
        </w:r>
      </w:ins>
      <w:r w:rsidRPr="005A1567">
        <w:t xml:space="preserve"> only the features that are ready to be test</w:t>
      </w:r>
      <w:ins w:id="418" w:author="Yannick LEGRE" w:date="2017-03-02T11:54:00Z">
        <w:r w:rsidR="00821DBE">
          <w:t>ed</w:t>
        </w:r>
      </w:ins>
      <w:r w:rsidRPr="005A1567">
        <w:t xml:space="preserve"> in the middle of the month</w:t>
      </w:r>
      <w:del w:id="419" w:author="Yannick LEGRE" w:date="2017-03-02T11:54:00Z">
        <w:r w:rsidRPr="005A1567" w:rsidDel="00821DBE">
          <w:delText>,</w:delText>
        </w:r>
      </w:del>
      <w:r w:rsidRPr="005A1567">
        <w:t xml:space="preserve"> will be included.</w:t>
      </w:r>
    </w:p>
    <w:p w14:paraId="3FD63C43" w14:textId="0933D6B7" w:rsidR="00AD0128" w:rsidRDefault="00AD0128" w:rsidP="00AF3D78">
      <w:r w:rsidRPr="005A1567">
        <w:rPr>
          <w:b/>
        </w:rPr>
        <w:t>Release</w:t>
      </w:r>
      <w:r w:rsidRPr="005A1567">
        <w:t>: All tested</w:t>
      </w:r>
      <w:del w:id="420" w:author="Yannick LEGRE" w:date="2017-03-02T11:54:00Z">
        <w:r w:rsidRPr="005A1567" w:rsidDel="00821DBE">
          <w:delText xml:space="preserve"> </w:delText>
        </w:r>
      </w:del>
      <w:r w:rsidRPr="005A1567">
        <w:t xml:space="preserve"> features, functionalities</w:t>
      </w:r>
      <w:ins w:id="421" w:author="Yannick LEGRE" w:date="2017-03-02T11:54:00Z">
        <w:r w:rsidR="00821DBE">
          <w:t xml:space="preserve"> and</w:t>
        </w:r>
      </w:ins>
      <w:del w:id="422" w:author="Yannick LEGRE" w:date="2017-03-02T11:54:00Z">
        <w:r w:rsidRPr="005A1567" w:rsidDel="00821DBE">
          <w:delText>,</w:delText>
        </w:r>
      </w:del>
      <w:ins w:id="423" w:author="Yannick LEGRE" w:date="2017-03-02T11:54:00Z">
        <w:r w:rsidR="00821DBE">
          <w:t xml:space="preserve"> </w:t>
        </w:r>
      </w:ins>
      <w:r w:rsidRPr="005A1567">
        <w:t>fixes will be deployed to the production infrastructure at the beg</w:t>
      </w:r>
      <w:r>
        <w:t xml:space="preserve">inning of the next month. If a </w:t>
      </w:r>
      <w:r w:rsidRPr="005A1567">
        <w:t>feature, functionality, fix is not properly tested or requires more development it will be added to the next release.</w:t>
      </w:r>
    </w:p>
    <w:p w14:paraId="2058FAC5" w14:textId="77777777" w:rsidR="00F41293" w:rsidRDefault="00F41293" w:rsidP="00F41293">
      <w:pPr>
        <w:pStyle w:val="Appendix"/>
      </w:pPr>
      <w:bookmarkStart w:id="424" w:name="_Toc453071431"/>
      <w:bookmarkStart w:id="425" w:name="_Toc474935587"/>
      <w:r w:rsidRPr="00D305BB">
        <w:lastRenderedPageBreak/>
        <w:t>GOCDB development process</w:t>
      </w:r>
      <w:bookmarkEnd w:id="424"/>
      <w:bookmarkEnd w:id="425"/>
    </w:p>
    <w:p w14:paraId="10990DAB" w14:textId="77777777" w:rsidR="00F41293" w:rsidRPr="00451B55" w:rsidRDefault="00F41293" w:rsidP="00F41293">
      <w:r w:rsidRPr="00451B55">
        <w:rPr>
          <w:b/>
        </w:rPr>
        <w:t xml:space="preserve">Testing: </w:t>
      </w:r>
    </w:p>
    <w:p w14:paraId="5AAE1224" w14:textId="61052D75" w:rsidR="00F41293" w:rsidRPr="00451B55" w:rsidRDefault="00F41293" w:rsidP="00F41293">
      <w:pPr>
        <w:numPr>
          <w:ilvl w:val="0"/>
          <w:numId w:val="50"/>
        </w:numPr>
        <w:spacing w:after="0"/>
        <w:ind w:hanging="360"/>
        <w:jc w:val="left"/>
      </w:pPr>
      <w:r w:rsidRPr="00451B55">
        <w:t xml:space="preserve">The GOCDB source code includes </w:t>
      </w:r>
      <w:proofErr w:type="spellStart"/>
      <w:r w:rsidRPr="00451B55">
        <w:t>DBUnit</w:t>
      </w:r>
      <w:proofErr w:type="spellEnd"/>
      <w:r w:rsidRPr="00451B55">
        <w:t xml:space="preserve"> and Unit tests for selected core packages. For a data-centric product like </w:t>
      </w:r>
      <w:del w:id="426" w:author="dscardaci" w:date="2017-03-03T16:59:00Z">
        <w:r w:rsidRPr="00451B55" w:rsidDel="00687E30">
          <w:delText>Gocdb</w:delText>
        </w:r>
      </w:del>
      <w:ins w:id="427" w:author="dscardaci" w:date="2017-03-03T16:59:00Z">
        <w:r w:rsidR="00687E30">
          <w:t>GOCDB</w:t>
        </w:r>
      </w:ins>
      <w:r w:rsidRPr="00451B55">
        <w:t xml:space="preserve">, emphasis </w:t>
      </w:r>
      <w:proofErr w:type="gramStart"/>
      <w:r w:rsidRPr="00451B55">
        <w:t>is placed</w:t>
      </w:r>
      <w:proofErr w:type="gramEnd"/>
      <w:r w:rsidRPr="00451B55">
        <w:t xml:space="preserve"> on the </w:t>
      </w:r>
      <w:proofErr w:type="spellStart"/>
      <w:r w:rsidRPr="00451B55">
        <w:t>DBUnit</w:t>
      </w:r>
      <w:proofErr w:type="spellEnd"/>
      <w:r w:rsidRPr="00451B55">
        <w:t xml:space="preserve"> tests</w:t>
      </w:r>
      <w:ins w:id="428" w:author="Yannick LEGRE" w:date="2017-03-02T11:55:00Z">
        <w:r w:rsidR="00821DBE">
          <w:t>,</w:t>
        </w:r>
      </w:ins>
      <w:r w:rsidRPr="00451B55">
        <w:t xml:space="preserve"> which are essential to assert expected behavio</w:t>
      </w:r>
      <w:ins w:id="429" w:author="Yannick LEGRE" w:date="2017-03-02T11:54:00Z">
        <w:r w:rsidR="00821DBE">
          <w:t>u</w:t>
        </w:r>
      </w:ins>
      <w:r w:rsidRPr="00451B55">
        <w:t xml:space="preserve">r on the deployed RDBMS. </w:t>
      </w:r>
    </w:p>
    <w:p w14:paraId="62FAD1AF" w14:textId="77777777" w:rsidR="00F41293" w:rsidRPr="00451B55" w:rsidRDefault="00F41293" w:rsidP="00F41293">
      <w:pPr>
        <w:numPr>
          <w:ilvl w:val="0"/>
          <w:numId w:val="50"/>
        </w:numPr>
        <w:spacing w:after="0"/>
        <w:ind w:hanging="360"/>
        <w:jc w:val="left"/>
      </w:pPr>
      <w:r w:rsidRPr="00451B55">
        <w:t xml:space="preserve">The GOCDB test suite prioritizes quality functional testing of the most critical code-paths rather than achieving high blanket coverage of less meaningful tests. </w:t>
      </w:r>
    </w:p>
    <w:p w14:paraId="4B4B01E9" w14:textId="77777777" w:rsidR="00F41293" w:rsidRPr="00451B55" w:rsidRDefault="00F41293" w:rsidP="00F41293">
      <w:pPr>
        <w:numPr>
          <w:ilvl w:val="0"/>
          <w:numId w:val="50"/>
        </w:numPr>
        <w:spacing w:after="0"/>
        <w:ind w:hanging="360"/>
        <w:jc w:val="left"/>
      </w:pPr>
      <w:r w:rsidRPr="00451B55">
        <w:t xml:space="preserve">As of Jan/2016 this includes 67 </w:t>
      </w:r>
      <w:proofErr w:type="spellStart"/>
      <w:r w:rsidRPr="00451B55">
        <w:t>DBUnit</w:t>
      </w:r>
      <w:proofErr w:type="spellEnd"/>
      <w:r w:rsidRPr="00451B55">
        <w:t xml:space="preserve"> tests with 668 assertions.  </w:t>
      </w:r>
    </w:p>
    <w:p w14:paraId="17953199" w14:textId="77777777" w:rsidR="00F41293" w:rsidRPr="00451B55" w:rsidRDefault="00F41293" w:rsidP="00F41293">
      <w:pPr>
        <w:numPr>
          <w:ilvl w:val="0"/>
          <w:numId w:val="50"/>
        </w:numPr>
        <w:spacing w:after="0"/>
        <w:ind w:hanging="360"/>
        <w:jc w:val="left"/>
      </w:pPr>
      <w:r w:rsidRPr="00451B55">
        <w:t xml:space="preserve">Coverage reporting is included for selected core packages (DAOs – 55%, Doctrine 35%, </w:t>
      </w:r>
      <w:proofErr w:type="spellStart"/>
      <w:r w:rsidRPr="00451B55">
        <w:t>Gocdb_Services</w:t>
      </w:r>
      <w:proofErr w:type="spellEnd"/>
      <w:r w:rsidRPr="00451B55">
        <w:t xml:space="preserve"> 17%) and it is acknowledged that a higher coverage should be achieved for these packages. </w:t>
      </w:r>
    </w:p>
    <w:p w14:paraId="519C67EA" w14:textId="77777777" w:rsidR="00F41293" w:rsidRPr="00451B55" w:rsidRDefault="00F41293" w:rsidP="00F41293">
      <w:pPr>
        <w:numPr>
          <w:ilvl w:val="0"/>
          <w:numId w:val="50"/>
        </w:numPr>
        <w:spacing w:after="0"/>
        <w:ind w:hanging="360"/>
        <w:jc w:val="left"/>
      </w:pPr>
      <w:r w:rsidRPr="00451B55">
        <w:t>Continuous Integration is not yet supported but will be investigated in future.</w:t>
      </w:r>
    </w:p>
    <w:p w14:paraId="784B51B9" w14:textId="77777777" w:rsidR="00F41293" w:rsidRPr="00451B55" w:rsidRDefault="00F41293" w:rsidP="00F41293">
      <w:r w:rsidRPr="00451B55">
        <w:t xml:space="preserve"> </w:t>
      </w:r>
    </w:p>
    <w:p w14:paraId="7C8B1E9D" w14:textId="77777777" w:rsidR="00F41293" w:rsidRPr="00451B55" w:rsidRDefault="00F41293" w:rsidP="00F41293">
      <w:r w:rsidRPr="00451B55">
        <w:rPr>
          <w:b/>
        </w:rPr>
        <w:t xml:space="preserve">Approach to Source Control: </w:t>
      </w:r>
    </w:p>
    <w:p w14:paraId="00226958" w14:textId="77777777" w:rsidR="00F41293" w:rsidRPr="00451B55" w:rsidRDefault="00F41293" w:rsidP="00F41293">
      <w:pPr>
        <w:numPr>
          <w:ilvl w:val="0"/>
          <w:numId w:val="50"/>
        </w:numPr>
        <w:spacing w:after="0"/>
        <w:ind w:hanging="360"/>
        <w:jc w:val="left"/>
      </w:pPr>
      <w:r w:rsidRPr="00451B55">
        <w:t xml:space="preserve">The GOCDB project is hosted in GitHub under the GOCDB organization. </w:t>
      </w:r>
    </w:p>
    <w:p w14:paraId="433015A2" w14:textId="77777777" w:rsidR="00F41293" w:rsidRPr="00451B55" w:rsidRDefault="00F41293" w:rsidP="00F41293">
      <w:pPr>
        <w:numPr>
          <w:ilvl w:val="0"/>
          <w:numId w:val="50"/>
        </w:numPr>
        <w:spacing w:after="0"/>
        <w:ind w:hanging="360"/>
        <w:jc w:val="left"/>
      </w:pPr>
      <w:r w:rsidRPr="00451B55">
        <w:t xml:space="preserve">The main GOCDB repository has two main branches ‘master’ and ‘dev’. </w:t>
      </w:r>
    </w:p>
    <w:p w14:paraId="26BAB854" w14:textId="77777777" w:rsidR="00F41293" w:rsidRPr="00451B55" w:rsidRDefault="00F41293" w:rsidP="00F41293">
      <w:pPr>
        <w:numPr>
          <w:ilvl w:val="0"/>
          <w:numId w:val="50"/>
        </w:numPr>
        <w:spacing w:after="0"/>
        <w:ind w:hanging="360"/>
        <w:jc w:val="left"/>
      </w:pPr>
      <w:r w:rsidRPr="00451B55">
        <w:t xml:space="preserve">The master branch is always ‘releasable’. </w:t>
      </w:r>
    </w:p>
    <w:p w14:paraId="643E3386" w14:textId="77777777" w:rsidR="00F41293" w:rsidRPr="00451B55" w:rsidRDefault="00F41293" w:rsidP="00F41293">
      <w:pPr>
        <w:numPr>
          <w:ilvl w:val="0"/>
          <w:numId w:val="50"/>
        </w:numPr>
        <w:spacing w:after="0"/>
        <w:ind w:hanging="360"/>
        <w:jc w:val="left"/>
      </w:pPr>
      <w:r w:rsidRPr="00451B55">
        <w:t xml:space="preserve">The dev branch is always ‘deployable’. </w:t>
      </w:r>
    </w:p>
    <w:p w14:paraId="414B80AF" w14:textId="77777777" w:rsidR="00F41293" w:rsidRPr="00451B55" w:rsidRDefault="00F41293" w:rsidP="00F41293">
      <w:pPr>
        <w:numPr>
          <w:ilvl w:val="0"/>
          <w:numId w:val="50"/>
        </w:numPr>
        <w:spacing w:after="0"/>
        <w:ind w:hanging="360"/>
        <w:jc w:val="left"/>
      </w:pPr>
      <w:r w:rsidRPr="00451B55">
        <w:t xml:space="preserve">Developers fork the repository into their own personal repository to work on features using Topic branches. </w:t>
      </w:r>
    </w:p>
    <w:p w14:paraId="08948DB9" w14:textId="77777777" w:rsidR="00F41293" w:rsidRPr="00451B55" w:rsidRDefault="00F41293" w:rsidP="00F41293">
      <w:pPr>
        <w:numPr>
          <w:ilvl w:val="0"/>
          <w:numId w:val="50"/>
        </w:numPr>
        <w:spacing w:after="0"/>
        <w:ind w:hanging="360"/>
        <w:jc w:val="left"/>
      </w:pPr>
      <w:r w:rsidRPr="00451B55">
        <w:t xml:space="preserve">When ready, a pull request is opened against the ‘dev’ branch in the main repository for review by other team members. </w:t>
      </w:r>
    </w:p>
    <w:p w14:paraId="460DA502" w14:textId="77777777" w:rsidR="00F41293" w:rsidRPr="00451B55" w:rsidRDefault="00F41293" w:rsidP="00F41293">
      <w:pPr>
        <w:numPr>
          <w:ilvl w:val="0"/>
          <w:numId w:val="50"/>
        </w:numPr>
        <w:spacing w:after="0"/>
        <w:ind w:hanging="360"/>
        <w:jc w:val="left"/>
      </w:pPr>
      <w:r w:rsidRPr="00451B55">
        <w:t xml:space="preserve">After review, the pull request is merged into the ‘dev’ branch. </w:t>
      </w:r>
    </w:p>
    <w:p w14:paraId="14801D6A" w14:textId="77777777" w:rsidR="00F41293" w:rsidRPr="00451B55" w:rsidRDefault="00F41293" w:rsidP="00F41293">
      <w:pPr>
        <w:numPr>
          <w:ilvl w:val="0"/>
          <w:numId w:val="50"/>
        </w:numPr>
        <w:spacing w:after="0"/>
        <w:ind w:hanging="360"/>
        <w:jc w:val="left"/>
      </w:pPr>
      <w:r w:rsidRPr="00451B55">
        <w:t xml:space="preserve">When ready, the dev branch is merged into master. </w:t>
      </w:r>
    </w:p>
    <w:p w14:paraId="11F51D43" w14:textId="77777777" w:rsidR="00F41293" w:rsidRPr="00451B55" w:rsidRDefault="00F41293" w:rsidP="00F41293">
      <w:pPr>
        <w:numPr>
          <w:ilvl w:val="0"/>
          <w:numId w:val="50"/>
        </w:numPr>
        <w:spacing w:after="0"/>
        <w:ind w:hanging="360"/>
        <w:jc w:val="left"/>
      </w:pPr>
      <w:r w:rsidRPr="00451B55">
        <w:t xml:space="preserve">Tags are subsequently created from the master branch to identify specific releases (v5.5. v5.6 </w:t>
      </w:r>
      <w:proofErr w:type="spellStart"/>
      <w:r w:rsidRPr="00451B55">
        <w:t>etc</w:t>
      </w:r>
      <w:proofErr w:type="spellEnd"/>
      <w:r w:rsidRPr="00451B55">
        <w:t xml:space="preserve">). </w:t>
      </w:r>
    </w:p>
    <w:p w14:paraId="616781F6" w14:textId="77777777" w:rsidR="00F41293" w:rsidRDefault="00F41293" w:rsidP="00AF3D78">
      <w:pPr>
        <w:numPr>
          <w:ilvl w:val="0"/>
          <w:numId w:val="50"/>
        </w:numPr>
        <w:spacing w:after="0"/>
        <w:ind w:hanging="360"/>
        <w:jc w:val="left"/>
      </w:pPr>
      <w:r w:rsidRPr="00451B55">
        <w:t>Throughout this process, the test suite is continuously executed and any failing tests addressed before creating pull requests and/or merging.</w:t>
      </w:r>
    </w:p>
    <w:p w14:paraId="29D1463E" w14:textId="5AF1B326" w:rsidR="00F41293" w:rsidRPr="00F41293" w:rsidRDefault="00F41293" w:rsidP="00AF3D78">
      <w:pPr>
        <w:numPr>
          <w:ilvl w:val="0"/>
          <w:numId w:val="50"/>
        </w:numPr>
        <w:spacing w:after="0"/>
        <w:ind w:hanging="360"/>
        <w:jc w:val="left"/>
      </w:pPr>
      <w:r w:rsidRPr="00451B55">
        <w:t>For certain scenarios, we consider it acceptable to push commits directly to the dev branch rather than always enforcing pull requests which may add unnecessary overhead, such as making documentation changes or small rendering updates.</w:t>
      </w:r>
    </w:p>
    <w:sectPr w:rsidR="00F41293" w:rsidRPr="00F41293" w:rsidSect="00D065EF">
      <w:headerReference w:type="even" r:id="rId89"/>
      <w:headerReference w:type="default" r:id="rId90"/>
      <w:footerReference w:type="even" r:id="rId91"/>
      <w:footerReference w:type="default" r:id="rId92"/>
      <w:headerReference w:type="first" r:id="rId93"/>
      <w:footerReference w:type="first" r:id="rId94"/>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9" w:author="Yannick LEGRE" w:date="2017-03-01T11:27:00Z" w:initials="YL">
    <w:p w14:paraId="7642F09D" w14:textId="13EB84CF" w:rsidR="0005001E" w:rsidRDefault="0005001E">
      <w:pPr>
        <w:pStyle w:val="Testocommento"/>
      </w:pPr>
      <w:r>
        <w:rPr>
          <w:rStyle w:val="Rimandocommento"/>
        </w:rPr>
        <w:annotationRef/>
      </w:r>
      <w:r>
        <w:t xml:space="preserve">As 2 critical dependencies have been identified, I think we should have plans to get rid of them or to mitigate their impact. Even if these plans are beyond the EGI-Engage project. </w:t>
      </w:r>
    </w:p>
  </w:comment>
  <w:comment w:id="60" w:author="dscardaci" w:date="2017-03-03T11:49:00Z" w:initials="d">
    <w:p w14:paraId="2503E0FA" w14:textId="0F5D839C" w:rsidR="0005001E" w:rsidRDefault="0005001E">
      <w:pPr>
        <w:pStyle w:val="Testocommento"/>
      </w:pPr>
      <w:r>
        <w:rPr>
          <w:rStyle w:val="Rimandocommento"/>
        </w:rPr>
        <w:annotationRef/>
      </w:r>
      <w:r>
        <w:t>These 2 dependencies (GGUS and RT) cannot be removed since EGI operations process are leveraging on such ticketing systems. What the product team explained is that the Ops Portal will continue to work, although with some limitations, while one of this system is not available.</w:t>
      </w:r>
    </w:p>
  </w:comment>
  <w:comment w:id="124" w:author="Yannick LEGRE" w:date="2017-03-01T15:39:00Z" w:initials="YL">
    <w:p w14:paraId="4C1B2E3B" w14:textId="38D983F4" w:rsidR="0005001E" w:rsidRDefault="0005001E">
      <w:pPr>
        <w:pStyle w:val="Testocommento"/>
      </w:pPr>
      <w:r>
        <w:rPr>
          <w:rStyle w:val="Rimandocommento"/>
        </w:rPr>
        <w:annotationRef/>
      </w:r>
      <w:r>
        <w:t>This are not key messages but primary target groups</w:t>
      </w:r>
    </w:p>
  </w:comment>
  <w:comment w:id="149" w:author="Yannick LEGRE" w:date="2017-03-02T11:18:00Z" w:initials="YL">
    <w:p w14:paraId="0D280FEC" w14:textId="497404DC" w:rsidR="0005001E" w:rsidRDefault="0005001E">
      <w:pPr>
        <w:pStyle w:val="Testocommento"/>
      </w:pPr>
      <w:r>
        <w:rPr>
          <w:rStyle w:val="Rimandocommento"/>
        </w:rPr>
        <w:annotationRef/>
      </w:r>
      <w:r>
        <w:t>This are not key messages but primary communication target groups</w:t>
      </w:r>
    </w:p>
  </w:comment>
  <w:comment w:id="168" w:author="Yannick LEGRE" w:date="2017-03-02T11:24:00Z" w:initials="YL">
    <w:p w14:paraId="5B16C82F" w14:textId="0C82BA0A" w:rsidR="0005001E" w:rsidRDefault="0005001E">
      <w:pPr>
        <w:pStyle w:val="Testocommento"/>
      </w:pPr>
      <w:r>
        <w:rPr>
          <w:rStyle w:val="Rimandocommento"/>
        </w:rPr>
        <w:annotationRef/>
      </w:r>
      <w:r>
        <w:t>Rephrase or shall we just put remove “has”</w:t>
      </w:r>
    </w:p>
  </w:comment>
  <w:comment w:id="172" w:author="Yannick LEGRE" w:date="2017-03-02T11:26:00Z" w:initials="YL">
    <w:p w14:paraId="2C7F92C0" w14:textId="424CA436" w:rsidR="0005001E" w:rsidRDefault="0005001E">
      <w:pPr>
        <w:pStyle w:val="Testocommento"/>
      </w:pPr>
      <w:r>
        <w:rPr>
          <w:rStyle w:val="Rimandocommento"/>
        </w:rPr>
        <w:annotationRef/>
      </w:r>
      <w:r>
        <w:t>Having meetings are not really future plans… What are the next development trends/tracks?</w:t>
      </w:r>
    </w:p>
  </w:comment>
  <w:comment w:id="173" w:author="dscardaci" w:date="2017-03-03T16:13:00Z" w:initials="d">
    <w:p w14:paraId="5D32224E" w14:textId="26D06E6D" w:rsidR="00EA6A5A" w:rsidRDefault="00EA6A5A">
      <w:pPr>
        <w:pStyle w:val="Testocommento"/>
      </w:pPr>
      <w:r>
        <w:rPr>
          <w:rStyle w:val="Rimandocommento"/>
        </w:rPr>
        <w:annotationRef/>
      </w:r>
      <w:r>
        <w:t>Section completely rewritten.</w:t>
      </w:r>
    </w:p>
  </w:comment>
  <w:comment w:id="218" w:author="Yannick LEGRE" w:date="2017-03-02T11:46:00Z" w:initials="YL">
    <w:p w14:paraId="439CEA6D" w14:textId="0B64CD54" w:rsidR="0005001E" w:rsidRDefault="0005001E">
      <w:pPr>
        <w:pStyle w:val="Testocommento"/>
      </w:pPr>
      <w:r>
        <w:rPr>
          <w:rStyle w:val="Rimandocommento"/>
        </w:rPr>
        <w:annotationRef/>
      </w:r>
      <w:r>
        <w:t>What is the status / phase of this tool/service?</w:t>
      </w:r>
    </w:p>
    <w:p w14:paraId="2B05916D" w14:textId="5BDB6955" w:rsidR="0005001E" w:rsidRDefault="0005001E">
      <w:pPr>
        <w:pStyle w:val="Testocommento"/>
      </w:pPr>
      <w:r>
        <w:t>From what follow, it seems it is not in production, barely in beta. Am I wrong?</w:t>
      </w:r>
    </w:p>
  </w:comment>
  <w:comment w:id="219" w:author="dscardaci" w:date="2017-03-03T12:05:00Z" w:initials="d">
    <w:p w14:paraId="7C309BE0" w14:textId="7BB1C547" w:rsidR="0005001E" w:rsidRDefault="0005001E">
      <w:pPr>
        <w:pStyle w:val="Testocommento"/>
      </w:pPr>
      <w:r>
        <w:rPr>
          <w:rStyle w:val="Rimandocommento"/>
        </w:rPr>
        <w:annotationRef/>
      </w:r>
      <w:r>
        <w:t xml:space="preserve">You’re not wrong. I would say the </w:t>
      </w:r>
      <w:proofErr w:type="spellStart"/>
      <w:r>
        <w:t>sevice</w:t>
      </w:r>
      <w:proofErr w:type="spellEnd"/>
      <w:r>
        <w:t xml:space="preserve"> is still in Alpha.</w:t>
      </w:r>
    </w:p>
  </w:comment>
  <w:comment w:id="221" w:author="Yannick LEGRE" w:date="2017-03-02T11:41:00Z" w:initials="YL">
    <w:p w14:paraId="335DE1D7" w14:textId="4A6CDCD8" w:rsidR="0005001E" w:rsidRDefault="0005001E">
      <w:pPr>
        <w:pStyle w:val="Testocommento"/>
      </w:pPr>
      <w:r>
        <w:rPr>
          <w:rStyle w:val="Rimandocommento"/>
        </w:rPr>
        <w:annotationRef/>
      </w:r>
      <w:r>
        <w:t>Version number?</w:t>
      </w:r>
    </w:p>
  </w:comment>
  <w:comment w:id="277" w:author="Yannick LEGRE" w:date="2017-03-02T11:44:00Z" w:initials="YL">
    <w:p w14:paraId="259A9B44" w14:textId="4F9C8B68" w:rsidR="0005001E" w:rsidRDefault="0005001E">
      <w:pPr>
        <w:pStyle w:val="Testocommento"/>
      </w:pPr>
      <w:r>
        <w:rPr>
          <w:rStyle w:val="Rimandocommento"/>
        </w:rPr>
        <w:annotationRef/>
      </w:r>
      <w:r>
        <w:t>So what?</w:t>
      </w:r>
      <w:r>
        <w:br/>
        <w:t>Doesn’t look like a plan… more like a virtuous wish or imprecise dream…</w:t>
      </w:r>
    </w:p>
  </w:comment>
  <w:comment w:id="278" w:author="dscardaci" w:date="2017-03-03T16:22:00Z" w:initials="d">
    <w:p w14:paraId="6CFA5265" w14:textId="474D08FE" w:rsidR="00245403" w:rsidRDefault="00245403">
      <w:pPr>
        <w:pStyle w:val="Testocommento"/>
      </w:pPr>
      <w:r>
        <w:rPr>
          <w:rStyle w:val="Rimandocommento"/>
        </w:rPr>
        <w:annotationRef/>
      </w:r>
      <w:r>
        <w:t xml:space="preserve">I rephrased the section. This is a quite small activity and I don’t expect that the real integration with the </w:t>
      </w:r>
      <w:proofErr w:type="spellStart"/>
      <w:r>
        <w:t>AppDB</w:t>
      </w:r>
      <w:proofErr w:type="spellEnd"/>
      <w:r>
        <w:t xml:space="preserve"> will happen within EGI-Engage.</w:t>
      </w:r>
      <w:r w:rsidR="00FC4905">
        <w:t xml:space="preserve"> For this reason I referred only to analysis and definition of interface.</w:t>
      </w:r>
      <w:bookmarkStart w:id="283" w:name="_GoBack"/>
      <w:bookmarkEnd w:id="283"/>
    </w:p>
  </w:comment>
  <w:comment w:id="375" w:author="Yannick LEGRE" w:date="2017-03-02T11:52:00Z" w:initials="YL">
    <w:p w14:paraId="4CD99696" w14:textId="7657B82E" w:rsidR="0005001E" w:rsidRDefault="0005001E">
      <w:pPr>
        <w:pStyle w:val="Testocommento"/>
      </w:pPr>
      <w:r>
        <w:rPr>
          <w:rStyle w:val="Rimandocommento"/>
        </w:rPr>
        <w:annotationRef/>
      </w:r>
      <w:r>
        <w:t>It may also be big, but this is a different story…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42F09D" w15:done="0"/>
  <w15:commentEx w15:paraId="2503E0FA" w15:paraIdParent="7642F09D" w15:done="0"/>
  <w15:commentEx w15:paraId="4C1B2E3B" w15:done="0"/>
  <w15:commentEx w15:paraId="0D280FEC" w15:done="0"/>
  <w15:commentEx w15:paraId="5B16C82F" w15:done="0"/>
  <w15:commentEx w15:paraId="2C7F92C0" w15:done="0"/>
  <w15:commentEx w15:paraId="5D32224E" w15:paraIdParent="2C7F92C0" w15:done="0"/>
  <w15:commentEx w15:paraId="2B05916D" w15:done="0"/>
  <w15:commentEx w15:paraId="7C309BE0" w15:paraIdParent="2B05916D" w15:done="0"/>
  <w15:commentEx w15:paraId="335DE1D7" w15:done="0"/>
  <w15:commentEx w15:paraId="259A9B44" w15:done="0"/>
  <w15:commentEx w15:paraId="6CFA5265" w15:done="0"/>
  <w15:commentEx w15:paraId="4CD996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EE13D" w14:textId="77777777" w:rsidR="00EE2A63" w:rsidRDefault="00EE2A63" w:rsidP="00835E24">
      <w:pPr>
        <w:spacing w:after="0" w:line="240" w:lineRule="auto"/>
      </w:pPr>
      <w:r>
        <w:separator/>
      </w:r>
    </w:p>
  </w:endnote>
  <w:endnote w:type="continuationSeparator" w:id="0">
    <w:p w14:paraId="5707D54E" w14:textId="77777777" w:rsidR="00EE2A63" w:rsidRDefault="00EE2A63"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mbria"/>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 PL KaitiM GB">
    <w:altName w:val="MS Mincho"/>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La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E1FCD" w14:textId="77777777" w:rsidR="0005001E" w:rsidRDefault="0005001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70D6D" w14:textId="77777777" w:rsidR="0005001E" w:rsidRDefault="0005001E"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94"/>
      <w:gridCol w:w="3012"/>
    </w:tblGrid>
    <w:tr w:rsidR="0005001E" w14:paraId="796B85B1" w14:textId="77777777" w:rsidTr="00D065EF">
      <w:trPr>
        <w:trHeight w:val="857"/>
      </w:trPr>
      <w:tc>
        <w:tcPr>
          <w:tcW w:w="3060" w:type="dxa"/>
          <w:vAlign w:val="bottom"/>
        </w:tcPr>
        <w:p w14:paraId="466ACAD7" w14:textId="77777777" w:rsidR="0005001E" w:rsidRDefault="0005001E" w:rsidP="00D065EF">
          <w:pPr>
            <w:pStyle w:val="Intestazione"/>
            <w:jc w:val="left"/>
          </w:pPr>
          <w:r>
            <w:rPr>
              <w:noProof/>
              <w:lang w:eastAsia="en-GB"/>
            </w:rPr>
            <w:drawing>
              <wp:inline distT="0" distB="0" distL="0" distR="0" wp14:anchorId="3B11DBF5" wp14:editId="373019A0">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09F47572" w14:textId="77777777" w:rsidR="0005001E" w:rsidRDefault="0005001E" w:rsidP="00827BCD">
          <w:pPr>
            <w:pStyle w:val="Intestazione"/>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C4905">
                <w:rPr>
                  <w:noProof/>
                </w:rPr>
                <w:t>46</w:t>
              </w:r>
              <w:r>
                <w:rPr>
                  <w:noProof/>
                </w:rPr>
                <w:fldChar w:fldCharType="end"/>
              </w:r>
            </w:sdtContent>
          </w:sdt>
        </w:p>
      </w:tc>
      <w:tc>
        <w:tcPr>
          <w:tcW w:w="3060" w:type="dxa"/>
          <w:vAlign w:val="bottom"/>
        </w:tcPr>
        <w:p w14:paraId="024A5A01" w14:textId="77777777" w:rsidR="0005001E" w:rsidRDefault="0005001E" w:rsidP="00827BCD">
          <w:pPr>
            <w:pStyle w:val="Intestazione"/>
            <w:jc w:val="right"/>
          </w:pPr>
          <w:r>
            <w:rPr>
              <w:noProof/>
              <w:lang w:eastAsia="en-GB"/>
            </w:rPr>
            <w:drawing>
              <wp:inline distT="0" distB="0" distL="0" distR="0" wp14:anchorId="4B53DDE0" wp14:editId="6B73B08A">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2CF4D363" w14:textId="77777777" w:rsidR="0005001E" w:rsidRDefault="0005001E" w:rsidP="00D065EF">
    <w:pPr>
      <w:pStyle w:val="Nessunaspaziatur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05001E" w14:paraId="769FB2F0" w14:textId="77777777" w:rsidTr="0010672E">
      <w:tc>
        <w:tcPr>
          <w:tcW w:w="1242" w:type="dxa"/>
          <w:vAlign w:val="center"/>
        </w:tcPr>
        <w:p w14:paraId="2ACF5F2C" w14:textId="77777777" w:rsidR="0005001E" w:rsidRDefault="0005001E" w:rsidP="0010672E">
          <w:pPr>
            <w:pStyle w:val="Pidipagina"/>
            <w:jc w:val="center"/>
          </w:pPr>
          <w:r>
            <w:rPr>
              <w:noProof/>
              <w:lang w:eastAsia="en-GB"/>
            </w:rPr>
            <w:drawing>
              <wp:inline distT="0" distB="0" distL="0" distR="0" wp14:anchorId="504899FD" wp14:editId="0C48627E">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082F139" w14:textId="77777777" w:rsidR="0005001E" w:rsidRPr="00962667" w:rsidRDefault="0005001E" w:rsidP="00827BCD">
          <w:pPr>
            <w:pStyle w:val="Pidipagina"/>
            <w:jc w:val="left"/>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14:paraId="6A6D1A88" w14:textId="77777777" w:rsidR="0005001E" w:rsidRPr="00962667" w:rsidRDefault="0005001E" w:rsidP="00827BCD">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14:paraId="67A091BA" w14:textId="77777777" w:rsidR="0005001E" w:rsidRDefault="0005001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14635" w14:textId="77777777" w:rsidR="00EE2A63" w:rsidRDefault="00EE2A63" w:rsidP="00835E24">
      <w:pPr>
        <w:spacing w:after="0" w:line="240" w:lineRule="auto"/>
      </w:pPr>
      <w:r>
        <w:separator/>
      </w:r>
    </w:p>
  </w:footnote>
  <w:footnote w:type="continuationSeparator" w:id="0">
    <w:p w14:paraId="37DA5B91" w14:textId="77777777" w:rsidR="00EE2A63" w:rsidRDefault="00EE2A63" w:rsidP="00835E24">
      <w:pPr>
        <w:spacing w:after="0" w:line="240" w:lineRule="auto"/>
      </w:pPr>
      <w:r>
        <w:continuationSeparator/>
      </w:r>
    </w:p>
  </w:footnote>
  <w:footnote w:id="1">
    <w:p w14:paraId="4FF73E9C" w14:textId="77777777" w:rsidR="0005001E" w:rsidRDefault="0005001E" w:rsidP="00FF1A64">
      <w:pPr>
        <w:spacing w:after="0" w:line="240" w:lineRule="auto"/>
      </w:pPr>
      <w:r>
        <w:rPr>
          <w:vertAlign w:val="superscript"/>
        </w:rPr>
        <w:footnoteRef/>
      </w:r>
      <w:hyperlink r:id="rId1">
        <w:r>
          <w:rPr>
            <w:color w:val="1155CC"/>
            <w:sz w:val="20"/>
            <w:szCs w:val="20"/>
            <w:u w:val="single"/>
          </w:rPr>
          <w:t xml:space="preserve"> www.ggus.eu</w:t>
        </w:r>
      </w:hyperlink>
    </w:p>
  </w:footnote>
  <w:footnote w:id="2">
    <w:p w14:paraId="5B29C169" w14:textId="77777777" w:rsidR="0005001E" w:rsidRDefault="0005001E" w:rsidP="00FF1A64">
      <w:pPr>
        <w:spacing w:after="0" w:line="240" w:lineRule="auto"/>
      </w:pPr>
      <w:r>
        <w:rPr>
          <w:vertAlign w:val="superscript"/>
        </w:rPr>
        <w:footnoteRef/>
      </w:r>
      <w:hyperlink r:id="rId2">
        <w:r>
          <w:rPr>
            <w:color w:val="1155CC"/>
            <w:sz w:val="20"/>
            <w:szCs w:val="20"/>
            <w:u w:val="single"/>
          </w:rPr>
          <w:t xml:space="preserve"> https://wiki.egi.eu/wiki/EGI_CSIRT:Main_Page</w:t>
        </w:r>
      </w:hyperlink>
    </w:p>
  </w:footnote>
  <w:footnote w:id="3">
    <w:p w14:paraId="574EBF44" w14:textId="462A43D0" w:rsidR="0005001E" w:rsidRPr="00056BFF" w:rsidRDefault="0005001E">
      <w:pPr>
        <w:pStyle w:val="Testonotaapidipagina"/>
      </w:pPr>
      <w:r>
        <w:rPr>
          <w:rStyle w:val="Rimandonotaapidipagina"/>
        </w:rPr>
        <w:footnoteRef/>
      </w:r>
      <w:r>
        <w:t xml:space="preserve"> https://avro.apache.org/docs/1.2.0/  </w:t>
      </w:r>
    </w:p>
  </w:footnote>
  <w:footnote w:id="4">
    <w:p w14:paraId="48923A35" w14:textId="3C41A92B" w:rsidR="0005001E" w:rsidRPr="00056BFF" w:rsidRDefault="0005001E">
      <w:pPr>
        <w:pStyle w:val="Testonotaapidipagina"/>
      </w:pPr>
      <w:r>
        <w:rPr>
          <w:rStyle w:val="Rimandonotaapidipagina"/>
        </w:rPr>
        <w:footnoteRef/>
      </w:r>
      <w:r>
        <w:t xml:space="preserve"> http://hadoop.apache.org/</w:t>
      </w:r>
    </w:p>
  </w:footnote>
  <w:footnote w:id="5">
    <w:p w14:paraId="49BE5DB6" w14:textId="63F32F8E" w:rsidR="0005001E" w:rsidRPr="004E0D17" w:rsidRDefault="0005001E">
      <w:pPr>
        <w:pStyle w:val="Testonotaapidipagina"/>
      </w:pPr>
      <w:r>
        <w:rPr>
          <w:rStyle w:val="Rimandonotaapidipagina"/>
        </w:rPr>
        <w:footnoteRef/>
      </w:r>
      <w:r>
        <w:t xml:space="preserve"> </w:t>
      </w:r>
      <w:r w:rsidRPr="004E0D17">
        <w:t>http://software.in2p3.fr/lavoisier/</w:t>
      </w:r>
    </w:p>
  </w:footnote>
  <w:footnote w:id="6">
    <w:p w14:paraId="30FCC31A" w14:textId="2F94A7C7" w:rsidR="0005001E" w:rsidRPr="00333684" w:rsidRDefault="0005001E">
      <w:pPr>
        <w:pStyle w:val="Testonotaapidipagina"/>
      </w:pPr>
      <w:r>
        <w:rPr>
          <w:rStyle w:val="Rimandonotaapidipagina"/>
        </w:rPr>
        <w:footnoteRef/>
      </w:r>
      <w:r>
        <w:t xml:space="preserve"> </w:t>
      </w:r>
      <w:r w:rsidRPr="00333684">
        <w:t>http://w3.hepix.org/benchmarks/doku.php</w:t>
      </w:r>
    </w:p>
  </w:footnote>
  <w:footnote w:id="7">
    <w:p w14:paraId="6BEDB1B5" w14:textId="77777777" w:rsidR="0005001E" w:rsidRPr="00EA2723" w:rsidRDefault="0005001E" w:rsidP="00412DF4">
      <w:pPr>
        <w:pStyle w:val="Testonotaapidipagina"/>
      </w:pPr>
      <w:r>
        <w:rPr>
          <w:rStyle w:val="Rimandonotaapidipagina"/>
        </w:rPr>
        <w:footnoteRef/>
      </w:r>
      <w:r w:rsidRPr="00EA2723">
        <w:t xml:space="preserve"> </w:t>
      </w:r>
      <w:hyperlink r:id="rId3" w:anchor="GOCDB">
        <w:r w:rsidRPr="00EA2723">
          <w:rPr>
            <w:rFonts w:eastAsia="Calibri" w:cs="Calibri"/>
            <w:color w:val="1155CC"/>
            <w:u w:val="single"/>
          </w:rPr>
          <w:t>https://wiki.egi.eu/wiki/EGI-Engage:TASK_JRA1.4_Operations_Tools#GOCDB</w:t>
        </w:r>
      </w:hyperlink>
    </w:p>
  </w:footnote>
  <w:footnote w:id="8">
    <w:p w14:paraId="18C7616C" w14:textId="77777777" w:rsidR="0005001E" w:rsidRPr="00B73C94" w:rsidRDefault="0005001E" w:rsidP="00412DF4">
      <w:pPr>
        <w:pStyle w:val="Testonotaapidipagina"/>
      </w:pPr>
      <w:r>
        <w:rPr>
          <w:rStyle w:val="Rimandonotaapidipagina"/>
        </w:rPr>
        <w:footnoteRef/>
      </w:r>
      <w:r w:rsidRPr="00B73C94">
        <w:t xml:space="preserve"> </w:t>
      </w:r>
      <w:hyperlink r:id="rId4" w:history="1">
        <w:r w:rsidRPr="00B73C94">
          <w:rPr>
            <w:rStyle w:val="Collegamentoipertestuale"/>
            <w:rFonts w:cs="Calibri"/>
          </w:rPr>
          <w:t>https://github.com/GOCDB/gocdb/blob/dev/changeLog.txt</w:t>
        </w:r>
      </w:hyperlink>
    </w:p>
  </w:footnote>
  <w:footnote w:id="9">
    <w:p w14:paraId="33F118AB" w14:textId="77777777" w:rsidR="0005001E" w:rsidRDefault="0005001E" w:rsidP="00B62B57">
      <w:pPr>
        <w:pStyle w:val="Testonotaapidipagina"/>
      </w:pPr>
      <w:r>
        <w:rPr>
          <w:rStyle w:val="Rimandonotaapidipagina"/>
        </w:rPr>
        <w:footnoteRef/>
      </w:r>
      <w:r>
        <w:t xml:space="preserve"> </w:t>
      </w:r>
      <w:hyperlink r:id="rId5" w:history="1">
        <w:r w:rsidRPr="004B668E">
          <w:rPr>
            <w:rStyle w:val="Collegamentoipertestuale"/>
          </w:rPr>
          <w:t>https://github.com/apel/ssm</w:t>
        </w:r>
      </w:hyperlink>
    </w:p>
  </w:footnote>
  <w:footnote w:id="10">
    <w:p w14:paraId="434C26F2" w14:textId="77777777" w:rsidR="0005001E" w:rsidRPr="00E81CB2" w:rsidRDefault="0005001E" w:rsidP="005104CC">
      <w:pPr>
        <w:pStyle w:val="Testocommento"/>
        <w:rPr>
          <w:sz w:val="20"/>
        </w:rPr>
      </w:pPr>
      <w:r w:rsidRPr="00E81CB2">
        <w:rPr>
          <w:rStyle w:val="Rimandonotaapidipagina"/>
          <w:sz w:val="20"/>
        </w:rPr>
        <w:footnoteRef/>
      </w:r>
      <w:r w:rsidRPr="00E81CB2">
        <w:rPr>
          <w:sz w:val="20"/>
        </w:rPr>
        <w:t xml:space="preserve"> </w:t>
      </w:r>
      <w:hyperlink r:id="rId6" w:history="1">
        <w:r w:rsidRPr="00E81CB2">
          <w:rPr>
            <w:rStyle w:val="Collegamentoipertestuale"/>
            <w:sz w:val="20"/>
          </w:rPr>
          <w:t>https://documents.egi.eu/document/2739</w:t>
        </w:r>
      </w:hyperlink>
    </w:p>
  </w:footnote>
  <w:footnote w:id="11">
    <w:p w14:paraId="5B7EEF0C" w14:textId="77777777" w:rsidR="0005001E" w:rsidRDefault="0005001E" w:rsidP="00C500AB">
      <w:r>
        <w:footnoteRef/>
      </w:r>
      <w:r>
        <w:t xml:space="preserve"> </w:t>
      </w:r>
      <w:hyperlink r:id="rId7" w:history="1">
        <w:r w:rsidRPr="00905E58">
          <w:rPr>
            <w:rStyle w:val="Collegamentoipertestuale"/>
          </w:rPr>
          <w:t>https://wiki.egi.eu/wiki/APEL/SSM</w:t>
        </w:r>
      </w:hyperlink>
    </w:p>
  </w:footnote>
  <w:footnote w:id="12">
    <w:p w14:paraId="2FA59719" w14:textId="77777777" w:rsidR="0005001E" w:rsidRDefault="0005001E" w:rsidP="0085639B">
      <w:r>
        <w:footnoteRef/>
      </w:r>
    </w:p>
    <w:p w14:paraId="7EA25798" w14:textId="77777777" w:rsidR="0005001E" w:rsidRDefault="0005001E" w:rsidP="0085639B">
      <w:pPr>
        <w:pStyle w:val="Testonotaapidipagina"/>
        <w:pageBreakBefore/>
        <w:spacing w:after="120"/>
      </w:pPr>
      <w:r>
        <w:tab/>
      </w:r>
      <w:r w:rsidRPr="0085639B">
        <w:tab/>
        <w:t xml:space="preserve"> </w:t>
      </w:r>
      <w:hyperlink r:id="rId8" w:history="1">
        <w:r w:rsidRPr="0085639B">
          <w:rPr>
            <w:rStyle w:val="Collegamentoipertestuale"/>
          </w:rPr>
          <w:t>https://wiki.egi.eu/wiki/PROC15_Resource_Center_renaming</w:t>
        </w:r>
      </w:hyperlink>
    </w:p>
  </w:footnote>
  <w:footnote w:id="13">
    <w:p w14:paraId="0126BD04" w14:textId="77777777" w:rsidR="0005001E" w:rsidRDefault="0005001E" w:rsidP="00AD0128">
      <w:pPr>
        <w:spacing w:after="0" w:line="240" w:lineRule="auto"/>
      </w:pPr>
      <w:r>
        <w:rPr>
          <w:vertAlign w:val="superscript"/>
        </w:rPr>
        <w:footnoteRef/>
      </w:r>
      <w:r>
        <w:rPr>
          <w:color w:val="000000"/>
          <w:sz w:val="20"/>
          <w:szCs w:val="20"/>
        </w:rPr>
        <w:t xml:space="preserve"> https://docs.fedoraproject.org/en-US/Fedora_Draft_Documentation/0.1/html/Packagers_Guide/sect-Packagers_Guide-Creating_a_Basic_Spec_File.html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291D5" w14:textId="77777777" w:rsidR="0005001E" w:rsidRDefault="0005001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05001E" w14:paraId="73EA1BCA" w14:textId="77777777" w:rsidTr="00D065EF">
      <w:tc>
        <w:tcPr>
          <w:tcW w:w="4621" w:type="dxa"/>
        </w:tcPr>
        <w:p w14:paraId="24CEFA54" w14:textId="77777777" w:rsidR="0005001E" w:rsidRDefault="0005001E" w:rsidP="00163455"/>
      </w:tc>
      <w:tc>
        <w:tcPr>
          <w:tcW w:w="4621" w:type="dxa"/>
        </w:tcPr>
        <w:p w14:paraId="33663ACA" w14:textId="77777777" w:rsidR="0005001E" w:rsidRDefault="0005001E" w:rsidP="00D065EF">
          <w:pPr>
            <w:jc w:val="right"/>
          </w:pPr>
          <w:r>
            <w:t>EGI-Engage</w:t>
          </w:r>
        </w:p>
      </w:tc>
    </w:tr>
  </w:tbl>
  <w:p w14:paraId="77390E5D" w14:textId="77777777" w:rsidR="0005001E" w:rsidRDefault="0005001E" w:rsidP="00007DF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F9658" w14:textId="77777777" w:rsidR="0005001E" w:rsidRDefault="0005001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2"/>
    <w:lvl w:ilvl="0">
      <w:start w:val="1"/>
      <w:numFmt w:val="decimal"/>
      <w:lvlText w:val="%1."/>
      <w:lvlJc w:val="left"/>
      <w:pPr>
        <w:tabs>
          <w:tab w:val="num" w:pos="0"/>
        </w:tabs>
        <w:ind w:left="1080" w:hanging="720"/>
      </w:pPr>
    </w:lvl>
    <w:lvl w:ilvl="1">
      <w:start w:val="1"/>
      <w:numFmt w:val="decimal"/>
      <w:lvlText w:val="%1.%2"/>
      <w:lvlJc w:val="left"/>
      <w:pPr>
        <w:tabs>
          <w:tab w:val="num" w:pos="0"/>
        </w:tabs>
        <w:ind w:left="90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4"/>
    <w:multiLevelType w:val="multilevel"/>
    <w:tmpl w:val="00000004"/>
    <w:name w:val="WW8Num3"/>
    <w:lvl w:ilvl="0">
      <w:start w:val="1"/>
      <w:numFmt w:val="decimal"/>
      <w:lvlText w:val="%1."/>
      <w:lvlJc w:val="left"/>
      <w:pPr>
        <w:tabs>
          <w:tab w:val="num" w:pos="0"/>
        </w:tabs>
        <w:ind w:left="360" w:hanging="360"/>
      </w:pPr>
      <w:rPr>
        <w:i w:val="0"/>
        <w:iCs w:val="0"/>
        <w:sz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8"/>
    <w:multiLevelType w:val="multilevel"/>
    <w:tmpl w:val="00000008"/>
    <w:name w:val="WW8Num7"/>
    <w:lvl w:ilvl="0">
      <w:start w:val="1"/>
      <w:numFmt w:val="bullet"/>
      <w:lvlText w:val=""/>
      <w:lvlJc w:val="left"/>
      <w:pPr>
        <w:tabs>
          <w:tab w:val="num" w:pos="0"/>
        </w:tabs>
        <w:ind w:left="0" w:hanging="283"/>
      </w:pPr>
      <w:rPr>
        <w:rFonts w:ascii="Symbol" w:hAnsi="Symbol" w:cs="OpenSymbol"/>
        <w:caps w:val="0"/>
        <w:smallCaps w:val="0"/>
      </w:rPr>
    </w:lvl>
    <w:lvl w:ilvl="1">
      <w:start w:val="1"/>
      <w:numFmt w:val="bullet"/>
      <w:lvlText w:val=""/>
      <w:lvlJc w:val="left"/>
      <w:pPr>
        <w:tabs>
          <w:tab w:val="num" w:pos="1414"/>
        </w:tabs>
        <w:ind w:left="1414" w:hanging="283"/>
      </w:pPr>
      <w:rPr>
        <w:rFonts w:ascii="Symbol" w:hAnsi="Symbol" w:cs="OpenSymbol"/>
        <w:caps w:val="0"/>
        <w:smallCaps w:val="0"/>
      </w:rPr>
    </w:lvl>
    <w:lvl w:ilvl="2">
      <w:start w:val="1"/>
      <w:numFmt w:val="bullet"/>
      <w:lvlText w:val=""/>
      <w:lvlJc w:val="left"/>
      <w:pPr>
        <w:tabs>
          <w:tab w:val="num" w:pos="2121"/>
        </w:tabs>
        <w:ind w:left="2121" w:hanging="283"/>
      </w:pPr>
      <w:rPr>
        <w:rFonts w:ascii="Symbol" w:hAnsi="Symbol" w:cs="OpenSymbol"/>
        <w:caps w:val="0"/>
        <w:smallCaps w:val="0"/>
      </w:rPr>
    </w:lvl>
    <w:lvl w:ilvl="3">
      <w:start w:val="1"/>
      <w:numFmt w:val="bullet"/>
      <w:lvlText w:val=""/>
      <w:lvlJc w:val="left"/>
      <w:pPr>
        <w:tabs>
          <w:tab w:val="num" w:pos="2828"/>
        </w:tabs>
        <w:ind w:left="2828" w:hanging="283"/>
      </w:pPr>
      <w:rPr>
        <w:rFonts w:ascii="Symbol" w:hAnsi="Symbol" w:cs="OpenSymbol"/>
        <w:caps w:val="0"/>
        <w:smallCaps w:val="0"/>
      </w:rPr>
    </w:lvl>
    <w:lvl w:ilvl="4">
      <w:start w:val="1"/>
      <w:numFmt w:val="bullet"/>
      <w:lvlText w:val=""/>
      <w:lvlJc w:val="left"/>
      <w:pPr>
        <w:tabs>
          <w:tab w:val="num" w:pos="3535"/>
        </w:tabs>
        <w:ind w:left="3535" w:hanging="283"/>
      </w:pPr>
      <w:rPr>
        <w:rFonts w:ascii="Symbol" w:hAnsi="Symbol" w:cs="OpenSymbol"/>
        <w:caps w:val="0"/>
        <w:smallCaps w:val="0"/>
      </w:rPr>
    </w:lvl>
    <w:lvl w:ilvl="5">
      <w:start w:val="1"/>
      <w:numFmt w:val="bullet"/>
      <w:lvlText w:val=""/>
      <w:lvlJc w:val="left"/>
      <w:pPr>
        <w:tabs>
          <w:tab w:val="num" w:pos="4242"/>
        </w:tabs>
        <w:ind w:left="4242" w:hanging="283"/>
      </w:pPr>
      <w:rPr>
        <w:rFonts w:ascii="Symbol" w:hAnsi="Symbol" w:cs="OpenSymbol"/>
        <w:caps w:val="0"/>
        <w:smallCaps w:val="0"/>
      </w:rPr>
    </w:lvl>
    <w:lvl w:ilvl="6">
      <w:start w:val="1"/>
      <w:numFmt w:val="bullet"/>
      <w:lvlText w:val=""/>
      <w:lvlJc w:val="left"/>
      <w:pPr>
        <w:tabs>
          <w:tab w:val="num" w:pos="4949"/>
        </w:tabs>
        <w:ind w:left="4949" w:hanging="283"/>
      </w:pPr>
      <w:rPr>
        <w:rFonts w:ascii="Symbol" w:hAnsi="Symbol" w:cs="OpenSymbol"/>
        <w:caps w:val="0"/>
        <w:smallCaps w:val="0"/>
      </w:rPr>
    </w:lvl>
    <w:lvl w:ilvl="7">
      <w:start w:val="1"/>
      <w:numFmt w:val="bullet"/>
      <w:lvlText w:val=""/>
      <w:lvlJc w:val="left"/>
      <w:pPr>
        <w:tabs>
          <w:tab w:val="num" w:pos="5656"/>
        </w:tabs>
        <w:ind w:left="5656" w:hanging="283"/>
      </w:pPr>
      <w:rPr>
        <w:rFonts w:ascii="Symbol" w:hAnsi="Symbol" w:cs="OpenSymbol"/>
        <w:caps w:val="0"/>
        <w:smallCaps w:val="0"/>
      </w:rPr>
    </w:lvl>
    <w:lvl w:ilvl="8">
      <w:start w:val="1"/>
      <w:numFmt w:val="bullet"/>
      <w:lvlText w:val=""/>
      <w:lvlJc w:val="left"/>
      <w:pPr>
        <w:tabs>
          <w:tab w:val="num" w:pos="6363"/>
        </w:tabs>
        <w:ind w:left="6363" w:hanging="283"/>
      </w:pPr>
      <w:rPr>
        <w:rFonts w:ascii="Symbol" w:hAnsi="Symbol" w:cs="OpenSymbol"/>
        <w:caps w:val="0"/>
        <w:smallCaps w:val="0"/>
      </w:rPr>
    </w:lvl>
  </w:abstractNum>
  <w:abstractNum w:abstractNumId="3" w15:restartNumberingAfterBreak="0">
    <w:nsid w:val="00043756"/>
    <w:multiLevelType w:val="multilevel"/>
    <w:tmpl w:val="42841B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19A1221"/>
    <w:multiLevelType w:val="hybridMultilevel"/>
    <w:tmpl w:val="6FF6B8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E4269E"/>
    <w:multiLevelType w:val="hybridMultilevel"/>
    <w:tmpl w:val="455A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F051AF"/>
    <w:multiLevelType w:val="multilevel"/>
    <w:tmpl w:val="EB4C7D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061050F0"/>
    <w:multiLevelType w:val="multilevel"/>
    <w:tmpl w:val="83C0D2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07284CBA"/>
    <w:multiLevelType w:val="multilevel"/>
    <w:tmpl w:val="5D68B9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0B626F66"/>
    <w:multiLevelType w:val="multilevel"/>
    <w:tmpl w:val="B6D6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F77092"/>
    <w:multiLevelType w:val="hybridMultilevel"/>
    <w:tmpl w:val="AC5CC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EEB7910"/>
    <w:multiLevelType w:val="hybridMultilevel"/>
    <w:tmpl w:val="6B0AF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1D26B7B"/>
    <w:multiLevelType w:val="multilevel"/>
    <w:tmpl w:val="1D4AFD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12585B9A"/>
    <w:multiLevelType w:val="multilevel"/>
    <w:tmpl w:val="E0F849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13C068B0"/>
    <w:multiLevelType w:val="multilevel"/>
    <w:tmpl w:val="060A1E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15B03F58"/>
    <w:multiLevelType w:val="multilevel"/>
    <w:tmpl w:val="CD3CFF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184C5373"/>
    <w:multiLevelType w:val="hybridMultilevel"/>
    <w:tmpl w:val="76AC1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9969F5"/>
    <w:multiLevelType w:val="hybridMultilevel"/>
    <w:tmpl w:val="6AB4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8378D1"/>
    <w:multiLevelType w:val="multilevel"/>
    <w:tmpl w:val="200A79C6"/>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9" w15:restartNumberingAfterBreak="0">
    <w:nsid w:val="1F886927"/>
    <w:multiLevelType w:val="multilevel"/>
    <w:tmpl w:val="992E0E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22C34500"/>
    <w:multiLevelType w:val="multilevel"/>
    <w:tmpl w:val="C380BE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26803B1D"/>
    <w:multiLevelType w:val="hybridMultilevel"/>
    <w:tmpl w:val="20EEA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502476"/>
    <w:multiLevelType w:val="hybridMultilevel"/>
    <w:tmpl w:val="E0884144"/>
    <w:lvl w:ilvl="0" w:tplc="04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3" w15:restartNumberingAfterBreak="0">
    <w:nsid w:val="29CD5BB8"/>
    <w:multiLevelType w:val="hybridMultilevel"/>
    <w:tmpl w:val="F8A6A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EA0AB4"/>
    <w:multiLevelType w:val="hybridMultilevel"/>
    <w:tmpl w:val="8E7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CCF44D4"/>
    <w:multiLevelType w:val="multilevel"/>
    <w:tmpl w:val="5CE8A2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2D2935F4"/>
    <w:multiLevelType w:val="hybridMultilevel"/>
    <w:tmpl w:val="263C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56580E"/>
    <w:multiLevelType w:val="hybridMultilevel"/>
    <w:tmpl w:val="95CC57EA"/>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7477001"/>
    <w:multiLevelType w:val="multilevel"/>
    <w:tmpl w:val="37869E9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9"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AE80A15"/>
    <w:multiLevelType w:val="multilevel"/>
    <w:tmpl w:val="D04800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3B5B518F"/>
    <w:multiLevelType w:val="hybridMultilevel"/>
    <w:tmpl w:val="397EE84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F2657B1"/>
    <w:multiLevelType w:val="multilevel"/>
    <w:tmpl w:val="B42A5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6321EE"/>
    <w:multiLevelType w:val="multilevel"/>
    <w:tmpl w:val="B2AE62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51FE4879"/>
    <w:multiLevelType w:val="multilevel"/>
    <w:tmpl w:val="F6327BCC"/>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35" w15:restartNumberingAfterBreak="0">
    <w:nsid w:val="527B080D"/>
    <w:multiLevelType w:val="multilevel"/>
    <w:tmpl w:val="260C03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54A50C9F"/>
    <w:multiLevelType w:val="multilevel"/>
    <w:tmpl w:val="D43446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15:restartNumberingAfterBreak="0">
    <w:nsid w:val="552B162B"/>
    <w:multiLevelType w:val="multilevel"/>
    <w:tmpl w:val="54A48A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553D50CC"/>
    <w:multiLevelType w:val="multilevel"/>
    <w:tmpl w:val="D84EC3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5BE36F05"/>
    <w:multiLevelType w:val="multilevel"/>
    <w:tmpl w:val="00000003"/>
    <w:lvl w:ilvl="0">
      <w:start w:val="1"/>
      <w:numFmt w:val="decimal"/>
      <w:lvlText w:val="%1."/>
      <w:lvlJc w:val="left"/>
      <w:pPr>
        <w:tabs>
          <w:tab w:val="num" w:pos="0"/>
        </w:tabs>
        <w:ind w:left="1080" w:hanging="720"/>
      </w:pPr>
    </w:lvl>
    <w:lvl w:ilvl="1">
      <w:start w:val="1"/>
      <w:numFmt w:val="decimal"/>
      <w:lvlText w:val="%1.%2"/>
      <w:lvlJc w:val="left"/>
      <w:pPr>
        <w:tabs>
          <w:tab w:val="num" w:pos="0"/>
        </w:tabs>
        <w:ind w:left="90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0" w15:restartNumberingAfterBreak="0">
    <w:nsid w:val="5DB077AF"/>
    <w:multiLevelType w:val="multilevel"/>
    <w:tmpl w:val="B39605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10D0CB6"/>
    <w:multiLevelType w:val="hybridMultilevel"/>
    <w:tmpl w:val="82D0E8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2D721A6"/>
    <w:multiLevelType w:val="multilevel"/>
    <w:tmpl w:val="24E029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47C3C04"/>
    <w:multiLevelType w:val="hybridMultilevel"/>
    <w:tmpl w:val="77F45DA6"/>
    <w:lvl w:ilvl="0" w:tplc="0410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4E454B8"/>
    <w:multiLevelType w:val="hybridMultilevel"/>
    <w:tmpl w:val="C7989AC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85F6130"/>
    <w:multiLevelType w:val="multilevel"/>
    <w:tmpl w:val="8A48588C"/>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48" w15:restartNumberingAfterBreak="0">
    <w:nsid w:val="6AFD2805"/>
    <w:multiLevelType w:val="multilevel"/>
    <w:tmpl w:val="034851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15:restartNumberingAfterBreak="0">
    <w:nsid w:val="6B37767C"/>
    <w:multiLevelType w:val="multilevel"/>
    <w:tmpl w:val="98625F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15:restartNumberingAfterBreak="0">
    <w:nsid w:val="6CF37489"/>
    <w:multiLevelType w:val="hybridMultilevel"/>
    <w:tmpl w:val="E7A2B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D941542"/>
    <w:multiLevelType w:val="multilevel"/>
    <w:tmpl w:val="7612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F392644"/>
    <w:multiLevelType w:val="hybridMultilevel"/>
    <w:tmpl w:val="7E9C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A456DB"/>
    <w:multiLevelType w:val="hybridMultilevel"/>
    <w:tmpl w:val="B8FE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4D142BC"/>
    <w:multiLevelType w:val="hybridMultilevel"/>
    <w:tmpl w:val="F3FE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A3B7E47"/>
    <w:multiLevelType w:val="hybridMultilevel"/>
    <w:tmpl w:val="95265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BF54A7A"/>
    <w:multiLevelType w:val="multilevel"/>
    <w:tmpl w:val="D12C05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8"/>
  </w:num>
  <w:num w:numId="2">
    <w:abstractNumId w:val="29"/>
  </w:num>
  <w:num w:numId="3">
    <w:abstractNumId w:val="41"/>
  </w:num>
  <w:num w:numId="4">
    <w:abstractNumId w:val="24"/>
  </w:num>
  <w:num w:numId="5">
    <w:abstractNumId w:val="11"/>
  </w:num>
  <w:num w:numId="6">
    <w:abstractNumId w:val="15"/>
  </w:num>
  <w:num w:numId="7">
    <w:abstractNumId w:val="43"/>
  </w:num>
  <w:num w:numId="8">
    <w:abstractNumId w:val="25"/>
  </w:num>
  <w:num w:numId="9">
    <w:abstractNumId w:val="20"/>
  </w:num>
  <w:num w:numId="10">
    <w:abstractNumId w:val="12"/>
  </w:num>
  <w:num w:numId="11">
    <w:abstractNumId w:val="6"/>
  </w:num>
  <w:num w:numId="12">
    <w:abstractNumId w:val="3"/>
  </w:num>
  <w:num w:numId="13">
    <w:abstractNumId w:val="28"/>
  </w:num>
  <w:num w:numId="14">
    <w:abstractNumId w:val="56"/>
  </w:num>
  <w:num w:numId="15">
    <w:abstractNumId w:val="23"/>
  </w:num>
  <w:num w:numId="16">
    <w:abstractNumId w:val="47"/>
  </w:num>
  <w:num w:numId="17">
    <w:abstractNumId w:val="14"/>
  </w:num>
  <w:num w:numId="18">
    <w:abstractNumId w:val="38"/>
  </w:num>
  <w:num w:numId="19">
    <w:abstractNumId w:val="30"/>
  </w:num>
  <w:num w:numId="20">
    <w:abstractNumId w:val="34"/>
  </w:num>
  <w:num w:numId="21">
    <w:abstractNumId w:val="31"/>
  </w:num>
  <w:num w:numId="22">
    <w:abstractNumId w:val="13"/>
  </w:num>
  <w:num w:numId="23">
    <w:abstractNumId w:val="7"/>
  </w:num>
  <w:num w:numId="24">
    <w:abstractNumId w:val="40"/>
  </w:num>
  <w:num w:numId="25">
    <w:abstractNumId w:val="4"/>
  </w:num>
  <w:num w:numId="26">
    <w:abstractNumId w:val="22"/>
  </w:num>
  <w:num w:numId="27">
    <w:abstractNumId w:val="52"/>
  </w:num>
  <w:num w:numId="28">
    <w:abstractNumId w:val="5"/>
  </w:num>
  <w:num w:numId="29">
    <w:abstractNumId w:val="50"/>
  </w:num>
  <w:num w:numId="30">
    <w:abstractNumId w:val="53"/>
  </w:num>
  <w:num w:numId="31">
    <w:abstractNumId w:val="21"/>
  </w:num>
  <w:num w:numId="32">
    <w:abstractNumId w:val="42"/>
  </w:num>
  <w:num w:numId="33">
    <w:abstractNumId w:val="54"/>
  </w:num>
  <w:num w:numId="34">
    <w:abstractNumId w:val="39"/>
  </w:num>
  <w:num w:numId="35">
    <w:abstractNumId w:val="1"/>
  </w:num>
  <w:num w:numId="36">
    <w:abstractNumId w:val="2"/>
  </w:num>
  <w:num w:numId="37">
    <w:abstractNumId w:val="27"/>
  </w:num>
  <w:num w:numId="38">
    <w:abstractNumId w:val="45"/>
  </w:num>
  <w:num w:numId="39">
    <w:abstractNumId w:val="17"/>
  </w:num>
  <w:num w:numId="40">
    <w:abstractNumId w:val="10"/>
  </w:num>
  <w:num w:numId="41">
    <w:abstractNumId w:val="16"/>
  </w:num>
  <w:num w:numId="42">
    <w:abstractNumId w:val="35"/>
  </w:num>
  <w:num w:numId="43">
    <w:abstractNumId w:val="49"/>
  </w:num>
  <w:num w:numId="44">
    <w:abstractNumId w:val="48"/>
  </w:num>
  <w:num w:numId="45">
    <w:abstractNumId w:val="19"/>
  </w:num>
  <w:num w:numId="46">
    <w:abstractNumId w:val="8"/>
  </w:num>
  <w:num w:numId="47">
    <w:abstractNumId w:val="37"/>
  </w:num>
  <w:num w:numId="48">
    <w:abstractNumId w:val="33"/>
  </w:num>
  <w:num w:numId="49">
    <w:abstractNumId w:val="44"/>
  </w:num>
  <w:num w:numId="50">
    <w:abstractNumId w:val="36"/>
  </w:num>
  <w:num w:numId="51">
    <w:abstractNumId w:val="46"/>
  </w:num>
  <w:num w:numId="52">
    <w:abstractNumId w:val="55"/>
  </w:num>
  <w:num w:numId="53">
    <w:abstractNumId w:val="26"/>
  </w:num>
  <w:num w:numId="54">
    <w:abstractNumId w:val="51"/>
  </w:num>
  <w:num w:numId="55">
    <w:abstractNumId w:val="9"/>
  </w:num>
  <w:num w:numId="56">
    <w:abstractNumId w:val="32"/>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7DFB"/>
    <w:rsid w:val="000118BD"/>
    <w:rsid w:val="0001583D"/>
    <w:rsid w:val="0002114E"/>
    <w:rsid w:val="00026C40"/>
    <w:rsid w:val="00034769"/>
    <w:rsid w:val="00044C23"/>
    <w:rsid w:val="0005001E"/>
    <w:rsid w:val="000502D5"/>
    <w:rsid w:val="00050C12"/>
    <w:rsid w:val="000568CC"/>
    <w:rsid w:val="00056BFF"/>
    <w:rsid w:val="00060061"/>
    <w:rsid w:val="00062C7D"/>
    <w:rsid w:val="00065E70"/>
    <w:rsid w:val="000744B1"/>
    <w:rsid w:val="0008074C"/>
    <w:rsid w:val="000852E1"/>
    <w:rsid w:val="000903E6"/>
    <w:rsid w:val="00093924"/>
    <w:rsid w:val="000A11DF"/>
    <w:rsid w:val="000A35A8"/>
    <w:rsid w:val="000B36B3"/>
    <w:rsid w:val="000C6B2C"/>
    <w:rsid w:val="000E00D2"/>
    <w:rsid w:val="000E17FC"/>
    <w:rsid w:val="000F13BA"/>
    <w:rsid w:val="000F1F3B"/>
    <w:rsid w:val="001013F4"/>
    <w:rsid w:val="0010222C"/>
    <w:rsid w:val="00104CB4"/>
    <w:rsid w:val="0010672E"/>
    <w:rsid w:val="001100E5"/>
    <w:rsid w:val="00110639"/>
    <w:rsid w:val="00114F5B"/>
    <w:rsid w:val="00122231"/>
    <w:rsid w:val="00124BB4"/>
    <w:rsid w:val="00130F8B"/>
    <w:rsid w:val="001371BD"/>
    <w:rsid w:val="00152A37"/>
    <w:rsid w:val="001624FB"/>
    <w:rsid w:val="00163455"/>
    <w:rsid w:val="0017382A"/>
    <w:rsid w:val="001849D4"/>
    <w:rsid w:val="00195DEC"/>
    <w:rsid w:val="001B3240"/>
    <w:rsid w:val="001B4197"/>
    <w:rsid w:val="001C1762"/>
    <w:rsid w:val="001C5C55"/>
    <w:rsid w:val="001C5D2E"/>
    <w:rsid w:val="001C68FD"/>
    <w:rsid w:val="001D4B30"/>
    <w:rsid w:val="001D6CCC"/>
    <w:rsid w:val="001E2026"/>
    <w:rsid w:val="001E2A18"/>
    <w:rsid w:val="001F0760"/>
    <w:rsid w:val="001F17B9"/>
    <w:rsid w:val="001F2695"/>
    <w:rsid w:val="00205C27"/>
    <w:rsid w:val="00221D0C"/>
    <w:rsid w:val="00225AC7"/>
    <w:rsid w:val="00227F47"/>
    <w:rsid w:val="00232A6A"/>
    <w:rsid w:val="00245403"/>
    <w:rsid w:val="002539A4"/>
    <w:rsid w:val="00262A77"/>
    <w:rsid w:val="00262D69"/>
    <w:rsid w:val="00271480"/>
    <w:rsid w:val="0027640C"/>
    <w:rsid w:val="00283160"/>
    <w:rsid w:val="00291BE5"/>
    <w:rsid w:val="00295CB9"/>
    <w:rsid w:val="002A3C5A"/>
    <w:rsid w:val="002A7241"/>
    <w:rsid w:val="002D0888"/>
    <w:rsid w:val="002D5310"/>
    <w:rsid w:val="002E5F1F"/>
    <w:rsid w:val="00310B07"/>
    <w:rsid w:val="00322F2F"/>
    <w:rsid w:val="00333684"/>
    <w:rsid w:val="00337DFA"/>
    <w:rsid w:val="00343DBF"/>
    <w:rsid w:val="0035124F"/>
    <w:rsid w:val="00351E6C"/>
    <w:rsid w:val="003568C7"/>
    <w:rsid w:val="0036536E"/>
    <w:rsid w:val="0036598A"/>
    <w:rsid w:val="003718C7"/>
    <w:rsid w:val="003766A6"/>
    <w:rsid w:val="00381217"/>
    <w:rsid w:val="00385C8F"/>
    <w:rsid w:val="00393677"/>
    <w:rsid w:val="0039749D"/>
    <w:rsid w:val="003E529C"/>
    <w:rsid w:val="004012AA"/>
    <w:rsid w:val="004079CC"/>
    <w:rsid w:val="00412DF4"/>
    <w:rsid w:val="004161FD"/>
    <w:rsid w:val="00416C17"/>
    <w:rsid w:val="00420FF6"/>
    <w:rsid w:val="004241F6"/>
    <w:rsid w:val="0042738E"/>
    <w:rsid w:val="004338C6"/>
    <w:rsid w:val="00436D6E"/>
    <w:rsid w:val="004405E6"/>
    <w:rsid w:val="00440A95"/>
    <w:rsid w:val="00450FF5"/>
    <w:rsid w:val="00452275"/>
    <w:rsid w:val="00454D75"/>
    <w:rsid w:val="00462EAC"/>
    <w:rsid w:val="00466A70"/>
    <w:rsid w:val="00474700"/>
    <w:rsid w:val="0047798B"/>
    <w:rsid w:val="0049232C"/>
    <w:rsid w:val="004938A8"/>
    <w:rsid w:val="004953D0"/>
    <w:rsid w:val="00497FB7"/>
    <w:rsid w:val="004A3E3E"/>
    <w:rsid w:val="004A3ECF"/>
    <w:rsid w:val="004B04FF"/>
    <w:rsid w:val="004B108D"/>
    <w:rsid w:val="004C157F"/>
    <w:rsid w:val="004D249B"/>
    <w:rsid w:val="004E0D17"/>
    <w:rsid w:val="004E24E2"/>
    <w:rsid w:val="004E5814"/>
    <w:rsid w:val="004F1B04"/>
    <w:rsid w:val="004F3115"/>
    <w:rsid w:val="00500BE0"/>
    <w:rsid w:val="00501E2A"/>
    <w:rsid w:val="005052C3"/>
    <w:rsid w:val="005104CC"/>
    <w:rsid w:val="005163CA"/>
    <w:rsid w:val="005177B5"/>
    <w:rsid w:val="00525731"/>
    <w:rsid w:val="00525C29"/>
    <w:rsid w:val="00532F87"/>
    <w:rsid w:val="00544864"/>
    <w:rsid w:val="00551BFA"/>
    <w:rsid w:val="005611B1"/>
    <w:rsid w:val="0056751B"/>
    <w:rsid w:val="0058735F"/>
    <w:rsid w:val="005942CF"/>
    <w:rsid w:val="005962E0"/>
    <w:rsid w:val="005A339C"/>
    <w:rsid w:val="005D0A1D"/>
    <w:rsid w:val="005D14DF"/>
    <w:rsid w:val="005D5FC5"/>
    <w:rsid w:val="005E172E"/>
    <w:rsid w:val="005E5D31"/>
    <w:rsid w:val="005E69AA"/>
    <w:rsid w:val="005E736C"/>
    <w:rsid w:val="005E759B"/>
    <w:rsid w:val="005F77D9"/>
    <w:rsid w:val="00603BE3"/>
    <w:rsid w:val="00612B90"/>
    <w:rsid w:val="00621261"/>
    <w:rsid w:val="0062179D"/>
    <w:rsid w:val="0063350A"/>
    <w:rsid w:val="006474A6"/>
    <w:rsid w:val="00656C29"/>
    <w:rsid w:val="00665988"/>
    <w:rsid w:val="006669E7"/>
    <w:rsid w:val="00674443"/>
    <w:rsid w:val="00687E30"/>
    <w:rsid w:val="006971E0"/>
    <w:rsid w:val="006A0FC1"/>
    <w:rsid w:val="006D527C"/>
    <w:rsid w:val="006E664E"/>
    <w:rsid w:val="006F05E4"/>
    <w:rsid w:val="006F36D0"/>
    <w:rsid w:val="006F3C35"/>
    <w:rsid w:val="006F7095"/>
    <w:rsid w:val="006F7556"/>
    <w:rsid w:val="00701FFB"/>
    <w:rsid w:val="0070381A"/>
    <w:rsid w:val="0071513A"/>
    <w:rsid w:val="0072045A"/>
    <w:rsid w:val="00732136"/>
    <w:rsid w:val="007321AE"/>
    <w:rsid w:val="00733386"/>
    <w:rsid w:val="00735535"/>
    <w:rsid w:val="00775006"/>
    <w:rsid w:val="00782A92"/>
    <w:rsid w:val="00787E1B"/>
    <w:rsid w:val="007908F2"/>
    <w:rsid w:val="00791B65"/>
    <w:rsid w:val="00795726"/>
    <w:rsid w:val="007A1C26"/>
    <w:rsid w:val="007B0562"/>
    <w:rsid w:val="007C78CA"/>
    <w:rsid w:val="007E3C0F"/>
    <w:rsid w:val="007E561A"/>
    <w:rsid w:val="007E5F2E"/>
    <w:rsid w:val="007E69EE"/>
    <w:rsid w:val="007F1117"/>
    <w:rsid w:val="00801AE6"/>
    <w:rsid w:val="00807580"/>
    <w:rsid w:val="00811A7D"/>
    <w:rsid w:val="00813ED4"/>
    <w:rsid w:val="00821DBE"/>
    <w:rsid w:val="00822295"/>
    <w:rsid w:val="0082423D"/>
    <w:rsid w:val="00827BCD"/>
    <w:rsid w:val="00831056"/>
    <w:rsid w:val="00835E24"/>
    <w:rsid w:val="00840515"/>
    <w:rsid w:val="00844426"/>
    <w:rsid w:val="00845C57"/>
    <w:rsid w:val="00850938"/>
    <w:rsid w:val="00850F94"/>
    <w:rsid w:val="0085639B"/>
    <w:rsid w:val="00870683"/>
    <w:rsid w:val="00873738"/>
    <w:rsid w:val="008768AE"/>
    <w:rsid w:val="00886A5A"/>
    <w:rsid w:val="00891176"/>
    <w:rsid w:val="0089487F"/>
    <w:rsid w:val="008A4B4B"/>
    <w:rsid w:val="008B1E35"/>
    <w:rsid w:val="008B2F11"/>
    <w:rsid w:val="008C3D46"/>
    <w:rsid w:val="008D12F1"/>
    <w:rsid w:val="008D1EC3"/>
    <w:rsid w:val="008D6134"/>
    <w:rsid w:val="008D75C7"/>
    <w:rsid w:val="008E558B"/>
    <w:rsid w:val="008F07CC"/>
    <w:rsid w:val="00905E58"/>
    <w:rsid w:val="009138D4"/>
    <w:rsid w:val="00925719"/>
    <w:rsid w:val="00931656"/>
    <w:rsid w:val="0093697D"/>
    <w:rsid w:val="00947A45"/>
    <w:rsid w:val="00955F94"/>
    <w:rsid w:val="009702C3"/>
    <w:rsid w:val="00975C62"/>
    <w:rsid w:val="00976A73"/>
    <w:rsid w:val="009814BA"/>
    <w:rsid w:val="009835C6"/>
    <w:rsid w:val="009A0065"/>
    <w:rsid w:val="009A60BD"/>
    <w:rsid w:val="009B1C35"/>
    <w:rsid w:val="009B2804"/>
    <w:rsid w:val="009C63C0"/>
    <w:rsid w:val="009F1E23"/>
    <w:rsid w:val="00A2434C"/>
    <w:rsid w:val="00A27A96"/>
    <w:rsid w:val="00A312B2"/>
    <w:rsid w:val="00A323C1"/>
    <w:rsid w:val="00A4738B"/>
    <w:rsid w:val="00A5267D"/>
    <w:rsid w:val="00A53F7F"/>
    <w:rsid w:val="00A5550B"/>
    <w:rsid w:val="00A5751A"/>
    <w:rsid w:val="00A62FB0"/>
    <w:rsid w:val="00A649C8"/>
    <w:rsid w:val="00A67816"/>
    <w:rsid w:val="00A71420"/>
    <w:rsid w:val="00A743F7"/>
    <w:rsid w:val="00A74963"/>
    <w:rsid w:val="00A84DF6"/>
    <w:rsid w:val="00A92DD9"/>
    <w:rsid w:val="00A92FED"/>
    <w:rsid w:val="00A93AC5"/>
    <w:rsid w:val="00AA3BD4"/>
    <w:rsid w:val="00AA64F3"/>
    <w:rsid w:val="00AB2D7B"/>
    <w:rsid w:val="00AC65FA"/>
    <w:rsid w:val="00AD0128"/>
    <w:rsid w:val="00AD1281"/>
    <w:rsid w:val="00AD2321"/>
    <w:rsid w:val="00AD5D6B"/>
    <w:rsid w:val="00AD7056"/>
    <w:rsid w:val="00AE271A"/>
    <w:rsid w:val="00AE42A6"/>
    <w:rsid w:val="00AE5748"/>
    <w:rsid w:val="00AE64BA"/>
    <w:rsid w:val="00AE7A66"/>
    <w:rsid w:val="00AF0876"/>
    <w:rsid w:val="00AF3D78"/>
    <w:rsid w:val="00B107DD"/>
    <w:rsid w:val="00B123D8"/>
    <w:rsid w:val="00B14052"/>
    <w:rsid w:val="00B21F10"/>
    <w:rsid w:val="00B346F0"/>
    <w:rsid w:val="00B43463"/>
    <w:rsid w:val="00B43DBA"/>
    <w:rsid w:val="00B440D5"/>
    <w:rsid w:val="00B60F00"/>
    <w:rsid w:val="00B62B57"/>
    <w:rsid w:val="00B63DC1"/>
    <w:rsid w:val="00B6644F"/>
    <w:rsid w:val="00B77901"/>
    <w:rsid w:val="00B80FB4"/>
    <w:rsid w:val="00B85B70"/>
    <w:rsid w:val="00B91CB0"/>
    <w:rsid w:val="00BA3C5C"/>
    <w:rsid w:val="00BA3D2B"/>
    <w:rsid w:val="00BB2123"/>
    <w:rsid w:val="00BB3E8E"/>
    <w:rsid w:val="00BB4D0E"/>
    <w:rsid w:val="00BD7FBE"/>
    <w:rsid w:val="00BE23B4"/>
    <w:rsid w:val="00BE30C8"/>
    <w:rsid w:val="00BF2F13"/>
    <w:rsid w:val="00BF308B"/>
    <w:rsid w:val="00BF3749"/>
    <w:rsid w:val="00BF4AE7"/>
    <w:rsid w:val="00BF5B9C"/>
    <w:rsid w:val="00C16DAF"/>
    <w:rsid w:val="00C20E3A"/>
    <w:rsid w:val="00C249E2"/>
    <w:rsid w:val="00C27657"/>
    <w:rsid w:val="00C3669B"/>
    <w:rsid w:val="00C37F62"/>
    <w:rsid w:val="00C40D39"/>
    <w:rsid w:val="00C42A55"/>
    <w:rsid w:val="00C500AB"/>
    <w:rsid w:val="00C67C42"/>
    <w:rsid w:val="00C67CE1"/>
    <w:rsid w:val="00C82428"/>
    <w:rsid w:val="00C96C8F"/>
    <w:rsid w:val="00CB444A"/>
    <w:rsid w:val="00CB6BF5"/>
    <w:rsid w:val="00CC421F"/>
    <w:rsid w:val="00CC42D6"/>
    <w:rsid w:val="00CD2007"/>
    <w:rsid w:val="00CD57DB"/>
    <w:rsid w:val="00CE7066"/>
    <w:rsid w:val="00CF1E31"/>
    <w:rsid w:val="00D04EA5"/>
    <w:rsid w:val="00D065EF"/>
    <w:rsid w:val="00D075E1"/>
    <w:rsid w:val="00D13F15"/>
    <w:rsid w:val="00D14FD3"/>
    <w:rsid w:val="00D156D2"/>
    <w:rsid w:val="00D17A66"/>
    <w:rsid w:val="00D20129"/>
    <w:rsid w:val="00D26F29"/>
    <w:rsid w:val="00D42568"/>
    <w:rsid w:val="00D460B4"/>
    <w:rsid w:val="00D510A6"/>
    <w:rsid w:val="00D9315C"/>
    <w:rsid w:val="00D95F48"/>
    <w:rsid w:val="00DA1E16"/>
    <w:rsid w:val="00DA208D"/>
    <w:rsid w:val="00DA499F"/>
    <w:rsid w:val="00DA57CE"/>
    <w:rsid w:val="00DD6392"/>
    <w:rsid w:val="00DE3C9E"/>
    <w:rsid w:val="00DF6E1C"/>
    <w:rsid w:val="00DF7E5C"/>
    <w:rsid w:val="00E00997"/>
    <w:rsid w:val="00E04C11"/>
    <w:rsid w:val="00E06D2A"/>
    <w:rsid w:val="00E07FFD"/>
    <w:rsid w:val="00E208DA"/>
    <w:rsid w:val="00E34BEE"/>
    <w:rsid w:val="00E36593"/>
    <w:rsid w:val="00E507E7"/>
    <w:rsid w:val="00E50D47"/>
    <w:rsid w:val="00E5157D"/>
    <w:rsid w:val="00E7757C"/>
    <w:rsid w:val="00E8128D"/>
    <w:rsid w:val="00E8683F"/>
    <w:rsid w:val="00E87E8B"/>
    <w:rsid w:val="00E87F68"/>
    <w:rsid w:val="00E93C81"/>
    <w:rsid w:val="00EA6A5A"/>
    <w:rsid w:val="00EA73F8"/>
    <w:rsid w:val="00EB1525"/>
    <w:rsid w:val="00EB55E3"/>
    <w:rsid w:val="00EC75A5"/>
    <w:rsid w:val="00ED1D26"/>
    <w:rsid w:val="00ED33E9"/>
    <w:rsid w:val="00ED688A"/>
    <w:rsid w:val="00EE2A63"/>
    <w:rsid w:val="00EE77C0"/>
    <w:rsid w:val="00F20790"/>
    <w:rsid w:val="00F2577A"/>
    <w:rsid w:val="00F337DD"/>
    <w:rsid w:val="00F41293"/>
    <w:rsid w:val="00F415F3"/>
    <w:rsid w:val="00F42F91"/>
    <w:rsid w:val="00F46BBB"/>
    <w:rsid w:val="00F51CBA"/>
    <w:rsid w:val="00F81A6C"/>
    <w:rsid w:val="00F848C5"/>
    <w:rsid w:val="00F95B9A"/>
    <w:rsid w:val="00FB2357"/>
    <w:rsid w:val="00FB5C97"/>
    <w:rsid w:val="00FC4905"/>
    <w:rsid w:val="00FD56BF"/>
    <w:rsid w:val="00FD7322"/>
    <w:rsid w:val="00FF1A64"/>
    <w:rsid w:val="00FF37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68138F"/>
  <w15:docId w15:val="{7C657EA1-A861-4C1E-B252-D1CBDE38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nhideWhenUsed/>
    <w:qFormat/>
    <w:rsid w:val="00E5157D"/>
    <w:pPr>
      <w:keepNext/>
      <w:keepLines/>
      <w:numPr>
        <w:ilvl w:val="1"/>
        <w:numId w:val="1"/>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nhideWhenUsed/>
    <w:qFormat/>
    <w:rsid w:val="00F848C5"/>
    <w:pPr>
      <w:keepNext/>
      <w:keepLines/>
      <w:numPr>
        <w:ilvl w:val="2"/>
        <w:numId w:val="1"/>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nhideWhenUsed/>
    <w:qFormat/>
    <w:rsid w:val="006D527C"/>
    <w:pPr>
      <w:outlineLvl w:val="5"/>
    </w:pPr>
  </w:style>
  <w:style w:type="paragraph" w:styleId="Titolo7">
    <w:name w:val="heading 7"/>
    <w:basedOn w:val="Normale"/>
    <w:next w:val="Normale"/>
    <w:link w:val="Titolo7Carattere"/>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F848C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rsid w:val="00E5157D"/>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4938A8"/>
    <w:pPr>
      <w:jc w:val="center"/>
    </w:pPr>
    <w:rPr>
      <w:b/>
      <w:sz w:val="26"/>
    </w:rPr>
  </w:style>
  <w:style w:type="character" w:customStyle="1" w:styleId="SottotitoloCarattere">
    <w:name w:val="Sottotitolo Carattere"/>
    <w:basedOn w:val="Carpredefinitoparagrafo"/>
    <w:link w:val="Sottotitolo"/>
    <w:uiPriority w:val="11"/>
    <w:rsid w:val="004938A8"/>
    <w:rPr>
      <w:rFonts w:ascii="Calibri" w:hAnsi="Calibri"/>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BA3C5C"/>
    <w:pPr>
      <w:tabs>
        <w:tab w:val="left" w:pos="880"/>
        <w:tab w:val="right" w:leader="dot" w:pos="9016"/>
      </w:tabs>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2"/>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table" w:styleId="Grigliachiara-Colore1">
    <w:name w:val="Light Grid Accent 1"/>
    <w:basedOn w:val="Tabellanormale"/>
    <w:uiPriority w:val="62"/>
    <w:rsid w:val="004012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stonotaapidipagina">
    <w:name w:val="footnote text"/>
    <w:basedOn w:val="Normale"/>
    <w:link w:val="TestonotaapidipaginaCarattere"/>
    <w:uiPriority w:val="99"/>
    <w:semiHidden/>
    <w:unhideWhenUsed/>
    <w:rsid w:val="00412DF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12DF4"/>
    <w:rPr>
      <w:rFonts w:ascii="Calibri" w:hAnsi="Calibri"/>
      <w:spacing w:val="2"/>
      <w:sz w:val="20"/>
      <w:szCs w:val="20"/>
    </w:rPr>
  </w:style>
  <w:style w:type="character" w:styleId="Rimandonotaapidipagina">
    <w:name w:val="footnote reference"/>
    <w:basedOn w:val="Carpredefinitoparagrafo"/>
    <w:uiPriority w:val="99"/>
    <w:semiHidden/>
    <w:unhideWhenUsed/>
    <w:rsid w:val="00412DF4"/>
    <w:rPr>
      <w:vertAlign w:val="superscript"/>
    </w:rPr>
  </w:style>
  <w:style w:type="character" w:styleId="Collegamentovisitato">
    <w:name w:val="FollowedHyperlink"/>
    <w:basedOn w:val="Carpredefinitoparagrafo"/>
    <w:uiPriority w:val="99"/>
    <w:semiHidden/>
    <w:unhideWhenUsed/>
    <w:rsid w:val="004E0D17"/>
    <w:rPr>
      <w:color w:val="800080" w:themeColor="followedHyperlink"/>
      <w:u w:val="single"/>
    </w:rPr>
  </w:style>
  <w:style w:type="paragraph" w:styleId="Revisione">
    <w:name w:val="Revision"/>
    <w:hidden/>
    <w:uiPriority w:val="99"/>
    <w:semiHidden/>
    <w:rsid w:val="001C1762"/>
    <w:pPr>
      <w:spacing w:after="0" w:line="240" w:lineRule="auto"/>
    </w:pPr>
    <w:rPr>
      <w:rFonts w:ascii="Calibri" w:hAnsi="Calibri"/>
      <w:spacing w:val="2"/>
    </w:rPr>
  </w:style>
  <w:style w:type="table" w:customStyle="1" w:styleId="Grigliachiara-Colore11">
    <w:name w:val="Griglia chiara - Colore 11"/>
    <w:basedOn w:val="Tabellanormale"/>
    <w:next w:val="Grigliachiara-Colore1"/>
    <w:uiPriority w:val="62"/>
    <w:rsid w:val="007F111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orpotesto">
    <w:name w:val="Body Text"/>
    <w:basedOn w:val="Normale"/>
    <w:link w:val="CorpotestoCarattere"/>
    <w:rsid w:val="00D460B4"/>
    <w:pPr>
      <w:suppressAutoHyphens/>
    </w:pPr>
    <w:rPr>
      <w:rFonts w:eastAsia="AR PL KaitiM GB" w:cs="Calibri"/>
      <w:lang w:eastAsia="ar-SA"/>
    </w:rPr>
  </w:style>
  <w:style w:type="character" w:customStyle="1" w:styleId="CorpotestoCarattere">
    <w:name w:val="Corpo testo Carattere"/>
    <w:basedOn w:val="Carpredefinitoparagrafo"/>
    <w:link w:val="Corpotesto"/>
    <w:rsid w:val="00D460B4"/>
    <w:rPr>
      <w:rFonts w:ascii="Calibri" w:eastAsia="AR PL KaitiM GB" w:hAnsi="Calibri" w:cs="Calibri"/>
      <w:spacing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754751">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974288744">
      <w:bodyDiv w:val="1"/>
      <w:marLeft w:val="0"/>
      <w:marRight w:val="0"/>
      <w:marTop w:val="0"/>
      <w:marBottom w:val="0"/>
      <w:divBdr>
        <w:top w:val="none" w:sz="0" w:space="0" w:color="auto"/>
        <w:left w:val="none" w:sz="0" w:space="0" w:color="auto"/>
        <w:bottom w:val="none" w:sz="0" w:space="0" w:color="auto"/>
        <w:right w:val="none" w:sz="0" w:space="0" w:color="auto"/>
      </w:divBdr>
    </w:div>
    <w:div w:id="1167597628">
      <w:bodyDiv w:val="1"/>
      <w:marLeft w:val="0"/>
      <w:marRight w:val="0"/>
      <w:marTop w:val="0"/>
      <w:marBottom w:val="0"/>
      <w:divBdr>
        <w:top w:val="none" w:sz="0" w:space="0" w:color="auto"/>
        <w:left w:val="none" w:sz="0" w:space="0" w:color="auto"/>
        <w:bottom w:val="none" w:sz="0" w:space="0" w:color="auto"/>
        <w:right w:val="none" w:sz="0" w:space="0" w:color="auto"/>
      </w:divBdr>
    </w:div>
    <w:div w:id="1297759055">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perations-portal.egi.eu/vapor/resources/GL2ResBdiiBrowser" TargetMode="External"/><Relationship Id="rId21" Type="http://schemas.openxmlformats.org/officeDocument/2006/relationships/hyperlink" Target="https://forge.in2p3.fr/projects/opsportaluser/wiki/Continuous_Integration" TargetMode="External"/><Relationship Id="rId34" Type="http://schemas.openxmlformats.org/officeDocument/2006/relationships/hyperlink" Target="https://github.com/ARGOeu/argo-egi-connectors/releases/tag/v1.5.1-2" TargetMode="External"/><Relationship Id="rId42" Type="http://schemas.openxmlformats.org/officeDocument/2006/relationships/hyperlink" Target="http://argoeu.github.io" TargetMode="External"/><Relationship Id="rId47" Type="http://schemas.openxmlformats.org/officeDocument/2006/relationships/image" Target="media/image7.png"/><Relationship Id="rId50" Type="http://schemas.openxmlformats.org/officeDocument/2006/relationships/hyperlink" Target="https://goc.egi.eu" TargetMode="External"/><Relationship Id="rId55" Type="http://schemas.openxmlformats.org/officeDocument/2006/relationships/hyperlink" Target="https://rt.egi.eu/rt/Ticket/Display.html?id=11020" TargetMode="External"/><Relationship Id="rId63" Type="http://schemas.openxmlformats.org/officeDocument/2006/relationships/hyperlink" Target="https://indico.cern.ch/event/556609/timetable/" TargetMode="External"/><Relationship Id="rId68" Type="http://schemas.openxmlformats.org/officeDocument/2006/relationships/hyperlink" Target="https://github.com/apel/apel" TargetMode="External"/><Relationship Id="rId76" Type="http://schemas.openxmlformats.org/officeDocument/2006/relationships/hyperlink" Target="https://help.github.com/articles/fork-a-repo" TargetMode="External"/><Relationship Id="rId84" Type="http://schemas.openxmlformats.org/officeDocument/2006/relationships/hyperlink" Target="https://quickleft.com/blog/pull-request-templates-make-code-review-easier" TargetMode="External"/><Relationship Id="rId89" Type="http://schemas.openxmlformats.org/officeDocument/2006/relationships/header" Target="header1.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coveralls.io/builds/9818974" TargetMode="External"/><Relationship Id="rId9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itlab.in2p3.fr/groups/opsportal" TargetMode="External"/><Relationship Id="rId29" Type="http://schemas.openxmlformats.org/officeDocument/2006/relationships/image" Target="media/image5.png"/><Relationship Id="rId11" Type="http://schemas.openxmlformats.org/officeDocument/2006/relationships/hyperlink" Target="https://wiki.egi.eu/wiki/Acronyms" TargetMode="External"/><Relationship Id="rId24" Type="http://schemas.openxmlformats.org/officeDocument/2006/relationships/hyperlink" Target="http://operations-portal.egi.eu/vapor/resources/GL2ResSummary" TargetMode="External"/><Relationship Id="rId32" Type="http://schemas.microsoft.com/office/2011/relationships/commentsExtended" Target="commentsExtended.xml"/><Relationship Id="rId37" Type="http://schemas.openxmlformats.org/officeDocument/2006/relationships/hyperlink" Target="https://github.com/ARGOeu/argo-egi-consumer/commits/ingestion-enabled" TargetMode="External"/><Relationship Id="rId40" Type="http://schemas.openxmlformats.org/officeDocument/2006/relationships/hyperlink" Target="https://github.com/ARGOeu/poem/releases/tag/v1.0.0-1" TargetMode="External"/><Relationship Id="rId45" Type="http://schemas.openxmlformats.org/officeDocument/2006/relationships/hyperlink" Target="http://argo.egi.eu" TargetMode="External"/><Relationship Id="rId53" Type="http://schemas.openxmlformats.org/officeDocument/2006/relationships/hyperlink" Target="https://wiki.egi.eu/wiki/GOCDB" TargetMode="External"/><Relationship Id="rId58" Type="http://schemas.openxmlformats.org/officeDocument/2006/relationships/hyperlink" Target="https://github.com/GOCDB/gocdb" TargetMode="External"/><Relationship Id="rId66" Type="http://schemas.openxmlformats.org/officeDocument/2006/relationships/hyperlink" Target="https://twiki.cern.ch/twiki/bin/view/EMI/EMI3APELClient" TargetMode="External"/><Relationship Id="rId74" Type="http://schemas.openxmlformats.org/officeDocument/2006/relationships/hyperlink" Target="https://docs.google.com/document/d/1W0pT-zcBHG1E_hfftW67DH01LBZC7zMKLlIgJTlsFh8/edit" TargetMode="External"/><Relationship Id="rId79" Type="http://schemas.openxmlformats.org/officeDocument/2006/relationships/hyperlink" Target="https://github.com/blog/2111-issue-and-pull-request-templates" TargetMode="External"/><Relationship Id="rId87" Type="http://schemas.openxmlformats.org/officeDocument/2006/relationships/hyperlink" Target="http://martinfowler.com/bliki/FeatureBranch.html" TargetMode="External"/><Relationship Id="rId5" Type="http://schemas.openxmlformats.org/officeDocument/2006/relationships/webSettings" Target="webSettings.xml"/><Relationship Id="rId61" Type="http://schemas.openxmlformats.org/officeDocument/2006/relationships/hyperlink" Target="https://indico.cern.ch/event/575249/" TargetMode="External"/><Relationship Id="rId82" Type="http://schemas.openxmlformats.org/officeDocument/2006/relationships/hyperlink" Target="https://help.github.com/articles/creating-a-pull-request" TargetMode="External"/><Relationship Id="rId90" Type="http://schemas.openxmlformats.org/officeDocument/2006/relationships/header" Target="header2.xml"/><Relationship Id="rId95" Type="http://schemas.openxmlformats.org/officeDocument/2006/relationships/fontTable" Target="fontTable.xml"/><Relationship Id="rId19" Type="http://schemas.openxmlformats.org/officeDocument/2006/relationships/hyperlink" Target="https://forge.in2p3.fr/projects/opsportaluser/wiki/Development_Procedure" TargetMode="External"/><Relationship Id="rId14" Type="http://schemas.openxmlformats.org/officeDocument/2006/relationships/hyperlink" Target="http://operations-portal.egi.eu/vapor/globalHelp" TargetMode="External"/><Relationship Id="rId22" Type="http://schemas.openxmlformats.org/officeDocument/2006/relationships/hyperlink" Target="https://documents.egi.eu/public/RetrieveFile?docid=2660&amp;version=5&amp;filename=EGI-Engage%20D3.4%20FINAL.pdf" TargetMode="External"/><Relationship Id="rId27" Type="http://schemas.openxmlformats.org/officeDocument/2006/relationships/hyperlink" Target="http://operations-portal.egi.eu/vapor/resources/GL2ResBdiiBrowser" TargetMode="External"/><Relationship Id="rId30" Type="http://schemas.openxmlformats.org/officeDocument/2006/relationships/hyperlink" Target="http://operations-portal/vapor" TargetMode="External"/><Relationship Id="rId35" Type="http://schemas.openxmlformats.org/officeDocument/2006/relationships/hyperlink" Target="https://github.com/ARGOeu/poem/releases/tag/v1.0.3-1" TargetMode="External"/><Relationship Id="rId43" Type="http://schemas.openxmlformats.org/officeDocument/2006/relationships/hyperlink" Target="https://wiki.egi.eu/wiki/Message_brokers" TargetMode="External"/><Relationship Id="rId48" Type="http://schemas.openxmlformats.org/officeDocument/2006/relationships/image" Target="media/image8.png"/><Relationship Id="rId56" Type="http://schemas.openxmlformats.org/officeDocument/2006/relationships/hyperlink" Target="https://rt.egi.eu/rt/Ticket/Display.html?id=7493" TargetMode="External"/><Relationship Id="rId64" Type="http://schemas.openxmlformats.org/officeDocument/2006/relationships/hyperlink" Target="http://apel.github.io/" TargetMode="External"/><Relationship Id="rId69" Type="http://schemas.openxmlformats.org/officeDocument/2006/relationships/image" Target="media/image9.png"/><Relationship Id="rId77" Type="http://schemas.openxmlformats.org/officeDocument/2006/relationships/hyperlink" Target="https://help.github.com/articles/syncing-a-fork" TargetMode="External"/><Relationship Id="rId8" Type="http://schemas.openxmlformats.org/officeDocument/2006/relationships/image" Target="media/image1.png"/><Relationship Id="rId51" Type="http://schemas.openxmlformats.org/officeDocument/2006/relationships/hyperlink" Target="https://wiki.egi.eu/wiki/GOCDB" TargetMode="External"/><Relationship Id="rId72" Type="http://schemas.openxmlformats.org/officeDocument/2006/relationships/hyperlink" Target="https://github.com/apel/apel/releases/latest" TargetMode="External"/><Relationship Id="rId80" Type="http://schemas.openxmlformats.org/officeDocument/2006/relationships/hyperlink" Target="https://help.github.com/articles/creating-a-pull-request" TargetMode="External"/><Relationship Id="rId85" Type="http://schemas.openxmlformats.org/officeDocument/2006/relationships/hyperlink" Target="https://help.github.com/articles/merging-a-pull-request" TargetMode="External"/><Relationship Id="rId93"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wiki.egi.eu/wiki/Operations_Portal" TargetMode="External"/><Relationship Id="rId17" Type="http://schemas.openxmlformats.org/officeDocument/2006/relationships/image" Target="media/image3.png"/><Relationship Id="rId25" Type="http://schemas.openxmlformats.org/officeDocument/2006/relationships/hyperlink" Target="http://operations-portal.egi.eu/vapor/resources/GL2ResSummary" TargetMode="External"/><Relationship Id="rId33" Type="http://schemas.openxmlformats.org/officeDocument/2006/relationships/image" Target="media/image6.png"/><Relationship Id="rId38" Type="http://schemas.openxmlformats.org/officeDocument/2006/relationships/hyperlink" Target="https://github.com/ARGOeu/poem/releases/tag/v1.0.1-1" TargetMode="External"/><Relationship Id="rId46" Type="http://schemas.openxmlformats.org/officeDocument/2006/relationships/hyperlink" Target="http://argoeu.github.io" TargetMode="External"/><Relationship Id="rId59" Type="http://schemas.openxmlformats.org/officeDocument/2006/relationships/hyperlink" Target="https://github.com/GOCDB/gocdb/releases/tag/5.7" TargetMode="External"/><Relationship Id="rId67" Type="http://schemas.openxmlformats.org/officeDocument/2006/relationships/hyperlink" Target="https://twiki.cern.ch/twiki/bin/view/EMI/EMI3APELClient" TargetMode="External"/><Relationship Id="rId20" Type="http://schemas.openxmlformats.org/officeDocument/2006/relationships/hyperlink" Target="https://forge.in2p3.fr/projects/opsportaluser/wiki/Continuous_Integration" TargetMode="External"/><Relationship Id="rId41" Type="http://schemas.openxmlformats.org/officeDocument/2006/relationships/hyperlink" Target="https://github.com/ARGOeu/poem/releases/tag/v0.11.1-1" TargetMode="External"/><Relationship Id="rId54" Type="http://schemas.openxmlformats.org/officeDocument/2006/relationships/hyperlink" Target="https://github.com/GOCDB/gocdb" TargetMode="External"/><Relationship Id="rId62" Type="http://schemas.openxmlformats.org/officeDocument/2006/relationships/hyperlink" Target="https://indico.egi.eu/indico/event/2814/" TargetMode="External"/><Relationship Id="rId70" Type="http://schemas.openxmlformats.org/officeDocument/2006/relationships/hyperlink" Target="https://travis-ci.org/apel/apel/builds/194861155" TargetMode="External"/><Relationship Id="rId75" Type="http://schemas.openxmlformats.org/officeDocument/2006/relationships/hyperlink" Target="https://github.com/ARGOeu" TargetMode="External"/><Relationship Id="rId83" Type="http://schemas.openxmlformats.org/officeDocument/2006/relationships/hyperlink" Target="https://help.github.com/articles/merging-a-pull-request" TargetMode="External"/><Relationship Id="rId88" Type="http://schemas.openxmlformats.org/officeDocument/2006/relationships/hyperlink" Target="https://docs.google.com/spreadsheets/d/1D1Zbsk3z_LOe-q6E0Kv7b3r46fmNWhew7CSiDtNvnN4/edit" TargetMode="External"/><Relationship Id="rId91" Type="http://schemas.openxmlformats.org/officeDocument/2006/relationships/footer" Target="footer1.xml"/><Relationship Id="rId9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orge.in2p3.fr/projects/opsportaluser/wiki/Main_Features_of_the_dashboard" TargetMode="External"/><Relationship Id="rId23" Type="http://schemas.openxmlformats.org/officeDocument/2006/relationships/hyperlink" Target="http://operations-portal.egi.eu/vapor/resources/GL2Map" TargetMode="External"/><Relationship Id="rId28" Type="http://schemas.openxmlformats.org/officeDocument/2006/relationships/hyperlink" Target="https://wiki.egi.eu/wiki/OTAG" TargetMode="External"/><Relationship Id="rId36" Type="http://schemas.openxmlformats.org/officeDocument/2006/relationships/hyperlink" Target="https://github.com/ARGOeu/poem/releases/tag/v1.0.2-1" TargetMode="External"/><Relationship Id="rId49" Type="http://schemas.openxmlformats.org/officeDocument/2006/relationships/hyperlink" Target="https://github.com/ARGOeu/argo-messaging/releases/tag/v1.0.0-1" TargetMode="External"/><Relationship Id="rId57" Type="http://schemas.openxmlformats.org/officeDocument/2006/relationships/hyperlink" Target="https://gocdb-test.esc.rl.ac.uk" TargetMode="External"/><Relationship Id="rId10" Type="http://schemas.openxmlformats.org/officeDocument/2006/relationships/hyperlink" Target="https://wiki.egi.eu/wiki/Glossary" TargetMode="External"/><Relationship Id="rId31" Type="http://schemas.openxmlformats.org/officeDocument/2006/relationships/comments" Target="comments.xml"/><Relationship Id="rId44" Type="http://schemas.openxmlformats.org/officeDocument/2006/relationships/hyperlink" Target="http://argoeu.github.io" TargetMode="External"/><Relationship Id="rId52" Type="http://schemas.openxmlformats.org/officeDocument/2006/relationships/hyperlink" Target="https://wiki.egi.eu/wiki/GOCDB" TargetMode="External"/><Relationship Id="rId60" Type="http://schemas.openxmlformats.org/officeDocument/2006/relationships/hyperlink" Target="https://goc.egi.eu/" TargetMode="External"/><Relationship Id="rId65" Type="http://schemas.openxmlformats.org/officeDocument/2006/relationships/hyperlink" Target="https://wiki.egi.eu/wiki/Accounting_Repository" TargetMode="External"/><Relationship Id="rId73" Type="http://schemas.openxmlformats.org/officeDocument/2006/relationships/image" Target="media/image10.png"/><Relationship Id="rId78" Type="http://schemas.openxmlformats.org/officeDocument/2006/relationships/image" Target="media/image11.png"/><Relationship Id="rId81" Type="http://schemas.openxmlformats.org/officeDocument/2006/relationships/hyperlink" Target="https://help.github.com/articles/checking-out-pull-requests-locally" TargetMode="External"/><Relationship Id="rId86" Type="http://schemas.openxmlformats.org/officeDocument/2006/relationships/image" Target="media/image12.png"/><Relationship Id="rId9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forge.in2p3.fr/projects/opsportaluser/wiki/Main_Features_of_the_dashboard" TargetMode="External"/><Relationship Id="rId18" Type="http://schemas.openxmlformats.org/officeDocument/2006/relationships/image" Target="media/image4.png"/><Relationship Id="rId39" Type="http://schemas.openxmlformats.org/officeDocument/2006/relationships/hyperlink" Target="https://github.com/ARGOeu/argo-egi-connectors/releases/tag/v1.5.0-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14.png"/></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PROC15_Resource_Center_renaming" TargetMode="External"/><Relationship Id="rId3" Type="http://schemas.openxmlformats.org/officeDocument/2006/relationships/hyperlink" Target="https://wiki.egi.eu/wiki/EGI-Engage:TASK_JRA1.4_Operations_Tools" TargetMode="External"/><Relationship Id="rId7" Type="http://schemas.openxmlformats.org/officeDocument/2006/relationships/hyperlink" Target="https://wiki.egi.eu/wiki/APEL/SSM" TargetMode="External"/><Relationship Id="rId2" Type="http://schemas.openxmlformats.org/officeDocument/2006/relationships/hyperlink" Target="http://go.egi.eu/eng" TargetMode="External"/><Relationship Id="rId1" Type="http://schemas.openxmlformats.org/officeDocument/2006/relationships/hyperlink" Target="http://go.egi.eu/eng" TargetMode="External"/><Relationship Id="rId6" Type="http://schemas.openxmlformats.org/officeDocument/2006/relationships/hyperlink" Target="https://documents.egi.eu/document/2739" TargetMode="External"/><Relationship Id="rId5" Type="http://schemas.openxmlformats.org/officeDocument/2006/relationships/hyperlink" Target="https://github.com/apel/ssm" TargetMode="External"/><Relationship Id="rId4" Type="http://schemas.openxmlformats.org/officeDocument/2006/relationships/hyperlink" Target="https://github.com/GOCDB/gocdb/blob/dev/changeLog.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66876-B8B8-4FA0-9887-09EE64A8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54</Pages>
  <Words>13728</Words>
  <Characters>78255</Characters>
  <Application>Microsoft Office Word</Application>
  <DocSecurity>0</DocSecurity>
  <Lines>652</Lines>
  <Paragraphs>183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91800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dscardaci</cp:lastModifiedBy>
  <cp:revision>36</cp:revision>
  <dcterms:created xsi:type="dcterms:W3CDTF">2017-03-03T10:44:00Z</dcterms:created>
  <dcterms:modified xsi:type="dcterms:W3CDTF">2017-03-03T16:00:00Z</dcterms:modified>
</cp:coreProperties>
</file>